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4F" w:rsidRDefault="003E7ACC" w:rsidP="003C604F">
      <w:r w:rsidRPr="003E7ACC">
        <w:rPr>
          <w:b/>
          <w:bCs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1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04F" w:rsidRDefault="003C604F" w:rsidP="003C604F"/>
    <w:p w:rsidR="003C604F" w:rsidRDefault="003C604F" w:rsidP="003C604F"/>
    <w:p w:rsidR="003C604F" w:rsidRDefault="003C604F" w:rsidP="003C6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 xml:space="preserve">PRIJAVA  </w:t>
      </w:r>
    </w:p>
    <w:p w:rsidR="003C604F" w:rsidRDefault="003C604F" w:rsidP="003C6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>na sofinanciranje kulturnega projekta v letu 201</w:t>
      </w:r>
      <w:r w:rsidR="003E7ACC">
        <w:rPr>
          <w:rStyle w:val="Krepko"/>
          <w:sz w:val="22"/>
          <w:szCs w:val="22"/>
        </w:rPr>
        <w:t>1</w:t>
      </w:r>
      <w:r>
        <w:rPr>
          <w:rStyle w:val="Krepko"/>
          <w:sz w:val="22"/>
          <w:szCs w:val="22"/>
        </w:rPr>
        <w:t xml:space="preserve"> na področju</w:t>
      </w:r>
    </w:p>
    <w:p w:rsidR="003C604F" w:rsidRPr="008A0CE5" w:rsidRDefault="003D46F6" w:rsidP="003C6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i/>
          <w:sz w:val="22"/>
          <w:szCs w:val="22"/>
        </w:rPr>
      </w:pPr>
      <w:r>
        <w:rPr>
          <w:rStyle w:val="Krepko"/>
          <w:sz w:val="22"/>
          <w:szCs w:val="22"/>
        </w:rPr>
        <w:t xml:space="preserve">UPRIZORITVENIH </w:t>
      </w:r>
      <w:r w:rsidR="003C604F">
        <w:rPr>
          <w:rStyle w:val="Krepko"/>
          <w:sz w:val="22"/>
          <w:szCs w:val="22"/>
        </w:rPr>
        <w:t xml:space="preserve">UMETNOSTI </w:t>
      </w:r>
    </w:p>
    <w:p w:rsidR="003C604F" w:rsidRPr="008A0CE5" w:rsidRDefault="003C604F" w:rsidP="003C604F">
      <w:pPr>
        <w:rPr>
          <w:sz w:val="22"/>
          <w:szCs w:val="22"/>
        </w:rPr>
      </w:pPr>
    </w:p>
    <w:p w:rsidR="003C604F" w:rsidRPr="008A0CE5" w:rsidRDefault="003C604F" w:rsidP="003C604F">
      <w:pPr>
        <w:ind w:firstLine="708"/>
        <w:rPr>
          <w:sz w:val="22"/>
          <w:szCs w:val="22"/>
        </w:rPr>
      </w:pPr>
    </w:p>
    <w:p w:rsidR="003C604F" w:rsidRPr="008A0CE5" w:rsidRDefault="003C604F" w:rsidP="003C604F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t>I. Podatki o predlagatelju:</w:t>
      </w:r>
    </w:p>
    <w:p w:rsidR="003C604F" w:rsidRPr="008A0CE5" w:rsidRDefault="003C604F" w:rsidP="003C604F">
      <w:pPr>
        <w:rPr>
          <w:sz w:val="22"/>
          <w:szCs w:val="22"/>
        </w:rPr>
      </w:pPr>
    </w:p>
    <w:p w:rsidR="003C604F" w:rsidRPr="008A0CE5" w:rsidRDefault="003C604F" w:rsidP="003C604F">
      <w:pPr>
        <w:rPr>
          <w:sz w:val="22"/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/>
      </w:tblPr>
      <w:tblGrid>
        <w:gridCol w:w="4606"/>
        <w:gridCol w:w="4502"/>
      </w:tblGrid>
      <w:tr w:rsidR="003C604F" w:rsidRPr="008A0CE5" w:rsidTr="00205A13"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 w:rsidRPr="00970515">
              <w:rPr>
                <w:sz w:val="22"/>
                <w:szCs w:val="22"/>
              </w:rPr>
              <w:t>Predlagatelj:</w:t>
            </w:r>
          </w:p>
        </w:tc>
        <w:tc>
          <w:tcPr>
            <w:tcW w:w="4502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3C604F" w:rsidRPr="008A0CE5" w:rsidTr="00205A13"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Naslov oziroma sedež predlagatelja:</w:t>
            </w:r>
          </w:p>
        </w:tc>
        <w:tc>
          <w:tcPr>
            <w:tcW w:w="4502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3C604F" w:rsidRPr="008A0CE5" w:rsidTr="00205A13"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Statusno-organizacijska oblika predlagatelja (</w:t>
            </w:r>
            <w:r>
              <w:rPr>
                <w:sz w:val="22"/>
                <w:szCs w:val="22"/>
              </w:rPr>
              <w:t xml:space="preserve">posameznik, </w:t>
            </w:r>
            <w:r w:rsidRPr="008A0CE5">
              <w:rPr>
                <w:sz w:val="22"/>
                <w:szCs w:val="22"/>
              </w:rPr>
              <w:t xml:space="preserve">društvo, zasebni zavod, </w:t>
            </w:r>
            <w:r>
              <w:rPr>
                <w:sz w:val="22"/>
                <w:szCs w:val="22"/>
              </w:rPr>
              <w:t xml:space="preserve"> samozaposleni v kulturi, ustanova</w:t>
            </w:r>
            <w:r w:rsidRPr="008A0CE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3C604F" w:rsidRPr="008A0CE5" w:rsidTr="00205A13"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Davčna številka:</w:t>
            </w:r>
          </w:p>
        </w:tc>
        <w:tc>
          <w:tcPr>
            <w:tcW w:w="4502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3C604F" w:rsidRPr="008A0CE5" w:rsidTr="00205A13"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Transakcijski račun:</w:t>
            </w:r>
          </w:p>
        </w:tc>
        <w:tc>
          <w:tcPr>
            <w:tcW w:w="4502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3C604F" w:rsidRPr="008A0CE5" w:rsidTr="00205A13"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3C604F" w:rsidRPr="008A0CE5" w:rsidTr="00205A13"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Faks:</w:t>
            </w:r>
          </w:p>
        </w:tc>
        <w:tc>
          <w:tcPr>
            <w:tcW w:w="4502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3C604F" w:rsidRPr="008A0CE5" w:rsidTr="00205A13"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3C604F" w:rsidRPr="008A0CE5" w:rsidTr="00205A13"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Kontaktna oseba:</w:t>
            </w:r>
          </w:p>
        </w:tc>
        <w:tc>
          <w:tcPr>
            <w:tcW w:w="4502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3C604F" w:rsidRPr="008A0CE5" w:rsidTr="00205A13"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Odgovorna oseba in funkcija:</w:t>
            </w:r>
          </w:p>
        </w:tc>
        <w:tc>
          <w:tcPr>
            <w:tcW w:w="4502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</w:tbl>
    <w:p w:rsidR="003C604F" w:rsidRPr="008A0CE5" w:rsidRDefault="003C604F" w:rsidP="003C604F">
      <w:pPr>
        <w:rPr>
          <w:sz w:val="22"/>
          <w:szCs w:val="22"/>
        </w:rPr>
      </w:pPr>
    </w:p>
    <w:p w:rsidR="003C604F" w:rsidRPr="008A0CE5" w:rsidRDefault="003C604F" w:rsidP="003C604F">
      <w:pPr>
        <w:rPr>
          <w:sz w:val="22"/>
          <w:szCs w:val="22"/>
        </w:rPr>
      </w:pPr>
      <w:r w:rsidRPr="008A0CE5">
        <w:rPr>
          <w:sz w:val="22"/>
          <w:szCs w:val="22"/>
        </w:rPr>
        <w:t xml:space="preserve">Naslov prijavljenega projekta: </w:t>
      </w: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3C604F" w:rsidRDefault="003C604F" w:rsidP="003C604F">
      <w:pPr>
        <w:rPr>
          <w:sz w:val="22"/>
          <w:szCs w:val="22"/>
        </w:rPr>
      </w:pPr>
    </w:p>
    <w:p w:rsidR="003C604F" w:rsidRPr="008A0CE5" w:rsidRDefault="003C604F" w:rsidP="003C604F">
      <w:pPr>
        <w:rPr>
          <w:sz w:val="22"/>
          <w:szCs w:val="22"/>
        </w:rPr>
      </w:pPr>
      <w:r>
        <w:rPr>
          <w:sz w:val="22"/>
          <w:szCs w:val="22"/>
        </w:rPr>
        <w:t>Zvrst ustvarjanja</w:t>
      </w:r>
      <w:r w:rsidRPr="008A0CE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                </w:t>
      </w:r>
    </w:p>
    <w:tbl>
      <w:tblPr>
        <w:tblStyle w:val="Tabela-mrea"/>
        <w:tblW w:w="0" w:type="auto"/>
        <w:tblLook w:val="01E0"/>
      </w:tblPr>
      <w:tblGrid>
        <w:gridCol w:w="5448"/>
        <w:gridCol w:w="3840"/>
      </w:tblGrid>
      <w:tr w:rsidR="003C604F" w:rsidRPr="008A0CE5" w:rsidTr="00205A13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3C604F" w:rsidRDefault="003C604F" w:rsidP="00205A13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540536">
              <w:rPr>
                <w:rFonts w:ascii="Times New Roman" w:hAnsi="Times New Roman" w:cs="Times New Roman"/>
                <w:sz w:val="22"/>
                <w:szCs w:val="22"/>
              </w:rPr>
              <w:t xml:space="preserve"> npr: gledališče, ples…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3C604F" w:rsidRPr="008A0CE5" w:rsidRDefault="003C604F" w:rsidP="00205A13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04F" w:rsidRPr="008A0CE5" w:rsidRDefault="003C604F" w:rsidP="00205A13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 xml:space="preserve">CELOTNA VREDNOST PROJEKTA: </w:t>
            </w: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04F" w:rsidRPr="008A0CE5" w:rsidRDefault="003C604F" w:rsidP="00205A13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604F" w:rsidRPr="008A0CE5" w:rsidTr="00205A13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3C604F" w:rsidRPr="008A0CE5" w:rsidRDefault="003C604F" w:rsidP="00205A13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>Pričakovani delež MOL:</w:t>
            </w:r>
          </w:p>
          <w:p w:rsidR="003C604F" w:rsidRPr="008A0CE5" w:rsidRDefault="003C604F" w:rsidP="00205A13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 xml:space="preserve">(največ 70% vrednosti projekta, oziroma največ </w:t>
            </w:r>
            <w:r w:rsidR="00540536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000,00 </w:t>
            </w: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>EUR)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604F" w:rsidRPr="008A0CE5" w:rsidRDefault="003C604F" w:rsidP="00205A13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604F" w:rsidRPr="008A0CE5" w:rsidRDefault="003C604F" w:rsidP="003C604F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3C604F" w:rsidRPr="008A0CE5" w:rsidRDefault="003C604F" w:rsidP="003C604F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>Potrjujem, da so vsi navedeni podatki pravilni in jih je na zahtevo MOL mogoče preveriti.</w:t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3C604F" w:rsidRPr="008A0CE5" w:rsidRDefault="003C604F" w:rsidP="003C604F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3C604F" w:rsidRPr="008A0CE5" w:rsidRDefault="003C604F" w:rsidP="003C604F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 xml:space="preserve">Kraj in datum: </w:t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3C604F" w:rsidRPr="008A0CE5" w:rsidRDefault="003C604F" w:rsidP="003C604F">
      <w:pPr>
        <w:rPr>
          <w:sz w:val="22"/>
          <w:szCs w:val="22"/>
        </w:rPr>
      </w:pP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</w:p>
    <w:p w:rsidR="003C604F" w:rsidRPr="008A0CE5" w:rsidRDefault="003C604F" w:rsidP="003C604F">
      <w:pPr>
        <w:rPr>
          <w:b/>
          <w:sz w:val="22"/>
          <w:szCs w:val="22"/>
        </w:rPr>
      </w:pPr>
      <w:r w:rsidRPr="008A0CE5">
        <w:rPr>
          <w:sz w:val="22"/>
          <w:szCs w:val="22"/>
        </w:rPr>
        <w:t>Ime, priimek in funkcija odgovorne osebe ter žig:</w:t>
      </w:r>
    </w:p>
    <w:p w:rsidR="003C604F" w:rsidRPr="008A0CE5" w:rsidRDefault="003C604F" w:rsidP="003C604F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sz w:val="22"/>
          <w:szCs w:val="22"/>
        </w:rPr>
        <w:tab/>
      </w:r>
    </w:p>
    <w:p w:rsidR="003C604F" w:rsidRDefault="003C604F" w:rsidP="003C604F">
      <w:pPr>
        <w:rPr>
          <w:sz w:val="22"/>
          <w:szCs w:val="22"/>
        </w:rPr>
      </w:pPr>
      <w:r w:rsidRPr="008A0CE5">
        <w:rPr>
          <w:sz w:val="22"/>
          <w:szCs w:val="22"/>
        </w:rPr>
        <w:tab/>
      </w:r>
    </w:p>
    <w:p w:rsidR="003C604F" w:rsidRDefault="003C604F" w:rsidP="003C604F">
      <w:pPr>
        <w:rPr>
          <w:sz w:val="22"/>
          <w:szCs w:val="22"/>
        </w:rPr>
      </w:pPr>
    </w:p>
    <w:p w:rsidR="00650A18" w:rsidRDefault="00650A18" w:rsidP="003C604F">
      <w:pPr>
        <w:rPr>
          <w:sz w:val="22"/>
          <w:szCs w:val="22"/>
        </w:rPr>
      </w:pPr>
    </w:p>
    <w:p w:rsidR="003C604F" w:rsidRDefault="003C604F" w:rsidP="003C604F">
      <w:pPr>
        <w:rPr>
          <w:sz w:val="22"/>
          <w:szCs w:val="22"/>
        </w:rPr>
      </w:pPr>
      <w:r w:rsidRPr="008A0CE5">
        <w:rPr>
          <w:sz w:val="22"/>
          <w:szCs w:val="22"/>
        </w:rPr>
        <w:tab/>
      </w:r>
    </w:p>
    <w:p w:rsidR="003E7ACC" w:rsidRPr="008A0CE5" w:rsidRDefault="003E7ACC" w:rsidP="003C604F">
      <w:pPr>
        <w:rPr>
          <w:sz w:val="22"/>
          <w:szCs w:val="22"/>
        </w:rPr>
      </w:pPr>
    </w:p>
    <w:p w:rsidR="003C604F" w:rsidRPr="008A0CE5" w:rsidRDefault="003C604F" w:rsidP="003C604F">
      <w:pPr>
        <w:rPr>
          <w:b/>
          <w:sz w:val="22"/>
          <w:szCs w:val="22"/>
        </w:rPr>
      </w:pPr>
    </w:p>
    <w:p w:rsidR="003C604F" w:rsidRPr="008A0CE5" w:rsidRDefault="003C604F" w:rsidP="003C604F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lastRenderedPageBreak/>
        <w:t xml:space="preserve">II. Zbirni podatki o predlagatelju </w:t>
      </w:r>
    </w:p>
    <w:tbl>
      <w:tblPr>
        <w:tblStyle w:val="Tabela-mrea"/>
        <w:tblW w:w="928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/>
      </w:tblPr>
      <w:tblGrid>
        <w:gridCol w:w="8402"/>
        <w:gridCol w:w="886"/>
      </w:tblGrid>
      <w:tr w:rsidR="003C604F" w:rsidRPr="008A0CE5" w:rsidTr="00205A13">
        <w:tc>
          <w:tcPr>
            <w:tcW w:w="8402" w:type="dxa"/>
          </w:tcPr>
          <w:p w:rsidR="003C604F" w:rsidRPr="008A0CE5" w:rsidRDefault="003C604F" w:rsidP="00205A13">
            <w:pPr>
              <w:tabs>
                <w:tab w:val="left" w:pos="4680"/>
              </w:tabs>
              <w:rPr>
                <w:sz w:val="22"/>
                <w:szCs w:val="22"/>
              </w:rPr>
            </w:pPr>
          </w:p>
          <w:p w:rsidR="003C604F" w:rsidRPr="008A0CE5" w:rsidRDefault="003C604F" w:rsidP="00205A13">
            <w:pPr>
              <w:tabs>
                <w:tab w:val="left" w:pos="4680"/>
              </w:tabs>
              <w:rPr>
                <w:sz w:val="22"/>
                <w:szCs w:val="22"/>
              </w:rPr>
            </w:pPr>
            <w:r w:rsidRPr="008A0CE5">
              <w:rPr>
                <w:b/>
                <w:sz w:val="22"/>
                <w:szCs w:val="22"/>
              </w:rPr>
              <w:t xml:space="preserve">Seznam realiziranih projektov prijavitelja s področja </w:t>
            </w:r>
            <w:r w:rsidR="008831DF">
              <w:rPr>
                <w:b/>
                <w:sz w:val="22"/>
                <w:szCs w:val="22"/>
              </w:rPr>
              <w:t>uprizoritvenih</w:t>
            </w:r>
            <w:r>
              <w:rPr>
                <w:b/>
                <w:sz w:val="22"/>
                <w:szCs w:val="22"/>
              </w:rPr>
              <w:t xml:space="preserve"> umetnosti v obdobju 20</w:t>
            </w:r>
            <w:r w:rsidR="003E7ACC">
              <w:rPr>
                <w:b/>
                <w:sz w:val="22"/>
                <w:szCs w:val="22"/>
              </w:rPr>
              <w:t>08</w:t>
            </w:r>
            <w:r>
              <w:rPr>
                <w:b/>
                <w:sz w:val="22"/>
                <w:szCs w:val="22"/>
              </w:rPr>
              <w:t>–20</w:t>
            </w:r>
            <w:r w:rsidR="003E7ACC">
              <w:rPr>
                <w:b/>
                <w:sz w:val="22"/>
                <w:szCs w:val="22"/>
              </w:rPr>
              <w:t>10</w:t>
            </w:r>
            <w:r w:rsidRPr="008A0CE5">
              <w:rPr>
                <w:b/>
                <w:sz w:val="22"/>
                <w:szCs w:val="22"/>
              </w:rPr>
              <w:t>:</w:t>
            </w:r>
          </w:p>
          <w:p w:rsidR="003C604F" w:rsidRPr="008A0CE5" w:rsidRDefault="003C604F" w:rsidP="00205A13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bottom w:val="dotted" w:sz="4" w:space="0" w:color="auto"/>
                <w:insideH w:val="dotted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986"/>
              <w:gridCol w:w="2129"/>
              <w:gridCol w:w="2129"/>
              <w:gridCol w:w="1428"/>
            </w:tblGrid>
            <w:tr w:rsidR="003C604F" w:rsidRPr="008A0CE5" w:rsidTr="00205A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986" w:type="dxa"/>
                </w:tcPr>
                <w:p w:rsidR="003C604F" w:rsidRPr="008A0CE5" w:rsidRDefault="003C604F" w:rsidP="00205A13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>Naslov projekta:</w:t>
                  </w:r>
                </w:p>
              </w:tc>
              <w:tc>
                <w:tcPr>
                  <w:tcW w:w="2129" w:type="dxa"/>
                </w:tcPr>
                <w:p w:rsidR="003C604F" w:rsidRPr="008A0CE5" w:rsidRDefault="003C604F" w:rsidP="00205A1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Avtor/ji projekta</w:t>
                  </w:r>
                  <w:r w:rsidRPr="008A0CE5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129" w:type="dxa"/>
                </w:tcPr>
                <w:p w:rsidR="003C604F" w:rsidRPr="008A0CE5" w:rsidRDefault="003C604F" w:rsidP="00205A13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>Leto izvedbe, trajanje, kraj izvedbe:</w:t>
                  </w:r>
                </w:p>
              </w:tc>
              <w:tc>
                <w:tcPr>
                  <w:tcW w:w="1428" w:type="dxa"/>
                </w:tcPr>
                <w:p w:rsidR="003C604F" w:rsidRPr="008A0CE5" w:rsidRDefault="003C604F" w:rsidP="00205A13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>Celotna vrednost projekta</w:t>
                  </w:r>
                </w:p>
                <w:p w:rsidR="003C604F" w:rsidRPr="008A0CE5" w:rsidRDefault="003C604F" w:rsidP="00205A13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>(v EUR):</w:t>
                  </w:r>
                </w:p>
              </w:tc>
            </w:tr>
            <w:tr w:rsidR="003C604F" w:rsidRPr="008A0CE5" w:rsidTr="00205A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986" w:type="dxa"/>
                </w:tcPr>
                <w:p w:rsidR="003C604F" w:rsidRPr="008A0CE5" w:rsidRDefault="003C604F" w:rsidP="00205A13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 xml:space="preserve">1. </w:t>
                  </w: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9" w:type="dxa"/>
                </w:tcPr>
                <w:p w:rsidR="003C604F" w:rsidRPr="008A0CE5" w:rsidRDefault="003C604F" w:rsidP="00205A13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9" w:type="dxa"/>
                </w:tcPr>
                <w:p w:rsidR="003C604F" w:rsidRPr="008A0CE5" w:rsidRDefault="003C604F" w:rsidP="00205A13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bookmarkStart w:id="0" w:name="Besedilo9"/>
                  <w:r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1428" w:type="dxa"/>
                </w:tcPr>
                <w:p w:rsidR="003C604F" w:rsidRPr="008A0CE5" w:rsidRDefault="003C604F" w:rsidP="00205A13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C604F" w:rsidRPr="008A0CE5" w:rsidTr="00205A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986" w:type="dxa"/>
                </w:tcPr>
                <w:p w:rsidR="003C604F" w:rsidRPr="008A0CE5" w:rsidRDefault="003C604F" w:rsidP="00205A13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 xml:space="preserve">2. </w:t>
                  </w: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9" w:type="dxa"/>
                </w:tcPr>
                <w:p w:rsidR="003C604F" w:rsidRPr="008A0CE5" w:rsidRDefault="003C604F" w:rsidP="00205A13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9" w:type="dxa"/>
                </w:tcPr>
                <w:p w:rsidR="003C604F" w:rsidRPr="008A0CE5" w:rsidRDefault="003C604F" w:rsidP="00205A13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8" w:type="dxa"/>
                </w:tcPr>
                <w:p w:rsidR="003C604F" w:rsidRPr="008A0CE5" w:rsidRDefault="003C604F" w:rsidP="00205A13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C604F" w:rsidRPr="008A0CE5" w:rsidTr="00205A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986" w:type="dxa"/>
                </w:tcPr>
                <w:p w:rsidR="003C604F" w:rsidRPr="008A0CE5" w:rsidRDefault="003C604F" w:rsidP="00205A13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 xml:space="preserve">3. </w:t>
                  </w: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9" w:type="dxa"/>
                </w:tcPr>
                <w:p w:rsidR="003C604F" w:rsidRPr="008A0CE5" w:rsidRDefault="003C604F" w:rsidP="00205A13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9" w:type="dxa"/>
                </w:tcPr>
                <w:p w:rsidR="003C604F" w:rsidRPr="008A0CE5" w:rsidRDefault="003C604F" w:rsidP="00205A13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8" w:type="dxa"/>
                </w:tcPr>
                <w:p w:rsidR="003C604F" w:rsidRPr="008A0CE5" w:rsidRDefault="003C604F" w:rsidP="00205A13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C604F" w:rsidRPr="008A0CE5" w:rsidTr="00205A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986" w:type="dxa"/>
                </w:tcPr>
                <w:p w:rsidR="003C604F" w:rsidRPr="008A0CE5" w:rsidRDefault="003C604F" w:rsidP="00205A13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 xml:space="preserve">4. </w:t>
                  </w: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9" w:type="dxa"/>
                </w:tcPr>
                <w:p w:rsidR="003C604F" w:rsidRPr="008A0CE5" w:rsidRDefault="003C604F" w:rsidP="00205A13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9" w:type="dxa"/>
                </w:tcPr>
                <w:p w:rsidR="003C604F" w:rsidRPr="008A0CE5" w:rsidRDefault="003C604F" w:rsidP="00205A13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8" w:type="dxa"/>
                </w:tcPr>
                <w:p w:rsidR="003C604F" w:rsidRPr="008A0CE5" w:rsidRDefault="003C604F" w:rsidP="00205A13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C604F" w:rsidRPr="008A0CE5" w:rsidTr="00205A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986" w:type="dxa"/>
                </w:tcPr>
                <w:p w:rsidR="003C604F" w:rsidRPr="008A0CE5" w:rsidRDefault="003C604F" w:rsidP="00205A13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 xml:space="preserve">5. </w:t>
                  </w: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9" w:type="dxa"/>
                </w:tcPr>
                <w:p w:rsidR="003C604F" w:rsidRPr="008A0CE5" w:rsidRDefault="003C604F" w:rsidP="00205A13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9" w:type="dxa"/>
                </w:tcPr>
                <w:p w:rsidR="003C604F" w:rsidRPr="008A0CE5" w:rsidRDefault="003C604F" w:rsidP="00205A13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8" w:type="dxa"/>
                </w:tcPr>
                <w:p w:rsidR="003C604F" w:rsidRPr="008A0CE5" w:rsidRDefault="003C604F" w:rsidP="00205A13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3C604F" w:rsidRPr="008A0CE5" w:rsidRDefault="003C604F" w:rsidP="00205A13">
            <w:pPr>
              <w:rPr>
                <w:sz w:val="22"/>
                <w:szCs w:val="22"/>
              </w:rPr>
            </w:pPr>
          </w:p>
          <w:p w:rsidR="003C604F" w:rsidRPr="008A0CE5" w:rsidRDefault="003C604F" w:rsidP="00205A13">
            <w:pPr>
              <w:tabs>
                <w:tab w:val="left" w:pos="4680"/>
              </w:tabs>
              <w:rPr>
                <w:sz w:val="22"/>
                <w:szCs w:val="22"/>
              </w:rPr>
            </w:pPr>
          </w:p>
          <w:p w:rsidR="003C604F" w:rsidRPr="008A0CE5" w:rsidRDefault="003C604F" w:rsidP="00205A13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</w:p>
        </w:tc>
      </w:tr>
    </w:tbl>
    <w:p w:rsidR="003C604F" w:rsidRPr="008A0CE5" w:rsidRDefault="003C604F" w:rsidP="003C604F">
      <w:pPr>
        <w:rPr>
          <w:b/>
          <w:sz w:val="22"/>
          <w:szCs w:val="22"/>
        </w:rPr>
      </w:pPr>
    </w:p>
    <w:p w:rsidR="003C604F" w:rsidRPr="008A0CE5" w:rsidRDefault="003C604F" w:rsidP="003C604F">
      <w:pPr>
        <w:rPr>
          <w:b/>
          <w:sz w:val="22"/>
          <w:szCs w:val="22"/>
        </w:rPr>
      </w:pPr>
    </w:p>
    <w:p w:rsidR="003C604F" w:rsidRPr="008A0CE5" w:rsidRDefault="003C604F" w:rsidP="003C604F">
      <w:pPr>
        <w:rPr>
          <w:b/>
          <w:sz w:val="22"/>
          <w:szCs w:val="22"/>
        </w:rPr>
      </w:pPr>
    </w:p>
    <w:p w:rsidR="003C604F" w:rsidRPr="008A0CE5" w:rsidRDefault="003C604F" w:rsidP="003C604F">
      <w:pPr>
        <w:rPr>
          <w:b/>
          <w:sz w:val="22"/>
          <w:szCs w:val="22"/>
        </w:rPr>
      </w:pPr>
    </w:p>
    <w:p w:rsidR="003C604F" w:rsidRPr="008A0CE5" w:rsidRDefault="003C604F" w:rsidP="003C604F">
      <w:pPr>
        <w:rPr>
          <w:b/>
          <w:sz w:val="22"/>
          <w:szCs w:val="22"/>
        </w:rPr>
      </w:pPr>
    </w:p>
    <w:p w:rsidR="003C604F" w:rsidRPr="008A0CE5" w:rsidRDefault="003C604F" w:rsidP="003C604F">
      <w:pPr>
        <w:rPr>
          <w:b/>
          <w:sz w:val="22"/>
          <w:szCs w:val="22"/>
        </w:rPr>
      </w:pPr>
    </w:p>
    <w:p w:rsidR="003C604F" w:rsidRPr="008A0CE5" w:rsidRDefault="003C604F" w:rsidP="003C604F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t>III. Podatki o pr</w:t>
      </w:r>
      <w:r>
        <w:rPr>
          <w:b/>
          <w:sz w:val="22"/>
          <w:szCs w:val="22"/>
        </w:rPr>
        <w:t>edlaganem</w:t>
      </w:r>
      <w:r w:rsidRPr="008A0CE5">
        <w:rPr>
          <w:b/>
          <w:sz w:val="22"/>
          <w:szCs w:val="22"/>
        </w:rPr>
        <w:t xml:space="preserve"> projektu:</w:t>
      </w:r>
    </w:p>
    <w:p w:rsidR="003C604F" w:rsidRPr="008A0CE5" w:rsidRDefault="003C604F" w:rsidP="003C604F">
      <w:pPr>
        <w:ind w:left="1080"/>
        <w:rPr>
          <w:b/>
          <w:sz w:val="22"/>
          <w:szCs w:val="22"/>
        </w:rPr>
      </w:pPr>
    </w:p>
    <w:tbl>
      <w:tblPr>
        <w:tblStyle w:val="Tabela-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606"/>
        <w:gridCol w:w="4606"/>
      </w:tblGrid>
      <w:tr w:rsidR="003C604F" w:rsidRPr="008A0CE5" w:rsidTr="00205A13"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Pr="008A0CE5">
              <w:rPr>
                <w:bCs/>
                <w:sz w:val="22"/>
                <w:szCs w:val="22"/>
              </w:rPr>
              <w:t xml:space="preserve">aslov </w:t>
            </w:r>
            <w:r>
              <w:rPr>
                <w:bCs/>
                <w:sz w:val="22"/>
                <w:szCs w:val="22"/>
              </w:rPr>
              <w:t>projekta</w:t>
            </w:r>
            <w:r w:rsidRPr="008A0CE5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606" w:type="dxa"/>
          </w:tcPr>
          <w:p w:rsidR="003C604F" w:rsidRPr="008A0CE5" w:rsidRDefault="003C604F" w:rsidP="00205A13">
            <w:pPr>
              <w:jc w:val="both"/>
              <w:rPr>
                <w:sz w:val="22"/>
                <w:szCs w:val="22"/>
              </w:rPr>
            </w:pPr>
          </w:p>
        </w:tc>
      </w:tr>
      <w:tr w:rsidR="003C604F" w:rsidRPr="008A0CE5" w:rsidTr="00205A13"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Kraj, prizorišče in čas realizacije na območju MOL: </w:t>
            </w:r>
          </w:p>
        </w:tc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3C604F" w:rsidRPr="008A0CE5" w:rsidTr="00205A13"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Avtor/ji (ime, priimek, vloga v projektu)</w:t>
            </w:r>
            <w:r w:rsidRPr="008A0CE5">
              <w:rPr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3C604F" w:rsidRPr="008A0CE5" w:rsidTr="00205A13"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sodelavci (ime, priimek, vloga v projektu):</w:t>
            </w:r>
          </w:p>
        </w:tc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</w:p>
        </w:tc>
      </w:tr>
      <w:tr w:rsidR="003C604F" w:rsidRPr="008A0CE5" w:rsidTr="00205A13"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Predvideno število udeležencev:</w:t>
            </w:r>
          </w:p>
        </w:tc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3C604F" w:rsidRPr="008A0CE5" w:rsidTr="00205A13"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Predstavitev projekta javnosti in medijski načrt:</w:t>
            </w:r>
          </w:p>
        </w:tc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3C604F" w:rsidRPr="008A0CE5" w:rsidTr="00205A13"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Kraj, prizorišče in čas realizacije izven območja MOL:</w:t>
            </w:r>
          </w:p>
        </w:tc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3C604F" w:rsidRPr="008A0CE5" w:rsidTr="00205A13"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Predvideno število ponovitev</w:t>
            </w:r>
            <w:r w:rsidRPr="008A0CE5">
              <w:rPr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</w:tbl>
    <w:p w:rsidR="003C604F" w:rsidRPr="008A0CE5" w:rsidRDefault="003C604F" w:rsidP="003C604F">
      <w:pPr>
        <w:rPr>
          <w:sz w:val="22"/>
          <w:szCs w:val="22"/>
        </w:rPr>
      </w:pPr>
    </w:p>
    <w:p w:rsidR="003C604F" w:rsidRPr="008A0CE5" w:rsidRDefault="003C604F" w:rsidP="003C604F">
      <w:pPr>
        <w:rPr>
          <w:sz w:val="22"/>
          <w:szCs w:val="22"/>
        </w:rPr>
      </w:pPr>
    </w:p>
    <w:p w:rsidR="003C604F" w:rsidRPr="008A0CE5" w:rsidRDefault="003C604F" w:rsidP="003C604F">
      <w:pPr>
        <w:rPr>
          <w:sz w:val="22"/>
          <w:szCs w:val="22"/>
        </w:rPr>
      </w:pPr>
    </w:p>
    <w:p w:rsidR="003C604F" w:rsidRPr="008A0CE5" w:rsidRDefault="003C604F" w:rsidP="003C604F">
      <w:pPr>
        <w:rPr>
          <w:sz w:val="22"/>
          <w:szCs w:val="22"/>
        </w:rPr>
      </w:pPr>
    </w:p>
    <w:p w:rsidR="003C604F" w:rsidRPr="008A0CE5" w:rsidRDefault="003C604F" w:rsidP="003C604F">
      <w:pPr>
        <w:rPr>
          <w:sz w:val="22"/>
          <w:szCs w:val="22"/>
        </w:rPr>
      </w:pPr>
    </w:p>
    <w:p w:rsidR="003C604F" w:rsidRDefault="003C604F" w:rsidP="003C604F">
      <w:pPr>
        <w:rPr>
          <w:sz w:val="22"/>
          <w:szCs w:val="22"/>
        </w:rPr>
      </w:pPr>
    </w:p>
    <w:p w:rsidR="003C604F" w:rsidRDefault="003C604F" w:rsidP="003C604F">
      <w:pPr>
        <w:rPr>
          <w:sz w:val="22"/>
          <w:szCs w:val="22"/>
        </w:rPr>
      </w:pPr>
    </w:p>
    <w:p w:rsidR="003C604F" w:rsidRDefault="003C604F" w:rsidP="003C604F">
      <w:pPr>
        <w:rPr>
          <w:sz w:val="22"/>
          <w:szCs w:val="22"/>
        </w:rPr>
      </w:pPr>
    </w:p>
    <w:p w:rsidR="003C604F" w:rsidRDefault="003C604F" w:rsidP="003C604F">
      <w:pPr>
        <w:rPr>
          <w:sz w:val="22"/>
          <w:szCs w:val="22"/>
        </w:rPr>
      </w:pPr>
    </w:p>
    <w:p w:rsidR="003C604F" w:rsidRDefault="003C604F" w:rsidP="003C604F">
      <w:pPr>
        <w:rPr>
          <w:sz w:val="22"/>
          <w:szCs w:val="22"/>
        </w:rPr>
      </w:pPr>
    </w:p>
    <w:p w:rsidR="003C604F" w:rsidRDefault="003C604F" w:rsidP="003C604F">
      <w:pPr>
        <w:rPr>
          <w:sz w:val="22"/>
          <w:szCs w:val="22"/>
        </w:rPr>
      </w:pPr>
    </w:p>
    <w:p w:rsidR="003C604F" w:rsidRDefault="003C604F" w:rsidP="003C604F">
      <w:pPr>
        <w:rPr>
          <w:sz w:val="22"/>
          <w:szCs w:val="22"/>
        </w:rPr>
      </w:pPr>
    </w:p>
    <w:p w:rsidR="003C604F" w:rsidRDefault="003C604F" w:rsidP="003C604F">
      <w:pPr>
        <w:rPr>
          <w:sz w:val="22"/>
          <w:szCs w:val="22"/>
        </w:rPr>
      </w:pPr>
    </w:p>
    <w:p w:rsidR="003C604F" w:rsidRDefault="003C604F" w:rsidP="003C604F">
      <w:pPr>
        <w:rPr>
          <w:sz w:val="22"/>
          <w:szCs w:val="22"/>
        </w:rPr>
      </w:pPr>
    </w:p>
    <w:p w:rsidR="003C604F" w:rsidRDefault="003C604F" w:rsidP="003C604F">
      <w:pPr>
        <w:rPr>
          <w:sz w:val="22"/>
          <w:szCs w:val="22"/>
        </w:rPr>
      </w:pPr>
    </w:p>
    <w:p w:rsidR="003C604F" w:rsidRDefault="003C604F" w:rsidP="003C604F">
      <w:pPr>
        <w:rPr>
          <w:sz w:val="22"/>
          <w:szCs w:val="22"/>
        </w:rPr>
      </w:pPr>
    </w:p>
    <w:p w:rsidR="00BC2093" w:rsidRDefault="00BC2093" w:rsidP="003C604F">
      <w:pPr>
        <w:rPr>
          <w:sz w:val="22"/>
          <w:szCs w:val="22"/>
        </w:rPr>
      </w:pPr>
    </w:p>
    <w:p w:rsidR="00BC2093" w:rsidRDefault="00BC2093" w:rsidP="003C604F">
      <w:pPr>
        <w:rPr>
          <w:sz w:val="22"/>
          <w:szCs w:val="22"/>
        </w:rPr>
      </w:pPr>
    </w:p>
    <w:p w:rsidR="003C604F" w:rsidRPr="008A0CE5" w:rsidRDefault="003C604F" w:rsidP="003C604F">
      <w:pPr>
        <w:rPr>
          <w:sz w:val="22"/>
          <w:szCs w:val="22"/>
        </w:rPr>
      </w:pPr>
    </w:p>
    <w:p w:rsidR="003C604F" w:rsidRPr="00134D05" w:rsidRDefault="003C604F" w:rsidP="003C604F">
      <w:pPr>
        <w:rPr>
          <w:sz w:val="22"/>
          <w:szCs w:val="22"/>
        </w:rPr>
      </w:pPr>
    </w:p>
    <w:p w:rsidR="003C604F" w:rsidRPr="00C66A20" w:rsidRDefault="003C604F" w:rsidP="003C604F">
      <w:pPr>
        <w:rPr>
          <w:sz w:val="22"/>
          <w:szCs w:val="22"/>
        </w:rPr>
      </w:pPr>
      <w:r w:rsidRPr="00C66A20">
        <w:rPr>
          <w:sz w:val="22"/>
          <w:szCs w:val="22"/>
        </w:rPr>
        <w:t>Vsebinska zasnova projekta:</w:t>
      </w:r>
    </w:p>
    <w:p w:rsidR="003C604F" w:rsidRPr="00C66A20" w:rsidRDefault="003C604F" w:rsidP="003C604F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Pr="00C66A20" w:rsidRDefault="003C604F" w:rsidP="003C604F">
      <w:pPr>
        <w:rPr>
          <w:sz w:val="22"/>
          <w:szCs w:val="22"/>
        </w:rPr>
      </w:pPr>
      <w:r w:rsidRPr="00C66A20">
        <w:rPr>
          <w:sz w:val="22"/>
          <w:szCs w:val="22"/>
        </w:rPr>
        <w:t>Predstavitev prostorskih, tehničnih in kadrovskih kapacitet predlagatelja za izvedbo projekta</w:t>
      </w:r>
    </w:p>
    <w:p w:rsidR="003C604F" w:rsidRDefault="003C604F" w:rsidP="003C604F">
      <w:pPr>
        <w:rPr>
          <w:b/>
          <w:sz w:val="22"/>
          <w:szCs w:val="22"/>
          <w:u w:val="single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650A18" w:rsidRDefault="00650A18" w:rsidP="003C604F">
      <w:pPr>
        <w:rPr>
          <w:b/>
          <w:sz w:val="22"/>
          <w:szCs w:val="22"/>
          <w:u w:val="single"/>
        </w:rPr>
      </w:pPr>
    </w:p>
    <w:p w:rsidR="00650A18" w:rsidRDefault="00650A18" w:rsidP="003C604F">
      <w:pPr>
        <w:rPr>
          <w:b/>
          <w:sz w:val="22"/>
          <w:szCs w:val="22"/>
          <w:u w:val="single"/>
        </w:rPr>
      </w:pPr>
    </w:p>
    <w:p w:rsidR="00650A18" w:rsidRDefault="00650A18" w:rsidP="003C604F">
      <w:pPr>
        <w:rPr>
          <w:b/>
          <w:sz w:val="22"/>
          <w:szCs w:val="22"/>
          <w:u w:val="single"/>
        </w:rPr>
      </w:pPr>
    </w:p>
    <w:p w:rsidR="00650A18" w:rsidRDefault="00650A18" w:rsidP="003C604F">
      <w:pPr>
        <w:rPr>
          <w:b/>
          <w:sz w:val="22"/>
          <w:szCs w:val="22"/>
          <w:u w:val="single"/>
        </w:rPr>
      </w:pPr>
    </w:p>
    <w:p w:rsidR="00650A18" w:rsidRDefault="00650A18" w:rsidP="003C604F">
      <w:pPr>
        <w:rPr>
          <w:b/>
          <w:sz w:val="22"/>
          <w:szCs w:val="22"/>
          <w:u w:val="single"/>
        </w:rPr>
      </w:pPr>
    </w:p>
    <w:p w:rsidR="00650A18" w:rsidRDefault="00650A18" w:rsidP="003C604F">
      <w:pPr>
        <w:rPr>
          <w:b/>
          <w:sz w:val="22"/>
          <w:szCs w:val="22"/>
          <w:u w:val="single"/>
        </w:rPr>
      </w:pPr>
    </w:p>
    <w:p w:rsidR="00650A18" w:rsidRDefault="00650A18" w:rsidP="003C604F">
      <w:pPr>
        <w:rPr>
          <w:b/>
          <w:sz w:val="22"/>
          <w:szCs w:val="22"/>
          <w:u w:val="single"/>
        </w:rPr>
      </w:pPr>
    </w:p>
    <w:p w:rsidR="00650A18" w:rsidRDefault="00650A18" w:rsidP="003C604F">
      <w:pPr>
        <w:rPr>
          <w:b/>
          <w:sz w:val="22"/>
          <w:szCs w:val="22"/>
          <w:u w:val="single"/>
        </w:rPr>
      </w:pPr>
    </w:p>
    <w:p w:rsidR="00650A18" w:rsidRDefault="00650A18" w:rsidP="003C604F">
      <w:pPr>
        <w:rPr>
          <w:b/>
          <w:sz w:val="22"/>
          <w:szCs w:val="22"/>
          <w:u w:val="single"/>
        </w:rPr>
      </w:pPr>
    </w:p>
    <w:p w:rsidR="00650A18" w:rsidRDefault="00650A18" w:rsidP="003C604F">
      <w:pPr>
        <w:rPr>
          <w:b/>
          <w:sz w:val="22"/>
          <w:szCs w:val="22"/>
          <w:u w:val="single"/>
        </w:rPr>
      </w:pPr>
    </w:p>
    <w:p w:rsidR="00650A18" w:rsidRDefault="00650A18" w:rsidP="003C604F">
      <w:pPr>
        <w:rPr>
          <w:b/>
          <w:sz w:val="22"/>
          <w:szCs w:val="22"/>
          <w:u w:val="single"/>
        </w:rPr>
      </w:pPr>
    </w:p>
    <w:p w:rsidR="00650A18" w:rsidRDefault="00650A18" w:rsidP="003C604F">
      <w:pPr>
        <w:rPr>
          <w:b/>
          <w:sz w:val="22"/>
          <w:szCs w:val="22"/>
          <w:u w:val="single"/>
        </w:rPr>
      </w:pPr>
    </w:p>
    <w:p w:rsidR="00650A18" w:rsidRDefault="00650A18" w:rsidP="003C604F">
      <w:pPr>
        <w:rPr>
          <w:b/>
          <w:sz w:val="22"/>
          <w:szCs w:val="22"/>
          <w:u w:val="single"/>
        </w:rPr>
      </w:pPr>
    </w:p>
    <w:p w:rsidR="00650A18" w:rsidRDefault="00650A18" w:rsidP="003C604F">
      <w:pPr>
        <w:rPr>
          <w:b/>
          <w:sz w:val="22"/>
          <w:szCs w:val="22"/>
          <w:u w:val="single"/>
        </w:rPr>
      </w:pPr>
    </w:p>
    <w:p w:rsidR="00650A18" w:rsidRDefault="00650A18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542148" w:rsidRDefault="00542148" w:rsidP="003C604F">
      <w:pPr>
        <w:rPr>
          <w:b/>
          <w:sz w:val="22"/>
          <w:szCs w:val="22"/>
          <w:u w:val="single"/>
        </w:rPr>
      </w:pPr>
    </w:p>
    <w:p w:rsidR="00542148" w:rsidRDefault="00542148" w:rsidP="003C604F">
      <w:pPr>
        <w:rPr>
          <w:b/>
          <w:sz w:val="22"/>
          <w:szCs w:val="22"/>
          <w:u w:val="single"/>
        </w:rPr>
      </w:pPr>
    </w:p>
    <w:p w:rsidR="003C604F" w:rsidRPr="008A0CE5" w:rsidRDefault="003C604F" w:rsidP="003C604F">
      <w:pPr>
        <w:rPr>
          <w:b/>
          <w:sz w:val="22"/>
          <w:szCs w:val="22"/>
          <w:u w:val="single"/>
        </w:rPr>
      </w:pPr>
      <w:r w:rsidRPr="008A0CE5">
        <w:rPr>
          <w:b/>
          <w:sz w:val="22"/>
          <w:szCs w:val="22"/>
          <w:u w:val="single"/>
        </w:rPr>
        <w:lastRenderedPageBreak/>
        <w:t>IV. Predvidena finančna zgradba prijavljenega projekta</w:t>
      </w:r>
    </w:p>
    <w:p w:rsidR="003C604F" w:rsidRPr="008A0CE5" w:rsidRDefault="003C604F" w:rsidP="003C604F">
      <w:pPr>
        <w:rPr>
          <w:sz w:val="22"/>
          <w:szCs w:val="22"/>
        </w:rPr>
      </w:pPr>
    </w:p>
    <w:p w:rsidR="003C604F" w:rsidRPr="008A0CE5" w:rsidRDefault="003C604F" w:rsidP="003C604F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t xml:space="preserve">IV. </w:t>
      </w:r>
      <w:r>
        <w:rPr>
          <w:b/>
          <w:sz w:val="22"/>
          <w:szCs w:val="22"/>
        </w:rPr>
        <w:t>I</w:t>
      </w:r>
      <w:r w:rsidRPr="008A0CE5">
        <w:rPr>
          <w:b/>
          <w:sz w:val="22"/>
          <w:szCs w:val="22"/>
        </w:rPr>
        <w:t>. Predvideni odhodki</w:t>
      </w:r>
    </w:p>
    <w:p w:rsidR="003C604F" w:rsidRDefault="003C604F" w:rsidP="003C604F">
      <w:pPr>
        <w:rPr>
          <w:b/>
          <w:sz w:val="22"/>
          <w:szCs w:val="22"/>
        </w:rPr>
      </w:pPr>
    </w:p>
    <w:p w:rsidR="003C604F" w:rsidRDefault="003C604F" w:rsidP="003C604F">
      <w:pPr>
        <w:rPr>
          <w:b/>
          <w:sz w:val="22"/>
          <w:szCs w:val="22"/>
        </w:rPr>
      </w:pPr>
      <w:r w:rsidRPr="00A33BE9">
        <w:rPr>
          <w:b/>
          <w:sz w:val="22"/>
          <w:szCs w:val="22"/>
        </w:rPr>
        <w:object w:dxaOrig="7382" w:dyaOrig="119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599.25pt" o:ole="">
            <v:imagedata r:id="rId8" o:title=""/>
          </v:shape>
          <o:OLEObject Type="Embed" ProgID="Excel.Sheet.8" ShapeID="_x0000_i1025" DrawAspect="Content" ObjectID="_1354020763" r:id="rId9"/>
        </w:object>
      </w:r>
    </w:p>
    <w:p w:rsidR="003C604F" w:rsidRDefault="003C604F" w:rsidP="003C604F">
      <w:pPr>
        <w:rPr>
          <w:b/>
          <w:sz w:val="22"/>
          <w:szCs w:val="22"/>
        </w:rPr>
      </w:pPr>
    </w:p>
    <w:p w:rsidR="003C604F" w:rsidRDefault="003C604F" w:rsidP="003C604F"/>
    <w:p w:rsidR="00650A18" w:rsidRDefault="00650A18" w:rsidP="003C604F"/>
    <w:p w:rsidR="003C604F" w:rsidRPr="008A0CE5" w:rsidRDefault="003C604F" w:rsidP="003C604F">
      <w:pPr>
        <w:pStyle w:val="Naslov1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lastRenderedPageBreak/>
        <w:t xml:space="preserve">IV. </w:t>
      </w:r>
      <w:r>
        <w:rPr>
          <w:rFonts w:ascii="Times New Roman" w:hAnsi="Times New Roman" w:cs="Times New Roman"/>
          <w:sz w:val="22"/>
          <w:szCs w:val="22"/>
        </w:rPr>
        <w:t>II</w:t>
      </w:r>
      <w:r w:rsidRPr="008A0CE5">
        <w:rPr>
          <w:rFonts w:ascii="Times New Roman" w:hAnsi="Times New Roman" w:cs="Times New Roman"/>
          <w:sz w:val="22"/>
          <w:szCs w:val="22"/>
        </w:rPr>
        <w:t>. Predvideni prihodki</w:t>
      </w:r>
    </w:p>
    <w:p w:rsidR="003C604F" w:rsidRPr="008A0CE5" w:rsidRDefault="003C604F" w:rsidP="003C604F">
      <w:pPr>
        <w:numPr>
          <w:ins w:id="1" w:author="ogrizek" w:date="2009-07-02T08:42:00Z"/>
        </w:numPr>
        <w:rPr>
          <w:sz w:val="22"/>
          <w:szCs w:val="22"/>
          <w:u w:val="single"/>
        </w:rPr>
      </w:pPr>
    </w:p>
    <w:p w:rsidR="003C604F" w:rsidRPr="00702FC1" w:rsidRDefault="00B50BE7" w:rsidP="003C604F">
      <w:pPr>
        <w:rPr>
          <w:sz w:val="22"/>
          <w:szCs w:val="22"/>
          <w:u w:val="single"/>
        </w:rPr>
      </w:pPr>
      <w:r>
        <w:object w:dxaOrig="6850" w:dyaOrig="8897">
          <v:shape id="_x0000_i1026" type="#_x0000_t75" style="width:342.75pt;height:444.75pt" o:ole="">
            <v:imagedata r:id="rId10" o:title=""/>
          </v:shape>
          <o:OLEObject Type="Embed" ProgID="Excel.Sheet.8" ShapeID="_x0000_i1026" DrawAspect="Content" ObjectID="_1354020764" r:id="rId11"/>
        </w:object>
      </w:r>
    </w:p>
    <w:p w:rsidR="003C604F" w:rsidRDefault="003C604F" w:rsidP="003C604F"/>
    <w:p w:rsidR="003C604F" w:rsidRPr="008A0CE5" w:rsidRDefault="003C604F" w:rsidP="003C604F">
      <w:pPr>
        <w:rPr>
          <w:sz w:val="22"/>
          <w:szCs w:val="22"/>
        </w:rPr>
      </w:pPr>
      <w:r>
        <w:br w:type="page"/>
      </w:r>
      <w:r w:rsidRPr="008A0CE5">
        <w:rPr>
          <w:sz w:val="22"/>
          <w:szCs w:val="22"/>
        </w:rPr>
        <w:lastRenderedPageBreak/>
        <w:t xml:space="preserve">V. </w:t>
      </w:r>
      <w:r w:rsidRPr="008A0CE5">
        <w:rPr>
          <w:b/>
          <w:sz w:val="22"/>
          <w:szCs w:val="22"/>
        </w:rPr>
        <w:t xml:space="preserve">Izpolnjevanje kriterijev </w:t>
      </w:r>
      <w:r>
        <w:rPr>
          <w:b/>
          <w:sz w:val="22"/>
          <w:szCs w:val="22"/>
        </w:rPr>
        <w:t xml:space="preserve">razpisa </w:t>
      </w:r>
      <w:r w:rsidRPr="008A0CE5">
        <w:rPr>
          <w:b/>
          <w:sz w:val="22"/>
          <w:szCs w:val="22"/>
        </w:rPr>
        <w:t>(opišite, kako vaša prijava izpolnjuje kriterije</w:t>
      </w:r>
      <w:r>
        <w:rPr>
          <w:b/>
          <w:sz w:val="22"/>
          <w:szCs w:val="22"/>
        </w:rPr>
        <w:t xml:space="preserve"> razpisa</w:t>
      </w:r>
      <w:r w:rsidRPr="008A0CE5">
        <w:rPr>
          <w:b/>
          <w:sz w:val="22"/>
          <w:szCs w:val="22"/>
        </w:rPr>
        <w:t>)</w:t>
      </w:r>
      <w:r w:rsidRPr="008A0CE5">
        <w:rPr>
          <w:sz w:val="22"/>
          <w:szCs w:val="22"/>
        </w:rPr>
        <w:t>:</w:t>
      </w:r>
    </w:p>
    <w:p w:rsidR="003C604F" w:rsidRDefault="003C604F" w:rsidP="003C604F">
      <w:pPr>
        <w:rPr>
          <w:sz w:val="22"/>
          <w:szCs w:val="22"/>
        </w:rPr>
      </w:pPr>
      <w:r w:rsidRPr="008A0CE5">
        <w:rPr>
          <w:sz w:val="22"/>
          <w:szCs w:val="22"/>
        </w:rPr>
        <w:t>(</w:t>
      </w:r>
      <w:r w:rsidR="00F13875">
        <w:rPr>
          <w:sz w:val="22"/>
          <w:szCs w:val="22"/>
        </w:rPr>
        <w:t xml:space="preserve">priporočamo </w:t>
      </w:r>
      <w:r w:rsidRPr="008A0CE5">
        <w:rPr>
          <w:sz w:val="22"/>
          <w:szCs w:val="22"/>
        </w:rPr>
        <w:t>največ 1 stran na kriterij)</w:t>
      </w:r>
    </w:p>
    <w:p w:rsidR="003C604F" w:rsidRDefault="003C604F" w:rsidP="003C604F">
      <w:pPr>
        <w:rPr>
          <w:sz w:val="22"/>
          <w:szCs w:val="22"/>
        </w:rPr>
      </w:pPr>
    </w:p>
    <w:p w:rsidR="003C604F" w:rsidRDefault="003C604F" w:rsidP="003C604F">
      <w:pPr>
        <w:rPr>
          <w:sz w:val="22"/>
          <w:szCs w:val="22"/>
        </w:rPr>
      </w:pPr>
    </w:p>
    <w:p w:rsidR="003C604F" w:rsidRPr="008A0CE5" w:rsidRDefault="003C604F" w:rsidP="003C604F">
      <w:pPr>
        <w:rPr>
          <w:sz w:val="22"/>
          <w:szCs w:val="22"/>
        </w:rPr>
      </w:pPr>
      <w:r>
        <w:rPr>
          <w:sz w:val="22"/>
          <w:szCs w:val="22"/>
        </w:rPr>
        <w:t>SP</w:t>
      </w:r>
      <w:r w:rsidRPr="008A0CE5">
        <w:rPr>
          <w:sz w:val="22"/>
          <w:szCs w:val="22"/>
        </w:rPr>
        <w:t>1.</w:t>
      </w:r>
      <w:r>
        <w:rPr>
          <w:sz w:val="22"/>
          <w:szCs w:val="22"/>
        </w:rPr>
        <w:t xml:space="preserve"> izvirna zasnova in celovitost projekta ter ustvarjalni pristop</w:t>
      </w:r>
      <w:r w:rsidRPr="008A0CE5">
        <w:rPr>
          <w:sz w:val="22"/>
          <w:szCs w:val="22"/>
        </w:rPr>
        <w:t xml:space="preserve"> </w:t>
      </w:r>
    </w:p>
    <w:p w:rsidR="003C604F" w:rsidRPr="008A0CE5" w:rsidRDefault="003C604F" w:rsidP="003C604F">
      <w:pPr>
        <w:rPr>
          <w:sz w:val="22"/>
          <w:szCs w:val="22"/>
        </w:rPr>
      </w:pPr>
    </w:p>
    <w:p w:rsidR="003C604F" w:rsidRPr="008A0CE5" w:rsidRDefault="003C604F" w:rsidP="003C604F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3C604F" w:rsidRPr="008A0CE5" w:rsidRDefault="003C604F" w:rsidP="003C604F">
      <w:pPr>
        <w:rPr>
          <w:sz w:val="22"/>
          <w:szCs w:val="22"/>
        </w:rPr>
      </w:pPr>
    </w:p>
    <w:p w:rsidR="003C604F" w:rsidRPr="0063228F" w:rsidRDefault="003C604F" w:rsidP="003C604F">
      <w:pPr>
        <w:rPr>
          <w:b/>
        </w:rPr>
      </w:pPr>
      <w:r>
        <w:rPr>
          <w:sz w:val="22"/>
          <w:szCs w:val="22"/>
        </w:rPr>
        <w:t>SP</w:t>
      </w:r>
      <w:r w:rsidRPr="008A0CE5">
        <w:rPr>
          <w:sz w:val="22"/>
          <w:szCs w:val="22"/>
        </w:rPr>
        <w:t xml:space="preserve">2. </w:t>
      </w:r>
      <w:r w:rsidRPr="009F5FE1">
        <w:rPr>
          <w:sz w:val="22"/>
          <w:szCs w:val="22"/>
        </w:rPr>
        <w:t>reference predlagatelja in avtorja ter posameznikov, ki so vključeni v izvedbo projekta na področju, na katerem kandidirajo:</w:t>
      </w:r>
    </w:p>
    <w:p w:rsidR="003C604F" w:rsidRPr="008A0CE5" w:rsidRDefault="003C604F" w:rsidP="003C604F">
      <w:pPr>
        <w:rPr>
          <w:sz w:val="22"/>
          <w:szCs w:val="22"/>
        </w:rPr>
      </w:pPr>
    </w:p>
    <w:p w:rsidR="003C604F" w:rsidRPr="008A0CE5" w:rsidRDefault="003C604F" w:rsidP="003C604F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t xml:space="preserve"> 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3C604F" w:rsidRPr="008A0CE5" w:rsidRDefault="003C604F" w:rsidP="003C604F">
      <w:pPr>
        <w:rPr>
          <w:sz w:val="22"/>
          <w:szCs w:val="22"/>
        </w:rPr>
      </w:pPr>
    </w:p>
    <w:p w:rsidR="003C604F" w:rsidRPr="008A0CE5" w:rsidRDefault="003C604F" w:rsidP="003C604F">
      <w:pPr>
        <w:rPr>
          <w:bCs/>
          <w:sz w:val="22"/>
          <w:szCs w:val="22"/>
        </w:rPr>
      </w:pPr>
      <w:r>
        <w:rPr>
          <w:sz w:val="22"/>
          <w:szCs w:val="22"/>
        </w:rPr>
        <w:t>SP</w:t>
      </w:r>
      <w:r w:rsidRPr="008A0CE5">
        <w:rPr>
          <w:sz w:val="22"/>
          <w:szCs w:val="22"/>
        </w:rPr>
        <w:t>3.</w:t>
      </w:r>
      <w:r>
        <w:rPr>
          <w:bCs/>
          <w:sz w:val="22"/>
          <w:szCs w:val="22"/>
        </w:rPr>
        <w:t xml:space="preserve"> projekt, ki pripomore k večji raznovrstnosti in prepoznavnosti kulturne ponudbe v MOL:</w:t>
      </w:r>
    </w:p>
    <w:p w:rsidR="003C604F" w:rsidRPr="008A0CE5" w:rsidRDefault="003C604F" w:rsidP="003C604F">
      <w:pPr>
        <w:rPr>
          <w:bCs/>
          <w:sz w:val="22"/>
          <w:szCs w:val="22"/>
        </w:rPr>
      </w:pPr>
    </w:p>
    <w:p w:rsidR="003C604F" w:rsidRPr="008A0CE5" w:rsidRDefault="003C604F" w:rsidP="003C604F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t xml:space="preserve"> 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3C604F" w:rsidRPr="008A0CE5" w:rsidRDefault="003C604F" w:rsidP="003C604F">
      <w:pPr>
        <w:rPr>
          <w:sz w:val="22"/>
          <w:szCs w:val="22"/>
        </w:rPr>
      </w:pPr>
    </w:p>
    <w:p w:rsidR="003C604F" w:rsidRDefault="003C604F" w:rsidP="003C604F">
      <w:pPr>
        <w:rPr>
          <w:sz w:val="22"/>
          <w:szCs w:val="22"/>
        </w:rPr>
      </w:pPr>
      <w:r>
        <w:rPr>
          <w:sz w:val="22"/>
          <w:szCs w:val="22"/>
        </w:rPr>
        <w:t>SP</w:t>
      </w:r>
      <w:r w:rsidRPr="008A0CE5">
        <w:rPr>
          <w:sz w:val="22"/>
          <w:szCs w:val="22"/>
        </w:rPr>
        <w:t xml:space="preserve">4.  </w:t>
      </w:r>
      <w:r w:rsidRPr="009F5FE1">
        <w:rPr>
          <w:bCs/>
          <w:sz w:val="22"/>
          <w:szCs w:val="22"/>
        </w:rPr>
        <w:t>dostopnost projekta prebivalcem in obiskovalcem MOL</w:t>
      </w:r>
      <w:r>
        <w:rPr>
          <w:sz w:val="22"/>
          <w:szCs w:val="22"/>
        </w:rPr>
        <w:t xml:space="preserve"> </w:t>
      </w:r>
    </w:p>
    <w:p w:rsidR="003C604F" w:rsidRPr="008A0CE5" w:rsidRDefault="003C604F" w:rsidP="003C604F">
      <w:pPr>
        <w:rPr>
          <w:sz w:val="22"/>
          <w:szCs w:val="22"/>
        </w:rPr>
      </w:pPr>
    </w:p>
    <w:p w:rsidR="003C604F" w:rsidRPr="008A0CE5" w:rsidRDefault="003C604F" w:rsidP="003C604F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t xml:space="preserve"> 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3C604F" w:rsidRPr="008A0CE5" w:rsidRDefault="003C604F" w:rsidP="003C604F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SP</w:t>
      </w:r>
      <w:r w:rsidRPr="008A0CE5">
        <w:rPr>
          <w:sz w:val="22"/>
          <w:szCs w:val="22"/>
        </w:rPr>
        <w:t xml:space="preserve">5. </w:t>
      </w:r>
      <w:r w:rsidRPr="009F5FE1">
        <w:rPr>
          <w:sz w:val="22"/>
          <w:szCs w:val="22"/>
        </w:rPr>
        <w:t>projekt, ki mu ni moč pripisati namena ustvarjanja dobička:</w:t>
      </w:r>
      <w:r w:rsidRPr="008A0CE5">
        <w:rPr>
          <w:sz w:val="22"/>
          <w:szCs w:val="22"/>
        </w:rPr>
        <w:t xml:space="preserve"> </w:t>
      </w:r>
    </w:p>
    <w:p w:rsidR="003C604F" w:rsidRPr="008A0CE5" w:rsidRDefault="003C604F" w:rsidP="003C604F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t xml:space="preserve"> 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3C604F" w:rsidRPr="009F5FE1" w:rsidRDefault="003C604F" w:rsidP="003C604F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SP6. </w:t>
      </w:r>
      <w:r w:rsidRPr="009F5FE1">
        <w:rPr>
          <w:sz w:val="22"/>
          <w:szCs w:val="22"/>
        </w:rPr>
        <w:t>večji delež lastnih sredstev ter sredstev iz drugih virov:</w:t>
      </w:r>
    </w:p>
    <w:p w:rsidR="003C604F" w:rsidRDefault="003C604F" w:rsidP="003C604F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t xml:space="preserve"> </w:t>
      </w: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t xml:space="preserve"> 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3E7ACC" w:rsidRDefault="003C604F" w:rsidP="00540536">
      <w:r>
        <w:rPr>
          <w:sz w:val="22"/>
          <w:szCs w:val="22"/>
        </w:rPr>
        <w:t xml:space="preserve">PR1. </w:t>
      </w:r>
      <w:r w:rsidR="003E7ACC" w:rsidRPr="00BC2093">
        <w:t>tehtnost vsebinske obraz</w:t>
      </w:r>
      <w:r w:rsidR="003E7ACC">
        <w:t>ložitve in utemeljitve projekta:</w:t>
      </w:r>
    </w:p>
    <w:p w:rsidR="003C604F" w:rsidRDefault="003C604F" w:rsidP="003C604F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t xml:space="preserve"> 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743962" w:rsidRPr="003E7ACC" w:rsidRDefault="003C604F" w:rsidP="003E7ACC">
      <w:pPr>
        <w:rPr>
          <w:sz w:val="22"/>
          <w:szCs w:val="22"/>
        </w:rPr>
      </w:pPr>
      <w:r w:rsidRPr="00BC2093">
        <w:rPr>
          <w:sz w:val="22"/>
          <w:szCs w:val="22"/>
        </w:rPr>
        <w:t xml:space="preserve">PR2. </w:t>
      </w:r>
      <w:r w:rsidR="003E7ACC">
        <w:t>sodelovanje</w:t>
      </w:r>
      <w:r w:rsidR="003E7ACC" w:rsidRPr="00A73FC1">
        <w:t xml:space="preserve"> (organizacijsko, tehnično, kadrovsko …) z javnimi zavodi ali izvajalci javnih kulturnih programov</w:t>
      </w:r>
      <w:r w:rsidR="003E7ACC" w:rsidRPr="00540536">
        <w:rPr>
          <w:sz w:val="22"/>
          <w:szCs w:val="22"/>
        </w:rPr>
        <w:t>:</w:t>
      </w:r>
    </w:p>
    <w:p w:rsidR="003C604F" w:rsidRDefault="003C604F" w:rsidP="003C604F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t xml:space="preserve"> 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540536" w:rsidRPr="00540536" w:rsidRDefault="003C604F" w:rsidP="00540536">
      <w:pPr>
        <w:rPr>
          <w:sz w:val="22"/>
          <w:szCs w:val="22"/>
        </w:rPr>
      </w:pPr>
      <w:r>
        <w:rPr>
          <w:sz w:val="22"/>
          <w:szCs w:val="22"/>
        </w:rPr>
        <w:t xml:space="preserve">PR3. </w:t>
      </w:r>
      <w:r w:rsidRPr="008A0C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44556">
        <w:t>vključenost</w:t>
      </w:r>
      <w:r w:rsidR="00244556" w:rsidRPr="00A73FC1">
        <w:t xml:space="preserve"> mlajših avtorjev </w:t>
      </w:r>
      <w:r w:rsidR="00244556">
        <w:t>in izvajalcev (do 27 let) v izvedbo projekta</w:t>
      </w:r>
      <w:r w:rsidR="00540536" w:rsidRPr="00540536">
        <w:rPr>
          <w:sz w:val="22"/>
          <w:szCs w:val="22"/>
        </w:rPr>
        <w:t>:</w:t>
      </w:r>
    </w:p>
    <w:p w:rsidR="003C604F" w:rsidRDefault="003C604F" w:rsidP="003C604F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t xml:space="preserve"> 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540536" w:rsidRDefault="00540536" w:rsidP="00540536">
      <w:pPr>
        <w:rPr>
          <w:sz w:val="22"/>
          <w:szCs w:val="22"/>
        </w:rPr>
      </w:pPr>
      <w:r>
        <w:rPr>
          <w:sz w:val="22"/>
          <w:szCs w:val="22"/>
        </w:rPr>
        <w:t xml:space="preserve">PR4. </w:t>
      </w:r>
      <w:r w:rsidRPr="008A0C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40536">
        <w:rPr>
          <w:sz w:val="22"/>
          <w:szCs w:val="22"/>
        </w:rPr>
        <w:t>produkcijska</w:t>
      </w:r>
      <w:r w:rsidRPr="002C0D54">
        <w:rPr>
          <w:b/>
        </w:rPr>
        <w:t xml:space="preserve"> </w:t>
      </w:r>
      <w:r w:rsidRPr="00540536">
        <w:rPr>
          <w:sz w:val="22"/>
          <w:szCs w:val="22"/>
        </w:rPr>
        <w:t>zahtevnost in večji obseg (število udeleženih) produkcije:</w:t>
      </w:r>
    </w:p>
    <w:p w:rsidR="00540536" w:rsidRDefault="00540536" w:rsidP="00540536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t xml:space="preserve"> 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3C604F" w:rsidRDefault="003C604F" w:rsidP="003C604F"/>
    <w:p w:rsidR="003E7ACC" w:rsidRDefault="003E7ACC" w:rsidP="003C604F"/>
    <w:p w:rsidR="003E7ACC" w:rsidRDefault="003E7ACC" w:rsidP="003C604F"/>
    <w:p w:rsidR="003E7ACC" w:rsidRDefault="003E7ACC" w:rsidP="003C604F"/>
    <w:p w:rsidR="003C604F" w:rsidRPr="00134D05" w:rsidRDefault="003C604F" w:rsidP="003C604F">
      <w:pPr>
        <w:rPr>
          <w:b/>
        </w:rPr>
      </w:pPr>
      <w:r w:rsidRPr="00134D05">
        <w:rPr>
          <w:b/>
        </w:rPr>
        <w:t>Predlagatelji projektov morajo obvezno predložiti tudi naslednja dokazila in priloge:</w:t>
      </w:r>
    </w:p>
    <w:p w:rsidR="003C604F" w:rsidRPr="00134D05" w:rsidRDefault="003C604F" w:rsidP="003C604F">
      <w:pPr>
        <w:rPr>
          <w:b/>
          <w:sz w:val="22"/>
          <w:szCs w:val="22"/>
        </w:rPr>
      </w:pPr>
    </w:p>
    <w:p w:rsidR="003C604F" w:rsidRDefault="003C604F" w:rsidP="003C604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4D05">
        <w:rPr>
          <w:sz w:val="22"/>
          <w:szCs w:val="22"/>
        </w:rPr>
        <w:t>DOKAZILO št. 1</w:t>
      </w:r>
      <w:r>
        <w:rPr>
          <w:sz w:val="22"/>
          <w:szCs w:val="22"/>
        </w:rPr>
        <w:t xml:space="preserve">: Kopije,  </w:t>
      </w:r>
      <w:r w:rsidRPr="004D07AC">
        <w:t xml:space="preserve">medijskih odzivov, vabila, najave </w:t>
      </w:r>
      <w:r>
        <w:t xml:space="preserve">za izvedbo </w:t>
      </w:r>
      <w:r w:rsidRPr="007017B3">
        <w:t xml:space="preserve">projektov  </w:t>
      </w:r>
      <w:r w:rsidRPr="007017B3">
        <w:rPr>
          <w:sz w:val="22"/>
          <w:szCs w:val="22"/>
        </w:rPr>
        <w:t xml:space="preserve">s področja </w:t>
      </w:r>
      <w:r w:rsidR="00BC2093">
        <w:rPr>
          <w:sz w:val="22"/>
          <w:szCs w:val="22"/>
        </w:rPr>
        <w:t>uprizoritvenih</w:t>
      </w:r>
      <w:r>
        <w:rPr>
          <w:sz w:val="22"/>
          <w:szCs w:val="22"/>
        </w:rPr>
        <w:t xml:space="preserve"> umetnosti </w:t>
      </w:r>
      <w:r w:rsidRPr="000B5AEF">
        <w:t>v obdobju 20</w:t>
      </w:r>
      <w:r w:rsidR="003E7ACC">
        <w:t>08</w:t>
      </w:r>
      <w:r w:rsidRPr="000B5AEF">
        <w:t>-20</w:t>
      </w:r>
      <w:r w:rsidR="003E7ACC">
        <w:t>10</w:t>
      </w:r>
      <w:r w:rsidRPr="007017B3">
        <w:t>.</w:t>
      </w:r>
      <w:r w:rsidRPr="007017B3">
        <w:rPr>
          <w:sz w:val="22"/>
          <w:szCs w:val="22"/>
        </w:rPr>
        <w:t xml:space="preserve"> </w:t>
      </w:r>
    </w:p>
    <w:p w:rsidR="00650A18" w:rsidRPr="000D0A1D" w:rsidRDefault="00650A18" w:rsidP="00650A18">
      <w:pPr>
        <w:pStyle w:val="Glava"/>
        <w:rPr>
          <w:noProof w:val="0"/>
        </w:rPr>
      </w:pPr>
      <w:r>
        <w:rPr>
          <w:noProof w:val="0"/>
          <w:sz w:val="22"/>
          <w:szCs w:val="22"/>
        </w:rPr>
        <w:t xml:space="preserve">- DOKAZILO št. 2: </w:t>
      </w:r>
      <w:r w:rsidRPr="000D0A1D">
        <w:rPr>
          <w:noProof w:val="0"/>
          <w:sz w:val="22"/>
          <w:szCs w:val="22"/>
        </w:rPr>
        <w:t>OBVEZNA PRILOGA</w:t>
      </w:r>
      <w:r>
        <w:rPr>
          <w:b/>
          <w:sz w:val="18"/>
          <w:szCs w:val="18"/>
        </w:rPr>
        <w:t xml:space="preserve"> </w:t>
      </w:r>
      <w:r w:rsidRPr="000D0A1D">
        <w:rPr>
          <w:sz w:val="18"/>
          <w:szCs w:val="18"/>
        </w:rPr>
        <w:t>1</w:t>
      </w:r>
      <w:r>
        <w:rPr>
          <w:sz w:val="18"/>
          <w:szCs w:val="18"/>
        </w:rPr>
        <w:t>–</w:t>
      </w:r>
      <w:r w:rsidRPr="008A3D3E">
        <w:rPr>
          <w:sz w:val="18"/>
          <w:szCs w:val="18"/>
        </w:rPr>
        <w:t xml:space="preserve"> </w:t>
      </w:r>
      <w:r w:rsidRPr="000D0A1D">
        <w:rPr>
          <w:noProof w:val="0"/>
        </w:rPr>
        <w:t xml:space="preserve">Izjava </w:t>
      </w:r>
      <w:r>
        <w:rPr>
          <w:noProof w:val="0"/>
        </w:rPr>
        <w:t xml:space="preserve">predlagatelja </w:t>
      </w:r>
      <w:r w:rsidRPr="000D0A1D">
        <w:rPr>
          <w:noProof w:val="0"/>
        </w:rPr>
        <w:t xml:space="preserve">o izpolnjevanju razpisnih pogojev </w:t>
      </w:r>
    </w:p>
    <w:p w:rsidR="00650A18" w:rsidRPr="007017B3" w:rsidRDefault="00650A18" w:rsidP="003C604F">
      <w:pPr>
        <w:autoSpaceDE w:val="0"/>
        <w:autoSpaceDN w:val="0"/>
        <w:adjustRightInd w:val="0"/>
        <w:rPr>
          <w:sz w:val="22"/>
          <w:szCs w:val="22"/>
        </w:rPr>
      </w:pPr>
    </w:p>
    <w:p w:rsidR="003C604F" w:rsidRPr="00134D05" w:rsidRDefault="003C604F" w:rsidP="003C604F">
      <w:pPr>
        <w:rPr>
          <w:sz w:val="22"/>
          <w:szCs w:val="22"/>
        </w:rPr>
      </w:pPr>
    </w:p>
    <w:p w:rsidR="003C604F" w:rsidRDefault="003C604F" w:rsidP="003C604F">
      <w:pPr>
        <w:rPr>
          <w:b/>
          <w:sz w:val="22"/>
          <w:szCs w:val="22"/>
        </w:rPr>
      </w:pPr>
      <w:r w:rsidRPr="00134D05">
        <w:rPr>
          <w:b/>
          <w:sz w:val="22"/>
          <w:szCs w:val="22"/>
        </w:rPr>
        <w:t>Posamezna obvezna dokazila in priloge, ki jih predložijo predlagatelji projektov, morajo biti vidno in razločno označene kot takšne (npr. s številko priloge, s pripisom ipd.).</w:t>
      </w:r>
    </w:p>
    <w:p w:rsidR="003C604F" w:rsidRPr="00134D05" w:rsidRDefault="003C604F" w:rsidP="003C604F">
      <w:pPr>
        <w:rPr>
          <w:b/>
          <w:sz w:val="22"/>
          <w:szCs w:val="22"/>
        </w:rPr>
      </w:pPr>
    </w:p>
    <w:p w:rsidR="003C604F" w:rsidRDefault="003C604F" w:rsidP="003C604F">
      <w:pPr>
        <w:pStyle w:val="Glava"/>
        <w:tabs>
          <w:tab w:val="left" w:pos="708"/>
        </w:tabs>
      </w:pPr>
      <w:r w:rsidRPr="006F3751">
        <w:t>Dodatne informacije:</w:t>
      </w:r>
      <w:r>
        <w:t xml:space="preserve"> </w:t>
      </w:r>
    </w:p>
    <w:p w:rsidR="003C604F" w:rsidRPr="006F3751" w:rsidRDefault="003E7ACC" w:rsidP="003C604F">
      <w:pPr>
        <w:pStyle w:val="Glava"/>
        <w:tabs>
          <w:tab w:val="left" w:pos="708"/>
        </w:tabs>
      </w:pPr>
      <w:r>
        <w:t>Nina Kalčič</w:t>
      </w:r>
      <w:r w:rsidR="003C604F">
        <w:t xml:space="preserve"> </w:t>
      </w:r>
      <w:r w:rsidR="003C604F" w:rsidRPr="006F3751">
        <w:sym w:font="Wingdings" w:char="0028"/>
      </w:r>
      <w:r w:rsidR="003C604F" w:rsidRPr="006F3751">
        <w:t>: 01/</w:t>
      </w:r>
      <w:r w:rsidR="003C604F">
        <w:t xml:space="preserve">306 48 </w:t>
      </w:r>
      <w:r>
        <w:t>39</w:t>
      </w:r>
      <w:r w:rsidR="003C604F" w:rsidRPr="006F3751">
        <w:t xml:space="preserve">, </w:t>
      </w:r>
      <w:r w:rsidR="003C604F" w:rsidRPr="006F3751">
        <w:sym w:font="Wingdings" w:char="002B"/>
      </w:r>
      <w:r w:rsidR="003C604F" w:rsidRPr="006F3751">
        <w:t xml:space="preserve">: </w:t>
      </w:r>
      <w:r>
        <w:t>nina.kalcic</w:t>
      </w:r>
      <w:r w:rsidR="003C604F">
        <w:t>@ljubljana.si</w:t>
      </w:r>
    </w:p>
    <w:p w:rsidR="003C604F" w:rsidRDefault="003C604F" w:rsidP="003C604F"/>
    <w:p w:rsidR="003C604F" w:rsidRDefault="003C604F" w:rsidP="003C604F"/>
    <w:p w:rsidR="003C604F" w:rsidRDefault="003C604F" w:rsidP="003C604F">
      <w:pPr>
        <w:ind w:left="360"/>
      </w:pPr>
    </w:p>
    <w:p w:rsidR="003C604F" w:rsidRDefault="003C604F" w:rsidP="003C604F">
      <w:pPr>
        <w:rPr>
          <w:b/>
          <w:sz w:val="22"/>
          <w:szCs w:val="22"/>
        </w:rPr>
      </w:pPr>
    </w:p>
    <w:p w:rsidR="003C604F" w:rsidRPr="00134D05" w:rsidRDefault="003C604F" w:rsidP="003C604F">
      <w:pPr>
        <w:rPr>
          <w:b/>
          <w:sz w:val="22"/>
          <w:szCs w:val="22"/>
        </w:rPr>
      </w:pPr>
    </w:p>
    <w:p w:rsidR="003C604F" w:rsidRPr="00134D05" w:rsidRDefault="003C604F" w:rsidP="003C604F">
      <w:pPr>
        <w:rPr>
          <w:b/>
          <w:sz w:val="22"/>
          <w:szCs w:val="22"/>
        </w:rPr>
      </w:pPr>
    </w:p>
    <w:p w:rsidR="003C604F" w:rsidRPr="00134D05" w:rsidRDefault="003C604F" w:rsidP="003C604F">
      <w:pPr>
        <w:rPr>
          <w:b/>
          <w:sz w:val="22"/>
          <w:szCs w:val="22"/>
        </w:rPr>
      </w:pPr>
    </w:p>
    <w:p w:rsidR="003C604F" w:rsidRDefault="003C604F" w:rsidP="003C604F">
      <w:pPr>
        <w:tabs>
          <w:tab w:val="left" w:pos="4680"/>
        </w:tabs>
      </w:pPr>
    </w:p>
    <w:p w:rsidR="003C604F" w:rsidRDefault="003C604F" w:rsidP="003C604F"/>
    <w:p w:rsidR="003C604F" w:rsidRDefault="003C604F" w:rsidP="003C604F"/>
    <w:p w:rsidR="003C604F" w:rsidRDefault="003C604F" w:rsidP="003C604F"/>
    <w:p w:rsidR="00B70020" w:rsidRDefault="00B70020"/>
    <w:sectPr w:rsidR="00B7002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AF1" w:rsidRDefault="007B7AF1">
      <w:r>
        <w:separator/>
      </w:r>
    </w:p>
  </w:endnote>
  <w:endnote w:type="continuationSeparator" w:id="0">
    <w:p w:rsidR="007B7AF1" w:rsidRDefault="007B7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AF1" w:rsidRDefault="007B7AF1">
      <w:r>
        <w:separator/>
      </w:r>
    </w:p>
  </w:footnote>
  <w:footnote w:type="continuationSeparator" w:id="0">
    <w:p w:rsidR="007B7AF1" w:rsidRDefault="007B7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BB8" w:rsidRDefault="009E2BB8">
    <w:pPr>
      <w:pStyle w:val="Glava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3E7ACC">
      <w:rPr>
        <w:rStyle w:val="tevilkastrani"/>
      </w:rPr>
      <w:t>7</w:t>
    </w:r>
    <w:r>
      <w:rPr>
        <w:rStyle w:val="tevilkastrani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C4BF3"/>
    <w:multiLevelType w:val="multilevel"/>
    <w:tmpl w:val="F3D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04F"/>
    <w:rsid w:val="001A5D5B"/>
    <w:rsid w:val="00202483"/>
    <w:rsid w:val="00205A13"/>
    <w:rsid w:val="00236621"/>
    <w:rsid w:val="00244556"/>
    <w:rsid w:val="002F2810"/>
    <w:rsid w:val="003A0633"/>
    <w:rsid w:val="003C604F"/>
    <w:rsid w:val="003D46F6"/>
    <w:rsid w:val="003E7ACC"/>
    <w:rsid w:val="003F01E3"/>
    <w:rsid w:val="00527744"/>
    <w:rsid w:val="00540536"/>
    <w:rsid w:val="00542148"/>
    <w:rsid w:val="005F1F0A"/>
    <w:rsid w:val="00621280"/>
    <w:rsid w:val="006311F4"/>
    <w:rsid w:val="0064689A"/>
    <w:rsid w:val="00650A18"/>
    <w:rsid w:val="00743962"/>
    <w:rsid w:val="007B7AF1"/>
    <w:rsid w:val="00856079"/>
    <w:rsid w:val="008831DF"/>
    <w:rsid w:val="00917331"/>
    <w:rsid w:val="00922518"/>
    <w:rsid w:val="0094760D"/>
    <w:rsid w:val="00973529"/>
    <w:rsid w:val="009D7E92"/>
    <w:rsid w:val="009E2BB8"/>
    <w:rsid w:val="00A156E3"/>
    <w:rsid w:val="00A96F59"/>
    <w:rsid w:val="00AC573C"/>
    <w:rsid w:val="00AF630F"/>
    <w:rsid w:val="00B50BE7"/>
    <w:rsid w:val="00B70020"/>
    <w:rsid w:val="00BC2093"/>
    <w:rsid w:val="00CC43BD"/>
    <w:rsid w:val="00CE0C5F"/>
    <w:rsid w:val="00D17285"/>
    <w:rsid w:val="00D574D6"/>
    <w:rsid w:val="00D718AA"/>
    <w:rsid w:val="00F13875"/>
    <w:rsid w:val="00F956E3"/>
    <w:rsid w:val="00FA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4760D"/>
    <w:rPr>
      <w:sz w:val="24"/>
      <w:szCs w:val="24"/>
    </w:rPr>
  </w:style>
  <w:style w:type="paragraph" w:styleId="Naslov1">
    <w:name w:val="heading 1"/>
    <w:basedOn w:val="Navaden"/>
    <w:next w:val="Navaden"/>
    <w:qFormat/>
    <w:rsid w:val="003C60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3C604F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3C604F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-mrea">
    <w:name w:val="Table Grid"/>
    <w:basedOn w:val="Navadnatabela"/>
    <w:rsid w:val="003C6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3C604F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3C604F"/>
    <w:rPr>
      <w:b/>
      <w:bCs/>
    </w:rPr>
  </w:style>
  <w:style w:type="paragraph" w:styleId="Golobesedilo">
    <w:name w:val="Plain Text"/>
    <w:basedOn w:val="Navaden"/>
    <w:rsid w:val="003C604F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rsid w:val="009E2BB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E2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Delovni_list_programa_Microsoft_Office_Excel_97-20032.xls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Delovni_list_programa_Microsoft_Office_Excel_97-20031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 </vt:lpstr>
    </vt:vector>
  </TitlesOfParts>
  <Company>Mestna občina Ljubljana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 </dc:title>
  <dc:subject/>
  <dc:creator>osmanagic</dc:creator>
  <cp:keywords/>
  <dc:description/>
  <cp:lastModifiedBy>jevnik</cp:lastModifiedBy>
  <cp:revision>3</cp:revision>
  <dcterms:created xsi:type="dcterms:W3CDTF">2010-12-16T14:58:00Z</dcterms:created>
  <dcterms:modified xsi:type="dcterms:W3CDTF">2010-12-16T15:06:00Z</dcterms:modified>
</cp:coreProperties>
</file>