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0D4" w:rsidRPr="0085550E" w:rsidRDefault="00105C15" w:rsidP="000960D4">
      <w:pPr>
        <w:rPr>
          <w:color w:val="0000FF"/>
          <w:szCs w:val="22"/>
          <w:lang w:val="sl-SI"/>
        </w:rPr>
      </w:pPr>
      <w:r w:rsidRPr="0085550E">
        <w:rPr>
          <w:szCs w:val="22"/>
          <w:lang w:val="sl-SI"/>
        </w:rPr>
        <w:t>Št.: 430-</w:t>
      </w:r>
      <w:r w:rsidR="003612F8" w:rsidRPr="0085550E">
        <w:rPr>
          <w:szCs w:val="22"/>
          <w:lang w:val="sl-SI"/>
        </w:rPr>
        <w:t>916</w:t>
      </w:r>
      <w:r w:rsidR="000960D4" w:rsidRPr="0085550E">
        <w:rPr>
          <w:szCs w:val="22"/>
          <w:lang w:val="sl-SI"/>
        </w:rPr>
        <w:t>/2010-</w:t>
      </w:r>
      <w:r w:rsidR="00CC747A">
        <w:rPr>
          <w:szCs w:val="22"/>
          <w:lang w:val="sl-SI"/>
        </w:rPr>
        <w:t>5</w:t>
      </w:r>
    </w:p>
    <w:p w:rsidR="000D784E" w:rsidRPr="0085550E" w:rsidRDefault="000960D4" w:rsidP="000960D4">
      <w:pPr>
        <w:rPr>
          <w:szCs w:val="22"/>
          <w:lang w:val="sl-SI"/>
        </w:rPr>
      </w:pPr>
      <w:r w:rsidRPr="0085550E">
        <w:rPr>
          <w:szCs w:val="22"/>
          <w:lang w:val="sl-SI"/>
        </w:rPr>
        <w:t xml:space="preserve">Številka JN: </w:t>
      </w:r>
      <w:r w:rsidR="000D784E" w:rsidRPr="0085550E">
        <w:rPr>
          <w:szCs w:val="22"/>
          <w:lang w:val="sl-SI"/>
        </w:rPr>
        <w:t>10/2101</w:t>
      </w:r>
      <w:r w:rsidR="00811260" w:rsidRPr="0085550E">
        <w:rPr>
          <w:szCs w:val="22"/>
          <w:lang w:val="sl-SI"/>
        </w:rPr>
        <w:t>32</w:t>
      </w:r>
    </w:p>
    <w:p w:rsidR="000960D4" w:rsidRPr="0085550E" w:rsidRDefault="000D784E" w:rsidP="000960D4">
      <w:pPr>
        <w:rPr>
          <w:szCs w:val="22"/>
          <w:lang w:val="sl-SI"/>
        </w:rPr>
      </w:pPr>
      <w:r w:rsidRPr="0085550E">
        <w:rPr>
          <w:szCs w:val="22"/>
          <w:lang w:val="sl-SI"/>
        </w:rPr>
        <w:t xml:space="preserve">Datum: </w:t>
      </w:r>
      <w:r w:rsidR="00B1787B">
        <w:rPr>
          <w:color w:val="000000"/>
          <w:szCs w:val="22"/>
          <w:lang w:val="sl-SI"/>
        </w:rPr>
        <w:t>21. 7.</w:t>
      </w:r>
      <w:r w:rsidR="0047517F" w:rsidRPr="0085550E">
        <w:rPr>
          <w:szCs w:val="22"/>
          <w:lang w:val="sl-SI"/>
        </w:rPr>
        <w:t xml:space="preserve"> 2010</w:t>
      </w:r>
    </w:p>
    <w:p w:rsidR="000960D4" w:rsidRPr="0085550E" w:rsidRDefault="000960D4" w:rsidP="000960D4">
      <w:pPr>
        <w:rPr>
          <w:szCs w:val="22"/>
          <w:lang w:val="sl-SI"/>
        </w:rPr>
      </w:pPr>
    </w:p>
    <w:p w:rsidR="00105C15" w:rsidRPr="0085550E" w:rsidRDefault="00105C15" w:rsidP="000960D4">
      <w:pPr>
        <w:jc w:val="center"/>
        <w:rPr>
          <w:b/>
          <w:szCs w:val="22"/>
          <w:lang w:val="sl-SI"/>
        </w:rPr>
      </w:pPr>
    </w:p>
    <w:p w:rsidR="00105C15" w:rsidRPr="0085550E" w:rsidRDefault="00105C15" w:rsidP="000960D4">
      <w:pPr>
        <w:jc w:val="center"/>
        <w:rPr>
          <w:b/>
          <w:szCs w:val="22"/>
          <w:lang w:val="sl-SI"/>
        </w:rPr>
      </w:pPr>
    </w:p>
    <w:p w:rsidR="000960D4" w:rsidRPr="0085550E" w:rsidRDefault="000960D4" w:rsidP="000960D4">
      <w:pPr>
        <w:jc w:val="center"/>
        <w:rPr>
          <w:b/>
          <w:sz w:val="28"/>
          <w:szCs w:val="28"/>
          <w:lang w:val="sl-SI"/>
        </w:rPr>
      </w:pPr>
      <w:r w:rsidRPr="0085550E">
        <w:rPr>
          <w:b/>
          <w:sz w:val="28"/>
          <w:szCs w:val="28"/>
          <w:lang w:val="sl-SI"/>
        </w:rPr>
        <w:t>Povabilo  k oddaji ponudbe</w:t>
      </w:r>
    </w:p>
    <w:p w:rsidR="000960D4" w:rsidRPr="0085550E" w:rsidRDefault="000960D4" w:rsidP="000960D4">
      <w:pPr>
        <w:rPr>
          <w:szCs w:val="22"/>
          <w:lang w:val="sl-SI"/>
        </w:rPr>
      </w:pPr>
    </w:p>
    <w:p w:rsidR="00105C15" w:rsidRPr="0085550E" w:rsidRDefault="00105C15" w:rsidP="000960D4">
      <w:pPr>
        <w:rPr>
          <w:szCs w:val="22"/>
          <w:lang w:val="sl-SI"/>
        </w:rPr>
      </w:pPr>
    </w:p>
    <w:p w:rsidR="00105C15" w:rsidRPr="0085550E" w:rsidRDefault="00105C15" w:rsidP="000960D4">
      <w:pPr>
        <w:rPr>
          <w:szCs w:val="22"/>
          <w:lang w:val="sl-SI"/>
        </w:rPr>
      </w:pPr>
    </w:p>
    <w:p w:rsidR="000960D4" w:rsidRPr="0085550E" w:rsidRDefault="00105C15" w:rsidP="000960D4">
      <w:pPr>
        <w:jc w:val="both"/>
        <w:rPr>
          <w:szCs w:val="22"/>
          <w:lang w:val="sl-SI"/>
        </w:rPr>
      </w:pPr>
      <w:r w:rsidRPr="0085550E">
        <w:rPr>
          <w:szCs w:val="22"/>
          <w:lang w:val="sl-SI"/>
        </w:rPr>
        <w:t>Vabimo</w:t>
      </w:r>
      <w:r w:rsidR="000960D4" w:rsidRPr="0085550E">
        <w:rPr>
          <w:szCs w:val="22"/>
          <w:lang w:val="sl-SI"/>
        </w:rPr>
        <w:t xml:space="preserve"> vas, da nam predložite ponudbo za</w:t>
      </w:r>
      <w:r w:rsidR="00B1787B">
        <w:rPr>
          <w:szCs w:val="22"/>
          <w:lang w:val="sl-SI"/>
        </w:rPr>
        <w:t xml:space="preserve"> javno naročilo</w:t>
      </w:r>
      <w:r w:rsidRPr="0085550E">
        <w:rPr>
          <w:lang w:val="sl-SI"/>
        </w:rPr>
        <w:t xml:space="preserve"> </w:t>
      </w:r>
      <w:r w:rsidR="00B1787B" w:rsidRPr="00B1787B">
        <w:rPr>
          <w:b/>
          <w:lang w:val="sl-SI"/>
        </w:rPr>
        <w:t>I</w:t>
      </w:r>
      <w:r w:rsidR="00811260" w:rsidRPr="0085550E">
        <w:rPr>
          <w:b/>
          <w:szCs w:val="22"/>
          <w:lang w:val="sl-SI"/>
        </w:rPr>
        <w:t>zdelav</w:t>
      </w:r>
      <w:r w:rsidR="00B1787B">
        <w:rPr>
          <w:b/>
          <w:szCs w:val="22"/>
          <w:lang w:val="sl-SI"/>
        </w:rPr>
        <w:t>a</w:t>
      </w:r>
      <w:r w:rsidR="00811260" w:rsidRPr="0085550E">
        <w:rPr>
          <w:b/>
          <w:szCs w:val="22"/>
          <w:lang w:val="sl-SI"/>
        </w:rPr>
        <w:t xml:space="preserve"> evidenc podatkov o energetskih ureditvah Mestne občine Ljubljana</w:t>
      </w:r>
      <w:r w:rsidRPr="0085550E">
        <w:rPr>
          <w:szCs w:val="22"/>
          <w:lang w:val="sl-SI"/>
        </w:rPr>
        <w:t>.</w:t>
      </w:r>
    </w:p>
    <w:p w:rsidR="000960D4" w:rsidRPr="0085550E" w:rsidRDefault="000960D4" w:rsidP="000960D4">
      <w:pPr>
        <w:pStyle w:val="Telobesedila"/>
        <w:jc w:val="both"/>
        <w:rPr>
          <w:szCs w:val="22"/>
          <w:lang w:val="sl-SI"/>
        </w:rPr>
      </w:pPr>
    </w:p>
    <w:p w:rsidR="000960D4" w:rsidRPr="0085550E" w:rsidRDefault="003E69BE" w:rsidP="000960D4">
      <w:pPr>
        <w:pStyle w:val="Naslov1"/>
        <w:rPr>
          <w:bCs/>
          <w:sz w:val="22"/>
          <w:szCs w:val="22"/>
        </w:rPr>
      </w:pPr>
      <w:r w:rsidRPr="0085550E">
        <w:rPr>
          <w:bCs/>
          <w:sz w:val="22"/>
          <w:szCs w:val="22"/>
        </w:rPr>
        <w:t>1</w:t>
      </w:r>
      <w:r w:rsidR="000960D4" w:rsidRPr="0085550E">
        <w:rPr>
          <w:bCs/>
          <w:sz w:val="22"/>
          <w:szCs w:val="22"/>
        </w:rPr>
        <w:t>.</w:t>
      </w:r>
      <w:r w:rsidR="000960D4" w:rsidRPr="0085550E">
        <w:rPr>
          <w:bCs/>
          <w:sz w:val="22"/>
          <w:szCs w:val="22"/>
        </w:rPr>
        <w:tab/>
        <w:t>NAVODILA ZA PRIPRAVO PONUDBENE DOKUMENTACIJE</w:t>
      </w:r>
    </w:p>
    <w:p w:rsidR="000960D4" w:rsidRPr="0085550E" w:rsidRDefault="000960D4" w:rsidP="000960D4">
      <w:pPr>
        <w:rPr>
          <w:szCs w:val="22"/>
          <w:lang w:val="sl-SI"/>
        </w:rPr>
      </w:pPr>
    </w:p>
    <w:p w:rsidR="000960D4" w:rsidRPr="0085550E" w:rsidRDefault="006D325A" w:rsidP="006D325A">
      <w:pPr>
        <w:jc w:val="both"/>
        <w:rPr>
          <w:szCs w:val="22"/>
          <w:lang w:val="sl-SI"/>
        </w:rPr>
      </w:pPr>
      <w:r w:rsidRPr="0085550E">
        <w:rPr>
          <w:szCs w:val="22"/>
          <w:lang w:val="sl-SI"/>
        </w:rPr>
        <w:t>1. P</w:t>
      </w:r>
      <w:r w:rsidR="000960D4" w:rsidRPr="0085550E">
        <w:rPr>
          <w:szCs w:val="22"/>
          <w:lang w:val="sl-SI"/>
        </w:rPr>
        <w:t>onudba mora biti napisana v slovenskem jeziku, vrednosti pa morajo biti izkazane v evrih, na dve decimalni mesti natančno.</w:t>
      </w:r>
    </w:p>
    <w:p w:rsidR="000960D4" w:rsidRPr="0085550E" w:rsidRDefault="006D325A" w:rsidP="006D325A">
      <w:pPr>
        <w:pStyle w:val="Telobesedila2"/>
        <w:jc w:val="both"/>
        <w:rPr>
          <w:rFonts w:ascii="Times New Roman" w:hAnsi="Times New Roman"/>
          <w:szCs w:val="22"/>
        </w:rPr>
      </w:pPr>
      <w:r w:rsidRPr="0085550E">
        <w:rPr>
          <w:rFonts w:ascii="Times New Roman" w:hAnsi="Times New Roman"/>
          <w:szCs w:val="22"/>
        </w:rPr>
        <w:t>2. P</w:t>
      </w:r>
      <w:r w:rsidR="000960D4" w:rsidRPr="0085550E">
        <w:rPr>
          <w:rFonts w:ascii="Times New Roman" w:hAnsi="Times New Roman"/>
          <w:szCs w:val="22"/>
        </w:rPr>
        <w:t>onudbena dokumentacija mora vsebovati ustrezno izpolnjene obrazce, v vrstnem redu kot so le-ti navedeni in sicer:</w:t>
      </w:r>
    </w:p>
    <w:p w:rsidR="000960D4" w:rsidRPr="0085550E" w:rsidRDefault="000960D4" w:rsidP="00A34F2D">
      <w:pPr>
        <w:numPr>
          <w:ilvl w:val="0"/>
          <w:numId w:val="2"/>
        </w:numPr>
        <w:tabs>
          <w:tab w:val="clear" w:pos="720"/>
          <w:tab w:val="num" w:pos="1080"/>
        </w:tabs>
        <w:ind w:firstLine="360"/>
        <w:rPr>
          <w:szCs w:val="22"/>
          <w:lang w:val="sl-SI"/>
        </w:rPr>
      </w:pPr>
      <w:r w:rsidRPr="0085550E">
        <w:rPr>
          <w:szCs w:val="22"/>
          <w:lang w:val="sl-SI"/>
        </w:rPr>
        <w:t>prijavni obrazec (Priloga 1),</w:t>
      </w:r>
    </w:p>
    <w:p w:rsidR="000960D4" w:rsidRPr="0085550E" w:rsidRDefault="000960D4" w:rsidP="00A34F2D">
      <w:pPr>
        <w:numPr>
          <w:ilvl w:val="0"/>
          <w:numId w:val="2"/>
        </w:numPr>
        <w:tabs>
          <w:tab w:val="clear" w:pos="720"/>
          <w:tab w:val="num" w:pos="1080"/>
        </w:tabs>
        <w:ind w:firstLine="360"/>
        <w:rPr>
          <w:szCs w:val="22"/>
          <w:lang w:val="sl-SI"/>
        </w:rPr>
      </w:pPr>
      <w:r w:rsidRPr="0085550E">
        <w:rPr>
          <w:szCs w:val="22"/>
          <w:lang w:val="sl-SI"/>
        </w:rPr>
        <w:t>izjava (Priloga  2),</w:t>
      </w:r>
    </w:p>
    <w:p w:rsidR="000960D4" w:rsidRPr="0085550E" w:rsidRDefault="000960D4" w:rsidP="00A34F2D">
      <w:pPr>
        <w:numPr>
          <w:ilvl w:val="0"/>
          <w:numId w:val="2"/>
        </w:numPr>
        <w:tabs>
          <w:tab w:val="clear" w:pos="720"/>
          <w:tab w:val="num" w:pos="1080"/>
        </w:tabs>
        <w:ind w:firstLine="360"/>
        <w:rPr>
          <w:szCs w:val="22"/>
          <w:lang w:val="sl-SI"/>
        </w:rPr>
      </w:pPr>
      <w:r w:rsidRPr="0085550E">
        <w:rPr>
          <w:szCs w:val="22"/>
          <w:lang w:val="sl-SI"/>
        </w:rPr>
        <w:t>ponudbeni obrazec (Priloga 3),</w:t>
      </w:r>
    </w:p>
    <w:p w:rsidR="00FE6599" w:rsidRDefault="004718F3" w:rsidP="00A34F2D">
      <w:pPr>
        <w:numPr>
          <w:ilvl w:val="0"/>
          <w:numId w:val="2"/>
        </w:numPr>
        <w:tabs>
          <w:tab w:val="clear" w:pos="720"/>
          <w:tab w:val="num" w:pos="1080"/>
        </w:tabs>
        <w:ind w:firstLine="360"/>
        <w:rPr>
          <w:szCs w:val="22"/>
          <w:lang w:val="sl-SI"/>
        </w:rPr>
      </w:pPr>
      <w:r w:rsidRPr="0085550E">
        <w:rPr>
          <w:szCs w:val="22"/>
          <w:lang w:val="sl-SI"/>
        </w:rPr>
        <w:t>seznam sodelujočih v delovni skupini</w:t>
      </w:r>
      <w:r w:rsidR="0030742E" w:rsidRPr="0085550E">
        <w:rPr>
          <w:szCs w:val="22"/>
          <w:lang w:val="sl-SI"/>
        </w:rPr>
        <w:t xml:space="preserve"> z navedbo referenc (P</w:t>
      </w:r>
      <w:r w:rsidRPr="0085550E">
        <w:rPr>
          <w:szCs w:val="22"/>
          <w:lang w:val="sl-SI"/>
        </w:rPr>
        <w:t>riloga 4)</w:t>
      </w:r>
      <w:r w:rsidR="00FE6599">
        <w:rPr>
          <w:szCs w:val="22"/>
          <w:lang w:val="sl-SI"/>
        </w:rPr>
        <w:t>,</w:t>
      </w:r>
    </w:p>
    <w:p w:rsidR="004718F3" w:rsidRDefault="00FE6599" w:rsidP="00FE6599">
      <w:pPr>
        <w:ind w:left="1080"/>
        <w:rPr>
          <w:szCs w:val="22"/>
          <w:lang w:val="sl-SI"/>
        </w:rPr>
      </w:pPr>
      <w:r>
        <w:rPr>
          <w:szCs w:val="22"/>
          <w:lang w:val="sl-SI"/>
        </w:rPr>
        <w:t>-      udeležba  podizvajalcev, če bo ponudnik pri izvedbi javnega naročila nastopil s podizvajalci (Priloge 5 – 9)</w:t>
      </w:r>
      <w:r w:rsidR="00B1787B">
        <w:rPr>
          <w:szCs w:val="22"/>
          <w:lang w:val="sl-SI"/>
        </w:rPr>
        <w:t>,</w:t>
      </w:r>
    </w:p>
    <w:p w:rsidR="00B1787B" w:rsidRPr="0085550E" w:rsidRDefault="00B1787B" w:rsidP="00FE6599">
      <w:pPr>
        <w:ind w:left="1080"/>
        <w:rPr>
          <w:szCs w:val="22"/>
          <w:lang w:val="sl-SI"/>
        </w:rPr>
      </w:pPr>
      <w:r>
        <w:rPr>
          <w:szCs w:val="22"/>
          <w:lang w:val="sl-SI"/>
        </w:rPr>
        <w:t>-      udeležba sodelujočih gospodarskih subjektov, če bo ponudnik nastopil v skupni ponudbi z več gospodarskimi subjekti (Priloge 10 – 13).</w:t>
      </w:r>
    </w:p>
    <w:p w:rsidR="000960D4" w:rsidRPr="0085550E" w:rsidRDefault="006D325A" w:rsidP="006D325A">
      <w:pPr>
        <w:pStyle w:val="Telobesedila2"/>
        <w:jc w:val="both"/>
        <w:rPr>
          <w:rFonts w:ascii="Times New Roman" w:hAnsi="Times New Roman"/>
          <w:szCs w:val="22"/>
        </w:rPr>
      </w:pPr>
      <w:r w:rsidRPr="0085550E">
        <w:rPr>
          <w:rFonts w:ascii="Times New Roman" w:hAnsi="Times New Roman"/>
          <w:szCs w:val="22"/>
        </w:rPr>
        <w:t>3. P</w:t>
      </w:r>
      <w:r w:rsidR="000960D4" w:rsidRPr="0085550E">
        <w:rPr>
          <w:rFonts w:ascii="Times New Roman" w:hAnsi="Times New Roman"/>
          <w:szCs w:val="22"/>
        </w:rPr>
        <w:t>onudbena dokumentacija mora biti natipkana ali napisana z neizbrisljivo pisavo in podpisana od osebe ali oseb, ki imajo pravico zastopanja ponudnika vsaj v obsegu, ki zadošča namenu ponudbe. Morebitni popravki morajo biti označeni s parafo osebe, ki podpisuje ponudbo, datumom in žigom.</w:t>
      </w:r>
      <w:r w:rsidRPr="0085550E">
        <w:rPr>
          <w:rFonts w:ascii="Times New Roman" w:hAnsi="Times New Roman"/>
          <w:szCs w:val="22"/>
        </w:rPr>
        <w:t xml:space="preserve"> Ponudba mora biti zvezana.</w:t>
      </w:r>
    </w:p>
    <w:p w:rsidR="000960D4" w:rsidRPr="0085550E" w:rsidRDefault="000960D4" w:rsidP="000960D4">
      <w:pPr>
        <w:pStyle w:val="Telobesedila2"/>
        <w:tabs>
          <w:tab w:val="num" w:pos="1080"/>
        </w:tabs>
        <w:ind w:left="1080" w:hanging="360"/>
        <w:rPr>
          <w:rFonts w:ascii="Times New Roman" w:hAnsi="Times New Roman"/>
          <w:szCs w:val="22"/>
        </w:rPr>
      </w:pPr>
    </w:p>
    <w:p w:rsidR="000960D4" w:rsidRPr="0085550E" w:rsidRDefault="000960D4" w:rsidP="000960D4">
      <w:pPr>
        <w:jc w:val="both"/>
        <w:rPr>
          <w:szCs w:val="22"/>
          <w:lang w:val="sl-SI"/>
        </w:rPr>
      </w:pPr>
      <w:r w:rsidRPr="0085550E">
        <w:rPr>
          <w:szCs w:val="22"/>
          <w:lang w:val="sl-SI"/>
        </w:rPr>
        <w:t xml:space="preserve">Ponudnik mora </w:t>
      </w:r>
      <w:r w:rsidR="006F2177" w:rsidRPr="0085550E">
        <w:rPr>
          <w:szCs w:val="22"/>
          <w:lang w:val="sl-SI"/>
        </w:rPr>
        <w:t>posredovati</w:t>
      </w:r>
      <w:r w:rsidRPr="0085550E">
        <w:rPr>
          <w:szCs w:val="22"/>
          <w:lang w:val="sl-SI"/>
        </w:rPr>
        <w:t xml:space="preserve"> ponudbeno dokumentacijo </w:t>
      </w:r>
      <w:r w:rsidR="006F2177" w:rsidRPr="0085550E">
        <w:rPr>
          <w:szCs w:val="22"/>
          <w:lang w:val="sl-SI"/>
        </w:rPr>
        <w:t>v zaprti ovojnici.</w:t>
      </w:r>
      <w:r w:rsidRPr="0085550E">
        <w:rPr>
          <w:szCs w:val="22"/>
          <w:lang w:val="sl-SI"/>
        </w:rPr>
        <w:t xml:space="preserve"> Na ovojnici mora biti zapisano </w:t>
      </w:r>
      <w:r w:rsidRPr="0085550E">
        <w:rPr>
          <w:b/>
          <w:szCs w:val="22"/>
          <w:lang w:val="sl-SI"/>
        </w:rPr>
        <w:t xml:space="preserve">»NE ODPIRAJ« PONUDBA »JN </w:t>
      </w:r>
      <w:r w:rsidR="006D325A" w:rsidRPr="0085550E">
        <w:rPr>
          <w:b/>
          <w:szCs w:val="22"/>
          <w:lang w:val="sl-SI"/>
        </w:rPr>
        <w:t>1</w:t>
      </w:r>
      <w:r w:rsidRPr="0085550E">
        <w:rPr>
          <w:b/>
          <w:szCs w:val="22"/>
          <w:lang w:val="sl-SI"/>
        </w:rPr>
        <w:t>0/</w:t>
      </w:r>
      <w:r w:rsidR="000D784E" w:rsidRPr="0085550E">
        <w:rPr>
          <w:b/>
          <w:szCs w:val="22"/>
          <w:lang w:val="sl-SI"/>
        </w:rPr>
        <w:t>2101</w:t>
      </w:r>
      <w:r w:rsidR="006F2177" w:rsidRPr="0085550E">
        <w:rPr>
          <w:b/>
          <w:szCs w:val="22"/>
          <w:lang w:val="sl-SI"/>
        </w:rPr>
        <w:t>32</w:t>
      </w:r>
      <w:r w:rsidRPr="0085550E">
        <w:rPr>
          <w:b/>
          <w:szCs w:val="22"/>
          <w:lang w:val="sl-SI"/>
        </w:rPr>
        <w:t xml:space="preserve"> – </w:t>
      </w:r>
      <w:r w:rsidR="0030742E" w:rsidRPr="0085550E">
        <w:rPr>
          <w:b/>
          <w:szCs w:val="22"/>
          <w:lang w:val="sl-SI"/>
        </w:rPr>
        <w:t xml:space="preserve">Izdelava </w:t>
      </w:r>
      <w:r w:rsidR="006F2177" w:rsidRPr="0085550E">
        <w:rPr>
          <w:b/>
          <w:szCs w:val="22"/>
          <w:lang w:val="sl-SI"/>
        </w:rPr>
        <w:t>evidenc podatkov o energetskih ureditvah Mestne občine</w:t>
      </w:r>
      <w:r w:rsidR="006966FB" w:rsidRPr="0085550E">
        <w:rPr>
          <w:b/>
          <w:szCs w:val="22"/>
          <w:lang w:val="sl-SI"/>
        </w:rPr>
        <w:t xml:space="preserve"> Ljubljana</w:t>
      </w:r>
      <w:r w:rsidRPr="0085550E">
        <w:rPr>
          <w:b/>
          <w:szCs w:val="22"/>
          <w:lang w:val="sl-SI"/>
        </w:rPr>
        <w:t>«.</w:t>
      </w:r>
      <w:r w:rsidRPr="0085550E">
        <w:rPr>
          <w:szCs w:val="22"/>
          <w:lang w:val="sl-SI"/>
        </w:rPr>
        <w:t xml:space="preserve"> Ponudnik lahko uporabi priloženi obrazec »OZNAČBA PONU</w:t>
      </w:r>
      <w:r w:rsidR="003B2879">
        <w:rPr>
          <w:szCs w:val="22"/>
          <w:lang w:val="sl-SI"/>
        </w:rPr>
        <w:t>D</w:t>
      </w:r>
      <w:r w:rsidRPr="0085550E">
        <w:rPr>
          <w:szCs w:val="22"/>
          <w:lang w:val="sl-SI"/>
        </w:rPr>
        <w:t xml:space="preserve">BE« </w:t>
      </w:r>
      <w:r w:rsidRPr="00B1787B">
        <w:rPr>
          <w:szCs w:val="22"/>
          <w:lang w:val="sl-SI"/>
        </w:rPr>
        <w:t>(</w:t>
      </w:r>
      <w:r w:rsidR="00B1787B">
        <w:rPr>
          <w:szCs w:val="22"/>
          <w:lang w:val="sl-SI"/>
        </w:rPr>
        <w:t>P</w:t>
      </w:r>
      <w:r w:rsidRPr="00B1787B">
        <w:rPr>
          <w:szCs w:val="22"/>
          <w:lang w:val="sl-SI"/>
        </w:rPr>
        <w:t>riloga B</w:t>
      </w:r>
      <w:r w:rsidR="00B1787B" w:rsidRPr="00B1787B">
        <w:rPr>
          <w:szCs w:val="22"/>
          <w:lang w:val="sl-SI"/>
        </w:rPr>
        <w:t xml:space="preserve"> te razpisne dokumentacije</w:t>
      </w:r>
      <w:r w:rsidRPr="00B1787B">
        <w:rPr>
          <w:szCs w:val="22"/>
          <w:lang w:val="sl-SI"/>
        </w:rPr>
        <w:t>)</w:t>
      </w:r>
      <w:r w:rsidRPr="0085550E">
        <w:rPr>
          <w:szCs w:val="22"/>
          <w:lang w:val="sl-SI"/>
        </w:rPr>
        <w:t>.</w:t>
      </w:r>
    </w:p>
    <w:p w:rsidR="000960D4" w:rsidRPr="0085550E" w:rsidRDefault="000960D4" w:rsidP="000960D4">
      <w:pPr>
        <w:jc w:val="both"/>
        <w:rPr>
          <w:szCs w:val="22"/>
          <w:lang w:val="sl-SI"/>
        </w:rPr>
      </w:pPr>
    </w:p>
    <w:p w:rsidR="000960D4" w:rsidRPr="0085550E" w:rsidRDefault="000960D4" w:rsidP="000960D4">
      <w:pPr>
        <w:jc w:val="both"/>
        <w:rPr>
          <w:szCs w:val="22"/>
          <w:lang w:val="sl-SI"/>
        </w:rPr>
      </w:pPr>
    </w:p>
    <w:p w:rsidR="000960D4" w:rsidRPr="0085550E" w:rsidRDefault="003E69BE" w:rsidP="000960D4">
      <w:pPr>
        <w:pStyle w:val="Telobesedila"/>
        <w:jc w:val="both"/>
        <w:rPr>
          <w:b/>
          <w:szCs w:val="22"/>
          <w:lang w:val="sl-SI"/>
        </w:rPr>
      </w:pPr>
      <w:r w:rsidRPr="0085550E">
        <w:rPr>
          <w:b/>
          <w:szCs w:val="22"/>
          <w:lang w:val="sl-SI"/>
        </w:rPr>
        <w:t>2</w:t>
      </w:r>
      <w:r w:rsidR="000960D4" w:rsidRPr="0085550E">
        <w:rPr>
          <w:b/>
          <w:szCs w:val="22"/>
          <w:lang w:val="sl-SI"/>
        </w:rPr>
        <w:t>.</w:t>
      </w:r>
      <w:r w:rsidR="000960D4" w:rsidRPr="0085550E">
        <w:rPr>
          <w:b/>
          <w:szCs w:val="22"/>
          <w:lang w:val="sl-SI"/>
        </w:rPr>
        <w:tab/>
        <w:t>DRUGE INFORMACIJE V ZVEZI Z JAVNIM NAROČILOM</w:t>
      </w:r>
    </w:p>
    <w:p w:rsidR="000960D4" w:rsidRPr="0085550E" w:rsidRDefault="000960D4" w:rsidP="00A34F2D">
      <w:pPr>
        <w:numPr>
          <w:ilvl w:val="0"/>
          <w:numId w:val="3"/>
        </w:numPr>
        <w:tabs>
          <w:tab w:val="clear" w:pos="900"/>
          <w:tab w:val="num" w:pos="0"/>
          <w:tab w:val="left" w:pos="284"/>
        </w:tabs>
        <w:ind w:left="0" w:firstLine="0"/>
        <w:jc w:val="both"/>
        <w:rPr>
          <w:szCs w:val="22"/>
          <w:lang w:val="sl-SI"/>
        </w:rPr>
      </w:pPr>
      <w:r w:rsidRPr="0085550E">
        <w:rPr>
          <w:szCs w:val="22"/>
          <w:lang w:val="sl-SI"/>
        </w:rPr>
        <w:t xml:space="preserve">Javno naročilo se bo izvedlo po postopku zbiranja ponudb </w:t>
      </w:r>
      <w:r w:rsidR="006D325A" w:rsidRPr="0085550E">
        <w:rPr>
          <w:szCs w:val="22"/>
          <w:lang w:val="sl-SI"/>
        </w:rPr>
        <w:t xml:space="preserve">po predhodni objavi </w:t>
      </w:r>
      <w:r w:rsidRPr="0085550E">
        <w:rPr>
          <w:szCs w:val="22"/>
          <w:lang w:val="sl-SI"/>
        </w:rPr>
        <w:t>skladno z Zakonom o javnem naročanju (ZJN-2</w:t>
      </w:r>
      <w:r w:rsidR="006D325A" w:rsidRPr="0085550E">
        <w:rPr>
          <w:szCs w:val="22"/>
          <w:lang w:val="sl-SI"/>
        </w:rPr>
        <w:t>, Ur. l.</w:t>
      </w:r>
      <w:r w:rsidR="003B2879">
        <w:rPr>
          <w:szCs w:val="22"/>
          <w:lang w:val="sl-SI"/>
        </w:rPr>
        <w:t xml:space="preserve"> RS, št.</w:t>
      </w:r>
      <w:r w:rsidR="006D325A" w:rsidRPr="0085550E">
        <w:rPr>
          <w:szCs w:val="22"/>
          <w:lang w:val="sl-SI"/>
        </w:rPr>
        <w:t xml:space="preserve"> 128/06, 16/08 in 19/10</w:t>
      </w:r>
      <w:r w:rsidRPr="0085550E">
        <w:rPr>
          <w:szCs w:val="22"/>
          <w:lang w:val="sl-SI"/>
        </w:rPr>
        <w:t>).</w:t>
      </w:r>
    </w:p>
    <w:p w:rsidR="000960D4" w:rsidRPr="0085550E" w:rsidRDefault="000960D4" w:rsidP="003E69BE">
      <w:pPr>
        <w:tabs>
          <w:tab w:val="num" w:pos="0"/>
          <w:tab w:val="left" w:pos="284"/>
        </w:tabs>
        <w:jc w:val="both"/>
        <w:rPr>
          <w:szCs w:val="22"/>
          <w:lang w:val="sl-SI"/>
        </w:rPr>
      </w:pPr>
      <w:r w:rsidRPr="0085550E">
        <w:rPr>
          <w:szCs w:val="22"/>
          <w:lang w:val="sl-SI"/>
        </w:rPr>
        <w:t>2.</w:t>
      </w:r>
      <w:r w:rsidRPr="0085550E">
        <w:rPr>
          <w:b/>
          <w:szCs w:val="22"/>
          <w:lang w:val="sl-SI"/>
        </w:rPr>
        <w:t xml:space="preserve">  Merilo: najnižja cena.</w:t>
      </w:r>
      <w:r w:rsidRPr="0085550E">
        <w:rPr>
          <w:szCs w:val="22"/>
          <w:lang w:val="sl-SI"/>
        </w:rPr>
        <w:t xml:space="preserve"> Kot najugodnejši bo izbran ponudnik, ki bo ponudil najnižjo ceno. </w:t>
      </w:r>
    </w:p>
    <w:p w:rsidR="000960D4" w:rsidRPr="0085550E" w:rsidRDefault="000960D4" w:rsidP="00A34F2D">
      <w:pPr>
        <w:numPr>
          <w:ilvl w:val="0"/>
          <w:numId w:val="4"/>
        </w:numPr>
        <w:tabs>
          <w:tab w:val="clear" w:pos="900"/>
          <w:tab w:val="num" w:pos="0"/>
          <w:tab w:val="left" w:pos="284"/>
        </w:tabs>
        <w:ind w:left="0" w:firstLine="0"/>
        <w:jc w:val="both"/>
        <w:rPr>
          <w:szCs w:val="22"/>
          <w:u w:val="single"/>
          <w:lang w:val="sl-SI"/>
        </w:rPr>
      </w:pPr>
      <w:r w:rsidRPr="0085550E">
        <w:rPr>
          <w:szCs w:val="22"/>
          <w:lang w:val="sl-SI"/>
        </w:rPr>
        <w:t>Ponudniki lahko spremenijo ali umaknejo ponudbe s pisnim obvestilom, ki prispe pred pretekom roka za oddajo ponudb. V tem primeru bo prvotna ponudba neodprta vrnjena ponudniku.</w:t>
      </w:r>
    </w:p>
    <w:p w:rsidR="000960D4" w:rsidRPr="0085550E" w:rsidRDefault="000960D4" w:rsidP="00A34F2D">
      <w:pPr>
        <w:numPr>
          <w:ilvl w:val="0"/>
          <w:numId w:val="4"/>
        </w:numPr>
        <w:tabs>
          <w:tab w:val="clear" w:pos="900"/>
          <w:tab w:val="num" w:pos="0"/>
          <w:tab w:val="left" w:pos="284"/>
        </w:tabs>
        <w:ind w:left="0" w:firstLine="0"/>
        <w:jc w:val="both"/>
        <w:rPr>
          <w:szCs w:val="22"/>
          <w:lang w:val="sl-SI"/>
        </w:rPr>
      </w:pPr>
      <w:r w:rsidRPr="0085550E">
        <w:rPr>
          <w:szCs w:val="22"/>
          <w:lang w:val="sl-SI"/>
        </w:rPr>
        <w:t>Naročnik bo v postopek zbiranja ponudb</w:t>
      </w:r>
      <w:r w:rsidR="006D325A" w:rsidRPr="0085550E">
        <w:rPr>
          <w:szCs w:val="22"/>
          <w:lang w:val="sl-SI"/>
        </w:rPr>
        <w:t xml:space="preserve"> po predhodni objavi </w:t>
      </w:r>
      <w:r w:rsidRPr="0085550E">
        <w:rPr>
          <w:szCs w:val="22"/>
          <w:lang w:val="sl-SI"/>
        </w:rPr>
        <w:t>vključil tudi pogajanja in sicer s ponudniki, ki bodo izpolnjevali vse zahtevane pogoje in sicer v enem ali več zaporednih krogih. Predvidoma bo predmet pogajanj cena</w:t>
      </w:r>
      <w:r w:rsidR="006D325A" w:rsidRPr="0085550E">
        <w:rPr>
          <w:szCs w:val="22"/>
          <w:lang w:val="sl-SI"/>
        </w:rPr>
        <w:t>,</w:t>
      </w:r>
      <w:r w:rsidRPr="0085550E">
        <w:rPr>
          <w:szCs w:val="22"/>
          <w:lang w:val="sl-SI"/>
        </w:rPr>
        <w:t xml:space="preserve"> v kolikor se ne pokažejo potrebe po razširitvi predmeta pogajanj, o čemer bodo ponudniki obveščeni. Po izvedenih pogajanjih bo naročnik sprejel odločitev o oddaji javnega naročila.</w:t>
      </w:r>
    </w:p>
    <w:p w:rsidR="000960D4" w:rsidRPr="0085550E" w:rsidRDefault="000960D4" w:rsidP="00A34F2D">
      <w:pPr>
        <w:numPr>
          <w:ilvl w:val="0"/>
          <w:numId w:val="4"/>
        </w:numPr>
        <w:tabs>
          <w:tab w:val="clear" w:pos="900"/>
          <w:tab w:val="num" w:pos="0"/>
          <w:tab w:val="left" w:pos="284"/>
        </w:tabs>
        <w:ind w:left="0" w:firstLine="0"/>
        <w:jc w:val="both"/>
        <w:rPr>
          <w:b/>
          <w:szCs w:val="22"/>
          <w:lang w:val="sl-SI"/>
        </w:rPr>
      </w:pPr>
      <w:r w:rsidRPr="0085550E">
        <w:rPr>
          <w:szCs w:val="22"/>
          <w:lang w:val="sl-SI"/>
        </w:rPr>
        <w:lastRenderedPageBreak/>
        <w:t>Skladno z veljavnim Zakonom o reviziji postopkov javnega naročanja je zagotovljeno pravno varstvo ponudnikov v postopkih oddaje javnih naročil.</w:t>
      </w:r>
    </w:p>
    <w:p w:rsidR="000960D4" w:rsidRPr="0085550E" w:rsidRDefault="000960D4" w:rsidP="00A34F2D">
      <w:pPr>
        <w:numPr>
          <w:ilvl w:val="0"/>
          <w:numId w:val="4"/>
        </w:numPr>
        <w:tabs>
          <w:tab w:val="clear" w:pos="900"/>
          <w:tab w:val="num" w:pos="0"/>
          <w:tab w:val="left" w:pos="284"/>
        </w:tabs>
        <w:ind w:left="0" w:firstLine="0"/>
        <w:jc w:val="both"/>
        <w:rPr>
          <w:b/>
          <w:szCs w:val="22"/>
          <w:lang w:val="sl-SI"/>
        </w:rPr>
      </w:pPr>
      <w:r w:rsidRPr="0085550E">
        <w:rPr>
          <w:szCs w:val="22"/>
          <w:lang w:val="sl-SI"/>
        </w:rPr>
        <w:t>Zahtevana veljavnost ponudbe je 60 dni.</w:t>
      </w:r>
    </w:p>
    <w:p w:rsidR="000960D4" w:rsidRPr="0085550E" w:rsidRDefault="00D030C3" w:rsidP="00A34F2D">
      <w:pPr>
        <w:numPr>
          <w:ilvl w:val="0"/>
          <w:numId w:val="4"/>
        </w:numPr>
        <w:tabs>
          <w:tab w:val="clear" w:pos="900"/>
          <w:tab w:val="num" w:pos="0"/>
          <w:tab w:val="left" w:pos="284"/>
        </w:tabs>
        <w:ind w:left="0" w:firstLine="0"/>
        <w:jc w:val="both"/>
        <w:rPr>
          <w:b/>
          <w:szCs w:val="22"/>
          <w:lang w:val="sl-SI"/>
        </w:rPr>
      </w:pPr>
      <w:r w:rsidRPr="0085550E">
        <w:rPr>
          <w:lang w:val="sl-SI"/>
        </w:rPr>
        <w:t>Naročnik si pridržuje pravico, da - ob pisnem soglasju ponudnika - popravi očitne računske napake, ki jih odkrije pri pregledu in ocenjevanju ponudb</w:t>
      </w:r>
      <w:r w:rsidRPr="0085550E">
        <w:rPr>
          <w:szCs w:val="22"/>
          <w:lang w:val="sl-SI"/>
        </w:rPr>
        <w:t>.</w:t>
      </w:r>
    </w:p>
    <w:p w:rsidR="000960D4" w:rsidRPr="0085550E" w:rsidRDefault="000960D4" w:rsidP="00A34F2D">
      <w:pPr>
        <w:numPr>
          <w:ilvl w:val="0"/>
          <w:numId w:val="4"/>
        </w:numPr>
        <w:tabs>
          <w:tab w:val="clear" w:pos="900"/>
          <w:tab w:val="num" w:pos="0"/>
          <w:tab w:val="left" w:pos="284"/>
        </w:tabs>
        <w:ind w:left="0" w:firstLine="0"/>
        <w:jc w:val="both"/>
        <w:rPr>
          <w:b/>
          <w:szCs w:val="22"/>
          <w:lang w:val="sl-SI"/>
        </w:rPr>
      </w:pPr>
      <w:r w:rsidRPr="0085550E">
        <w:rPr>
          <w:szCs w:val="22"/>
          <w:lang w:val="sl-SI"/>
        </w:rPr>
        <w:t>Naročnik si, skladno z veljavno zakonodajo, pridružuje pravico, da naročila ne odda.</w:t>
      </w:r>
    </w:p>
    <w:p w:rsidR="000960D4" w:rsidRPr="0085550E" w:rsidRDefault="000960D4" w:rsidP="003E69BE">
      <w:pPr>
        <w:tabs>
          <w:tab w:val="num" w:pos="0"/>
          <w:tab w:val="left" w:pos="284"/>
        </w:tabs>
        <w:jc w:val="both"/>
        <w:rPr>
          <w:b/>
          <w:szCs w:val="22"/>
          <w:lang w:val="sl-SI"/>
        </w:rPr>
      </w:pPr>
    </w:p>
    <w:p w:rsidR="000960D4" w:rsidRPr="0085550E" w:rsidRDefault="000960D4" w:rsidP="000960D4">
      <w:pPr>
        <w:ind w:left="720"/>
        <w:jc w:val="both"/>
        <w:rPr>
          <w:b/>
          <w:szCs w:val="22"/>
          <w:lang w:val="sl-SI"/>
        </w:rPr>
      </w:pPr>
    </w:p>
    <w:p w:rsidR="000960D4" w:rsidRPr="0085550E" w:rsidRDefault="003E69BE" w:rsidP="000960D4">
      <w:pPr>
        <w:jc w:val="both"/>
        <w:rPr>
          <w:b/>
          <w:szCs w:val="22"/>
          <w:lang w:val="sl-SI"/>
        </w:rPr>
      </w:pPr>
      <w:r w:rsidRPr="0085550E">
        <w:rPr>
          <w:b/>
          <w:szCs w:val="22"/>
          <w:lang w:val="sl-SI"/>
        </w:rPr>
        <w:t>3</w:t>
      </w:r>
      <w:r w:rsidR="000960D4" w:rsidRPr="0085550E">
        <w:rPr>
          <w:b/>
          <w:szCs w:val="22"/>
          <w:lang w:val="sl-SI"/>
        </w:rPr>
        <w:t>.</w:t>
      </w:r>
      <w:r w:rsidR="000960D4" w:rsidRPr="0085550E">
        <w:rPr>
          <w:b/>
          <w:szCs w:val="22"/>
          <w:lang w:val="sl-SI"/>
        </w:rPr>
        <w:tab/>
        <w:t>PREDMET  JAVNEGA NAROČILA</w:t>
      </w:r>
    </w:p>
    <w:p w:rsidR="000960D4" w:rsidRPr="0085550E" w:rsidRDefault="000960D4" w:rsidP="003E69BE">
      <w:pPr>
        <w:jc w:val="both"/>
        <w:rPr>
          <w:szCs w:val="22"/>
          <w:lang w:val="sl-SI"/>
        </w:rPr>
      </w:pPr>
    </w:p>
    <w:p w:rsidR="00DB6740" w:rsidRPr="0085550E" w:rsidRDefault="0030742E" w:rsidP="00DB6740">
      <w:pPr>
        <w:jc w:val="both"/>
        <w:rPr>
          <w:szCs w:val="22"/>
          <w:lang w:val="sl-SI"/>
        </w:rPr>
      </w:pPr>
      <w:r w:rsidRPr="0085550E">
        <w:rPr>
          <w:szCs w:val="22"/>
          <w:lang w:val="sl-SI"/>
        </w:rPr>
        <w:t xml:space="preserve">Predmet javnega naročila je </w:t>
      </w:r>
      <w:r w:rsidR="00B1787B">
        <w:rPr>
          <w:b/>
          <w:szCs w:val="22"/>
          <w:lang w:val="sl-SI"/>
        </w:rPr>
        <w:t>i</w:t>
      </w:r>
      <w:r w:rsidR="00DB6740" w:rsidRPr="0085550E">
        <w:rPr>
          <w:b/>
          <w:szCs w:val="22"/>
          <w:lang w:val="sl-SI"/>
        </w:rPr>
        <w:t xml:space="preserve">zdelava evidenc podatkov o energetskih ureditvah Mestne občine Ljubljana </w:t>
      </w:r>
      <w:r w:rsidR="00DB6740" w:rsidRPr="0085550E">
        <w:rPr>
          <w:szCs w:val="22"/>
          <w:lang w:val="sl-SI"/>
        </w:rPr>
        <w:t>za potrebe načrtovanja prostorskega razvoja in politik trajnostnega razvoja na območju MOL.</w:t>
      </w:r>
    </w:p>
    <w:p w:rsidR="00DB6740" w:rsidRPr="0085550E" w:rsidRDefault="00DB6740" w:rsidP="00DB6740">
      <w:pPr>
        <w:jc w:val="both"/>
        <w:rPr>
          <w:szCs w:val="22"/>
          <w:lang w:val="sl-SI"/>
        </w:rPr>
      </w:pPr>
    </w:p>
    <w:p w:rsidR="006F2177" w:rsidRPr="0085550E" w:rsidRDefault="006F2177" w:rsidP="00DB6740">
      <w:pPr>
        <w:jc w:val="both"/>
        <w:rPr>
          <w:szCs w:val="22"/>
          <w:lang w:val="sl-SI"/>
        </w:rPr>
      </w:pPr>
    </w:p>
    <w:p w:rsidR="00DB6740" w:rsidRPr="0085550E" w:rsidRDefault="00DB6740" w:rsidP="00A34F2D">
      <w:pPr>
        <w:numPr>
          <w:ilvl w:val="1"/>
          <w:numId w:val="16"/>
        </w:numPr>
        <w:suppressAutoHyphens/>
        <w:jc w:val="both"/>
        <w:rPr>
          <w:b/>
          <w:szCs w:val="22"/>
          <w:lang w:val="sl-SI"/>
        </w:rPr>
      </w:pPr>
      <w:r w:rsidRPr="0085550E">
        <w:rPr>
          <w:b/>
          <w:szCs w:val="22"/>
          <w:lang w:val="sl-SI"/>
        </w:rPr>
        <w:t xml:space="preserve">      Uvod   </w:t>
      </w:r>
    </w:p>
    <w:p w:rsidR="00DB6740" w:rsidRPr="0085550E" w:rsidRDefault="00DB6740" w:rsidP="00DB6740">
      <w:pPr>
        <w:ind w:left="360"/>
        <w:jc w:val="both"/>
        <w:rPr>
          <w:szCs w:val="22"/>
          <w:lang w:val="sl-SI"/>
        </w:rPr>
      </w:pPr>
    </w:p>
    <w:p w:rsidR="0062150E" w:rsidRPr="0085550E" w:rsidRDefault="0062150E" w:rsidP="0062150E">
      <w:pPr>
        <w:pStyle w:val="Brezrazmikov"/>
        <w:jc w:val="both"/>
        <w:rPr>
          <w:sz w:val="22"/>
          <w:szCs w:val="22"/>
          <w:lang w:eastAsia="sl-SI"/>
        </w:rPr>
      </w:pPr>
      <w:r w:rsidRPr="0085550E">
        <w:rPr>
          <w:sz w:val="22"/>
          <w:szCs w:val="22"/>
        </w:rPr>
        <w:t xml:space="preserve">Pri izdelavi lokalnega energetskega koncepta (LEK) za </w:t>
      </w:r>
      <w:r w:rsidR="00B1787B">
        <w:rPr>
          <w:sz w:val="22"/>
          <w:szCs w:val="22"/>
          <w:lang w:eastAsia="sl-SI"/>
        </w:rPr>
        <w:t>Mestno občino Ljubljana</w:t>
      </w:r>
      <w:r w:rsidRPr="0085550E">
        <w:rPr>
          <w:sz w:val="22"/>
          <w:szCs w:val="22"/>
          <w:lang w:eastAsia="sl-SI"/>
        </w:rPr>
        <w:t xml:space="preserve"> (MOL) </w:t>
      </w:r>
      <w:r w:rsidRPr="0085550E">
        <w:rPr>
          <w:sz w:val="22"/>
          <w:szCs w:val="22"/>
        </w:rPr>
        <w:t xml:space="preserve">in izvajanju Programa varstva okolja </w:t>
      </w:r>
      <w:r w:rsidRPr="0085550E">
        <w:rPr>
          <w:sz w:val="22"/>
          <w:szCs w:val="22"/>
          <w:lang w:eastAsia="sl-SI"/>
        </w:rPr>
        <w:t xml:space="preserve">za MOL </w:t>
      </w:r>
      <w:r w:rsidRPr="0085550E">
        <w:rPr>
          <w:sz w:val="22"/>
          <w:szCs w:val="22"/>
        </w:rPr>
        <w:t xml:space="preserve">ter pri pripravi in spremljanju skladnosti prostorskih načrtov z LEK, </w:t>
      </w:r>
      <w:r w:rsidRPr="0085550E">
        <w:rPr>
          <w:sz w:val="22"/>
          <w:szCs w:val="22"/>
          <w:lang w:eastAsia="sl-SI"/>
        </w:rPr>
        <w:t>so za analizo porabe energije in energentov ter za analizo oskrbe z energijo v MOL potrebni energetski in prostorski podatki o energetskih ureditvah.</w:t>
      </w:r>
    </w:p>
    <w:p w:rsidR="0062150E" w:rsidRPr="0085550E" w:rsidRDefault="0062150E" w:rsidP="0062150E">
      <w:pPr>
        <w:pStyle w:val="Brezrazmikov"/>
        <w:jc w:val="both"/>
        <w:rPr>
          <w:sz w:val="22"/>
          <w:szCs w:val="22"/>
        </w:rPr>
      </w:pPr>
    </w:p>
    <w:p w:rsidR="0062150E" w:rsidRPr="0085550E" w:rsidRDefault="0062150E" w:rsidP="0062150E">
      <w:pPr>
        <w:pStyle w:val="Brezrazmikov"/>
        <w:jc w:val="both"/>
        <w:rPr>
          <w:sz w:val="22"/>
          <w:szCs w:val="22"/>
        </w:rPr>
      </w:pPr>
      <w:r w:rsidRPr="0085550E">
        <w:rPr>
          <w:sz w:val="22"/>
          <w:szCs w:val="22"/>
        </w:rPr>
        <w:t xml:space="preserve">Struktura podatkov o energetskih ureditvah na posameznem območju, ki je v skladu z Odlokom o </w:t>
      </w:r>
      <w:r w:rsidRPr="0085550E">
        <w:rPr>
          <w:bCs/>
          <w:sz w:val="22"/>
          <w:szCs w:val="22"/>
          <w:lang w:eastAsia="sl-SI"/>
        </w:rPr>
        <w:t xml:space="preserve">izvedbenem prostorskem načrtu MOL </w:t>
      </w:r>
      <w:r w:rsidRPr="003B2879">
        <w:rPr>
          <w:bCs/>
          <w:sz w:val="22"/>
          <w:szCs w:val="22"/>
          <w:lang w:eastAsia="sl-SI"/>
        </w:rPr>
        <w:t>(</w:t>
      </w:r>
      <w:r w:rsidR="007F51E1" w:rsidRPr="003B2879">
        <w:rPr>
          <w:bCs/>
          <w:sz w:val="22"/>
          <w:szCs w:val="22"/>
          <w:lang w:eastAsia="sl-SI"/>
        </w:rPr>
        <w:t>sprejet na 41. seji Mestnega sveta MOL</w:t>
      </w:r>
      <w:r w:rsidRPr="003B2879">
        <w:rPr>
          <w:bCs/>
          <w:sz w:val="22"/>
          <w:szCs w:val="22"/>
          <w:lang w:eastAsia="sl-SI"/>
        </w:rPr>
        <w:t>)</w:t>
      </w:r>
      <w:r w:rsidRPr="0085550E">
        <w:rPr>
          <w:bCs/>
          <w:sz w:val="22"/>
          <w:szCs w:val="22"/>
          <w:lang w:eastAsia="sl-SI"/>
        </w:rPr>
        <w:t xml:space="preserve"> opredeljeno kot funkcionalna enota prostorskega urejanja</w:t>
      </w:r>
      <w:r w:rsidRPr="0085550E">
        <w:rPr>
          <w:sz w:val="22"/>
          <w:szCs w:val="22"/>
        </w:rPr>
        <w:t>, mora upoštevati strukturo podatkov obstoječih državnih evidenc (zemljiški kataster, kataster stavb, register nepremičnin in register prostorskih enot) in metodološka izhodišča za ocenjevanje porabe energije in energentov oziroma emisij onesnaževal zaradi porabe energentov, ki so opredeljena v nacionalnih programih.</w:t>
      </w:r>
    </w:p>
    <w:p w:rsidR="0062150E" w:rsidRPr="0085550E" w:rsidRDefault="0062150E" w:rsidP="0062150E">
      <w:pPr>
        <w:pStyle w:val="Brezrazmikov"/>
        <w:jc w:val="both"/>
        <w:rPr>
          <w:sz w:val="22"/>
          <w:szCs w:val="22"/>
        </w:rPr>
      </w:pPr>
    </w:p>
    <w:p w:rsidR="0062150E" w:rsidRPr="0085550E" w:rsidRDefault="0062150E" w:rsidP="0062150E">
      <w:pPr>
        <w:pStyle w:val="Brezrazmikov"/>
        <w:jc w:val="both"/>
        <w:rPr>
          <w:sz w:val="22"/>
          <w:szCs w:val="22"/>
        </w:rPr>
      </w:pPr>
      <w:r w:rsidRPr="0085550E">
        <w:rPr>
          <w:sz w:val="22"/>
          <w:szCs w:val="22"/>
        </w:rPr>
        <w:t xml:space="preserve">Struktura podatkov o energetskih ureditvah na posameznem območju MOL mora omogočati, da se pri oceni predvidene porabe energije in izdelavi napotkov za prihodnjo oskrbo z energijo lahko izdelajo primerjave s projekcijami predvidenih nacionalnih scenarijev porabe in oskrbe z energijo, izračunanimi za območje MOL ob upoštevanju značilnosti urbane poselitve in namenske rabe prostora. </w:t>
      </w:r>
    </w:p>
    <w:p w:rsidR="0062150E" w:rsidRPr="0085550E" w:rsidRDefault="0062150E" w:rsidP="0062150E">
      <w:pPr>
        <w:pStyle w:val="Brezrazmikov"/>
        <w:jc w:val="both"/>
        <w:rPr>
          <w:sz w:val="22"/>
          <w:szCs w:val="22"/>
        </w:rPr>
      </w:pPr>
    </w:p>
    <w:p w:rsidR="0062150E" w:rsidRPr="0085550E" w:rsidRDefault="0062150E" w:rsidP="0062150E">
      <w:pPr>
        <w:pStyle w:val="Brezrazmikov"/>
        <w:jc w:val="both"/>
        <w:rPr>
          <w:sz w:val="22"/>
          <w:szCs w:val="22"/>
        </w:rPr>
      </w:pPr>
      <w:r w:rsidRPr="0085550E">
        <w:rPr>
          <w:sz w:val="22"/>
          <w:szCs w:val="22"/>
        </w:rPr>
        <w:t>Za predvidene nacionalne scenarije porabe in oskrbe z energijo štejejo scenariji, za katere je v nacionalnih oziroma državnih operativnih programih ocenjeno, da bodo doseženi energetski in okoljski cilji, ki so za Slovenijo določeni v svežnju energetsko-podnebne zakonodaje EU.</w:t>
      </w:r>
    </w:p>
    <w:p w:rsidR="0062150E" w:rsidRPr="0085550E" w:rsidRDefault="0062150E" w:rsidP="0062150E">
      <w:pPr>
        <w:pStyle w:val="Brezrazmikov"/>
        <w:jc w:val="both"/>
        <w:rPr>
          <w:sz w:val="22"/>
          <w:szCs w:val="22"/>
        </w:rPr>
      </w:pPr>
    </w:p>
    <w:p w:rsidR="0062150E" w:rsidRPr="0085550E" w:rsidRDefault="0062150E" w:rsidP="0062150E">
      <w:pPr>
        <w:pStyle w:val="Brezrazmikov"/>
        <w:jc w:val="both"/>
        <w:rPr>
          <w:sz w:val="22"/>
          <w:szCs w:val="22"/>
          <w:lang w:eastAsia="sl-SI"/>
        </w:rPr>
      </w:pPr>
      <w:r w:rsidRPr="0085550E">
        <w:rPr>
          <w:sz w:val="22"/>
          <w:szCs w:val="22"/>
        </w:rPr>
        <w:t>Pri zasnovi evidence podatkov o energetskih ureditvah MOL je treba izhajati</w:t>
      </w:r>
      <w:r w:rsidRPr="0085550E">
        <w:rPr>
          <w:sz w:val="22"/>
          <w:szCs w:val="22"/>
          <w:lang w:eastAsia="sl-SI"/>
        </w:rPr>
        <w:t xml:space="preserve"> iz sektorskih politik porabe in oskrbe z energijo (promet, elektrika, ogrevanje in hlajenje, ter javne razsvetljave).</w:t>
      </w:r>
    </w:p>
    <w:p w:rsidR="0062150E" w:rsidRPr="0085550E" w:rsidRDefault="0062150E" w:rsidP="0062150E">
      <w:pPr>
        <w:jc w:val="both"/>
        <w:rPr>
          <w:szCs w:val="22"/>
          <w:shd w:val="clear" w:color="auto" w:fill="00FF00"/>
          <w:lang w:val="sl-SI"/>
        </w:rPr>
      </w:pPr>
    </w:p>
    <w:p w:rsidR="0062150E" w:rsidRPr="0085550E" w:rsidRDefault="0062150E" w:rsidP="0062150E">
      <w:pPr>
        <w:jc w:val="both"/>
        <w:rPr>
          <w:szCs w:val="22"/>
          <w:lang w:val="sl-SI" w:eastAsia="sl-SI"/>
        </w:rPr>
      </w:pPr>
      <w:r w:rsidRPr="0085550E">
        <w:rPr>
          <w:szCs w:val="22"/>
          <w:lang w:val="sl-SI"/>
        </w:rPr>
        <w:t xml:space="preserve">Evidenco podatkov o energetskih ureditvah MOL je treba urediti tako, da bo omogočeno vrednotenje kazalnikov, s katerim se bo spremljala učinkovitost izvajanja ukrepov </w:t>
      </w:r>
      <w:r w:rsidRPr="0085550E">
        <w:rPr>
          <w:szCs w:val="22"/>
          <w:lang w:val="sl-SI" w:eastAsia="sl-SI"/>
        </w:rPr>
        <w:t>pri oskrbi in rabi energije v MOL in ki se uporabljajo</w:t>
      </w:r>
      <w:r w:rsidRPr="0085550E">
        <w:rPr>
          <w:szCs w:val="22"/>
          <w:lang w:val="sl-SI"/>
        </w:rPr>
        <w:t xml:space="preserve"> za spremljanje doseganja okoljskih ciljev politik, načrtov in operativnih programov (http: //kazalci.arso.gov.si/).</w:t>
      </w:r>
      <w:r w:rsidRPr="0085550E">
        <w:rPr>
          <w:szCs w:val="22"/>
          <w:lang w:val="sl-SI" w:eastAsia="sl-SI"/>
        </w:rPr>
        <w:t xml:space="preserve"> </w:t>
      </w:r>
    </w:p>
    <w:p w:rsidR="00DB6740" w:rsidRPr="0085550E" w:rsidRDefault="00DB6740" w:rsidP="00DB6740">
      <w:pPr>
        <w:ind w:left="426"/>
        <w:jc w:val="both"/>
        <w:rPr>
          <w:szCs w:val="22"/>
          <w:shd w:val="clear" w:color="auto" w:fill="00FF00"/>
          <w:lang w:val="sl-SI"/>
        </w:rPr>
      </w:pPr>
    </w:p>
    <w:p w:rsidR="006F2177" w:rsidRPr="0085550E" w:rsidRDefault="006F2177" w:rsidP="00DB6740">
      <w:pPr>
        <w:ind w:left="426"/>
        <w:jc w:val="both"/>
        <w:rPr>
          <w:szCs w:val="22"/>
          <w:shd w:val="clear" w:color="auto" w:fill="00FF00"/>
          <w:lang w:val="sl-SI"/>
        </w:rPr>
      </w:pPr>
    </w:p>
    <w:p w:rsidR="00DB6740" w:rsidRPr="0085550E" w:rsidRDefault="00DB6740" w:rsidP="00A34F2D">
      <w:pPr>
        <w:numPr>
          <w:ilvl w:val="1"/>
          <w:numId w:val="16"/>
        </w:numPr>
        <w:suppressAutoHyphens/>
        <w:jc w:val="both"/>
        <w:rPr>
          <w:b/>
          <w:szCs w:val="22"/>
          <w:lang w:val="sl-SI"/>
        </w:rPr>
      </w:pPr>
      <w:r w:rsidRPr="0085550E">
        <w:rPr>
          <w:b/>
          <w:szCs w:val="22"/>
          <w:lang w:val="sl-SI"/>
        </w:rPr>
        <w:t xml:space="preserve">    Strokovna in vsebinska izhodišča</w:t>
      </w:r>
    </w:p>
    <w:p w:rsidR="006F2177" w:rsidRPr="0085550E" w:rsidRDefault="006F2177" w:rsidP="00DB6740">
      <w:pPr>
        <w:ind w:left="360"/>
        <w:jc w:val="both"/>
        <w:rPr>
          <w:szCs w:val="22"/>
          <w:lang w:val="sl-SI"/>
        </w:rPr>
      </w:pPr>
    </w:p>
    <w:p w:rsidR="0062150E" w:rsidRPr="0085550E" w:rsidRDefault="0062150E" w:rsidP="0062150E">
      <w:pPr>
        <w:jc w:val="both"/>
        <w:rPr>
          <w:szCs w:val="22"/>
          <w:lang w:val="sl-SI"/>
        </w:rPr>
      </w:pPr>
      <w:r w:rsidRPr="0085550E">
        <w:rPr>
          <w:szCs w:val="22"/>
          <w:lang w:val="sl-SI"/>
        </w:rPr>
        <w:t>Ker so na ravni Evropske Unije postavljeni cilji spodbujanja obnovljivih virov energije in je v pripravi tudi prenova Direktive NEC (</w:t>
      </w:r>
      <w:r w:rsidRPr="0085550E">
        <w:rPr>
          <w:i/>
          <w:szCs w:val="22"/>
          <w:lang w:val="sl-SI"/>
        </w:rPr>
        <w:t>Directive 2001/81/EC on National Emission Ceilings for certain pollutants</w:t>
      </w:r>
      <w:r w:rsidRPr="0085550E">
        <w:rPr>
          <w:szCs w:val="22"/>
          <w:lang w:val="sl-SI"/>
        </w:rPr>
        <w:t>), ki bo opredelila nove srednjeročne cilje znižanja emisij za onesnaževala zunanjega zraka (SO</w:t>
      </w:r>
      <w:r w:rsidRPr="003B2879">
        <w:rPr>
          <w:szCs w:val="22"/>
          <w:vertAlign w:val="subscript"/>
          <w:lang w:val="sl-SI"/>
        </w:rPr>
        <w:t>2</w:t>
      </w:r>
      <w:r w:rsidRPr="0085550E">
        <w:rPr>
          <w:szCs w:val="22"/>
          <w:lang w:val="sl-SI"/>
        </w:rPr>
        <w:t>, NOX, VOC, NH</w:t>
      </w:r>
      <w:r w:rsidRPr="0085550E">
        <w:rPr>
          <w:szCs w:val="22"/>
          <w:vertAlign w:val="subscript"/>
          <w:lang w:val="sl-SI"/>
        </w:rPr>
        <w:t>3</w:t>
      </w:r>
      <w:r w:rsidRPr="0085550E">
        <w:rPr>
          <w:szCs w:val="22"/>
          <w:lang w:val="sl-SI"/>
        </w:rPr>
        <w:t xml:space="preserve"> in delci), mora struktura evidenc podatkov o energetskih ureditvah MOL zagotavljati pridobivanje teh parametrov, ki so značilni za energetske ureditve po posameznih območjih </w:t>
      </w:r>
      <w:r w:rsidRPr="0085550E">
        <w:rPr>
          <w:bCs/>
          <w:szCs w:val="22"/>
          <w:lang w:val="sl-SI" w:eastAsia="sl-SI"/>
        </w:rPr>
        <w:t>funkcionalnih enot prostorskega urejanja MOL.</w:t>
      </w:r>
    </w:p>
    <w:p w:rsidR="0062150E" w:rsidRPr="0085550E" w:rsidRDefault="0062150E" w:rsidP="0062150E">
      <w:pPr>
        <w:jc w:val="both"/>
        <w:rPr>
          <w:szCs w:val="22"/>
          <w:lang w:val="sl-SI"/>
        </w:rPr>
      </w:pPr>
    </w:p>
    <w:p w:rsidR="0062150E" w:rsidRPr="0085550E" w:rsidRDefault="0062150E" w:rsidP="0062150E">
      <w:pPr>
        <w:jc w:val="both"/>
        <w:rPr>
          <w:szCs w:val="22"/>
          <w:lang w:val="sl-SI" w:eastAsia="sl-SI"/>
        </w:rPr>
      </w:pPr>
      <w:r w:rsidRPr="0085550E">
        <w:rPr>
          <w:szCs w:val="22"/>
          <w:lang w:val="sl-SI"/>
        </w:rPr>
        <w:t xml:space="preserve">MOL je največje slovensko območje urbane poselitve z deležem porabe energije in energentov ter emisij onesnaževal, ki ima znaten vpliv na doseganje nacionalnih energetsko-podnebnih ciljev. Evidenca podatkov o energetskih ureditvah MOL bo omogočila vrednotenje predlaganih ukrepov </w:t>
      </w:r>
      <w:r w:rsidRPr="0085550E">
        <w:rPr>
          <w:szCs w:val="22"/>
          <w:lang w:val="sl-SI" w:eastAsia="sl-SI"/>
        </w:rPr>
        <w:t>pri oskrbi in rabi energije v MOL tako, da bodo stroški za njihovo izvedbo ekonomsko upravičeni in enakomerno porazdeljeni med posameznimi sektorji porabe in oskrbe z energijo.</w:t>
      </w:r>
    </w:p>
    <w:p w:rsidR="0062150E" w:rsidRPr="0085550E" w:rsidRDefault="0062150E" w:rsidP="0062150E">
      <w:pPr>
        <w:ind w:left="360"/>
        <w:jc w:val="both"/>
        <w:rPr>
          <w:szCs w:val="22"/>
          <w:lang w:val="sl-SI"/>
        </w:rPr>
      </w:pPr>
    </w:p>
    <w:p w:rsidR="0062150E" w:rsidRPr="0085550E" w:rsidRDefault="007F51E1" w:rsidP="0062150E">
      <w:pPr>
        <w:jc w:val="both"/>
        <w:rPr>
          <w:bCs/>
          <w:szCs w:val="22"/>
          <w:lang w:val="sl-SI" w:eastAsia="sl-SI"/>
        </w:rPr>
      </w:pPr>
      <w:r w:rsidRPr="003B2879">
        <w:rPr>
          <w:szCs w:val="22"/>
          <w:lang w:val="sl-SI"/>
        </w:rPr>
        <w:t xml:space="preserve">Na 41. seji Mestnega sveta MOL sta bila sprejeta </w:t>
      </w:r>
      <w:r w:rsidR="0062150E" w:rsidRPr="003B2879">
        <w:rPr>
          <w:szCs w:val="22"/>
          <w:lang w:val="sl-SI"/>
        </w:rPr>
        <w:t xml:space="preserve">Strateški prostorski načrt in Odlok o </w:t>
      </w:r>
      <w:r w:rsidR="0062150E" w:rsidRPr="003B2879">
        <w:rPr>
          <w:bCs/>
          <w:szCs w:val="22"/>
          <w:lang w:val="sl-SI" w:eastAsia="sl-SI"/>
        </w:rPr>
        <w:t xml:space="preserve">izvedbenem prostorskem načrtu. V skladu z izhodišči iz teh dveh aktov MOL se bodo za posamezno enoto urejanja prostora (oziroma za več teh enot znotraj posamezne funkcionalne enote prostorskega urejanja) pripravljali in sprejemali podrobni prostorski načrti na območju MOL. Zato mora </w:t>
      </w:r>
      <w:r w:rsidR="0062150E" w:rsidRPr="003B2879">
        <w:rPr>
          <w:szCs w:val="22"/>
          <w:lang w:val="sl-SI"/>
        </w:rPr>
        <w:t xml:space="preserve">evidenca podatkov o energetskih ureditvah MOL omogočiti vnašanje usmeritev iz sprejetega lokalnega energetskega koncepta ali iz načrta za izvajanje posameznega ukrepa iz programa varstva okolja MOL, v </w:t>
      </w:r>
      <w:r w:rsidR="0062150E" w:rsidRPr="003B2879">
        <w:rPr>
          <w:bCs/>
          <w:szCs w:val="22"/>
          <w:lang w:val="sl-SI" w:eastAsia="sl-SI"/>
        </w:rPr>
        <w:t>podrobne prostorske načrte na območju MOL.</w:t>
      </w:r>
    </w:p>
    <w:p w:rsidR="0062150E" w:rsidRPr="0085550E" w:rsidRDefault="0062150E" w:rsidP="0062150E">
      <w:pPr>
        <w:jc w:val="both"/>
        <w:rPr>
          <w:szCs w:val="22"/>
          <w:lang w:val="sl-SI"/>
        </w:rPr>
      </w:pPr>
    </w:p>
    <w:p w:rsidR="0062150E" w:rsidRPr="0085550E" w:rsidRDefault="0062150E" w:rsidP="0062150E">
      <w:pPr>
        <w:autoSpaceDE w:val="0"/>
        <w:autoSpaceDN w:val="0"/>
        <w:adjustRightInd w:val="0"/>
        <w:jc w:val="both"/>
        <w:rPr>
          <w:szCs w:val="22"/>
          <w:lang w:val="sl-SI" w:eastAsia="sl-SI"/>
        </w:rPr>
      </w:pPr>
      <w:r w:rsidRPr="0085550E">
        <w:rPr>
          <w:szCs w:val="22"/>
          <w:lang w:val="sl-SI" w:eastAsia="sl-SI"/>
        </w:rPr>
        <w:t xml:space="preserve">Izdelovalec </w:t>
      </w:r>
      <w:r w:rsidRPr="0085550E">
        <w:rPr>
          <w:szCs w:val="22"/>
          <w:lang w:val="sl-SI"/>
        </w:rPr>
        <w:t>evidence podatkov o energetskih ureditvah MOL</w:t>
      </w:r>
      <w:r w:rsidRPr="0085550E">
        <w:rPr>
          <w:szCs w:val="22"/>
          <w:lang w:val="sl-SI" w:eastAsia="sl-SI"/>
        </w:rPr>
        <w:t xml:space="preserve"> mora za naročnika izdelati navodila za uporabo te</w:t>
      </w:r>
      <w:r w:rsidR="003B2879">
        <w:rPr>
          <w:szCs w:val="22"/>
          <w:lang w:val="sl-SI" w:eastAsia="sl-SI"/>
        </w:rPr>
        <w:t>h</w:t>
      </w:r>
      <w:r w:rsidRPr="0085550E">
        <w:rPr>
          <w:szCs w:val="22"/>
          <w:lang w:val="sl-SI" w:eastAsia="sl-SI"/>
        </w:rPr>
        <w:t xml:space="preserve"> evidenc, predvsem tiste v zvezi s prenosom </w:t>
      </w:r>
      <w:r w:rsidRPr="0085550E">
        <w:rPr>
          <w:szCs w:val="22"/>
          <w:lang w:val="sl-SI"/>
        </w:rPr>
        <w:t xml:space="preserve">usmeritev iz sprejetega lokalnega energetskega koncepta ali iz načrta za izvajanje posameznega ukrepa iz programa varstva okolja, v </w:t>
      </w:r>
      <w:r w:rsidRPr="0085550E">
        <w:rPr>
          <w:bCs/>
          <w:szCs w:val="22"/>
          <w:lang w:val="sl-SI" w:eastAsia="sl-SI"/>
        </w:rPr>
        <w:t>podrobne prostorske načrte na območju MOL</w:t>
      </w:r>
      <w:r w:rsidRPr="0085550E">
        <w:rPr>
          <w:szCs w:val="22"/>
          <w:lang w:val="sl-SI" w:eastAsia="sl-SI"/>
        </w:rPr>
        <w:t>, z namenom, da se doseže dejansko izvajanje v akcijskih načrtih navedenih ukrepov.</w:t>
      </w:r>
    </w:p>
    <w:p w:rsidR="0062150E" w:rsidRPr="0085550E" w:rsidRDefault="0062150E" w:rsidP="0062150E">
      <w:pPr>
        <w:autoSpaceDE w:val="0"/>
        <w:autoSpaceDN w:val="0"/>
        <w:adjustRightInd w:val="0"/>
        <w:jc w:val="both"/>
        <w:rPr>
          <w:szCs w:val="22"/>
          <w:lang w:val="sl-SI" w:eastAsia="sl-SI"/>
        </w:rPr>
      </w:pPr>
    </w:p>
    <w:p w:rsidR="0062150E" w:rsidRPr="0085550E" w:rsidRDefault="0062150E" w:rsidP="0062150E">
      <w:pPr>
        <w:autoSpaceDE w:val="0"/>
        <w:autoSpaceDN w:val="0"/>
        <w:adjustRightInd w:val="0"/>
        <w:jc w:val="both"/>
        <w:rPr>
          <w:szCs w:val="22"/>
          <w:lang w:val="sl-SI" w:eastAsia="sl-SI"/>
        </w:rPr>
      </w:pPr>
      <w:r w:rsidRPr="0085550E">
        <w:rPr>
          <w:szCs w:val="22"/>
          <w:lang w:val="sl-SI" w:eastAsia="sl-SI"/>
        </w:rPr>
        <w:t>Pri pripravi je potrebno upoštevati:</w:t>
      </w:r>
    </w:p>
    <w:p w:rsidR="0062150E" w:rsidRPr="0085550E" w:rsidRDefault="0062150E" w:rsidP="0062150E">
      <w:pPr>
        <w:pStyle w:val="Brezrazmikov"/>
        <w:jc w:val="both"/>
        <w:rPr>
          <w:sz w:val="22"/>
          <w:szCs w:val="22"/>
        </w:rPr>
      </w:pPr>
      <w:r w:rsidRPr="0085550E">
        <w:rPr>
          <w:sz w:val="22"/>
          <w:szCs w:val="22"/>
        </w:rPr>
        <w:t xml:space="preserve"> </w:t>
      </w:r>
    </w:p>
    <w:p w:rsidR="0062150E" w:rsidRPr="0085550E" w:rsidRDefault="0062150E" w:rsidP="00A34F2D">
      <w:pPr>
        <w:pStyle w:val="Brezrazmikov"/>
        <w:numPr>
          <w:ilvl w:val="0"/>
          <w:numId w:val="15"/>
        </w:numPr>
        <w:jc w:val="both"/>
        <w:rPr>
          <w:sz w:val="22"/>
          <w:szCs w:val="22"/>
        </w:rPr>
      </w:pPr>
      <w:r w:rsidRPr="0085550E">
        <w:rPr>
          <w:bCs/>
          <w:sz w:val="22"/>
          <w:szCs w:val="22"/>
        </w:rPr>
        <w:t xml:space="preserve">Nacionalni energetski program </w:t>
      </w:r>
      <w:r w:rsidRPr="0085550E">
        <w:rPr>
          <w:sz w:val="22"/>
          <w:szCs w:val="22"/>
        </w:rPr>
        <w:t>za Slovenijo (v javni obravnavi),</w:t>
      </w:r>
    </w:p>
    <w:p w:rsidR="0062150E" w:rsidRPr="0085550E" w:rsidRDefault="0062150E" w:rsidP="00A34F2D">
      <w:pPr>
        <w:pStyle w:val="Brezrazmikov"/>
        <w:numPr>
          <w:ilvl w:val="0"/>
          <w:numId w:val="15"/>
        </w:numPr>
        <w:jc w:val="both"/>
        <w:rPr>
          <w:bCs/>
          <w:sz w:val="22"/>
          <w:szCs w:val="22"/>
        </w:rPr>
      </w:pPr>
      <w:r w:rsidRPr="0085550E">
        <w:rPr>
          <w:bCs/>
          <w:sz w:val="22"/>
          <w:szCs w:val="22"/>
        </w:rPr>
        <w:t>Nacionalni akcijski načrt za energetsko učinkovitost za obdobje za 2008 -2016,</w:t>
      </w:r>
    </w:p>
    <w:p w:rsidR="0062150E" w:rsidRPr="0085550E" w:rsidRDefault="0062150E" w:rsidP="00A34F2D">
      <w:pPr>
        <w:pStyle w:val="Brezrazmikov"/>
        <w:numPr>
          <w:ilvl w:val="0"/>
          <w:numId w:val="15"/>
        </w:numPr>
        <w:jc w:val="both"/>
        <w:rPr>
          <w:bCs/>
          <w:sz w:val="22"/>
          <w:szCs w:val="22"/>
        </w:rPr>
      </w:pPr>
      <w:r w:rsidRPr="0085550E">
        <w:rPr>
          <w:bCs/>
          <w:sz w:val="22"/>
          <w:szCs w:val="22"/>
        </w:rPr>
        <w:t>Operativni program zmanjševanja emisij TGP do 2012,</w:t>
      </w:r>
    </w:p>
    <w:p w:rsidR="0062150E" w:rsidRPr="0085550E" w:rsidRDefault="0062150E" w:rsidP="00A34F2D">
      <w:pPr>
        <w:pStyle w:val="Brezrazmikov"/>
        <w:numPr>
          <w:ilvl w:val="0"/>
          <w:numId w:val="15"/>
        </w:numPr>
        <w:jc w:val="both"/>
        <w:rPr>
          <w:sz w:val="22"/>
          <w:szCs w:val="22"/>
        </w:rPr>
      </w:pPr>
      <w:r w:rsidRPr="0085550E">
        <w:rPr>
          <w:sz w:val="22"/>
          <w:szCs w:val="22"/>
        </w:rPr>
        <w:t>Operativni program doseganja nacionalnih zgornjih mej emisij onesnaževal zunanjega zraka,</w:t>
      </w:r>
    </w:p>
    <w:p w:rsidR="0062150E" w:rsidRPr="0085550E" w:rsidRDefault="0062150E" w:rsidP="00A34F2D">
      <w:pPr>
        <w:pStyle w:val="Brezrazmikov"/>
        <w:numPr>
          <w:ilvl w:val="0"/>
          <w:numId w:val="15"/>
        </w:numPr>
        <w:jc w:val="both"/>
        <w:rPr>
          <w:bCs/>
          <w:sz w:val="22"/>
          <w:szCs w:val="22"/>
        </w:rPr>
      </w:pPr>
      <w:r w:rsidRPr="0085550E">
        <w:rPr>
          <w:sz w:val="22"/>
          <w:szCs w:val="22"/>
        </w:rPr>
        <w:t xml:space="preserve">Akcijski načrt za obnovljive vire energije za obdobje 2010-2020 </w:t>
      </w:r>
      <w:r w:rsidRPr="003B2879">
        <w:rPr>
          <w:sz w:val="22"/>
          <w:szCs w:val="22"/>
        </w:rPr>
        <w:t>(v javni obravnavi).</w:t>
      </w:r>
    </w:p>
    <w:p w:rsidR="0062150E" w:rsidRPr="0085550E" w:rsidRDefault="0062150E" w:rsidP="0062150E">
      <w:pPr>
        <w:pStyle w:val="Brezrazmikov"/>
        <w:jc w:val="both"/>
        <w:rPr>
          <w:rFonts w:ascii="Arial" w:hAnsi="Arial" w:cs="Arial"/>
          <w:sz w:val="22"/>
          <w:szCs w:val="22"/>
        </w:rPr>
      </w:pPr>
    </w:p>
    <w:p w:rsidR="00DB6740" w:rsidRPr="0085550E" w:rsidRDefault="00DB6740" w:rsidP="00DB6740">
      <w:pPr>
        <w:ind w:left="360"/>
        <w:jc w:val="both"/>
        <w:rPr>
          <w:szCs w:val="22"/>
          <w:lang w:val="sl-SI"/>
        </w:rPr>
      </w:pPr>
    </w:p>
    <w:p w:rsidR="00DB6740" w:rsidRPr="0085550E" w:rsidRDefault="00DB6740" w:rsidP="00A34F2D">
      <w:pPr>
        <w:numPr>
          <w:ilvl w:val="1"/>
          <w:numId w:val="16"/>
        </w:numPr>
        <w:suppressAutoHyphens/>
        <w:jc w:val="both"/>
        <w:rPr>
          <w:b/>
          <w:szCs w:val="22"/>
          <w:lang w:val="sl-SI"/>
        </w:rPr>
      </w:pPr>
      <w:r w:rsidRPr="0085550E">
        <w:rPr>
          <w:b/>
          <w:szCs w:val="22"/>
          <w:lang w:val="sl-SI"/>
        </w:rPr>
        <w:t xml:space="preserve">    Vsebina naloge</w:t>
      </w:r>
    </w:p>
    <w:p w:rsidR="00DB6740" w:rsidRPr="0085550E" w:rsidRDefault="00DB6740" w:rsidP="00DB6740">
      <w:pPr>
        <w:ind w:left="360"/>
        <w:jc w:val="both"/>
        <w:rPr>
          <w:szCs w:val="22"/>
          <w:lang w:val="sl-SI"/>
        </w:rPr>
      </w:pPr>
    </w:p>
    <w:p w:rsidR="00FC34FF" w:rsidRPr="0085550E" w:rsidRDefault="00FC34FF" w:rsidP="00FC34FF">
      <w:pPr>
        <w:pStyle w:val="Brezrazmikov"/>
        <w:jc w:val="both"/>
        <w:rPr>
          <w:sz w:val="22"/>
          <w:szCs w:val="22"/>
        </w:rPr>
      </w:pPr>
      <w:r w:rsidRPr="0085550E">
        <w:rPr>
          <w:sz w:val="22"/>
          <w:szCs w:val="22"/>
        </w:rPr>
        <w:t>Izdelovalec evidenc podatkov o energetskih ureditvah MOL mora sodelovati s pripravljavci lokalnega energetskega koncepta za MOL.</w:t>
      </w:r>
      <w:r w:rsidR="00195E9F">
        <w:rPr>
          <w:sz w:val="22"/>
          <w:szCs w:val="22"/>
        </w:rPr>
        <w:t xml:space="preserve"> Pripravljavec lokalnega energetskega koncepta bo izbran po postopku zbiranja ponudb po predhodni objavi na podlagi javnega naročila JN 10/210125, objavljenim na Portalu javnih naročil dne 1. 7. 2010 pod številko JN5642/2010.</w:t>
      </w:r>
      <w:r w:rsidRPr="0085550E">
        <w:rPr>
          <w:sz w:val="22"/>
          <w:szCs w:val="22"/>
        </w:rPr>
        <w:t xml:space="preserve"> </w:t>
      </w:r>
    </w:p>
    <w:p w:rsidR="00FC34FF" w:rsidRPr="0085550E" w:rsidRDefault="00FC34FF" w:rsidP="00DB6740">
      <w:pPr>
        <w:ind w:left="360"/>
        <w:jc w:val="both"/>
        <w:rPr>
          <w:szCs w:val="22"/>
          <w:lang w:val="sl-SI"/>
        </w:rPr>
      </w:pPr>
    </w:p>
    <w:p w:rsidR="00DB6740" w:rsidRPr="0085550E" w:rsidRDefault="00DB6740" w:rsidP="00DB6740">
      <w:pPr>
        <w:jc w:val="both"/>
        <w:rPr>
          <w:szCs w:val="22"/>
          <w:lang w:val="sl-SI"/>
        </w:rPr>
      </w:pPr>
    </w:p>
    <w:p w:rsidR="00DB6740" w:rsidRPr="0085550E" w:rsidRDefault="00DB6740" w:rsidP="00DB6740">
      <w:pPr>
        <w:jc w:val="both"/>
        <w:rPr>
          <w:szCs w:val="22"/>
          <w:lang w:val="sl-SI"/>
        </w:rPr>
      </w:pPr>
    </w:p>
    <w:p w:rsidR="00DB6740" w:rsidRPr="003B2879" w:rsidRDefault="00DB6740" w:rsidP="00DB6740">
      <w:pPr>
        <w:jc w:val="both"/>
        <w:rPr>
          <w:b/>
          <w:szCs w:val="22"/>
          <w:lang w:val="sl-SI"/>
        </w:rPr>
      </w:pPr>
      <w:r w:rsidRPr="003B2879">
        <w:rPr>
          <w:b/>
          <w:szCs w:val="22"/>
          <w:lang w:val="sl-SI"/>
        </w:rPr>
        <w:t xml:space="preserve">3.4      Obveznosti izdelovalca evidenc podatkov o energetskih ureditvah MOL </w:t>
      </w:r>
    </w:p>
    <w:p w:rsidR="00DB6740" w:rsidRPr="0085550E" w:rsidRDefault="00DB6740" w:rsidP="00DB6740">
      <w:pPr>
        <w:ind w:left="360"/>
        <w:jc w:val="both"/>
        <w:rPr>
          <w:b/>
          <w:szCs w:val="22"/>
          <w:lang w:val="sl-SI"/>
        </w:rPr>
      </w:pPr>
    </w:p>
    <w:p w:rsidR="00FC34FF" w:rsidRPr="0085550E" w:rsidRDefault="00FC34FF" w:rsidP="00FC34FF">
      <w:pPr>
        <w:jc w:val="both"/>
        <w:rPr>
          <w:szCs w:val="22"/>
          <w:lang w:val="sl-SI"/>
        </w:rPr>
      </w:pPr>
      <w:r w:rsidRPr="0085550E">
        <w:rPr>
          <w:szCs w:val="22"/>
          <w:lang w:val="sl-SI"/>
        </w:rPr>
        <w:t>Izhodišča za izdelavo evidenc podatkov o energetskih ureditvah MOL temeljijo na: obstoječih, javno dostopnih podatkih o stanju porabe energije in energentov ter oskrbe z energijo na območju MOL, strokovnih mnenjih in ocenah, literaturi ter ob upoštevanju strokovnih podlag, ki se uporabljajo za izdelavo evidenc prostorsko umeščenih podatkov.</w:t>
      </w:r>
    </w:p>
    <w:p w:rsidR="00FC34FF" w:rsidRPr="0085550E" w:rsidRDefault="00FC34FF" w:rsidP="00FC34FF">
      <w:pPr>
        <w:jc w:val="both"/>
        <w:rPr>
          <w:b/>
          <w:szCs w:val="22"/>
          <w:lang w:val="sl-SI"/>
        </w:rPr>
      </w:pPr>
    </w:p>
    <w:p w:rsidR="00FC34FF" w:rsidRPr="0085550E" w:rsidRDefault="00FC34FF" w:rsidP="00FC34FF">
      <w:pPr>
        <w:jc w:val="both"/>
        <w:rPr>
          <w:szCs w:val="22"/>
          <w:lang w:val="sl-SI"/>
        </w:rPr>
      </w:pPr>
      <w:r w:rsidRPr="0085550E">
        <w:rPr>
          <w:szCs w:val="22"/>
          <w:lang w:val="sl-SI"/>
        </w:rPr>
        <w:t xml:space="preserve">Iz evidenc podatkov o energetskih ureditvah MOL mora biti razvidno tudi, kako so upoštevane podatkovne strukture obstoječih državnih evidenc (zemljiški kataster, kataster stavb, register nepremičnin in register prostorskih enot). </w:t>
      </w:r>
    </w:p>
    <w:p w:rsidR="00FC34FF" w:rsidRPr="0085550E" w:rsidRDefault="00FC34FF" w:rsidP="00FC34FF">
      <w:pPr>
        <w:ind w:left="284"/>
        <w:jc w:val="both"/>
        <w:rPr>
          <w:szCs w:val="22"/>
          <w:lang w:val="sl-SI"/>
        </w:rPr>
      </w:pPr>
    </w:p>
    <w:p w:rsidR="00FC34FF" w:rsidRPr="0085550E" w:rsidRDefault="00FC34FF" w:rsidP="00FC34FF">
      <w:pPr>
        <w:jc w:val="both"/>
        <w:rPr>
          <w:szCs w:val="22"/>
          <w:lang w:val="sl-SI"/>
        </w:rPr>
      </w:pPr>
      <w:r w:rsidRPr="0085550E">
        <w:rPr>
          <w:szCs w:val="22"/>
          <w:lang w:val="sl-SI"/>
        </w:rPr>
        <w:t>Izdelovalec evidenc podatkov o energetskih ureditvah MOL je dolžan v zvezi s pridobitvijo strokovnih in drugih podlag sodelovati z naročnikom oziroma se, če je to potrebno, z njim redno sestajati. Naročnik zagotavlja izdelovalcu naloge dostop do vseh potrebnih obstoječih podatkov, s katerimi razpolaga.</w:t>
      </w:r>
    </w:p>
    <w:p w:rsidR="00FC34FF" w:rsidRPr="0085550E" w:rsidRDefault="00FC34FF" w:rsidP="00FC34FF">
      <w:pPr>
        <w:ind w:left="284"/>
        <w:jc w:val="both"/>
        <w:rPr>
          <w:szCs w:val="22"/>
          <w:lang w:val="sl-SI"/>
        </w:rPr>
      </w:pPr>
    </w:p>
    <w:p w:rsidR="00FC34FF" w:rsidRPr="0085550E" w:rsidRDefault="00FC34FF" w:rsidP="00FC34FF">
      <w:pPr>
        <w:jc w:val="both"/>
        <w:rPr>
          <w:szCs w:val="22"/>
          <w:lang w:val="sl-SI"/>
        </w:rPr>
      </w:pPr>
      <w:r w:rsidRPr="0085550E">
        <w:rPr>
          <w:szCs w:val="22"/>
          <w:lang w:val="sl-SI"/>
        </w:rPr>
        <w:lastRenderedPageBreak/>
        <w:t>Evidenc</w:t>
      </w:r>
      <w:r w:rsidR="003B2879">
        <w:rPr>
          <w:szCs w:val="22"/>
          <w:lang w:val="sl-SI"/>
        </w:rPr>
        <w:t>e</w:t>
      </w:r>
      <w:r w:rsidRPr="0085550E">
        <w:rPr>
          <w:szCs w:val="22"/>
          <w:lang w:val="sl-SI"/>
        </w:rPr>
        <w:t xml:space="preserve"> podatkov o energetskih ureditvah MOL mora</w:t>
      </w:r>
      <w:r w:rsidR="003B2879">
        <w:rPr>
          <w:szCs w:val="22"/>
          <w:lang w:val="sl-SI"/>
        </w:rPr>
        <w:t>jo</w:t>
      </w:r>
      <w:r w:rsidRPr="0085550E">
        <w:rPr>
          <w:szCs w:val="22"/>
          <w:lang w:val="sl-SI"/>
        </w:rPr>
        <w:t xml:space="preserve"> biti izdelan</w:t>
      </w:r>
      <w:r w:rsidR="003B2879">
        <w:rPr>
          <w:szCs w:val="22"/>
          <w:lang w:val="sl-SI"/>
        </w:rPr>
        <w:t>e</w:t>
      </w:r>
      <w:r w:rsidRPr="0085550E">
        <w:rPr>
          <w:szCs w:val="22"/>
          <w:lang w:val="sl-SI"/>
        </w:rPr>
        <w:t xml:space="preserve"> na način in v obsegu, da bo na nji</w:t>
      </w:r>
      <w:r w:rsidR="003B2879">
        <w:rPr>
          <w:szCs w:val="22"/>
          <w:lang w:val="sl-SI"/>
        </w:rPr>
        <w:t>hovi</w:t>
      </w:r>
      <w:r w:rsidRPr="0085550E">
        <w:rPr>
          <w:szCs w:val="22"/>
          <w:lang w:val="sl-SI"/>
        </w:rPr>
        <w:t xml:space="preserve"> podlagi možno izpolniti obveznosti naročnika v zvezi s zagotavljanjem podatkov o energetskih ureditvah na območju MOL za izdelavo načrtov ukrepov </w:t>
      </w:r>
      <w:r w:rsidRPr="0085550E">
        <w:rPr>
          <w:szCs w:val="22"/>
          <w:lang w:val="sl-SI" w:eastAsia="sl-SI"/>
        </w:rPr>
        <w:t>bodoče oskrbe in rabe energije</w:t>
      </w:r>
      <w:r w:rsidRPr="0085550E">
        <w:rPr>
          <w:szCs w:val="22"/>
          <w:lang w:val="sl-SI"/>
        </w:rPr>
        <w:t xml:space="preserve">. </w:t>
      </w:r>
    </w:p>
    <w:p w:rsidR="00FC34FF" w:rsidRPr="0085550E" w:rsidRDefault="00FC34FF" w:rsidP="00FC34FF">
      <w:pPr>
        <w:ind w:left="284"/>
        <w:jc w:val="both"/>
        <w:rPr>
          <w:szCs w:val="22"/>
          <w:lang w:val="sl-SI"/>
        </w:rPr>
      </w:pPr>
    </w:p>
    <w:p w:rsidR="00FC34FF" w:rsidRPr="0085550E" w:rsidRDefault="00FC34FF" w:rsidP="00FC34FF">
      <w:pPr>
        <w:jc w:val="both"/>
        <w:rPr>
          <w:szCs w:val="22"/>
          <w:lang w:val="sl-SI"/>
        </w:rPr>
      </w:pPr>
      <w:r w:rsidRPr="0085550E">
        <w:rPr>
          <w:szCs w:val="22"/>
          <w:lang w:val="sl-SI"/>
        </w:rPr>
        <w:t>Poleg izdelave evidenc podatkov o energetskih ureditvah MOL, mora izdelovalec sodelovati na usklajevalnih sestankih in pripraviti evidence podatkov o energetskih ureditvah MOL v analogni in digitalni obliki.</w:t>
      </w:r>
    </w:p>
    <w:p w:rsidR="00DB6740" w:rsidRPr="0085550E" w:rsidRDefault="00DB6740" w:rsidP="00DB6740">
      <w:pPr>
        <w:jc w:val="both"/>
        <w:rPr>
          <w:szCs w:val="22"/>
          <w:lang w:val="sl-SI"/>
        </w:rPr>
      </w:pPr>
    </w:p>
    <w:p w:rsidR="0030742E" w:rsidRPr="0085550E" w:rsidRDefault="0030742E" w:rsidP="000960D4">
      <w:pPr>
        <w:rPr>
          <w:szCs w:val="22"/>
          <w:lang w:val="sl-SI"/>
        </w:rPr>
      </w:pPr>
    </w:p>
    <w:p w:rsidR="0030742E" w:rsidRPr="0085550E" w:rsidRDefault="005A47D1" w:rsidP="000960D4">
      <w:pPr>
        <w:rPr>
          <w:b/>
          <w:szCs w:val="22"/>
          <w:lang w:val="sl-SI"/>
        </w:rPr>
      </w:pPr>
      <w:r w:rsidRPr="0085550E">
        <w:rPr>
          <w:b/>
          <w:szCs w:val="22"/>
          <w:lang w:val="sl-SI"/>
        </w:rPr>
        <w:t>4.        CENA IN NAČIN PLAČILA</w:t>
      </w:r>
    </w:p>
    <w:p w:rsidR="0030742E" w:rsidRPr="0085550E" w:rsidRDefault="0030742E" w:rsidP="000960D4">
      <w:pPr>
        <w:rPr>
          <w:szCs w:val="22"/>
          <w:lang w:val="sl-SI"/>
        </w:rPr>
      </w:pPr>
    </w:p>
    <w:p w:rsidR="000960D4" w:rsidRPr="0085550E" w:rsidRDefault="00D52D8F" w:rsidP="000960D4">
      <w:pPr>
        <w:jc w:val="both"/>
        <w:rPr>
          <w:szCs w:val="22"/>
          <w:lang w:val="sl-SI"/>
        </w:rPr>
      </w:pPr>
      <w:r w:rsidRPr="0085550E">
        <w:rPr>
          <w:szCs w:val="22"/>
          <w:lang w:val="sl-SI"/>
        </w:rPr>
        <w:t xml:space="preserve">Vse vrednosti morajo biti v evrih in podane na dve decimalni mesti natančno. </w:t>
      </w:r>
      <w:r w:rsidR="000960D4" w:rsidRPr="0085550E">
        <w:rPr>
          <w:szCs w:val="22"/>
          <w:lang w:val="sl-SI"/>
        </w:rPr>
        <w:t xml:space="preserve">Davek na dodano vrednost (DDV) mora biti prikazan posebej. Cena mora biti fiksna za </w:t>
      </w:r>
      <w:r w:rsidRPr="0085550E">
        <w:rPr>
          <w:szCs w:val="22"/>
          <w:lang w:val="sl-SI"/>
        </w:rPr>
        <w:t xml:space="preserve">ves </w:t>
      </w:r>
      <w:r w:rsidR="000960D4" w:rsidRPr="0085550E">
        <w:rPr>
          <w:szCs w:val="22"/>
          <w:lang w:val="sl-SI"/>
        </w:rPr>
        <w:t xml:space="preserve">čas trajanja pogodbe. </w:t>
      </w:r>
      <w:r w:rsidRPr="0085550E">
        <w:rPr>
          <w:szCs w:val="22"/>
          <w:lang w:val="sl-SI"/>
        </w:rPr>
        <w:t>Cena vključuje tudi vse stroške dostave, montaže in podobno.</w:t>
      </w:r>
    </w:p>
    <w:p w:rsidR="000960D4" w:rsidRPr="0085550E" w:rsidRDefault="000960D4" w:rsidP="000960D4">
      <w:pPr>
        <w:jc w:val="both"/>
        <w:rPr>
          <w:szCs w:val="22"/>
          <w:lang w:val="sl-SI"/>
        </w:rPr>
      </w:pPr>
    </w:p>
    <w:p w:rsidR="000960D4" w:rsidRPr="0085550E" w:rsidRDefault="00D52D8F" w:rsidP="000960D4">
      <w:pPr>
        <w:pStyle w:val="Telobesedila"/>
        <w:jc w:val="both"/>
        <w:rPr>
          <w:szCs w:val="22"/>
          <w:lang w:val="sl-SI"/>
        </w:rPr>
      </w:pPr>
      <w:r w:rsidRPr="0085550E">
        <w:rPr>
          <w:szCs w:val="22"/>
          <w:lang w:val="sl-SI"/>
        </w:rPr>
        <w:t>Naročnik bo račun plačal</w:t>
      </w:r>
      <w:r w:rsidR="0047517F" w:rsidRPr="0085550E">
        <w:rPr>
          <w:szCs w:val="22"/>
          <w:lang w:val="sl-SI"/>
        </w:rPr>
        <w:t xml:space="preserve"> 30. dan po prejemu računa, ki bo izdan na podlagi opravljenega dela in s strani naročnika potrjenega vmesnega in končnega poročila.</w:t>
      </w:r>
      <w:r w:rsidRPr="0085550E">
        <w:rPr>
          <w:szCs w:val="22"/>
          <w:lang w:val="sl-SI"/>
        </w:rPr>
        <w:t xml:space="preserve"> </w:t>
      </w:r>
      <w:r w:rsidR="000960D4" w:rsidRPr="0085550E">
        <w:rPr>
          <w:szCs w:val="22"/>
          <w:lang w:val="sl-SI"/>
        </w:rPr>
        <w:t xml:space="preserve">Če zadnji dan roka sovpada z dnem, ko se po zakonu ne dela, se za zadnji dan roka šteje naslednji delavnik. </w:t>
      </w:r>
    </w:p>
    <w:p w:rsidR="0047517F" w:rsidRPr="0085550E" w:rsidRDefault="0047517F" w:rsidP="0047517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2"/>
          <w:lang w:val="sl-SI"/>
        </w:rPr>
      </w:pPr>
      <w:r w:rsidRPr="0085550E">
        <w:rPr>
          <w:szCs w:val="22"/>
          <w:lang w:val="sl-SI"/>
        </w:rPr>
        <w:t>Naročnik se zavezuje potrditi ustreznost vmesnega in končnega poročila ter računa ali pisno ugovarjati v roku petnajstih (15) delovnih dni od dneva prejema.</w:t>
      </w:r>
    </w:p>
    <w:p w:rsidR="000960D4" w:rsidRPr="0085550E" w:rsidRDefault="000960D4" w:rsidP="000960D4">
      <w:pPr>
        <w:jc w:val="both"/>
        <w:rPr>
          <w:szCs w:val="22"/>
          <w:lang w:val="sl-SI"/>
        </w:rPr>
      </w:pPr>
    </w:p>
    <w:p w:rsidR="000960D4" w:rsidRPr="0085550E" w:rsidRDefault="000960D4" w:rsidP="000960D4">
      <w:pPr>
        <w:jc w:val="both"/>
        <w:rPr>
          <w:szCs w:val="22"/>
          <w:lang w:val="sl-SI"/>
        </w:rPr>
      </w:pPr>
    </w:p>
    <w:p w:rsidR="000960D4" w:rsidRPr="0085550E" w:rsidRDefault="00A43978" w:rsidP="000960D4">
      <w:pPr>
        <w:pStyle w:val="Naslov1"/>
        <w:jc w:val="both"/>
        <w:rPr>
          <w:bCs/>
          <w:sz w:val="22"/>
          <w:szCs w:val="22"/>
        </w:rPr>
      </w:pPr>
      <w:r w:rsidRPr="0085550E">
        <w:rPr>
          <w:bCs/>
          <w:sz w:val="22"/>
          <w:szCs w:val="22"/>
        </w:rPr>
        <w:t>5.</w:t>
      </w:r>
      <w:r w:rsidR="000960D4" w:rsidRPr="0085550E">
        <w:rPr>
          <w:bCs/>
          <w:sz w:val="22"/>
          <w:szCs w:val="22"/>
        </w:rPr>
        <w:tab/>
        <w:t>POGOJI, KI JIH MORA IZPOLNJEVATI PONUDNIK ZA SODELOVANJE V POSTOPKU ODDAJE NAROČILA</w:t>
      </w:r>
    </w:p>
    <w:p w:rsidR="000960D4" w:rsidRPr="0085550E" w:rsidRDefault="000960D4" w:rsidP="000960D4">
      <w:pPr>
        <w:jc w:val="both"/>
        <w:rPr>
          <w:b/>
          <w:color w:val="000000"/>
          <w:szCs w:val="22"/>
          <w:lang w:val="sl-SI"/>
        </w:rPr>
      </w:pPr>
    </w:p>
    <w:p w:rsidR="00736416" w:rsidRPr="0085550E" w:rsidRDefault="00736416" w:rsidP="000960D4">
      <w:pPr>
        <w:jc w:val="both"/>
        <w:rPr>
          <w:b/>
          <w:color w:val="000000"/>
          <w:szCs w:val="22"/>
          <w:lang w:val="sl-SI"/>
        </w:rPr>
      </w:pPr>
    </w:p>
    <w:p w:rsidR="00A43978" w:rsidRPr="0085550E" w:rsidRDefault="00A43978" w:rsidP="000960D4">
      <w:pPr>
        <w:jc w:val="both"/>
        <w:rPr>
          <w:b/>
          <w:color w:val="000000"/>
          <w:szCs w:val="22"/>
          <w:lang w:val="sl-SI"/>
        </w:rPr>
      </w:pPr>
      <w:r w:rsidRPr="0085550E">
        <w:rPr>
          <w:b/>
          <w:color w:val="000000"/>
          <w:szCs w:val="22"/>
          <w:lang w:val="sl-SI"/>
        </w:rPr>
        <w:t xml:space="preserve">5.1.       </w:t>
      </w:r>
      <w:r w:rsidR="00153F13" w:rsidRPr="0085550E">
        <w:rPr>
          <w:b/>
          <w:color w:val="000000"/>
          <w:szCs w:val="22"/>
          <w:lang w:val="sl-SI"/>
        </w:rPr>
        <w:t xml:space="preserve">Obvezni </w:t>
      </w:r>
      <w:r w:rsidR="007F6D4E" w:rsidRPr="0085550E">
        <w:rPr>
          <w:b/>
          <w:color w:val="000000"/>
          <w:szCs w:val="22"/>
          <w:lang w:val="sl-SI"/>
        </w:rPr>
        <w:t xml:space="preserve">zakonski </w:t>
      </w:r>
      <w:r w:rsidR="00153F13" w:rsidRPr="0085550E">
        <w:rPr>
          <w:b/>
          <w:color w:val="000000"/>
          <w:szCs w:val="22"/>
          <w:lang w:val="sl-SI"/>
        </w:rPr>
        <w:t>pogoji</w:t>
      </w:r>
    </w:p>
    <w:p w:rsidR="00A43978" w:rsidRPr="0085550E" w:rsidRDefault="00A43978" w:rsidP="000960D4">
      <w:pPr>
        <w:jc w:val="both"/>
        <w:rPr>
          <w:color w:val="000000"/>
          <w:szCs w:val="22"/>
          <w:lang w:val="sl-SI"/>
        </w:rPr>
      </w:pPr>
    </w:p>
    <w:p w:rsidR="000960D4" w:rsidRPr="0085550E" w:rsidRDefault="000960D4" w:rsidP="000960D4">
      <w:pPr>
        <w:jc w:val="both"/>
        <w:rPr>
          <w:szCs w:val="22"/>
          <w:lang w:val="sl-SI"/>
        </w:rPr>
      </w:pPr>
      <w:r w:rsidRPr="0085550E">
        <w:rPr>
          <w:color w:val="000000"/>
          <w:szCs w:val="22"/>
          <w:lang w:val="sl-SI"/>
        </w:rPr>
        <w:t xml:space="preserve">Ponudnik in njegov zakoniti zastopnik ne smeta biti </w:t>
      </w:r>
      <w:r w:rsidRPr="0085550E">
        <w:rPr>
          <w:color w:val="222222"/>
          <w:szCs w:val="22"/>
          <w:lang w:val="sl-SI"/>
        </w:rPr>
        <w:t xml:space="preserve">pravnomočno </w:t>
      </w:r>
      <w:r w:rsidRPr="0085550E">
        <w:rPr>
          <w:szCs w:val="22"/>
          <w:lang w:val="sl-SI"/>
        </w:rPr>
        <w:t>obsojena zaradi naslednjih kaznivih dejanj, ki so opredeljena v Kazenskem zakoniku (Ur</w:t>
      </w:r>
      <w:r w:rsidR="003B2879">
        <w:rPr>
          <w:szCs w:val="22"/>
          <w:lang w:val="sl-SI"/>
        </w:rPr>
        <w:t>.</w:t>
      </w:r>
      <w:r w:rsidRPr="0085550E">
        <w:rPr>
          <w:szCs w:val="22"/>
          <w:lang w:val="sl-SI"/>
        </w:rPr>
        <w:t xml:space="preserve"> l</w:t>
      </w:r>
      <w:r w:rsidR="003B2879">
        <w:rPr>
          <w:szCs w:val="22"/>
          <w:lang w:val="sl-SI"/>
        </w:rPr>
        <w:t>.</w:t>
      </w:r>
      <w:r w:rsidRPr="0085550E">
        <w:rPr>
          <w:szCs w:val="22"/>
          <w:lang w:val="sl-SI"/>
        </w:rPr>
        <w:t xml:space="preserve"> RS, št. </w:t>
      </w:r>
      <w:r w:rsidR="004B5AE4" w:rsidRPr="0085550E">
        <w:rPr>
          <w:lang w:val="sl-SI"/>
        </w:rPr>
        <w:t>55/08, 66/08 – popr. in 39/09</w:t>
      </w:r>
      <w:r w:rsidRPr="0085550E">
        <w:rPr>
          <w:szCs w:val="22"/>
          <w:lang w:val="sl-SI"/>
        </w:rPr>
        <w:t>):</w:t>
      </w:r>
    </w:p>
    <w:p w:rsidR="00D33B2C" w:rsidRPr="0085550E" w:rsidRDefault="00D33B2C" w:rsidP="00A34F2D">
      <w:pPr>
        <w:numPr>
          <w:ilvl w:val="0"/>
          <w:numId w:val="2"/>
        </w:numPr>
        <w:jc w:val="both"/>
        <w:rPr>
          <w:lang w:val="sl-SI"/>
        </w:rPr>
      </w:pPr>
      <w:r w:rsidRPr="0085550E">
        <w:rPr>
          <w:lang w:val="sl-SI"/>
        </w:rPr>
        <w:t>hudodelsko združevanje,</w:t>
      </w:r>
    </w:p>
    <w:p w:rsidR="00D33B2C" w:rsidRPr="0085550E" w:rsidRDefault="00D33B2C" w:rsidP="00A34F2D">
      <w:pPr>
        <w:numPr>
          <w:ilvl w:val="0"/>
          <w:numId w:val="2"/>
        </w:numPr>
        <w:jc w:val="both"/>
        <w:rPr>
          <w:szCs w:val="22"/>
          <w:lang w:val="sl-SI"/>
        </w:rPr>
      </w:pPr>
      <w:r w:rsidRPr="0085550E">
        <w:rPr>
          <w:lang w:val="sl-SI"/>
        </w:rPr>
        <w:t xml:space="preserve">sprejemanje podkupnine pri volitvah (velja za fizične osebe), nedovoljeno sprejemanje daril, nedovoljeno dajanje daril, jemanje podkupnine (za fizične osebe), dajanje podkupnine, sprejemanje daril za nezakonito posredovanje in dajanje daril za nezakonito posredovanje, goljufija, poslovna goljufija, preslepitev pri pridobitvi posojila ali ugodnosti in zatajitev finančnih obveznosti, </w:t>
      </w:r>
    </w:p>
    <w:p w:rsidR="00D33B2C" w:rsidRPr="0085550E" w:rsidRDefault="00D33B2C" w:rsidP="00A34F2D">
      <w:pPr>
        <w:numPr>
          <w:ilvl w:val="0"/>
          <w:numId w:val="2"/>
        </w:numPr>
        <w:jc w:val="both"/>
        <w:rPr>
          <w:szCs w:val="22"/>
          <w:lang w:val="sl-SI"/>
        </w:rPr>
      </w:pPr>
      <w:r w:rsidRPr="0085550E">
        <w:rPr>
          <w:lang w:val="sl-SI"/>
        </w:rPr>
        <w:t>pranje denarja.</w:t>
      </w:r>
    </w:p>
    <w:p w:rsidR="00D33B2C" w:rsidRPr="0085550E" w:rsidRDefault="00D33B2C" w:rsidP="000960D4">
      <w:pPr>
        <w:jc w:val="both"/>
        <w:rPr>
          <w:color w:val="000000"/>
          <w:szCs w:val="22"/>
          <w:lang w:val="sl-SI"/>
        </w:rPr>
      </w:pPr>
    </w:p>
    <w:p w:rsidR="000960D4" w:rsidRPr="0085550E" w:rsidRDefault="000960D4" w:rsidP="000960D4">
      <w:pPr>
        <w:jc w:val="both"/>
        <w:rPr>
          <w:i/>
          <w:color w:val="000000"/>
          <w:szCs w:val="22"/>
          <w:lang w:val="sl-SI"/>
        </w:rPr>
      </w:pPr>
      <w:r w:rsidRPr="0085550E">
        <w:rPr>
          <w:i/>
          <w:color w:val="000000"/>
          <w:szCs w:val="22"/>
          <w:lang w:val="sl-SI"/>
        </w:rPr>
        <w:t>DOKAZILO:</w:t>
      </w:r>
    </w:p>
    <w:p w:rsidR="000960D4" w:rsidRPr="0085550E" w:rsidRDefault="000960D4" w:rsidP="00D33B2C">
      <w:pPr>
        <w:tabs>
          <w:tab w:val="center" w:pos="1080"/>
        </w:tabs>
        <w:jc w:val="both"/>
        <w:rPr>
          <w:color w:val="000000"/>
          <w:szCs w:val="22"/>
          <w:lang w:val="sl-SI"/>
        </w:rPr>
      </w:pPr>
      <w:r w:rsidRPr="0085550E">
        <w:rPr>
          <w:color w:val="000000"/>
          <w:szCs w:val="22"/>
          <w:lang w:val="sl-SI"/>
        </w:rPr>
        <w:t xml:space="preserve">Izjava ponudnika dana pod kazensko in materialno odgovornostjo </w:t>
      </w:r>
      <w:r w:rsidRPr="0085550E">
        <w:rPr>
          <w:b/>
          <w:color w:val="000000"/>
          <w:szCs w:val="22"/>
          <w:lang w:val="sl-SI"/>
        </w:rPr>
        <w:t>(priloga 2)</w:t>
      </w:r>
    </w:p>
    <w:p w:rsidR="00233232" w:rsidRPr="0085550E" w:rsidRDefault="00233232" w:rsidP="00233232">
      <w:pPr>
        <w:jc w:val="both"/>
        <w:rPr>
          <w:b/>
          <w:color w:val="000000"/>
          <w:szCs w:val="22"/>
          <w:lang w:val="sl-SI"/>
        </w:rPr>
      </w:pPr>
    </w:p>
    <w:p w:rsidR="00233232" w:rsidRPr="0085550E" w:rsidRDefault="00233232" w:rsidP="00233232">
      <w:pPr>
        <w:jc w:val="both"/>
        <w:rPr>
          <w:color w:val="000000"/>
          <w:szCs w:val="22"/>
          <w:lang w:val="sl-SI"/>
        </w:rPr>
      </w:pPr>
      <w:r w:rsidRPr="0085550E">
        <w:rPr>
          <w:color w:val="000000"/>
          <w:szCs w:val="22"/>
          <w:lang w:val="sl-SI"/>
        </w:rPr>
        <w:t xml:space="preserve">Naročnik si pridržuje pravico, da v primeru utemeljenega dvoma o osnovni sposobnosti ponudnika po 1. odstavku 42. člena ZJN-2, le tega preveri pri pristojnih organih, kjer ima ponudnik sedež. </w:t>
      </w:r>
    </w:p>
    <w:p w:rsidR="000960D4" w:rsidRPr="0085550E" w:rsidRDefault="000960D4" w:rsidP="000960D4">
      <w:pPr>
        <w:jc w:val="both"/>
        <w:rPr>
          <w:b/>
          <w:color w:val="000000"/>
          <w:szCs w:val="22"/>
          <w:lang w:val="sl-SI"/>
        </w:rPr>
      </w:pPr>
    </w:p>
    <w:p w:rsidR="00736416" w:rsidRPr="0085550E" w:rsidRDefault="00736416" w:rsidP="000960D4">
      <w:pPr>
        <w:jc w:val="both"/>
        <w:rPr>
          <w:b/>
          <w:color w:val="000000"/>
          <w:szCs w:val="22"/>
          <w:lang w:val="sl-SI"/>
        </w:rPr>
      </w:pPr>
    </w:p>
    <w:p w:rsidR="00A43978" w:rsidRPr="0085550E" w:rsidRDefault="00A43978" w:rsidP="000960D4">
      <w:pPr>
        <w:jc w:val="both"/>
        <w:rPr>
          <w:b/>
          <w:color w:val="000000"/>
          <w:szCs w:val="22"/>
          <w:lang w:val="sl-SI"/>
        </w:rPr>
      </w:pPr>
      <w:r w:rsidRPr="0085550E">
        <w:rPr>
          <w:b/>
          <w:color w:val="000000"/>
          <w:szCs w:val="22"/>
          <w:lang w:val="sl-SI"/>
        </w:rPr>
        <w:t xml:space="preserve">5.2. </w:t>
      </w:r>
      <w:r w:rsidR="00153F13" w:rsidRPr="0085550E">
        <w:rPr>
          <w:b/>
          <w:color w:val="000000"/>
          <w:szCs w:val="22"/>
          <w:lang w:val="sl-SI"/>
        </w:rPr>
        <w:t xml:space="preserve">      Kadrovski / tehnični pogoji</w:t>
      </w:r>
    </w:p>
    <w:p w:rsidR="00233232" w:rsidRPr="0085550E" w:rsidRDefault="00233232" w:rsidP="000960D4">
      <w:pPr>
        <w:jc w:val="both"/>
        <w:rPr>
          <w:color w:val="000000"/>
          <w:szCs w:val="22"/>
          <w:lang w:val="sl-SI"/>
        </w:rPr>
      </w:pPr>
    </w:p>
    <w:p w:rsidR="00C60B0A" w:rsidRDefault="00FC34FF" w:rsidP="00FC34FF">
      <w:pPr>
        <w:tabs>
          <w:tab w:val="left" w:pos="852"/>
          <w:tab w:val="left" w:pos="1135"/>
          <w:tab w:val="left" w:pos="1277"/>
        </w:tabs>
        <w:jc w:val="both"/>
        <w:rPr>
          <w:bCs/>
          <w:szCs w:val="22"/>
          <w:lang w:val="sl-SI"/>
        </w:rPr>
      </w:pPr>
      <w:r w:rsidRPr="0085550E">
        <w:rPr>
          <w:bCs/>
          <w:szCs w:val="22"/>
          <w:lang w:val="sl-SI"/>
        </w:rPr>
        <w:t xml:space="preserve">V ponudbi je potrebno navesti interdisciplinarno delovno skupino, z nosilcem izdelave </w:t>
      </w:r>
      <w:r w:rsidRPr="0085550E">
        <w:rPr>
          <w:szCs w:val="22"/>
          <w:lang w:val="sl-SI"/>
        </w:rPr>
        <w:t>evidenc podatkov o energetskih ureditvah MOL</w:t>
      </w:r>
      <w:r w:rsidRPr="0085550E">
        <w:rPr>
          <w:bCs/>
          <w:szCs w:val="22"/>
          <w:lang w:val="sl-SI"/>
        </w:rPr>
        <w:t xml:space="preserve"> in vsemi strokovnjaki za posamezna področja</w:t>
      </w:r>
      <w:r w:rsidR="0067576A">
        <w:rPr>
          <w:bCs/>
          <w:szCs w:val="22"/>
          <w:lang w:val="sl-SI"/>
        </w:rPr>
        <w:t xml:space="preserve">. </w:t>
      </w:r>
      <w:r w:rsidRPr="0085550E">
        <w:rPr>
          <w:bCs/>
          <w:szCs w:val="22"/>
          <w:lang w:val="sl-SI"/>
        </w:rPr>
        <w:t xml:space="preserve">Izdelovalec </w:t>
      </w:r>
      <w:r w:rsidR="00C60B0A" w:rsidRPr="00C60B0A">
        <w:rPr>
          <w:szCs w:val="22"/>
          <w:lang w:val="sl-SI"/>
        </w:rPr>
        <w:t>evidenc podatkov o energetskih ureditvah Mestne občine Ljubljana</w:t>
      </w:r>
      <w:r w:rsidR="00C60B0A" w:rsidRPr="0085550E" w:rsidDel="00C60B0A">
        <w:rPr>
          <w:bCs/>
          <w:szCs w:val="22"/>
          <w:lang w:val="sl-SI"/>
        </w:rPr>
        <w:t xml:space="preserve"> </w:t>
      </w:r>
      <w:r w:rsidRPr="0085550E">
        <w:rPr>
          <w:bCs/>
          <w:szCs w:val="22"/>
          <w:lang w:val="sl-SI"/>
        </w:rPr>
        <w:t xml:space="preserve">mora zagotoviti ustrezno sestavo delovne skupine. </w:t>
      </w:r>
    </w:p>
    <w:p w:rsidR="00C60B0A" w:rsidRDefault="00C60B0A" w:rsidP="00FC34FF">
      <w:pPr>
        <w:tabs>
          <w:tab w:val="left" w:pos="852"/>
          <w:tab w:val="left" w:pos="1135"/>
          <w:tab w:val="left" w:pos="1277"/>
        </w:tabs>
        <w:jc w:val="both"/>
        <w:rPr>
          <w:bCs/>
          <w:szCs w:val="22"/>
          <w:lang w:val="sl-SI"/>
        </w:rPr>
      </w:pPr>
    </w:p>
    <w:p w:rsidR="0067576A" w:rsidRDefault="00FC34FF" w:rsidP="00FC34FF">
      <w:pPr>
        <w:tabs>
          <w:tab w:val="left" w:pos="852"/>
          <w:tab w:val="left" w:pos="1135"/>
          <w:tab w:val="left" w:pos="1277"/>
        </w:tabs>
        <w:jc w:val="both"/>
        <w:rPr>
          <w:bCs/>
          <w:szCs w:val="22"/>
          <w:lang w:val="sl-SI"/>
        </w:rPr>
      </w:pPr>
      <w:r w:rsidRPr="0085550E">
        <w:rPr>
          <w:bCs/>
          <w:szCs w:val="22"/>
          <w:lang w:val="sl-SI"/>
        </w:rPr>
        <w:t>Odgovorni vodja naloge mora biti strokovnjak s področja energetike z najmanj 4 letnimi izkušnjami</w:t>
      </w:r>
      <w:r w:rsidR="00BE7C54">
        <w:rPr>
          <w:bCs/>
          <w:szCs w:val="22"/>
          <w:lang w:val="sl-SI"/>
        </w:rPr>
        <w:t>.</w:t>
      </w:r>
      <w:r w:rsidR="00F37F92">
        <w:rPr>
          <w:bCs/>
          <w:szCs w:val="22"/>
          <w:lang w:val="sl-SI"/>
        </w:rPr>
        <w:t xml:space="preserve"> </w:t>
      </w:r>
    </w:p>
    <w:p w:rsidR="00BE7C54" w:rsidRDefault="00BE7C54" w:rsidP="00FC34FF">
      <w:pPr>
        <w:tabs>
          <w:tab w:val="left" w:pos="852"/>
          <w:tab w:val="left" w:pos="1135"/>
          <w:tab w:val="left" w:pos="1277"/>
        </w:tabs>
        <w:jc w:val="both"/>
        <w:rPr>
          <w:bCs/>
          <w:szCs w:val="22"/>
          <w:lang w:val="sl-SI"/>
        </w:rPr>
      </w:pPr>
    </w:p>
    <w:p w:rsidR="007D326E" w:rsidRDefault="00FC34FF" w:rsidP="00FC34FF">
      <w:pPr>
        <w:tabs>
          <w:tab w:val="left" w:pos="852"/>
          <w:tab w:val="left" w:pos="1135"/>
          <w:tab w:val="left" w:pos="1277"/>
        </w:tabs>
        <w:jc w:val="both"/>
        <w:rPr>
          <w:bCs/>
          <w:szCs w:val="22"/>
          <w:lang w:val="sl-SI"/>
        </w:rPr>
      </w:pPr>
      <w:r w:rsidRPr="0085550E">
        <w:rPr>
          <w:bCs/>
          <w:szCs w:val="22"/>
          <w:lang w:val="sl-SI"/>
        </w:rPr>
        <w:lastRenderedPageBreak/>
        <w:t>Za specialiste posameznih področij se zahteva, da imajo najmanj 3 letne izkušnje s področja izdelave študij in programov na področju energetike ali varstva okolja.</w:t>
      </w:r>
    </w:p>
    <w:p w:rsidR="0067576A" w:rsidRDefault="0067576A" w:rsidP="0067576A">
      <w:pPr>
        <w:tabs>
          <w:tab w:val="left" w:pos="852"/>
          <w:tab w:val="left" w:pos="1135"/>
          <w:tab w:val="left" w:pos="1277"/>
        </w:tabs>
        <w:jc w:val="both"/>
        <w:rPr>
          <w:bCs/>
          <w:szCs w:val="22"/>
          <w:lang w:val="sl-SI"/>
        </w:rPr>
      </w:pPr>
    </w:p>
    <w:p w:rsidR="00FC34FF" w:rsidRPr="00A03768" w:rsidRDefault="007D326E" w:rsidP="006F2177">
      <w:pPr>
        <w:numPr>
          <w:ins w:id="0" w:author="Unknown"/>
        </w:numPr>
        <w:tabs>
          <w:tab w:val="left" w:pos="852"/>
          <w:tab w:val="left" w:pos="1135"/>
          <w:tab w:val="left" w:pos="1277"/>
        </w:tabs>
        <w:jc w:val="both"/>
        <w:rPr>
          <w:bCs/>
          <w:szCs w:val="22"/>
          <w:lang w:val="sl-SI"/>
        </w:rPr>
      </w:pPr>
      <w:r>
        <w:rPr>
          <w:bCs/>
          <w:szCs w:val="22"/>
          <w:lang w:val="sl-SI"/>
        </w:rPr>
        <w:t xml:space="preserve">Odgovorni vodja naloge in strokovnjaki za </w:t>
      </w:r>
      <w:r w:rsidRPr="00A03768">
        <w:rPr>
          <w:bCs/>
          <w:szCs w:val="22"/>
          <w:lang w:val="sl-SI"/>
        </w:rPr>
        <w:t xml:space="preserve">posamezna področja morajo </w:t>
      </w:r>
      <w:r w:rsidRPr="00A03768">
        <w:rPr>
          <w:lang w:val="sl-SI"/>
        </w:rPr>
        <w:t>imeti najmanj VII. stopnjo izobrazbe naravoslovne oz. tehnične smeri.</w:t>
      </w:r>
    </w:p>
    <w:p w:rsidR="006F2177" w:rsidRPr="00A03768" w:rsidRDefault="006F2177" w:rsidP="006F2177">
      <w:pPr>
        <w:tabs>
          <w:tab w:val="left" w:pos="852"/>
          <w:tab w:val="left" w:pos="1135"/>
          <w:tab w:val="left" w:pos="1277"/>
        </w:tabs>
        <w:ind w:left="284"/>
        <w:jc w:val="both"/>
        <w:rPr>
          <w:bCs/>
          <w:szCs w:val="22"/>
          <w:lang w:val="sl-SI"/>
        </w:rPr>
      </w:pPr>
    </w:p>
    <w:p w:rsidR="006F2177" w:rsidRPr="0085550E" w:rsidRDefault="006F2177" w:rsidP="006F2177">
      <w:pPr>
        <w:tabs>
          <w:tab w:val="left" w:pos="852"/>
          <w:tab w:val="left" w:pos="1135"/>
          <w:tab w:val="left" w:pos="1277"/>
        </w:tabs>
        <w:jc w:val="both"/>
        <w:rPr>
          <w:bCs/>
          <w:szCs w:val="22"/>
          <w:lang w:val="sl-SI"/>
        </w:rPr>
      </w:pPr>
      <w:r w:rsidRPr="0085550E">
        <w:rPr>
          <w:bCs/>
          <w:szCs w:val="22"/>
          <w:lang w:val="sl-SI"/>
        </w:rPr>
        <w:t xml:space="preserve">Za kakovostno opravljeno delo morajo pri izdelavi </w:t>
      </w:r>
      <w:r w:rsidRPr="0085550E">
        <w:rPr>
          <w:szCs w:val="22"/>
          <w:lang w:val="sl-SI"/>
        </w:rPr>
        <w:t>evidence podatkov o energetskih ureditvah MOL</w:t>
      </w:r>
      <w:r w:rsidRPr="0085550E">
        <w:rPr>
          <w:bCs/>
          <w:szCs w:val="22"/>
          <w:lang w:val="sl-SI"/>
        </w:rPr>
        <w:t xml:space="preserve"> sodelovati najmanj naslednji </w:t>
      </w:r>
      <w:r w:rsidR="007D326E">
        <w:rPr>
          <w:bCs/>
          <w:szCs w:val="22"/>
          <w:lang w:val="sl-SI"/>
        </w:rPr>
        <w:t xml:space="preserve">različni </w:t>
      </w:r>
      <w:r w:rsidRPr="0085550E">
        <w:rPr>
          <w:bCs/>
          <w:szCs w:val="22"/>
          <w:lang w:val="sl-SI"/>
        </w:rPr>
        <w:t>strokovnjaki, ki sestavljajo interdisciplinarno skupino:</w:t>
      </w:r>
    </w:p>
    <w:p w:rsidR="006F2177" w:rsidRPr="0085550E" w:rsidRDefault="006F2177" w:rsidP="006F2177">
      <w:pPr>
        <w:tabs>
          <w:tab w:val="left" w:pos="284"/>
          <w:tab w:val="left" w:pos="567"/>
          <w:tab w:val="left" w:pos="709"/>
        </w:tabs>
        <w:jc w:val="both"/>
        <w:rPr>
          <w:bCs/>
          <w:szCs w:val="22"/>
          <w:lang w:val="sl-SI"/>
        </w:rPr>
      </w:pPr>
    </w:p>
    <w:p w:rsidR="006F2177" w:rsidRPr="0085550E" w:rsidRDefault="006F2177" w:rsidP="00A34F2D">
      <w:pPr>
        <w:numPr>
          <w:ilvl w:val="0"/>
          <w:numId w:val="14"/>
        </w:numPr>
        <w:tabs>
          <w:tab w:val="left" w:pos="1724"/>
          <w:tab w:val="left" w:pos="2007"/>
        </w:tabs>
        <w:suppressAutoHyphens/>
        <w:ind w:left="720" w:hanging="360"/>
        <w:jc w:val="both"/>
        <w:rPr>
          <w:bCs/>
          <w:szCs w:val="22"/>
          <w:lang w:val="sl-SI"/>
        </w:rPr>
      </w:pPr>
      <w:r w:rsidRPr="0085550E">
        <w:rPr>
          <w:b/>
          <w:bCs/>
          <w:szCs w:val="22"/>
          <w:lang w:val="sl-SI"/>
        </w:rPr>
        <w:t>Vodja naloge</w:t>
      </w:r>
      <w:r w:rsidRPr="0085550E">
        <w:rPr>
          <w:bCs/>
          <w:szCs w:val="22"/>
          <w:lang w:val="sl-SI"/>
        </w:rPr>
        <w:t xml:space="preserve">: </w:t>
      </w:r>
    </w:p>
    <w:p w:rsidR="006F2177" w:rsidRPr="0085550E" w:rsidRDefault="006F2177" w:rsidP="00A34F2D">
      <w:pPr>
        <w:numPr>
          <w:ilvl w:val="1"/>
          <w:numId w:val="14"/>
        </w:numPr>
        <w:tabs>
          <w:tab w:val="left" w:pos="3164"/>
          <w:tab w:val="left" w:pos="3447"/>
        </w:tabs>
        <w:suppressAutoHyphens/>
        <w:ind w:left="1440" w:hanging="360"/>
        <w:jc w:val="both"/>
        <w:rPr>
          <w:bCs/>
          <w:szCs w:val="22"/>
          <w:lang w:val="sl-SI"/>
        </w:rPr>
      </w:pPr>
      <w:r w:rsidRPr="0085550E">
        <w:rPr>
          <w:szCs w:val="22"/>
          <w:lang w:val="sl-SI"/>
        </w:rPr>
        <w:t>strokovnjak za področje energetike.</w:t>
      </w:r>
    </w:p>
    <w:p w:rsidR="006F2177" w:rsidRPr="0085550E" w:rsidRDefault="006F2177" w:rsidP="006F2177">
      <w:pPr>
        <w:tabs>
          <w:tab w:val="left" w:pos="1724"/>
          <w:tab w:val="left" w:pos="2007"/>
        </w:tabs>
        <w:suppressAutoHyphens/>
        <w:ind w:left="360"/>
        <w:jc w:val="both"/>
        <w:rPr>
          <w:bCs/>
          <w:szCs w:val="22"/>
          <w:lang w:val="sl-SI"/>
        </w:rPr>
      </w:pPr>
    </w:p>
    <w:p w:rsidR="006F2177" w:rsidRPr="0085550E" w:rsidRDefault="006F2177" w:rsidP="00A34F2D">
      <w:pPr>
        <w:numPr>
          <w:ilvl w:val="0"/>
          <w:numId w:val="14"/>
        </w:numPr>
        <w:tabs>
          <w:tab w:val="left" w:pos="1724"/>
          <w:tab w:val="left" w:pos="2007"/>
        </w:tabs>
        <w:suppressAutoHyphens/>
        <w:ind w:left="720" w:hanging="360"/>
        <w:jc w:val="both"/>
        <w:rPr>
          <w:b/>
          <w:bCs/>
          <w:szCs w:val="22"/>
          <w:lang w:val="sl-SI"/>
        </w:rPr>
      </w:pPr>
      <w:r w:rsidRPr="0085550E">
        <w:rPr>
          <w:b/>
          <w:bCs/>
          <w:szCs w:val="22"/>
          <w:lang w:val="sl-SI"/>
        </w:rPr>
        <w:t>Delovna skupina:</w:t>
      </w:r>
    </w:p>
    <w:p w:rsidR="006F2177" w:rsidRPr="0085550E" w:rsidRDefault="006F2177" w:rsidP="00A34F2D">
      <w:pPr>
        <w:numPr>
          <w:ilvl w:val="1"/>
          <w:numId w:val="14"/>
        </w:numPr>
        <w:tabs>
          <w:tab w:val="left" w:pos="3164"/>
          <w:tab w:val="left" w:pos="3447"/>
        </w:tabs>
        <w:suppressAutoHyphens/>
        <w:ind w:left="1440" w:hanging="360"/>
        <w:jc w:val="both"/>
        <w:rPr>
          <w:bCs/>
          <w:szCs w:val="22"/>
          <w:lang w:val="sl-SI"/>
        </w:rPr>
      </w:pPr>
      <w:r w:rsidRPr="0085550E">
        <w:rPr>
          <w:szCs w:val="22"/>
          <w:lang w:val="sl-SI"/>
        </w:rPr>
        <w:t>strokovnjak s področja analiz porabe energije in energentov,</w:t>
      </w:r>
    </w:p>
    <w:p w:rsidR="006F2177" w:rsidRPr="0085550E" w:rsidRDefault="006F2177" w:rsidP="00A34F2D">
      <w:pPr>
        <w:numPr>
          <w:ilvl w:val="1"/>
          <w:numId w:val="14"/>
        </w:numPr>
        <w:tabs>
          <w:tab w:val="left" w:pos="3164"/>
          <w:tab w:val="left" w:pos="3447"/>
        </w:tabs>
        <w:suppressAutoHyphens/>
        <w:ind w:left="1440" w:hanging="360"/>
        <w:jc w:val="both"/>
        <w:rPr>
          <w:bCs/>
          <w:szCs w:val="22"/>
          <w:lang w:val="sl-SI"/>
        </w:rPr>
      </w:pPr>
      <w:r w:rsidRPr="0085550E">
        <w:rPr>
          <w:szCs w:val="22"/>
          <w:lang w:val="sl-SI"/>
        </w:rPr>
        <w:t>strokovnjak s področja poznavanja emisije toplogrednih plinov in onesnaževal,</w:t>
      </w:r>
    </w:p>
    <w:p w:rsidR="006F2177" w:rsidRPr="0085550E" w:rsidRDefault="006F2177" w:rsidP="00A34F2D">
      <w:pPr>
        <w:numPr>
          <w:ilvl w:val="1"/>
          <w:numId w:val="14"/>
        </w:numPr>
        <w:tabs>
          <w:tab w:val="left" w:pos="3164"/>
          <w:tab w:val="left" w:pos="3447"/>
        </w:tabs>
        <w:suppressAutoHyphens/>
        <w:ind w:left="1440" w:hanging="360"/>
        <w:jc w:val="both"/>
        <w:rPr>
          <w:bCs/>
          <w:szCs w:val="22"/>
          <w:lang w:val="sl-SI"/>
        </w:rPr>
      </w:pPr>
      <w:r w:rsidRPr="0085550E">
        <w:rPr>
          <w:szCs w:val="22"/>
          <w:lang w:val="sl-SI"/>
        </w:rPr>
        <w:t>strokovnjak s področja računalniške obdelave podatkov.</w:t>
      </w:r>
    </w:p>
    <w:p w:rsidR="00233232" w:rsidRPr="007D326E" w:rsidRDefault="00233232" w:rsidP="000960D4">
      <w:pPr>
        <w:jc w:val="both"/>
        <w:rPr>
          <w:bCs/>
          <w:szCs w:val="22"/>
          <w:lang w:val="sl-SI"/>
        </w:rPr>
      </w:pPr>
    </w:p>
    <w:p w:rsidR="00C60B0A" w:rsidRPr="00943E26" w:rsidRDefault="007D326E" w:rsidP="000960D4">
      <w:pPr>
        <w:jc w:val="both"/>
        <w:rPr>
          <w:bCs/>
          <w:szCs w:val="22"/>
          <w:lang w:val="sl-SI"/>
        </w:rPr>
      </w:pPr>
      <w:r w:rsidRPr="007D326E">
        <w:rPr>
          <w:bCs/>
          <w:szCs w:val="22"/>
          <w:lang w:val="sl-SI"/>
        </w:rPr>
        <w:t xml:space="preserve">Ponudnik mora za vsako področje zagotoviti drugega strokovnjaka, kar pomeni, da lahko ena oseba v ponudbi nastopi le za eno področje. Ponudnik mora zagotoviti delovno skupino vsaj 4 različnih strokovnjakov. </w:t>
      </w:r>
    </w:p>
    <w:p w:rsidR="00C60B0A" w:rsidRPr="00943E26" w:rsidRDefault="00C60B0A" w:rsidP="000960D4">
      <w:pPr>
        <w:jc w:val="both"/>
        <w:rPr>
          <w:bCs/>
          <w:szCs w:val="22"/>
          <w:lang w:val="sl-SI"/>
        </w:rPr>
      </w:pPr>
    </w:p>
    <w:p w:rsidR="001E1D54" w:rsidRPr="00943E26" w:rsidRDefault="001E1D54" w:rsidP="000960D4">
      <w:pPr>
        <w:jc w:val="both"/>
        <w:rPr>
          <w:bCs/>
          <w:szCs w:val="22"/>
          <w:lang w:val="sl-SI"/>
        </w:rPr>
      </w:pPr>
      <w:r w:rsidRPr="00943E26">
        <w:rPr>
          <w:bCs/>
          <w:szCs w:val="22"/>
          <w:lang w:val="sl-SI"/>
        </w:rPr>
        <w:t xml:space="preserve">Reference, ki jih bo ponudnik navedel za posameznega strokovnjaka, morajo biti verodostojne, odražati dejansko stanje, nanašati pa se morajo na delo omenjenega strokovnjaka in ne na organizacijo, v kateri </w:t>
      </w:r>
      <w:r w:rsidR="000629A9">
        <w:rPr>
          <w:bCs/>
          <w:szCs w:val="22"/>
          <w:lang w:val="sl-SI"/>
        </w:rPr>
        <w:t>je ali je bil le-ta zaposlen.</w:t>
      </w:r>
      <w:r w:rsidR="008577EE">
        <w:rPr>
          <w:bCs/>
          <w:szCs w:val="22"/>
          <w:lang w:val="sl-SI"/>
        </w:rPr>
        <w:t xml:space="preserve"> Vsakdo, ki bo naveden kot sodelujoči v delovni skupini, se mora strinjati s prijavo na javno naročilo in potrditi verodostojnost podatkov s podpisom na za to predvidenem mestu v priloženih obrazcih.</w:t>
      </w:r>
    </w:p>
    <w:p w:rsidR="00943E26" w:rsidRPr="00943E26" w:rsidRDefault="00943E26" w:rsidP="000960D4">
      <w:pPr>
        <w:jc w:val="both"/>
        <w:rPr>
          <w:bCs/>
          <w:szCs w:val="22"/>
          <w:lang w:val="sl-SI"/>
        </w:rPr>
      </w:pPr>
    </w:p>
    <w:p w:rsidR="00943E26" w:rsidRDefault="00943E26" w:rsidP="000960D4">
      <w:pPr>
        <w:jc w:val="both"/>
        <w:rPr>
          <w:lang w:val="sl-SI"/>
        </w:rPr>
      </w:pPr>
      <w:r w:rsidRPr="00943E26">
        <w:rPr>
          <w:bCs/>
          <w:szCs w:val="22"/>
          <w:lang w:val="sl-SI"/>
        </w:rPr>
        <w:t xml:space="preserve">Reference se morajo nanašati na obdobje po 1. 1. 2004. </w:t>
      </w:r>
      <w:r w:rsidR="000629A9">
        <w:rPr>
          <w:lang w:val="sl-SI"/>
        </w:rPr>
        <w:t>Kot ustrezne izkušnje štejejo vodenje, izvajanje ali sodelovanje pri pripravi programov in projektov na posameznem področju, pri čemer</w:t>
      </w:r>
      <w:r w:rsidR="000629A9" w:rsidRPr="000629A9">
        <w:rPr>
          <w:bCs/>
          <w:szCs w:val="22"/>
          <w:lang w:val="sl-SI"/>
        </w:rPr>
        <w:t xml:space="preserve"> </w:t>
      </w:r>
      <w:r w:rsidR="000629A9" w:rsidRPr="00943E26">
        <w:rPr>
          <w:bCs/>
          <w:szCs w:val="22"/>
          <w:lang w:val="sl-SI"/>
        </w:rPr>
        <w:t>mora biti jasno razvidna vloga navedenega strokovnjaka pri pripravi programa</w:t>
      </w:r>
      <w:r w:rsidR="000629A9">
        <w:rPr>
          <w:bCs/>
          <w:szCs w:val="22"/>
          <w:lang w:val="sl-SI"/>
        </w:rPr>
        <w:t xml:space="preserve"> ali projekta</w:t>
      </w:r>
      <w:r w:rsidR="00F37F92">
        <w:rPr>
          <w:bCs/>
          <w:szCs w:val="22"/>
          <w:lang w:val="sl-SI"/>
        </w:rPr>
        <w:t xml:space="preserve"> (npr. vodja delovne skupine, član delovne skupine ipd.)</w:t>
      </w:r>
      <w:r w:rsidR="000629A9">
        <w:rPr>
          <w:bCs/>
          <w:szCs w:val="22"/>
          <w:lang w:val="sl-SI"/>
        </w:rPr>
        <w:t xml:space="preserve">. </w:t>
      </w:r>
      <w:r w:rsidRPr="00943E26">
        <w:rPr>
          <w:bCs/>
          <w:szCs w:val="22"/>
          <w:lang w:val="sl-SI"/>
        </w:rPr>
        <w:t>Naročnik ne bo upošteval r</w:t>
      </w:r>
      <w:r w:rsidRPr="00943E26">
        <w:rPr>
          <w:lang w:val="sl-SI"/>
        </w:rPr>
        <w:t>aziskovalnih ali akademskih</w:t>
      </w:r>
      <w:r w:rsidR="000629A9">
        <w:rPr>
          <w:lang w:val="sl-SI"/>
        </w:rPr>
        <w:t xml:space="preserve"> referenc</w:t>
      </w:r>
      <w:r w:rsidRPr="00943E26">
        <w:rPr>
          <w:lang w:val="sl-SI"/>
        </w:rPr>
        <w:t xml:space="preserve"> </w:t>
      </w:r>
      <w:r w:rsidR="000629A9">
        <w:rPr>
          <w:lang w:val="sl-SI"/>
        </w:rPr>
        <w:t>(</w:t>
      </w:r>
      <w:r w:rsidRPr="00943E26">
        <w:rPr>
          <w:lang w:val="sl-SI"/>
        </w:rPr>
        <w:t xml:space="preserve">kot so na primer udeležba na znanstvenih </w:t>
      </w:r>
      <w:r>
        <w:rPr>
          <w:lang w:val="sl-SI"/>
        </w:rPr>
        <w:t>konferencah ali</w:t>
      </w:r>
      <w:r w:rsidRPr="00943E26">
        <w:rPr>
          <w:lang w:val="sl-SI"/>
        </w:rPr>
        <w:t xml:space="preserve"> objava člankov v strokovnih revijah</w:t>
      </w:r>
      <w:r w:rsidR="000629A9">
        <w:rPr>
          <w:lang w:val="sl-SI"/>
        </w:rPr>
        <w:t>) ter drugih referenc</w:t>
      </w:r>
      <w:r w:rsidR="00F37F92">
        <w:rPr>
          <w:lang w:val="sl-SI"/>
        </w:rPr>
        <w:t xml:space="preserve"> podobne narave</w:t>
      </w:r>
      <w:r w:rsidR="00713F96">
        <w:rPr>
          <w:lang w:val="sl-SI"/>
        </w:rPr>
        <w:t>, za katere bi presodil, da niso smiselno povezane s predmetom javnega naročila</w:t>
      </w:r>
      <w:r w:rsidR="000629A9">
        <w:rPr>
          <w:lang w:val="sl-SI"/>
        </w:rPr>
        <w:t xml:space="preserve">. Naročnik bo iz postopka ocenjevanja izločil </w:t>
      </w:r>
      <w:r w:rsidR="008577EE">
        <w:rPr>
          <w:lang w:val="sl-SI"/>
        </w:rPr>
        <w:t xml:space="preserve">vse </w:t>
      </w:r>
      <w:r w:rsidR="000629A9">
        <w:rPr>
          <w:lang w:val="sl-SI"/>
        </w:rPr>
        <w:t>ponudbe, ki ne bodo v celoti izpolnjevale vseh pogojev iz te točke.</w:t>
      </w:r>
    </w:p>
    <w:p w:rsidR="0067576A" w:rsidRDefault="0067576A" w:rsidP="0067576A">
      <w:pPr>
        <w:tabs>
          <w:tab w:val="left" w:pos="852"/>
          <w:tab w:val="left" w:pos="1135"/>
          <w:tab w:val="left" w:pos="1277"/>
        </w:tabs>
        <w:jc w:val="both"/>
        <w:rPr>
          <w:bCs/>
          <w:szCs w:val="22"/>
          <w:lang w:val="sl-SI"/>
        </w:rPr>
      </w:pPr>
    </w:p>
    <w:p w:rsidR="0067576A" w:rsidRDefault="0067576A" w:rsidP="0067576A">
      <w:pPr>
        <w:tabs>
          <w:tab w:val="left" w:pos="852"/>
          <w:tab w:val="left" w:pos="1135"/>
          <w:tab w:val="left" w:pos="1277"/>
        </w:tabs>
        <w:jc w:val="both"/>
        <w:rPr>
          <w:bCs/>
          <w:szCs w:val="22"/>
          <w:lang w:val="sl-SI"/>
        </w:rPr>
      </w:pPr>
      <w:r>
        <w:rPr>
          <w:bCs/>
          <w:szCs w:val="22"/>
          <w:lang w:val="sl-SI"/>
        </w:rPr>
        <w:t>Naročnik ima v skladu s 77. členom Zakona o javnem naročanju (</w:t>
      </w:r>
      <w:r w:rsidRPr="0085550E">
        <w:rPr>
          <w:szCs w:val="22"/>
          <w:lang w:val="sl-SI"/>
        </w:rPr>
        <w:t>ZJN-2, Ur. l. 128/06, 16/08 in 19/10</w:t>
      </w:r>
      <w:r>
        <w:rPr>
          <w:szCs w:val="22"/>
          <w:lang w:val="sl-SI"/>
        </w:rPr>
        <w:t>) pravico preveriti obstoj in vsebino podatkov oziroma drugih navedb iz najugodnejše ponudbe.</w:t>
      </w:r>
    </w:p>
    <w:p w:rsidR="00943E26" w:rsidRPr="00943E26" w:rsidRDefault="00943E26" w:rsidP="000960D4">
      <w:pPr>
        <w:jc w:val="both"/>
        <w:rPr>
          <w:bCs/>
          <w:szCs w:val="22"/>
          <w:lang w:val="sl-SI"/>
        </w:rPr>
      </w:pPr>
    </w:p>
    <w:p w:rsidR="00233232" w:rsidRPr="0085550E" w:rsidRDefault="00233232" w:rsidP="000960D4">
      <w:pPr>
        <w:jc w:val="both"/>
        <w:rPr>
          <w:i/>
          <w:color w:val="000000"/>
          <w:szCs w:val="22"/>
          <w:lang w:val="sl-SI"/>
        </w:rPr>
      </w:pPr>
      <w:r w:rsidRPr="0085550E">
        <w:rPr>
          <w:i/>
          <w:color w:val="000000"/>
          <w:szCs w:val="22"/>
          <w:lang w:val="sl-SI"/>
        </w:rPr>
        <w:t>DOKAZILO:</w:t>
      </w:r>
    </w:p>
    <w:p w:rsidR="00233232" w:rsidRPr="0085550E" w:rsidRDefault="008577EE" w:rsidP="000960D4">
      <w:pPr>
        <w:jc w:val="both"/>
        <w:rPr>
          <w:color w:val="000000"/>
          <w:szCs w:val="22"/>
          <w:lang w:val="sl-SI"/>
        </w:rPr>
      </w:pPr>
      <w:r>
        <w:rPr>
          <w:color w:val="000000"/>
          <w:szCs w:val="22"/>
          <w:lang w:val="sl-SI"/>
        </w:rPr>
        <w:t>Izpolnjen in ustrezno podpisan s</w:t>
      </w:r>
      <w:r w:rsidR="00240969" w:rsidRPr="0085550E">
        <w:rPr>
          <w:color w:val="000000"/>
          <w:szCs w:val="22"/>
          <w:lang w:val="sl-SI"/>
        </w:rPr>
        <w:t xml:space="preserve">eznam sodelujočih v delovni skupini z navedbo referenc </w:t>
      </w:r>
      <w:r w:rsidR="00240969" w:rsidRPr="0085550E">
        <w:rPr>
          <w:b/>
          <w:color w:val="000000"/>
          <w:szCs w:val="22"/>
          <w:lang w:val="sl-SI"/>
        </w:rPr>
        <w:t>(priloga 4)</w:t>
      </w:r>
    </w:p>
    <w:p w:rsidR="006F2177" w:rsidRPr="0085550E" w:rsidRDefault="006F2177" w:rsidP="000960D4">
      <w:pPr>
        <w:jc w:val="both"/>
        <w:rPr>
          <w:b/>
          <w:color w:val="000000"/>
          <w:szCs w:val="22"/>
          <w:lang w:val="sl-SI"/>
        </w:rPr>
      </w:pPr>
    </w:p>
    <w:p w:rsidR="00D0680F" w:rsidRPr="0085550E" w:rsidRDefault="00D0680F" w:rsidP="000960D4">
      <w:pPr>
        <w:jc w:val="both"/>
        <w:rPr>
          <w:b/>
          <w:color w:val="000000"/>
          <w:szCs w:val="22"/>
          <w:lang w:val="sl-SI"/>
        </w:rPr>
      </w:pPr>
    </w:p>
    <w:p w:rsidR="004A29FA" w:rsidRPr="0085550E" w:rsidRDefault="004A29FA" w:rsidP="000960D4">
      <w:pPr>
        <w:jc w:val="both"/>
        <w:rPr>
          <w:b/>
          <w:color w:val="000000"/>
          <w:szCs w:val="22"/>
          <w:lang w:val="sl-SI"/>
        </w:rPr>
      </w:pPr>
      <w:r w:rsidRPr="0085550E">
        <w:rPr>
          <w:b/>
          <w:color w:val="000000"/>
          <w:szCs w:val="22"/>
          <w:lang w:val="sl-SI"/>
        </w:rPr>
        <w:t>6. NASTOP S PODIZVAJALCI</w:t>
      </w:r>
    </w:p>
    <w:p w:rsidR="004A29FA" w:rsidRPr="0085550E" w:rsidRDefault="004A29FA" w:rsidP="000960D4">
      <w:pPr>
        <w:jc w:val="both"/>
        <w:rPr>
          <w:b/>
          <w:color w:val="000000"/>
          <w:szCs w:val="22"/>
          <w:lang w:val="sl-SI"/>
        </w:rPr>
      </w:pPr>
    </w:p>
    <w:p w:rsidR="004A29FA" w:rsidRPr="0085550E" w:rsidRDefault="004A29FA" w:rsidP="000960D4">
      <w:pPr>
        <w:jc w:val="both"/>
        <w:rPr>
          <w:color w:val="000000"/>
          <w:szCs w:val="22"/>
          <w:lang w:val="sl-SI"/>
        </w:rPr>
      </w:pPr>
      <w:r w:rsidRPr="0085550E">
        <w:rPr>
          <w:color w:val="000000"/>
          <w:szCs w:val="22"/>
          <w:lang w:val="sl-SI"/>
        </w:rPr>
        <w:t>Če bo ponudnik pri izvedbi javnega naročila nastopil s podizvajalci, mora</w:t>
      </w:r>
      <w:r w:rsidR="0085550E">
        <w:rPr>
          <w:color w:val="000000"/>
          <w:szCs w:val="22"/>
          <w:lang w:val="sl-SI"/>
        </w:rPr>
        <w:t xml:space="preserve"> </w:t>
      </w:r>
      <w:r w:rsidR="0085550E" w:rsidRPr="002E743F">
        <w:rPr>
          <w:b/>
          <w:color w:val="000000"/>
          <w:szCs w:val="22"/>
          <w:lang w:val="sl-SI"/>
        </w:rPr>
        <w:t>obvezno</w:t>
      </w:r>
      <w:r w:rsidRPr="002E743F">
        <w:rPr>
          <w:b/>
          <w:color w:val="000000"/>
          <w:szCs w:val="22"/>
          <w:lang w:val="sl-SI"/>
        </w:rPr>
        <w:t xml:space="preserve"> izpolniti priloge 5 – </w:t>
      </w:r>
      <w:r w:rsidR="002E743F" w:rsidRPr="002E743F">
        <w:rPr>
          <w:b/>
          <w:color w:val="000000"/>
          <w:szCs w:val="22"/>
          <w:lang w:val="sl-SI"/>
        </w:rPr>
        <w:t>9</w:t>
      </w:r>
      <w:r w:rsidRPr="002E743F">
        <w:rPr>
          <w:b/>
          <w:color w:val="000000"/>
          <w:szCs w:val="22"/>
          <w:lang w:val="sl-SI"/>
        </w:rPr>
        <w:t xml:space="preserve"> za vse podizvajalce</w:t>
      </w:r>
      <w:r w:rsidRPr="0085550E">
        <w:rPr>
          <w:color w:val="000000"/>
          <w:szCs w:val="22"/>
          <w:lang w:val="sl-SI"/>
        </w:rPr>
        <w:t>, ki bodo sodelovali pri izvedbi javnega naročila.</w:t>
      </w:r>
    </w:p>
    <w:p w:rsidR="004A29FA" w:rsidRPr="0085550E" w:rsidRDefault="004A29FA" w:rsidP="004A29FA">
      <w:pPr>
        <w:jc w:val="both"/>
        <w:rPr>
          <w:color w:val="000000"/>
          <w:szCs w:val="22"/>
          <w:lang w:val="sl-SI"/>
        </w:rPr>
      </w:pPr>
    </w:p>
    <w:p w:rsidR="004A29FA" w:rsidRPr="0085550E" w:rsidRDefault="004A29FA" w:rsidP="004A29FA">
      <w:pPr>
        <w:jc w:val="both"/>
        <w:rPr>
          <w:color w:val="000000"/>
          <w:szCs w:val="22"/>
          <w:lang w:val="sl-SI"/>
        </w:rPr>
      </w:pPr>
      <w:r w:rsidRPr="0085550E">
        <w:rPr>
          <w:color w:val="000000"/>
          <w:szCs w:val="22"/>
          <w:lang w:val="sl-SI"/>
        </w:rPr>
        <w:t>V primeru nastopa s podizvajalci morajo biti v pogodbi o izvedbi javnega naročila obvezno navedeni:</w:t>
      </w:r>
    </w:p>
    <w:p w:rsidR="004A29FA" w:rsidRPr="0085550E" w:rsidRDefault="004A29FA" w:rsidP="004A29FA">
      <w:pPr>
        <w:jc w:val="both"/>
        <w:rPr>
          <w:color w:val="000000"/>
          <w:szCs w:val="22"/>
          <w:lang w:val="sl-SI"/>
        </w:rPr>
      </w:pPr>
    </w:p>
    <w:p w:rsidR="004A29FA" w:rsidRPr="0085550E" w:rsidRDefault="004A29FA" w:rsidP="004A29FA">
      <w:pPr>
        <w:pStyle w:val="Navadensplet"/>
        <w:ind w:firstLine="240"/>
        <w:jc w:val="both"/>
        <w:rPr>
          <w:sz w:val="22"/>
          <w:szCs w:val="22"/>
        </w:rPr>
      </w:pPr>
      <w:r w:rsidRPr="0085550E">
        <w:rPr>
          <w:sz w:val="22"/>
          <w:szCs w:val="22"/>
        </w:rPr>
        <w:t xml:space="preserve">– vsaka vrsta del, ki jih bo izvedel podizvajalec, </w:t>
      </w:r>
    </w:p>
    <w:p w:rsidR="004A29FA" w:rsidRPr="0085550E" w:rsidRDefault="004A29FA" w:rsidP="004A29FA">
      <w:pPr>
        <w:pStyle w:val="Navadensplet"/>
        <w:ind w:firstLine="240"/>
        <w:jc w:val="both"/>
        <w:rPr>
          <w:sz w:val="22"/>
          <w:szCs w:val="22"/>
        </w:rPr>
      </w:pPr>
      <w:r w:rsidRPr="0085550E">
        <w:rPr>
          <w:sz w:val="22"/>
          <w:szCs w:val="22"/>
        </w:rPr>
        <w:t xml:space="preserve">– podatki o podizvajalcu (naziv, polni naslov, matična številka, davčna številka in transakcijski račun), </w:t>
      </w:r>
    </w:p>
    <w:p w:rsidR="004A29FA" w:rsidRPr="0085550E" w:rsidRDefault="004A29FA" w:rsidP="004A29FA">
      <w:pPr>
        <w:pStyle w:val="Navadensplet"/>
        <w:ind w:firstLine="240"/>
        <w:jc w:val="both"/>
        <w:rPr>
          <w:sz w:val="22"/>
          <w:szCs w:val="22"/>
        </w:rPr>
      </w:pPr>
      <w:r w:rsidRPr="0085550E">
        <w:rPr>
          <w:sz w:val="22"/>
          <w:szCs w:val="22"/>
        </w:rPr>
        <w:t xml:space="preserve">– predmet, količina, vrednost, kraj in rok izvedbe teh del. </w:t>
      </w:r>
    </w:p>
    <w:p w:rsidR="00240969" w:rsidRPr="0085550E" w:rsidRDefault="00CA6727" w:rsidP="000960D4">
      <w:pPr>
        <w:jc w:val="both"/>
        <w:rPr>
          <w:b/>
          <w:color w:val="000000"/>
          <w:szCs w:val="22"/>
          <w:lang w:val="sl-SI"/>
        </w:rPr>
      </w:pPr>
      <w:r>
        <w:rPr>
          <w:b/>
          <w:color w:val="000000"/>
          <w:szCs w:val="22"/>
          <w:lang w:val="sl-SI"/>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635.25pt">
            <v:imagedata r:id="rId8" o:title="podpis"/>
          </v:shape>
        </w:pict>
      </w:r>
    </w:p>
    <w:p w:rsidR="00CA7DE7" w:rsidRPr="0085550E" w:rsidRDefault="00CA7DE7" w:rsidP="000960D4">
      <w:pPr>
        <w:jc w:val="both"/>
        <w:rPr>
          <w:b/>
          <w:color w:val="000000"/>
          <w:szCs w:val="22"/>
          <w:lang w:val="sl-SI"/>
        </w:rPr>
      </w:pPr>
    </w:p>
    <w:p w:rsidR="000960D4" w:rsidRPr="00681D17" w:rsidRDefault="000960D4" w:rsidP="00F3231B">
      <w:pPr>
        <w:tabs>
          <w:tab w:val="left" w:pos="2535"/>
          <w:tab w:val="left" w:pos="4200"/>
        </w:tabs>
        <w:rPr>
          <w:b/>
          <w:color w:val="000000" w:themeColor="text1"/>
          <w:szCs w:val="22"/>
          <w:lang w:val="sl-SI"/>
        </w:rPr>
      </w:pPr>
      <w:r w:rsidRPr="0085550E">
        <w:rPr>
          <w:szCs w:val="22"/>
          <w:lang w:val="sl-SI"/>
        </w:rPr>
        <w:br w:type="page"/>
      </w:r>
      <w:r w:rsidR="00F3231B" w:rsidRPr="00681D17">
        <w:rPr>
          <w:b/>
          <w:color w:val="000000" w:themeColor="text1"/>
          <w:szCs w:val="22"/>
          <w:lang w:val="sl-SI"/>
        </w:rPr>
        <w:lastRenderedPageBreak/>
        <w:t>VZOREC POGODBE</w:t>
      </w:r>
      <w:r w:rsidR="00F3231B" w:rsidRPr="00681D17">
        <w:rPr>
          <w:b/>
          <w:color w:val="000000" w:themeColor="text1"/>
          <w:szCs w:val="22"/>
          <w:lang w:val="sl-SI"/>
        </w:rPr>
        <w:tab/>
      </w:r>
      <w:r w:rsidR="00F3231B" w:rsidRPr="00681D17">
        <w:rPr>
          <w:b/>
          <w:color w:val="000000" w:themeColor="text1"/>
          <w:szCs w:val="22"/>
          <w:lang w:val="sl-SI"/>
        </w:rPr>
        <w:tab/>
      </w:r>
      <w:r w:rsidR="00F3231B" w:rsidRPr="00681D17">
        <w:rPr>
          <w:b/>
          <w:color w:val="000000" w:themeColor="text1"/>
          <w:szCs w:val="22"/>
          <w:lang w:val="sl-SI"/>
        </w:rPr>
        <w:tab/>
      </w:r>
      <w:r w:rsidR="00F3231B" w:rsidRPr="00681D17">
        <w:rPr>
          <w:b/>
          <w:color w:val="000000" w:themeColor="text1"/>
          <w:szCs w:val="22"/>
          <w:lang w:val="sl-SI"/>
        </w:rPr>
        <w:tab/>
      </w:r>
      <w:r w:rsidR="00F3231B" w:rsidRPr="00681D17">
        <w:rPr>
          <w:b/>
          <w:color w:val="000000" w:themeColor="text1"/>
          <w:szCs w:val="22"/>
          <w:lang w:val="sl-SI"/>
        </w:rPr>
        <w:tab/>
      </w:r>
      <w:r w:rsidR="00F3231B" w:rsidRPr="00681D17">
        <w:rPr>
          <w:b/>
          <w:color w:val="000000" w:themeColor="text1"/>
          <w:szCs w:val="22"/>
          <w:lang w:val="sl-SI"/>
        </w:rPr>
        <w:tab/>
      </w:r>
      <w:r w:rsidR="00F3231B" w:rsidRPr="00681D17">
        <w:rPr>
          <w:b/>
          <w:color w:val="000000" w:themeColor="text1"/>
          <w:szCs w:val="22"/>
          <w:lang w:val="sl-SI"/>
        </w:rPr>
        <w:tab/>
        <w:t xml:space="preserve">     </w:t>
      </w:r>
      <w:r w:rsidRPr="00681D17">
        <w:rPr>
          <w:b/>
          <w:color w:val="000000" w:themeColor="text1"/>
          <w:szCs w:val="22"/>
          <w:lang w:val="sl-SI"/>
        </w:rPr>
        <w:t>PRILOGA A</w:t>
      </w:r>
    </w:p>
    <w:p w:rsidR="000960D4" w:rsidRPr="00072DC7" w:rsidRDefault="000960D4" w:rsidP="000960D4">
      <w:pPr>
        <w:jc w:val="both"/>
        <w:rPr>
          <w:b/>
          <w:szCs w:val="22"/>
          <w:highlight w:val="green"/>
          <w:lang w:val="sl-SI"/>
        </w:rPr>
      </w:pPr>
    </w:p>
    <w:p w:rsidR="00681D17" w:rsidRPr="00681D17" w:rsidRDefault="00681D17" w:rsidP="00681D17">
      <w:pPr>
        <w:jc w:val="both"/>
        <w:rPr>
          <w:b/>
          <w:szCs w:val="22"/>
          <w:lang w:val="sl-SI"/>
        </w:rPr>
      </w:pPr>
      <w:r w:rsidRPr="00681D17">
        <w:rPr>
          <w:b/>
          <w:szCs w:val="22"/>
          <w:lang w:val="sl-SI"/>
        </w:rPr>
        <w:t xml:space="preserve">Mestna občina Ljubljana </w:t>
      </w:r>
    </w:p>
    <w:p w:rsidR="00681D17" w:rsidRPr="00681D17" w:rsidRDefault="00681D17" w:rsidP="00681D17">
      <w:pPr>
        <w:jc w:val="both"/>
        <w:rPr>
          <w:szCs w:val="22"/>
          <w:lang w:val="sl-SI"/>
        </w:rPr>
      </w:pPr>
      <w:r w:rsidRPr="00681D17">
        <w:rPr>
          <w:szCs w:val="22"/>
          <w:lang w:val="sl-SI"/>
        </w:rPr>
        <w:t xml:space="preserve">Mestni trg 1, Ljubljana, </w:t>
      </w:r>
    </w:p>
    <w:p w:rsidR="00681D17" w:rsidRPr="00681D17" w:rsidRDefault="00681D17" w:rsidP="00681D17">
      <w:pPr>
        <w:jc w:val="both"/>
        <w:rPr>
          <w:szCs w:val="22"/>
          <w:lang w:val="sl-SI"/>
        </w:rPr>
      </w:pPr>
      <w:r w:rsidRPr="00681D17">
        <w:rPr>
          <w:szCs w:val="22"/>
          <w:lang w:val="sl-SI"/>
        </w:rPr>
        <w:t xml:space="preserve">ki jo zastopa župan </w:t>
      </w:r>
      <w:r w:rsidRPr="00681D17">
        <w:rPr>
          <w:b/>
          <w:szCs w:val="22"/>
          <w:lang w:val="sl-SI"/>
        </w:rPr>
        <w:t>Zoran Janković</w:t>
      </w:r>
      <w:r w:rsidRPr="00681D17">
        <w:rPr>
          <w:szCs w:val="22"/>
          <w:lang w:val="sl-SI"/>
        </w:rPr>
        <w:t xml:space="preserve"> </w:t>
      </w:r>
    </w:p>
    <w:p w:rsidR="00681D17" w:rsidRPr="00681D17" w:rsidRDefault="00681D17" w:rsidP="00681D17">
      <w:pPr>
        <w:jc w:val="both"/>
        <w:rPr>
          <w:szCs w:val="22"/>
          <w:lang w:val="sl-SI"/>
        </w:rPr>
      </w:pPr>
      <w:r w:rsidRPr="00681D17">
        <w:rPr>
          <w:szCs w:val="22"/>
          <w:lang w:val="sl-SI"/>
        </w:rPr>
        <w:t xml:space="preserve">identifikacijska številka za DDV: SI67593321 </w:t>
      </w:r>
      <w:r w:rsidRPr="00681D17">
        <w:rPr>
          <w:szCs w:val="22"/>
          <w:lang w:val="sl-SI"/>
        </w:rPr>
        <w:tab/>
      </w:r>
      <w:r w:rsidRPr="00681D17">
        <w:rPr>
          <w:szCs w:val="22"/>
          <w:lang w:val="sl-SI"/>
        </w:rPr>
        <w:tab/>
      </w:r>
      <w:r w:rsidRPr="00681D17">
        <w:rPr>
          <w:szCs w:val="22"/>
          <w:lang w:val="sl-SI"/>
        </w:rPr>
        <w:tab/>
      </w:r>
      <w:r w:rsidRPr="00681D17">
        <w:rPr>
          <w:szCs w:val="22"/>
          <w:lang w:val="sl-SI"/>
        </w:rPr>
        <w:tab/>
      </w:r>
      <w:r w:rsidRPr="00681D17">
        <w:rPr>
          <w:szCs w:val="22"/>
          <w:lang w:val="sl-SI"/>
        </w:rPr>
        <w:tab/>
      </w:r>
    </w:p>
    <w:p w:rsidR="00681D17" w:rsidRPr="00681D17" w:rsidRDefault="00681D17" w:rsidP="00681D17">
      <w:pPr>
        <w:jc w:val="both"/>
        <w:rPr>
          <w:szCs w:val="22"/>
          <w:lang w:val="sl-SI"/>
        </w:rPr>
      </w:pPr>
      <w:r w:rsidRPr="00681D17">
        <w:rPr>
          <w:szCs w:val="22"/>
          <w:lang w:val="sl-SI"/>
        </w:rPr>
        <w:t xml:space="preserve">matična številka: 5874025 </w:t>
      </w:r>
      <w:r w:rsidRPr="00681D17">
        <w:rPr>
          <w:szCs w:val="22"/>
          <w:lang w:val="sl-SI"/>
        </w:rPr>
        <w:tab/>
      </w:r>
      <w:r w:rsidRPr="00681D17">
        <w:rPr>
          <w:szCs w:val="22"/>
          <w:lang w:val="sl-SI"/>
        </w:rPr>
        <w:tab/>
      </w:r>
      <w:r w:rsidRPr="00681D17">
        <w:rPr>
          <w:szCs w:val="22"/>
          <w:lang w:val="sl-SI"/>
        </w:rPr>
        <w:tab/>
      </w:r>
      <w:r w:rsidRPr="00681D17">
        <w:rPr>
          <w:szCs w:val="22"/>
          <w:lang w:val="sl-SI"/>
        </w:rPr>
        <w:tab/>
      </w:r>
      <w:r w:rsidRPr="00681D17">
        <w:rPr>
          <w:szCs w:val="22"/>
          <w:lang w:val="sl-SI"/>
        </w:rPr>
        <w:tab/>
      </w:r>
    </w:p>
    <w:p w:rsidR="00681D17" w:rsidRPr="00681D17" w:rsidRDefault="00681D17" w:rsidP="00681D17">
      <w:pPr>
        <w:jc w:val="both"/>
        <w:rPr>
          <w:szCs w:val="22"/>
          <w:lang w:val="sl-SI"/>
        </w:rPr>
      </w:pPr>
      <w:r w:rsidRPr="00681D17">
        <w:rPr>
          <w:szCs w:val="22"/>
          <w:lang w:val="sl-SI"/>
        </w:rPr>
        <w:t xml:space="preserve">v nadaljnjem besedilu </w:t>
      </w:r>
      <w:r w:rsidRPr="00681D17">
        <w:rPr>
          <w:b/>
          <w:szCs w:val="22"/>
          <w:lang w:val="sl-SI"/>
        </w:rPr>
        <w:t>“naročnik”</w:t>
      </w:r>
    </w:p>
    <w:p w:rsidR="00681D17" w:rsidRPr="00681D17" w:rsidRDefault="00681D17" w:rsidP="00681D17">
      <w:pPr>
        <w:jc w:val="both"/>
        <w:rPr>
          <w:szCs w:val="22"/>
          <w:lang w:val="sl-SI"/>
        </w:rPr>
      </w:pPr>
    </w:p>
    <w:p w:rsidR="00681D17" w:rsidRPr="00681D17" w:rsidRDefault="00681D17" w:rsidP="00681D17">
      <w:pPr>
        <w:jc w:val="both"/>
        <w:rPr>
          <w:szCs w:val="22"/>
          <w:lang w:val="sl-SI"/>
        </w:rPr>
      </w:pPr>
      <w:r w:rsidRPr="00681D17">
        <w:rPr>
          <w:szCs w:val="22"/>
          <w:lang w:val="sl-SI"/>
        </w:rPr>
        <w:t>in</w:t>
      </w:r>
    </w:p>
    <w:p w:rsidR="00681D17" w:rsidRPr="00681D17" w:rsidRDefault="00681D17" w:rsidP="00681D17">
      <w:pPr>
        <w:jc w:val="both"/>
        <w:rPr>
          <w:szCs w:val="22"/>
          <w:lang w:val="sl-SI"/>
        </w:rPr>
      </w:pPr>
    </w:p>
    <w:p w:rsidR="00681D17" w:rsidRPr="00681D17" w:rsidRDefault="00681D17" w:rsidP="00681D17">
      <w:pPr>
        <w:jc w:val="both"/>
        <w:rPr>
          <w:szCs w:val="22"/>
          <w:lang w:val="sl-SI"/>
        </w:rPr>
      </w:pPr>
      <w:r w:rsidRPr="00681D17">
        <w:rPr>
          <w:szCs w:val="22"/>
          <w:lang w:val="sl-SI"/>
        </w:rPr>
        <w:t xml:space="preserve">_____________________ </w:t>
      </w:r>
    </w:p>
    <w:p w:rsidR="00681D17" w:rsidRPr="00681D17" w:rsidRDefault="00681D17" w:rsidP="00681D17">
      <w:pPr>
        <w:jc w:val="both"/>
        <w:rPr>
          <w:szCs w:val="22"/>
          <w:lang w:val="sl-SI"/>
        </w:rPr>
      </w:pPr>
      <w:r w:rsidRPr="00681D17">
        <w:rPr>
          <w:szCs w:val="22"/>
          <w:lang w:val="sl-SI"/>
        </w:rPr>
        <w:t>_____________________</w:t>
      </w:r>
    </w:p>
    <w:p w:rsidR="00681D17" w:rsidRPr="00681D17" w:rsidRDefault="00681D17" w:rsidP="00681D17">
      <w:pPr>
        <w:jc w:val="both"/>
        <w:rPr>
          <w:b/>
          <w:szCs w:val="22"/>
          <w:lang w:val="sl-SI"/>
        </w:rPr>
      </w:pPr>
      <w:r w:rsidRPr="00681D17">
        <w:rPr>
          <w:szCs w:val="22"/>
          <w:lang w:val="sl-SI"/>
        </w:rPr>
        <w:t>ki ga zastopa ___________</w:t>
      </w:r>
    </w:p>
    <w:p w:rsidR="00681D17" w:rsidRPr="00681D17" w:rsidRDefault="00681D17" w:rsidP="00681D17">
      <w:pPr>
        <w:jc w:val="both"/>
        <w:rPr>
          <w:szCs w:val="22"/>
          <w:lang w:val="sl-SI"/>
        </w:rPr>
      </w:pPr>
      <w:r w:rsidRPr="00681D17">
        <w:rPr>
          <w:szCs w:val="22"/>
          <w:lang w:val="sl-SI"/>
        </w:rPr>
        <w:t>identifikacijska številka za DDV: _________________</w:t>
      </w:r>
    </w:p>
    <w:p w:rsidR="00681D17" w:rsidRPr="00681D17" w:rsidRDefault="00681D17" w:rsidP="00681D17">
      <w:pPr>
        <w:jc w:val="both"/>
        <w:rPr>
          <w:color w:val="FF0000"/>
          <w:szCs w:val="22"/>
          <w:lang w:val="sl-SI"/>
        </w:rPr>
      </w:pPr>
      <w:r w:rsidRPr="00681D17">
        <w:rPr>
          <w:szCs w:val="22"/>
          <w:lang w:val="sl-SI"/>
        </w:rPr>
        <w:t>matična številka: ________________</w:t>
      </w:r>
    </w:p>
    <w:p w:rsidR="00681D17" w:rsidRPr="00681D17" w:rsidRDefault="00681D17" w:rsidP="00681D17">
      <w:pPr>
        <w:jc w:val="both"/>
        <w:rPr>
          <w:szCs w:val="22"/>
          <w:lang w:val="sl-SI"/>
        </w:rPr>
      </w:pPr>
      <w:r w:rsidRPr="00681D17">
        <w:rPr>
          <w:szCs w:val="22"/>
          <w:lang w:val="sl-SI"/>
        </w:rPr>
        <w:t xml:space="preserve">v nadaljnjem besedilu </w:t>
      </w:r>
      <w:r w:rsidRPr="00681D17">
        <w:rPr>
          <w:b/>
          <w:szCs w:val="22"/>
          <w:lang w:val="sl-SI"/>
        </w:rPr>
        <w:t>“izvajalec”</w:t>
      </w:r>
    </w:p>
    <w:p w:rsidR="00681D17" w:rsidRPr="00681D17" w:rsidRDefault="00681D17" w:rsidP="00681D17">
      <w:pPr>
        <w:jc w:val="both"/>
        <w:rPr>
          <w:color w:val="000000"/>
          <w:szCs w:val="22"/>
          <w:lang w:val="sl-SI"/>
        </w:rPr>
      </w:pPr>
    </w:p>
    <w:p w:rsidR="00681D17" w:rsidRPr="00681D17" w:rsidRDefault="00681D17" w:rsidP="00681D17">
      <w:pPr>
        <w:jc w:val="both"/>
        <w:rPr>
          <w:color w:val="000000"/>
          <w:szCs w:val="22"/>
          <w:lang w:val="sl-SI"/>
        </w:rPr>
      </w:pPr>
      <w:r w:rsidRPr="00681D17">
        <w:rPr>
          <w:color w:val="000000"/>
          <w:szCs w:val="22"/>
          <w:lang w:val="sl-SI"/>
        </w:rPr>
        <w:t>skleneta naslednjo</w:t>
      </w:r>
    </w:p>
    <w:p w:rsidR="00681D17" w:rsidRPr="00681D17" w:rsidRDefault="00681D17" w:rsidP="00681D17">
      <w:pPr>
        <w:jc w:val="both"/>
        <w:rPr>
          <w:color w:val="000000"/>
          <w:szCs w:val="22"/>
          <w:lang w:val="sl-SI"/>
        </w:rPr>
      </w:pPr>
    </w:p>
    <w:p w:rsidR="00681D17" w:rsidRPr="00681D17" w:rsidRDefault="00681D17" w:rsidP="00681D17">
      <w:pPr>
        <w:jc w:val="both"/>
        <w:rPr>
          <w:color w:val="000000"/>
          <w:szCs w:val="22"/>
          <w:lang w:val="sl-SI"/>
        </w:rPr>
      </w:pPr>
    </w:p>
    <w:p w:rsidR="00681D17" w:rsidRPr="00681D17" w:rsidRDefault="00681D17" w:rsidP="00681D17">
      <w:pPr>
        <w:jc w:val="center"/>
        <w:rPr>
          <w:b/>
          <w:bCs/>
          <w:color w:val="000000"/>
          <w:szCs w:val="22"/>
          <w:lang w:val="sl-SI"/>
        </w:rPr>
      </w:pPr>
    </w:p>
    <w:p w:rsidR="00681D17" w:rsidRPr="00681D17" w:rsidRDefault="00681D17" w:rsidP="00681D17">
      <w:pPr>
        <w:jc w:val="center"/>
        <w:rPr>
          <w:b/>
          <w:bCs/>
          <w:color w:val="000000"/>
          <w:szCs w:val="22"/>
          <w:lang w:val="sl-SI"/>
        </w:rPr>
      </w:pPr>
      <w:r w:rsidRPr="00681D17">
        <w:rPr>
          <w:b/>
          <w:bCs/>
          <w:color w:val="000000"/>
          <w:szCs w:val="22"/>
          <w:lang w:val="sl-SI"/>
        </w:rPr>
        <w:t>P O G O D B O</w:t>
      </w:r>
    </w:p>
    <w:p w:rsidR="00681D17" w:rsidRPr="00681D17" w:rsidRDefault="00681D17" w:rsidP="00681D17">
      <w:pPr>
        <w:jc w:val="center"/>
        <w:rPr>
          <w:color w:val="000000"/>
          <w:szCs w:val="22"/>
          <w:lang w:val="sl-SI"/>
        </w:rPr>
      </w:pPr>
    </w:p>
    <w:p w:rsidR="00681D17" w:rsidRPr="00681D17" w:rsidRDefault="00681D17" w:rsidP="00681D17">
      <w:pPr>
        <w:jc w:val="center"/>
        <w:rPr>
          <w:color w:val="000000"/>
          <w:szCs w:val="22"/>
          <w:lang w:val="sl-SI"/>
        </w:rPr>
      </w:pPr>
    </w:p>
    <w:p w:rsidR="00681D17" w:rsidRPr="00681D17" w:rsidRDefault="00681D17" w:rsidP="00681D17">
      <w:pPr>
        <w:jc w:val="center"/>
        <w:rPr>
          <w:b/>
          <w:color w:val="000000"/>
          <w:szCs w:val="22"/>
          <w:lang w:val="sl-SI"/>
        </w:rPr>
      </w:pPr>
      <w:r w:rsidRPr="00681D17">
        <w:rPr>
          <w:b/>
          <w:color w:val="000000"/>
          <w:szCs w:val="22"/>
          <w:lang w:val="sl-SI"/>
        </w:rPr>
        <w:t>O IZDELAVI EVIDENC PODATKOV O ENERGETSKIH UREDITVAH MESTNE OBČINE LJUBLJANA</w:t>
      </w:r>
    </w:p>
    <w:p w:rsidR="00681D17" w:rsidRPr="00681D17" w:rsidRDefault="00681D17" w:rsidP="00681D17">
      <w:pPr>
        <w:jc w:val="both"/>
        <w:rPr>
          <w:color w:val="000000"/>
          <w:szCs w:val="22"/>
          <w:lang w:val="sl-SI"/>
        </w:rPr>
      </w:pPr>
    </w:p>
    <w:p w:rsidR="00681D17" w:rsidRPr="00681D17" w:rsidRDefault="00681D17" w:rsidP="00681D17">
      <w:pPr>
        <w:jc w:val="both"/>
        <w:rPr>
          <w:color w:val="000000"/>
          <w:szCs w:val="22"/>
          <w:lang w:val="sl-SI"/>
        </w:rPr>
      </w:pPr>
    </w:p>
    <w:p w:rsidR="00681D17" w:rsidRPr="00681D17" w:rsidRDefault="00681D17" w:rsidP="00681D17">
      <w:pPr>
        <w:jc w:val="both"/>
        <w:rPr>
          <w:color w:val="000000"/>
          <w:szCs w:val="22"/>
          <w:lang w:val="sl-SI"/>
        </w:rPr>
      </w:pPr>
    </w:p>
    <w:p w:rsidR="00681D17" w:rsidRPr="00681D17" w:rsidRDefault="00681D17" w:rsidP="00681D17">
      <w:pPr>
        <w:ind w:left="2832"/>
        <w:jc w:val="both"/>
        <w:rPr>
          <w:b/>
          <w:bCs/>
          <w:color w:val="000000"/>
          <w:szCs w:val="22"/>
          <w:lang w:val="sl-SI"/>
        </w:rPr>
      </w:pPr>
      <w:r w:rsidRPr="00681D17">
        <w:rPr>
          <w:color w:val="000000"/>
          <w:szCs w:val="22"/>
          <w:lang w:val="sl-SI"/>
        </w:rPr>
        <w:t xml:space="preserve">        </w:t>
      </w:r>
      <w:r w:rsidRPr="00681D17">
        <w:rPr>
          <w:b/>
          <w:bCs/>
          <w:color w:val="000000"/>
          <w:szCs w:val="22"/>
          <w:lang w:val="sl-SI"/>
        </w:rPr>
        <w:t>UVODNE UGOTOVITVE</w:t>
      </w:r>
    </w:p>
    <w:p w:rsidR="00681D17" w:rsidRPr="00681D17" w:rsidRDefault="00681D17" w:rsidP="00681D17">
      <w:pPr>
        <w:jc w:val="both"/>
        <w:rPr>
          <w:color w:val="000000"/>
          <w:szCs w:val="22"/>
          <w:lang w:val="sl-SI"/>
        </w:rPr>
      </w:pPr>
    </w:p>
    <w:p w:rsidR="00681D17" w:rsidRPr="00681D17" w:rsidRDefault="00681D17" w:rsidP="00A34F2D">
      <w:pPr>
        <w:numPr>
          <w:ilvl w:val="0"/>
          <w:numId w:val="6"/>
        </w:numPr>
        <w:jc w:val="center"/>
        <w:rPr>
          <w:b/>
          <w:color w:val="000000"/>
          <w:szCs w:val="22"/>
          <w:lang w:val="sl-SI"/>
        </w:rPr>
      </w:pPr>
      <w:r w:rsidRPr="00681D17">
        <w:rPr>
          <w:b/>
          <w:color w:val="000000"/>
          <w:szCs w:val="22"/>
          <w:lang w:val="sl-SI"/>
        </w:rPr>
        <w:t>člen</w:t>
      </w:r>
    </w:p>
    <w:p w:rsidR="00681D17" w:rsidRPr="00681D17" w:rsidRDefault="00681D17" w:rsidP="00681D17">
      <w:pPr>
        <w:rPr>
          <w:b/>
          <w:color w:val="000000"/>
          <w:szCs w:val="22"/>
          <w:lang w:val="sl-SI"/>
        </w:rPr>
      </w:pPr>
    </w:p>
    <w:p w:rsidR="00681D17" w:rsidRPr="00681D17" w:rsidRDefault="00681D17" w:rsidP="00681D17">
      <w:pPr>
        <w:jc w:val="both"/>
        <w:rPr>
          <w:color w:val="000000"/>
          <w:szCs w:val="22"/>
          <w:lang w:val="sl-SI"/>
        </w:rPr>
      </w:pPr>
    </w:p>
    <w:p w:rsidR="00681D17" w:rsidRPr="00681D17" w:rsidRDefault="00681D17" w:rsidP="00681D17">
      <w:pPr>
        <w:jc w:val="both"/>
        <w:rPr>
          <w:color w:val="000000"/>
          <w:szCs w:val="22"/>
          <w:lang w:val="sl-SI"/>
        </w:rPr>
      </w:pPr>
      <w:r w:rsidRPr="00681D17">
        <w:rPr>
          <w:color w:val="000000"/>
          <w:szCs w:val="22"/>
          <w:lang w:val="sl-SI"/>
        </w:rPr>
        <w:t>Pogodbeni stranki uvodoma ugotavljata:</w:t>
      </w:r>
    </w:p>
    <w:p w:rsidR="00681D17" w:rsidRPr="00681D17" w:rsidRDefault="00681D17" w:rsidP="00A34F2D">
      <w:pPr>
        <w:numPr>
          <w:ilvl w:val="0"/>
          <w:numId w:val="8"/>
        </w:numPr>
        <w:jc w:val="both"/>
        <w:rPr>
          <w:color w:val="000000"/>
          <w:szCs w:val="22"/>
          <w:lang w:val="sl-SI"/>
        </w:rPr>
      </w:pPr>
      <w:r w:rsidRPr="00681D17">
        <w:rPr>
          <w:color w:val="000000"/>
          <w:szCs w:val="22"/>
          <w:lang w:val="sl-SI"/>
        </w:rPr>
        <w:t>da je bil izvajalec izbran na podlagi izvedenega postopka zbiranja ponudb po predhodni objavi v skladu z veljavno zakonodajo na področju javnega naročanja kot najugodnejši ponudnik z Odločitvijo o oddaji javnega naročila, št ___________ z dne ___________,</w:t>
      </w:r>
    </w:p>
    <w:p w:rsidR="00681D17" w:rsidRPr="00681D17" w:rsidRDefault="00681D17" w:rsidP="00A34F2D">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2"/>
          <w:lang w:val="sl-SI"/>
        </w:rPr>
      </w:pPr>
      <w:r w:rsidRPr="00681D17">
        <w:rPr>
          <w:color w:val="000000"/>
          <w:szCs w:val="22"/>
          <w:lang w:val="sl-SI"/>
        </w:rPr>
        <w:t>da so finančna sredstva za izvedbo del</w:t>
      </w:r>
      <w:r w:rsidRPr="00681D17">
        <w:rPr>
          <w:szCs w:val="22"/>
          <w:lang w:val="sl-SI"/>
        </w:rPr>
        <w:t>, ki so predmet te pogodbe, predvidena v Odloku o proračunu MOL za leto 2010 (Uradni list RS, št. 7/10), postavka 053098, podkonto 4021 99 v finančnem načrtu proračunskega uporabnika 4.9. Oddelek za varstvo okolja.</w:t>
      </w:r>
    </w:p>
    <w:p w:rsidR="00681D17" w:rsidRPr="00681D17" w:rsidRDefault="00681D17" w:rsidP="00681D17">
      <w:pPr>
        <w:jc w:val="both"/>
        <w:rPr>
          <w:b/>
          <w:bCs/>
          <w:color w:val="000000"/>
          <w:szCs w:val="22"/>
          <w:lang w:val="sl-SI"/>
        </w:rPr>
      </w:pPr>
    </w:p>
    <w:p w:rsidR="00681D17" w:rsidRPr="00681D17" w:rsidRDefault="00681D17" w:rsidP="00681D17">
      <w:pPr>
        <w:jc w:val="center"/>
        <w:rPr>
          <w:b/>
          <w:bCs/>
          <w:color w:val="000000"/>
          <w:szCs w:val="22"/>
          <w:lang w:val="sl-SI"/>
        </w:rPr>
      </w:pPr>
    </w:p>
    <w:p w:rsidR="00681D17" w:rsidRPr="00681D17" w:rsidRDefault="00681D17" w:rsidP="00681D17">
      <w:pPr>
        <w:jc w:val="center"/>
        <w:rPr>
          <w:b/>
          <w:bCs/>
          <w:color w:val="000000"/>
          <w:szCs w:val="22"/>
          <w:lang w:val="sl-SI"/>
        </w:rPr>
      </w:pPr>
      <w:r w:rsidRPr="00681D17">
        <w:rPr>
          <w:b/>
          <w:bCs/>
          <w:color w:val="000000"/>
          <w:szCs w:val="22"/>
          <w:lang w:val="sl-SI"/>
        </w:rPr>
        <w:t>PREDMET POGODBE</w:t>
      </w:r>
    </w:p>
    <w:p w:rsidR="00681D17" w:rsidRPr="00681D17" w:rsidRDefault="00681D17" w:rsidP="00681D17">
      <w:pPr>
        <w:jc w:val="center"/>
        <w:rPr>
          <w:color w:val="000000"/>
          <w:szCs w:val="22"/>
          <w:lang w:val="sl-SI"/>
        </w:rPr>
      </w:pPr>
    </w:p>
    <w:p w:rsidR="00681D17" w:rsidRPr="00681D17" w:rsidRDefault="00681D17" w:rsidP="00A34F2D">
      <w:pPr>
        <w:numPr>
          <w:ilvl w:val="0"/>
          <w:numId w:val="6"/>
        </w:numPr>
        <w:jc w:val="center"/>
        <w:rPr>
          <w:b/>
          <w:color w:val="000000"/>
          <w:szCs w:val="22"/>
          <w:lang w:val="sl-SI"/>
        </w:rPr>
      </w:pPr>
      <w:r w:rsidRPr="00681D17">
        <w:rPr>
          <w:b/>
          <w:color w:val="000000"/>
          <w:szCs w:val="22"/>
          <w:lang w:val="sl-SI"/>
        </w:rPr>
        <w:t>člen</w:t>
      </w:r>
    </w:p>
    <w:p w:rsidR="00681D17" w:rsidRPr="00681D17" w:rsidRDefault="00681D17" w:rsidP="00681D17">
      <w:pPr>
        <w:jc w:val="both"/>
        <w:rPr>
          <w:color w:val="000000"/>
          <w:szCs w:val="22"/>
          <w:lang w:val="sl-SI"/>
        </w:rPr>
      </w:pPr>
    </w:p>
    <w:p w:rsidR="00681D17" w:rsidRPr="00681D17" w:rsidRDefault="00681D17" w:rsidP="00681D17">
      <w:pPr>
        <w:tabs>
          <w:tab w:val="left" w:pos="0"/>
        </w:tabs>
        <w:ind w:right="-2"/>
        <w:jc w:val="both"/>
        <w:rPr>
          <w:szCs w:val="22"/>
          <w:lang w:val="sl-SI"/>
        </w:rPr>
      </w:pPr>
      <w:r w:rsidRPr="00681D17">
        <w:rPr>
          <w:szCs w:val="22"/>
          <w:lang w:val="sl-SI"/>
        </w:rPr>
        <w:t xml:space="preserve">S to pogodbo naročnik naroča, izvajalec pa se obvezuje, da bo izdelal evidence podatkov o energetskih ureditvah Mestne občine Ljubljana. Izvajalec bo pogodbena dela izvedel skladno s projektno nalogo št. 430-916/2010-2 in ponudbo št. _____________ z dne, _______________, ki sta kot prilogi sestavni del te pogodbe. </w:t>
      </w:r>
    </w:p>
    <w:p w:rsidR="00681D17" w:rsidRPr="00681D17" w:rsidRDefault="00681D17" w:rsidP="00681D17">
      <w:pPr>
        <w:jc w:val="both"/>
        <w:rPr>
          <w:color w:val="000000"/>
          <w:szCs w:val="22"/>
          <w:lang w:val="sl-SI"/>
        </w:rPr>
      </w:pPr>
    </w:p>
    <w:p w:rsidR="00681D17" w:rsidRPr="00681D17" w:rsidRDefault="00681D17" w:rsidP="00681D17">
      <w:pPr>
        <w:jc w:val="both"/>
        <w:rPr>
          <w:color w:val="000000"/>
          <w:szCs w:val="22"/>
          <w:lang w:val="sl-SI"/>
        </w:rPr>
      </w:pPr>
    </w:p>
    <w:p w:rsidR="00681D17" w:rsidRPr="00681D17" w:rsidRDefault="00681D17" w:rsidP="00681D17">
      <w:pPr>
        <w:jc w:val="center"/>
        <w:rPr>
          <w:b/>
          <w:bCs/>
          <w:color w:val="000000"/>
          <w:szCs w:val="22"/>
          <w:lang w:val="sl-SI"/>
        </w:rPr>
      </w:pPr>
    </w:p>
    <w:p w:rsidR="00681D17" w:rsidRPr="00681D17" w:rsidRDefault="00681D17" w:rsidP="00681D17">
      <w:pPr>
        <w:jc w:val="center"/>
        <w:rPr>
          <w:color w:val="000000"/>
          <w:szCs w:val="22"/>
          <w:lang w:val="sl-SI"/>
        </w:rPr>
      </w:pPr>
      <w:r w:rsidRPr="00681D17">
        <w:rPr>
          <w:b/>
          <w:bCs/>
          <w:color w:val="000000"/>
          <w:szCs w:val="22"/>
          <w:lang w:val="sl-SI"/>
        </w:rPr>
        <w:t>OBVEZNOSTI POGODBENIH STRANK</w:t>
      </w:r>
    </w:p>
    <w:p w:rsidR="00681D17" w:rsidRPr="00681D17" w:rsidRDefault="00681D17" w:rsidP="00681D17">
      <w:pPr>
        <w:jc w:val="center"/>
        <w:rPr>
          <w:color w:val="000000"/>
          <w:szCs w:val="22"/>
          <w:lang w:val="sl-SI"/>
        </w:rPr>
      </w:pPr>
    </w:p>
    <w:p w:rsidR="00681D17" w:rsidRPr="00681D17" w:rsidRDefault="00681D17" w:rsidP="00681D17">
      <w:pPr>
        <w:jc w:val="center"/>
        <w:rPr>
          <w:color w:val="000000"/>
          <w:szCs w:val="22"/>
          <w:lang w:val="sl-SI"/>
        </w:rPr>
      </w:pPr>
    </w:p>
    <w:p w:rsidR="00681D17" w:rsidRPr="00681D17" w:rsidRDefault="00681D17" w:rsidP="00A34F2D">
      <w:pPr>
        <w:numPr>
          <w:ilvl w:val="0"/>
          <w:numId w:val="6"/>
        </w:numPr>
        <w:jc w:val="center"/>
        <w:rPr>
          <w:b/>
          <w:color w:val="000000"/>
          <w:szCs w:val="22"/>
          <w:lang w:val="sl-SI"/>
        </w:rPr>
      </w:pPr>
      <w:r w:rsidRPr="00681D17">
        <w:rPr>
          <w:b/>
          <w:color w:val="000000"/>
          <w:szCs w:val="22"/>
          <w:lang w:val="sl-SI"/>
        </w:rPr>
        <w:t>člen</w:t>
      </w:r>
    </w:p>
    <w:p w:rsidR="00681D17" w:rsidRPr="00681D17" w:rsidRDefault="00681D17" w:rsidP="00681D17">
      <w:pPr>
        <w:jc w:val="both"/>
        <w:rPr>
          <w:color w:val="000000"/>
          <w:szCs w:val="22"/>
          <w:lang w:val="sl-SI"/>
        </w:rPr>
      </w:pPr>
    </w:p>
    <w:p w:rsidR="00681D17" w:rsidRPr="00681D17" w:rsidRDefault="00681D17" w:rsidP="00681D17">
      <w:pPr>
        <w:jc w:val="both"/>
        <w:rPr>
          <w:color w:val="000000"/>
          <w:szCs w:val="22"/>
          <w:lang w:val="sl-SI"/>
        </w:rPr>
      </w:pPr>
      <w:r w:rsidRPr="00681D17">
        <w:rPr>
          <w:color w:val="000000"/>
          <w:szCs w:val="22"/>
          <w:lang w:val="sl-SI"/>
        </w:rPr>
        <w:t>Izvajalec se obvezuje, da bo:</w:t>
      </w:r>
    </w:p>
    <w:p w:rsidR="00681D17" w:rsidRPr="00681D17" w:rsidRDefault="00681D17" w:rsidP="00681D17">
      <w:pPr>
        <w:jc w:val="both"/>
        <w:rPr>
          <w:color w:val="000000"/>
          <w:szCs w:val="22"/>
          <w:lang w:val="sl-SI"/>
        </w:rPr>
      </w:pPr>
    </w:p>
    <w:p w:rsidR="00681D17" w:rsidRPr="00681D17" w:rsidRDefault="00681D17" w:rsidP="00A34F2D">
      <w:pPr>
        <w:numPr>
          <w:ilvl w:val="0"/>
          <w:numId w:val="9"/>
        </w:numPr>
        <w:jc w:val="both"/>
        <w:rPr>
          <w:szCs w:val="22"/>
          <w:lang w:val="sl-SI"/>
        </w:rPr>
      </w:pPr>
      <w:r w:rsidRPr="00681D17">
        <w:rPr>
          <w:szCs w:val="22"/>
          <w:lang w:val="sl-SI"/>
        </w:rPr>
        <w:t>dela, ki so predmet te pogodbe, izvedel s skrbnostjo dobrega strokovnjaka, na način in v roku, določenem s to pogodbo,</w:t>
      </w:r>
    </w:p>
    <w:p w:rsidR="00681D17" w:rsidRPr="00681D17" w:rsidRDefault="00681D17" w:rsidP="00A34F2D">
      <w:pPr>
        <w:numPr>
          <w:ilvl w:val="0"/>
          <w:numId w:val="9"/>
        </w:numPr>
        <w:jc w:val="both"/>
        <w:rPr>
          <w:szCs w:val="22"/>
          <w:lang w:val="sl-SI"/>
        </w:rPr>
      </w:pPr>
      <w:r w:rsidRPr="00681D17">
        <w:rPr>
          <w:szCs w:val="22"/>
          <w:lang w:val="sl-SI"/>
        </w:rPr>
        <w:t>naročniku kadarkoli omogočil nadzor nad izvajanjem del, ki so predmet te pogodbe,</w:t>
      </w:r>
    </w:p>
    <w:p w:rsidR="00681D17" w:rsidRPr="00681D17" w:rsidRDefault="00681D17" w:rsidP="00A34F2D">
      <w:pPr>
        <w:numPr>
          <w:ilvl w:val="0"/>
          <w:numId w:val="9"/>
        </w:numPr>
        <w:jc w:val="both"/>
        <w:rPr>
          <w:szCs w:val="22"/>
          <w:lang w:val="sl-SI"/>
        </w:rPr>
      </w:pPr>
      <w:r w:rsidRPr="00681D17">
        <w:rPr>
          <w:szCs w:val="22"/>
          <w:lang w:val="sl-SI"/>
        </w:rPr>
        <w:t>sodeloval in tekoče obveščal naročnika o vseh spremembah dejstev in okoliščin, ki vplivajo ali bi lahko imele vpliv na izpolnitev pogodbenih obveznosti,</w:t>
      </w:r>
    </w:p>
    <w:p w:rsidR="00681D17" w:rsidRPr="00681D17" w:rsidRDefault="00681D17" w:rsidP="00A34F2D">
      <w:pPr>
        <w:numPr>
          <w:ilvl w:val="0"/>
          <w:numId w:val="9"/>
        </w:numPr>
        <w:jc w:val="both"/>
        <w:rPr>
          <w:szCs w:val="22"/>
          <w:lang w:val="sl-SI"/>
        </w:rPr>
      </w:pPr>
      <w:r w:rsidRPr="00681D17">
        <w:rPr>
          <w:szCs w:val="22"/>
          <w:lang w:val="sl-SI"/>
        </w:rPr>
        <w:t xml:space="preserve">na pisno zahtevo naročnika in na svoje stroške izvršil potrebne dopolnitve in spremembe, če se ugotovi, da je izvajalec prevzeta pogodbena dela opravil pomanjkljivo oz. nestrokovno, </w:t>
      </w:r>
    </w:p>
    <w:p w:rsidR="00681D17" w:rsidRPr="00681D17" w:rsidRDefault="00681D17" w:rsidP="00A34F2D">
      <w:pPr>
        <w:numPr>
          <w:ilvl w:val="0"/>
          <w:numId w:val="9"/>
        </w:numPr>
        <w:jc w:val="both"/>
        <w:rPr>
          <w:szCs w:val="22"/>
          <w:lang w:val="sl-SI"/>
        </w:rPr>
      </w:pPr>
      <w:r w:rsidRPr="00681D17">
        <w:rPr>
          <w:szCs w:val="22"/>
          <w:lang w:val="sl-SI"/>
        </w:rPr>
        <w:t>dostavil vsa zahtevana poročila in ustrezno pripravljene podatke v tiskani in elektronski obliki in sicer v štirih izvodih,</w:t>
      </w:r>
    </w:p>
    <w:p w:rsidR="00681D17" w:rsidRPr="00681D17" w:rsidRDefault="00681D17" w:rsidP="00A34F2D">
      <w:pPr>
        <w:numPr>
          <w:ilvl w:val="0"/>
          <w:numId w:val="9"/>
        </w:numPr>
        <w:jc w:val="both"/>
        <w:rPr>
          <w:color w:val="000000"/>
          <w:szCs w:val="22"/>
          <w:lang w:val="sl-SI"/>
        </w:rPr>
      </w:pPr>
      <w:r w:rsidRPr="00681D17">
        <w:rPr>
          <w:szCs w:val="22"/>
          <w:lang w:val="sl-SI"/>
        </w:rPr>
        <w:t>pripravil razširjen povzetek izdelanih strokovnih izhodišč v angleškem jeziku</w:t>
      </w:r>
      <w:r w:rsidRPr="00681D17">
        <w:rPr>
          <w:color w:val="000000"/>
          <w:szCs w:val="22"/>
          <w:lang w:val="sl-SI"/>
        </w:rPr>
        <w:t>.</w:t>
      </w:r>
    </w:p>
    <w:p w:rsidR="00681D17" w:rsidRPr="00681D17" w:rsidRDefault="00681D17" w:rsidP="00681D17">
      <w:pPr>
        <w:jc w:val="both"/>
        <w:rPr>
          <w:color w:val="000000"/>
          <w:szCs w:val="22"/>
          <w:lang w:val="sl-SI"/>
        </w:rPr>
      </w:pPr>
    </w:p>
    <w:p w:rsidR="00681D17" w:rsidRPr="00681D17" w:rsidRDefault="00681D17" w:rsidP="00681D17">
      <w:pPr>
        <w:jc w:val="center"/>
        <w:rPr>
          <w:b/>
          <w:bCs/>
          <w:color w:val="000000"/>
          <w:szCs w:val="22"/>
          <w:lang w:val="sl-SI"/>
        </w:rPr>
      </w:pPr>
    </w:p>
    <w:p w:rsidR="00681D17" w:rsidRPr="00681D17" w:rsidRDefault="00681D17" w:rsidP="00681D17">
      <w:pPr>
        <w:jc w:val="both"/>
        <w:rPr>
          <w:color w:val="000000"/>
          <w:szCs w:val="22"/>
          <w:lang w:val="sl-SI"/>
        </w:rPr>
      </w:pPr>
      <w:r w:rsidRPr="00681D17">
        <w:rPr>
          <w:color w:val="000000"/>
          <w:szCs w:val="22"/>
          <w:lang w:val="sl-SI"/>
        </w:rPr>
        <w:t>Naročnik se obvezuje, da bo:</w:t>
      </w:r>
    </w:p>
    <w:p w:rsidR="00681D17" w:rsidRPr="00681D17" w:rsidRDefault="00681D17" w:rsidP="00681D17">
      <w:pPr>
        <w:jc w:val="both"/>
        <w:rPr>
          <w:color w:val="000000"/>
          <w:szCs w:val="22"/>
          <w:lang w:val="sl-SI"/>
        </w:rPr>
      </w:pPr>
    </w:p>
    <w:p w:rsidR="00681D17" w:rsidRPr="00681D17" w:rsidRDefault="00681D17" w:rsidP="00A34F2D">
      <w:pPr>
        <w:numPr>
          <w:ilvl w:val="0"/>
          <w:numId w:val="10"/>
        </w:numPr>
        <w:jc w:val="both"/>
        <w:rPr>
          <w:color w:val="000000"/>
          <w:szCs w:val="22"/>
          <w:lang w:val="sl-SI"/>
        </w:rPr>
      </w:pPr>
      <w:r w:rsidRPr="00681D17">
        <w:rPr>
          <w:color w:val="000000"/>
          <w:szCs w:val="22"/>
          <w:lang w:val="sl-SI"/>
        </w:rPr>
        <w:t>tekoče obveščal izvajalca o vseh spremembah in novo nastalih situacijah, ki bi lahko imele vpliv na izvršitev prevzetih pogodbenih obveznostih,</w:t>
      </w:r>
    </w:p>
    <w:p w:rsidR="00681D17" w:rsidRPr="00681D17" w:rsidRDefault="00681D17" w:rsidP="00A34F2D">
      <w:pPr>
        <w:numPr>
          <w:ilvl w:val="0"/>
          <w:numId w:val="10"/>
        </w:numPr>
        <w:jc w:val="both"/>
        <w:rPr>
          <w:szCs w:val="22"/>
          <w:lang w:val="sl-SI"/>
        </w:rPr>
      </w:pPr>
      <w:r w:rsidRPr="00681D17">
        <w:rPr>
          <w:color w:val="000000"/>
          <w:szCs w:val="22"/>
          <w:lang w:val="sl-SI"/>
        </w:rPr>
        <w:t>sodeloval z izvajalcem z namenom, da bodo pogodbena dela izvršena v dogovorjeni vsebini in pravočasno,</w:t>
      </w:r>
    </w:p>
    <w:p w:rsidR="00681D17" w:rsidRPr="00681D17" w:rsidRDefault="00681D17" w:rsidP="00A34F2D">
      <w:pPr>
        <w:numPr>
          <w:ilvl w:val="0"/>
          <w:numId w:val="10"/>
        </w:numPr>
        <w:jc w:val="both"/>
        <w:rPr>
          <w:szCs w:val="22"/>
          <w:lang w:val="sl-SI"/>
        </w:rPr>
      </w:pPr>
      <w:r w:rsidRPr="00681D17">
        <w:rPr>
          <w:szCs w:val="22"/>
          <w:lang w:val="sl-SI"/>
        </w:rPr>
        <w:t>v skladu z možnostmi omogočil dostop do razpoložljivih podatkov in dokumentacije, potrebne za izvedbo pogodbenih del.</w:t>
      </w:r>
    </w:p>
    <w:p w:rsidR="00681D17" w:rsidRPr="00681D17" w:rsidRDefault="00681D17" w:rsidP="00681D17">
      <w:pPr>
        <w:jc w:val="both"/>
        <w:rPr>
          <w:szCs w:val="22"/>
          <w:lang w:val="sl-SI"/>
        </w:rPr>
      </w:pPr>
    </w:p>
    <w:p w:rsidR="00681D17" w:rsidRPr="00681D17" w:rsidRDefault="00681D17" w:rsidP="00681D17">
      <w:pPr>
        <w:jc w:val="both"/>
        <w:rPr>
          <w:szCs w:val="22"/>
          <w:lang w:val="sl-SI"/>
        </w:rPr>
      </w:pPr>
    </w:p>
    <w:p w:rsidR="00681D17" w:rsidRPr="00681D17" w:rsidRDefault="00681D17" w:rsidP="00681D17">
      <w:pPr>
        <w:jc w:val="both"/>
        <w:rPr>
          <w:color w:val="000000"/>
          <w:szCs w:val="22"/>
          <w:lang w:val="sl-SI"/>
        </w:rPr>
      </w:pPr>
    </w:p>
    <w:p w:rsidR="00681D17" w:rsidRPr="00681D17" w:rsidRDefault="00681D17" w:rsidP="00681D17">
      <w:pPr>
        <w:jc w:val="center"/>
        <w:rPr>
          <w:b/>
          <w:bCs/>
          <w:color w:val="000000"/>
          <w:szCs w:val="22"/>
          <w:lang w:val="sl-SI"/>
        </w:rPr>
      </w:pPr>
      <w:r w:rsidRPr="00681D17">
        <w:rPr>
          <w:b/>
          <w:bCs/>
          <w:color w:val="000000"/>
          <w:szCs w:val="22"/>
          <w:lang w:val="sl-SI"/>
        </w:rPr>
        <w:t xml:space="preserve">POGODBENA CENA IN NAČIN PLAČILA </w:t>
      </w:r>
    </w:p>
    <w:p w:rsidR="00681D17" w:rsidRPr="00681D17" w:rsidRDefault="00681D17" w:rsidP="00681D17">
      <w:pPr>
        <w:jc w:val="center"/>
        <w:rPr>
          <w:color w:val="000000"/>
          <w:szCs w:val="22"/>
          <w:lang w:val="sl-SI"/>
        </w:rPr>
      </w:pPr>
    </w:p>
    <w:p w:rsidR="00681D17" w:rsidRPr="00681D17" w:rsidRDefault="00681D17" w:rsidP="00681D17">
      <w:pPr>
        <w:jc w:val="center"/>
        <w:rPr>
          <w:b/>
          <w:color w:val="000000"/>
          <w:szCs w:val="22"/>
          <w:lang w:val="sl-SI"/>
        </w:rPr>
      </w:pPr>
      <w:r w:rsidRPr="00681D17">
        <w:rPr>
          <w:b/>
          <w:color w:val="000000"/>
          <w:szCs w:val="22"/>
          <w:lang w:val="sl-SI"/>
        </w:rPr>
        <w:t>Pogodbena cena</w:t>
      </w:r>
    </w:p>
    <w:p w:rsidR="00681D17" w:rsidRPr="00681D17" w:rsidRDefault="00681D17" w:rsidP="00681D17">
      <w:pPr>
        <w:jc w:val="center"/>
        <w:rPr>
          <w:color w:val="000000"/>
          <w:szCs w:val="22"/>
          <w:lang w:val="sl-SI"/>
        </w:rPr>
      </w:pPr>
    </w:p>
    <w:p w:rsidR="00681D17" w:rsidRPr="00681D17" w:rsidRDefault="00681D17" w:rsidP="00A34F2D">
      <w:pPr>
        <w:numPr>
          <w:ilvl w:val="0"/>
          <w:numId w:val="6"/>
        </w:numPr>
        <w:jc w:val="center"/>
        <w:rPr>
          <w:b/>
          <w:color w:val="000000"/>
          <w:szCs w:val="22"/>
          <w:lang w:val="sl-SI"/>
        </w:rPr>
      </w:pPr>
      <w:r w:rsidRPr="00681D17">
        <w:rPr>
          <w:b/>
          <w:color w:val="000000"/>
          <w:szCs w:val="22"/>
          <w:lang w:val="sl-SI"/>
        </w:rPr>
        <w:t>člen</w:t>
      </w:r>
    </w:p>
    <w:p w:rsidR="00681D17" w:rsidRPr="00681D17" w:rsidRDefault="00681D17" w:rsidP="00681D17">
      <w:pPr>
        <w:jc w:val="both"/>
        <w:rPr>
          <w:color w:val="000000"/>
          <w:szCs w:val="22"/>
          <w:lang w:val="sl-SI"/>
        </w:rPr>
      </w:pPr>
    </w:p>
    <w:p w:rsidR="00681D17" w:rsidRPr="00681D17" w:rsidRDefault="00681D17" w:rsidP="00681D17">
      <w:pPr>
        <w:jc w:val="both"/>
        <w:rPr>
          <w:szCs w:val="22"/>
          <w:lang w:val="sl-SI"/>
        </w:rPr>
      </w:pPr>
      <w:r w:rsidRPr="00681D17">
        <w:rPr>
          <w:szCs w:val="22"/>
          <w:lang w:val="sl-SI"/>
        </w:rPr>
        <w:t xml:space="preserve">Cena pogodbenih del je določena na podlagi izvajalčevega ponudbenega predračuna z dne, ___________, ki je kot priloga sestavni del te pogodbe, in znaša: </w:t>
      </w:r>
    </w:p>
    <w:p w:rsidR="00681D17" w:rsidRPr="00681D17" w:rsidRDefault="00681D17" w:rsidP="00681D17">
      <w:pPr>
        <w:jc w:val="center"/>
        <w:rPr>
          <w:bCs/>
          <w:szCs w:val="22"/>
          <w:lang w:val="sl-SI"/>
        </w:rPr>
      </w:pPr>
    </w:p>
    <w:p w:rsidR="00681D17" w:rsidRPr="00681D17" w:rsidRDefault="00681D17" w:rsidP="00681D17">
      <w:pPr>
        <w:jc w:val="center"/>
        <w:rPr>
          <w:b/>
          <w:bCs/>
          <w:szCs w:val="22"/>
          <w:lang w:val="sl-SI"/>
        </w:rPr>
      </w:pPr>
      <w:r w:rsidRPr="00681D17">
        <w:rPr>
          <w:bCs/>
          <w:szCs w:val="22"/>
          <w:lang w:val="sl-SI"/>
        </w:rPr>
        <w:t>Znesek brez DDV: _________________</w:t>
      </w:r>
      <w:r w:rsidRPr="00681D17">
        <w:rPr>
          <w:b/>
          <w:bCs/>
          <w:szCs w:val="22"/>
          <w:lang w:val="sl-SI"/>
        </w:rPr>
        <w:t xml:space="preserve"> EUR</w:t>
      </w:r>
    </w:p>
    <w:p w:rsidR="00681D17" w:rsidRPr="00681D17" w:rsidRDefault="00681D17" w:rsidP="00681D17">
      <w:pPr>
        <w:jc w:val="both"/>
        <w:rPr>
          <w:szCs w:val="22"/>
          <w:lang w:val="sl-SI"/>
        </w:rPr>
      </w:pPr>
    </w:p>
    <w:p w:rsidR="00681D17" w:rsidRPr="00681D17" w:rsidRDefault="00681D17" w:rsidP="00681D17">
      <w:pPr>
        <w:jc w:val="both"/>
        <w:rPr>
          <w:szCs w:val="22"/>
          <w:lang w:val="sl-SI"/>
        </w:rPr>
      </w:pPr>
      <w:r w:rsidRPr="00681D17">
        <w:rPr>
          <w:szCs w:val="22"/>
          <w:lang w:val="sl-SI"/>
        </w:rPr>
        <w:tab/>
      </w:r>
      <w:r w:rsidRPr="00681D17">
        <w:rPr>
          <w:szCs w:val="22"/>
          <w:lang w:val="sl-SI"/>
        </w:rPr>
        <w:tab/>
      </w:r>
      <w:r w:rsidRPr="00681D17">
        <w:rPr>
          <w:szCs w:val="22"/>
          <w:lang w:val="sl-SI"/>
        </w:rPr>
        <w:tab/>
        <w:t xml:space="preserve">         DDV (___ %):  ________________  </w:t>
      </w:r>
      <w:r w:rsidRPr="00681D17">
        <w:rPr>
          <w:b/>
          <w:szCs w:val="22"/>
          <w:lang w:val="sl-SI"/>
        </w:rPr>
        <w:t>EUR</w:t>
      </w:r>
    </w:p>
    <w:p w:rsidR="00681D17" w:rsidRPr="00681D17" w:rsidRDefault="00681D17" w:rsidP="00681D17">
      <w:pPr>
        <w:jc w:val="center"/>
        <w:rPr>
          <w:bCs/>
          <w:szCs w:val="22"/>
          <w:lang w:val="sl-SI"/>
        </w:rPr>
      </w:pPr>
    </w:p>
    <w:p w:rsidR="00681D17" w:rsidRPr="00681D17" w:rsidRDefault="00681D17" w:rsidP="00681D17">
      <w:pPr>
        <w:jc w:val="center"/>
        <w:rPr>
          <w:b/>
          <w:bCs/>
          <w:szCs w:val="22"/>
          <w:lang w:val="sl-SI"/>
        </w:rPr>
      </w:pPr>
      <w:r w:rsidRPr="00681D17">
        <w:rPr>
          <w:bCs/>
          <w:szCs w:val="22"/>
          <w:lang w:val="sl-SI"/>
        </w:rPr>
        <w:t xml:space="preserve">      Znesek z DDV: _________________</w:t>
      </w:r>
      <w:r w:rsidRPr="00681D17">
        <w:rPr>
          <w:b/>
          <w:bCs/>
          <w:szCs w:val="22"/>
          <w:lang w:val="sl-SI"/>
        </w:rPr>
        <w:t xml:space="preserve"> EUR</w:t>
      </w:r>
    </w:p>
    <w:p w:rsidR="00681D17" w:rsidRPr="00681D17" w:rsidRDefault="00681D17" w:rsidP="00681D17">
      <w:pPr>
        <w:jc w:val="center"/>
        <w:rPr>
          <w:szCs w:val="22"/>
          <w:lang w:val="sl-SI"/>
        </w:rPr>
      </w:pPr>
    </w:p>
    <w:p w:rsidR="00681D17" w:rsidRPr="00681D17" w:rsidRDefault="00681D17" w:rsidP="00681D17">
      <w:pPr>
        <w:jc w:val="center"/>
        <w:rPr>
          <w:szCs w:val="22"/>
          <w:lang w:val="sl-SI"/>
        </w:rPr>
      </w:pPr>
      <w:r w:rsidRPr="00681D17">
        <w:rPr>
          <w:szCs w:val="22"/>
          <w:lang w:val="sl-SI"/>
        </w:rPr>
        <w:t>(z besedo: __________________________ evrov 00/100)</w:t>
      </w:r>
    </w:p>
    <w:p w:rsidR="00681D17" w:rsidRPr="00681D17" w:rsidRDefault="00681D17" w:rsidP="00681D17">
      <w:pPr>
        <w:rPr>
          <w:szCs w:val="22"/>
          <w:lang w:val="sl-SI"/>
        </w:rPr>
      </w:pPr>
    </w:p>
    <w:p w:rsidR="00681D17" w:rsidRPr="00681D17" w:rsidRDefault="00681D17" w:rsidP="00681D17">
      <w:pPr>
        <w:rPr>
          <w:szCs w:val="22"/>
          <w:lang w:val="sl-SI"/>
        </w:rPr>
      </w:pPr>
      <w:r w:rsidRPr="00681D17">
        <w:rPr>
          <w:szCs w:val="22"/>
          <w:lang w:val="sl-SI"/>
        </w:rPr>
        <w:t>Pogodbena cena je fiksna do dokončanja vseh del po tej pogodbi.</w:t>
      </w:r>
    </w:p>
    <w:p w:rsidR="00681D17" w:rsidRPr="00681D17" w:rsidRDefault="00681D17" w:rsidP="00681D17">
      <w:pPr>
        <w:jc w:val="center"/>
        <w:rPr>
          <w:b/>
          <w:szCs w:val="22"/>
          <w:lang w:val="sl-SI"/>
        </w:rPr>
      </w:pPr>
    </w:p>
    <w:p w:rsidR="00681D17" w:rsidRPr="00681D17" w:rsidRDefault="00681D17" w:rsidP="00681D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jc w:val="center"/>
        <w:rPr>
          <w:b/>
          <w:szCs w:val="22"/>
          <w:lang w:val="sl-SI"/>
        </w:rPr>
      </w:pPr>
    </w:p>
    <w:p w:rsidR="00681D17" w:rsidRPr="00681D17" w:rsidRDefault="00681D17" w:rsidP="00681D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jc w:val="center"/>
        <w:rPr>
          <w:b/>
          <w:szCs w:val="22"/>
          <w:lang w:val="sl-SI"/>
        </w:rPr>
      </w:pPr>
    </w:p>
    <w:p w:rsidR="00681D17" w:rsidRPr="00681D17" w:rsidRDefault="00681D17" w:rsidP="00681D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jc w:val="center"/>
        <w:rPr>
          <w:b/>
          <w:szCs w:val="22"/>
          <w:lang w:val="sl-SI"/>
        </w:rPr>
      </w:pPr>
      <w:r w:rsidRPr="00681D17">
        <w:rPr>
          <w:b/>
          <w:szCs w:val="22"/>
          <w:lang w:val="sl-SI"/>
        </w:rPr>
        <w:t>Način plačila</w:t>
      </w:r>
    </w:p>
    <w:p w:rsidR="00681D17" w:rsidRPr="00681D17" w:rsidRDefault="00681D17" w:rsidP="00681D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jc w:val="center"/>
        <w:rPr>
          <w:b/>
          <w:szCs w:val="22"/>
          <w:lang w:val="sl-SI"/>
        </w:rPr>
      </w:pPr>
    </w:p>
    <w:p w:rsidR="00681D17" w:rsidRPr="00681D17" w:rsidRDefault="00681D17" w:rsidP="00A34F2D">
      <w:pPr>
        <w:numPr>
          <w:ilvl w:val="0"/>
          <w:numId w:val="6"/>
        </w:numPr>
        <w:jc w:val="center"/>
        <w:rPr>
          <w:b/>
          <w:color w:val="000000"/>
          <w:szCs w:val="22"/>
          <w:lang w:val="sl-SI"/>
        </w:rPr>
      </w:pPr>
      <w:r w:rsidRPr="00681D17">
        <w:rPr>
          <w:b/>
          <w:color w:val="000000"/>
          <w:szCs w:val="22"/>
          <w:lang w:val="sl-SI"/>
        </w:rPr>
        <w:t>člen</w:t>
      </w:r>
    </w:p>
    <w:p w:rsidR="00681D17" w:rsidRPr="00681D17" w:rsidRDefault="00681D17" w:rsidP="00681D17">
      <w:pPr>
        <w:jc w:val="both"/>
        <w:rPr>
          <w:szCs w:val="22"/>
          <w:lang w:val="sl-SI"/>
        </w:rPr>
      </w:pPr>
    </w:p>
    <w:p w:rsidR="00681D17" w:rsidRPr="00681D17" w:rsidRDefault="00681D17" w:rsidP="00681D17">
      <w:pPr>
        <w:jc w:val="both"/>
        <w:rPr>
          <w:szCs w:val="22"/>
          <w:lang w:val="sl-SI"/>
        </w:rPr>
      </w:pPr>
      <w:r w:rsidRPr="00681D17">
        <w:rPr>
          <w:szCs w:val="22"/>
          <w:lang w:val="sl-SI"/>
        </w:rPr>
        <w:t>Naročnik bo plačal pogodbeno ceno na podlagi izstavljenega računa na sledeči način:</w:t>
      </w:r>
    </w:p>
    <w:p w:rsidR="00681D17" w:rsidRPr="00681D17" w:rsidRDefault="00681D17" w:rsidP="00A34F2D">
      <w:pPr>
        <w:numPr>
          <w:ilvl w:val="0"/>
          <w:numId w:val="11"/>
        </w:numPr>
        <w:jc w:val="both"/>
        <w:rPr>
          <w:szCs w:val="22"/>
          <w:lang w:val="sl-SI"/>
        </w:rPr>
      </w:pPr>
      <w:r w:rsidRPr="00681D17">
        <w:rPr>
          <w:szCs w:val="22"/>
          <w:lang w:val="sl-SI"/>
        </w:rPr>
        <w:lastRenderedPageBreak/>
        <w:t>100 % pogodbene cene (…………….. EUR) po uskladitvi in potrditvi vmesnega poročila: Zasnova evidenc podatkov o energetskih ureditvah ter končne naloge: Evidence podatkov o energetskih ureditvah in navodila za uporabo evidenc.</w:t>
      </w:r>
    </w:p>
    <w:p w:rsidR="00681D17" w:rsidRPr="00681D17" w:rsidRDefault="00681D17" w:rsidP="00681D17">
      <w:pPr>
        <w:jc w:val="both"/>
        <w:rPr>
          <w:szCs w:val="22"/>
          <w:lang w:val="sl-SI"/>
        </w:rPr>
      </w:pPr>
    </w:p>
    <w:p w:rsidR="00681D17" w:rsidRPr="00681D17" w:rsidRDefault="00681D17" w:rsidP="00681D17">
      <w:pPr>
        <w:jc w:val="both"/>
        <w:rPr>
          <w:szCs w:val="22"/>
          <w:lang w:val="sl-SI"/>
        </w:rPr>
      </w:pPr>
      <w:r w:rsidRPr="00681D17">
        <w:rPr>
          <w:szCs w:val="22"/>
          <w:lang w:val="sl-SI"/>
        </w:rPr>
        <w:t>Naročnik bo plačal pogodbeno ceno na izvajalčev transakcijski račun številka _______________</w:t>
      </w:r>
      <w:r w:rsidRPr="00681D17">
        <w:rPr>
          <w:color w:val="000000"/>
          <w:szCs w:val="22"/>
          <w:lang w:val="sl-SI"/>
        </w:rPr>
        <w:t xml:space="preserve"> pri _______________, </w:t>
      </w:r>
      <w:r w:rsidRPr="00681D17">
        <w:rPr>
          <w:szCs w:val="22"/>
          <w:lang w:val="sl-SI"/>
        </w:rPr>
        <w:t>30. dan  po prejemu računa, ki bo izdan na podlagi opravljenega dela in s strani naročnika potrjenega vmesnega in končnega poročila. Če zadnji dan roka plačila sovpada z dnem, ko se po zakonu ne dela, se za zadnji dan roka šteje naslednji delovnik.</w:t>
      </w:r>
    </w:p>
    <w:p w:rsidR="00681D17" w:rsidRPr="00681D17" w:rsidRDefault="00681D17" w:rsidP="00681D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2"/>
          <w:lang w:val="sl-SI"/>
        </w:rPr>
      </w:pPr>
    </w:p>
    <w:p w:rsidR="00681D17" w:rsidRPr="00681D17" w:rsidRDefault="00681D17" w:rsidP="00681D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2"/>
          <w:lang w:val="sl-SI"/>
        </w:rPr>
      </w:pPr>
      <w:r w:rsidRPr="00681D17">
        <w:rPr>
          <w:szCs w:val="22"/>
          <w:lang w:val="sl-SI"/>
        </w:rPr>
        <w:t>Naročnik se zavezuje potrditi ustreznost vmesnega in končnega poročila ter računa ali pisno ugovarjati v roku petnajstih (15) delovnih dni od dneva prejema.</w:t>
      </w:r>
    </w:p>
    <w:p w:rsidR="00681D17" w:rsidRPr="00681D17" w:rsidRDefault="00681D17" w:rsidP="00681D17">
      <w:pPr>
        <w:numPr>
          <w:ilvl w:val="12"/>
          <w:numId w:val="0"/>
        </w:numPr>
        <w:ind w:right="-483"/>
        <w:jc w:val="both"/>
        <w:rPr>
          <w:color w:val="000000"/>
          <w:szCs w:val="22"/>
          <w:lang w:val="sl-SI"/>
        </w:rPr>
      </w:pPr>
    </w:p>
    <w:p w:rsidR="00681D17" w:rsidRPr="00681D17" w:rsidRDefault="00681D17" w:rsidP="00681D17">
      <w:pPr>
        <w:numPr>
          <w:ilvl w:val="12"/>
          <w:numId w:val="0"/>
        </w:numPr>
        <w:ind w:right="-483"/>
        <w:jc w:val="both"/>
        <w:rPr>
          <w:color w:val="000000"/>
          <w:szCs w:val="22"/>
          <w:lang w:val="sl-SI"/>
        </w:rPr>
      </w:pPr>
      <w:r w:rsidRPr="00681D17">
        <w:rPr>
          <w:color w:val="000000"/>
          <w:szCs w:val="22"/>
          <w:lang w:val="sl-SI"/>
        </w:rPr>
        <w:t>Izvajalec se obvezuje izstaviti račun po tej pogodbi na naslednji naslov:</w:t>
      </w:r>
    </w:p>
    <w:p w:rsidR="00681D17" w:rsidRPr="00681D17" w:rsidRDefault="00681D17" w:rsidP="00681D17">
      <w:pPr>
        <w:numPr>
          <w:ilvl w:val="12"/>
          <w:numId w:val="0"/>
        </w:numPr>
        <w:ind w:right="-483"/>
        <w:jc w:val="both"/>
        <w:rPr>
          <w:b/>
          <w:bCs/>
          <w:color w:val="000000"/>
          <w:szCs w:val="22"/>
          <w:lang w:val="sl-SI"/>
        </w:rPr>
      </w:pPr>
    </w:p>
    <w:p w:rsidR="00681D17" w:rsidRPr="00681D17" w:rsidRDefault="00681D17" w:rsidP="00681D17">
      <w:pPr>
        <w:numPr>
          <w:ilvl w:val="12"/>
          <w:numId w:val="0"/>
        </w:numPr>
        <w:ind w:right="-483"/>
        <w:jc w:val="both"/>
        <w:rPr>
          <w:b/>
          <w:bCs/>
          <w:color w:val="000000"/>
          <w:szCs w:val="22"/>
          <w:lang w:val="sl-SI"/>
        </w:rPr>
      </w:pPr>
      <w:r w:rsidRPr="00681D17">
        <w:rPr>
          <w:b/>
          <w:bCs/>
          <w:color w:val="000000"/>
          <w:szCs w:val="22"/>
          <w:lang w:val="sl-SI"/>
        </w:rPr>
        <w:t>MESTNA OBČINA LJUBLJANA</w:t>
      </w:r>
    </w:p>
    <w:p w:rsidR="00681D17" w:rsidRPr="00681D17" w:rsidRDefault="00681D17" w:rsidP="00681D17">
      <w:pPr>
        <w:numPr>
          <w:ilvl w:val="12"/>
          <w:numId w:val="0"/>
        </w:numPr>
        <w:ind w:right="-483"/>
        <w:jc w:val="both"/>
        <w:rPr>
          <w:b/>
          <w:bCs/>
          <w:color w:val="000000"/>
          <w:szCs w:val="22"/>
          <w:lang w:val="sl-SI"/>
        </w:rPr>
      </w:pPr>
      <w:r w:rsidRPr="00681D17">
        <w:rPr>
          <w:b/>
          <w:bCs/>
          <w:color w:val="000000"/>
          <w:szCs w:val="22"/>
          <w:lang w:val="sl-SI"/>
        </w:rPr>
        <w:t>MESTNA UPRAVA</w:t>
      </w:r>
    </w:p>
    <w:p w:rsidR="00681D17" w:rsidRPr="00681D17" w:rsidRDefault="00681D17" w:rsidP="00681D17">
      <w:pPr>
        <w:numPr>
          <w:ilvl w:val="12"/>
          <w:numId w:val="0"/>
        </w:numPr>
        <w:ind w:right="-483"/>
        <w:jc w:val="both"/>
        <w:rPr>
          <w:b/>
          <w:bCs/>
          <w:color w:val="000000"/>
          <w:szCs w:val="22"/>
          <w:lang w:val="sl-SI"/>
        </w:rPr>
      </w:pPr>
      <w:r w:rsidRPr="00681D17">
        <w:rPr>
          <w:b/>
          <w:bCs/>
          <w:color w:val="000000"/>
          <w:szCs w:val="22"/>
          <w:lang w:val="sl-SI"/>
        </w:rPr>
        <w:t>Oddelek za varstvo okolja</w:t>
      </w:r>
    </w:p>
    <w:p w:rsidR="00681D17" w:rsidRPr="005430DB" w:rsidRDefault="00681D17" w:rsidP="00681D17">
      <w:pPr>
        <w:numPr>
          <w:ilvl w:val="12"/>
          <w:numId w:val="0"/>
        </w:numPr>
        <w:ind w:right="-483"/>
        <w:jc w:val="both"/>
        <w:rPr>
          <w:b/>
          <w:bCs/>
          <w:color w:val="000000" w:themeColor="text1"/>
          <w:szCs w:val="22"/>
          <w:lang w:val="sl-SI"/>
        </w:rPr>
      </w:pPr>
      <w:r w:rsidRPr="005430DB">
        <w:rPr>
          <w:b/>
          <w:bCs/>
          <w:color w:val="000000" w:themeColor="text1"/>
          <w:szCs w:val="22"/>
          <w:lang w:val="sl-SI"/>
        </w:rPr>
        <w:t>Zarnikova 3</w:t>
      </w:r>
    </w:p>
    <w:p w:rsidR="00681D17" w:rsidRPr="00681D17" w:rsidRDefault="00681D17" w:rsidP="00681D17">
      <w:pPr>
        <w:numPr>
          <w:ilvl w:val="12"/>
          <w:numId w:val="0"/>
        </w:numPr>
        <w:ind w:right="-483"/>
        <w:jc w:val="both"/>
        <w:rPr>
          <w:b/>
          <w:bCs/>
          <w:color w:val="000000"/>
          <w:szCs w:val="22"/>
          <w:lang w:val="sl-SI"/>
        </w:rPr>
      </w:pPr>
      <w:r w:rsidRPr="00681D17">
        <w:rPr>
          <w:b/>
          <w:bCs/>
          <w:color w:val="000000"/>
          <w:szCs w:val="22"/>
          <w:lang w:val="sl-SI"/>
        </w:rPr>
        <w:t>1000 Ljubljana</w:t>
      </w:r>
    </w:p>
    <w:p w:rsidR="00681D17" w:rsidRPr="00681D17" w:rsidRDefault="00681D17" w:rsidP="00681D17">
      <w:pPr>
        <w:jc w:val="both"/>
        <w:rPr>
          <w:b/>
          <w:szCs w:val="22"/>
          <w:lang w:val="sl-SI"/>
        </w:rPr>
      </w:pPr>
    </w:p>
    <w:p w:rsidR="00F25FAE" w:rsidRPr="0096403E" w:rsidRDefault="00F25FAE" w:rsidP="00F25FAE">
      <w:pPr>
        <w:spacing w:before="120"/>
        <w:jc w:val="both"/>
        <w:rPr>
          <w:i/>
          <w:szCs w:val="22"/>
          <w:lang w:val="sl-SI" w:eastAsia="sl-SI"/>
        </w:rPr>
      </w:pPr>
      <w:r>
        <w:rPr>
          <w:i/>
          <w:szCs w:val="22"/>
          <w:lang w:val="sl-SI" w:eastAsia="sl-SI"/>
        </w:rPr>
        <w:t xml:space="preserve">(V primeru podizvajalcev: </w:t>
      </w:r>
      <w:r w:rsidRPr="0096403E">
        <w:rPr>
          <w:i/>
          <w:szCs w:val="22"/>
          <w:lang w:val="sl-SI" w:eastAsia="sl-SI"/>
        </w:rPr>
        <w:t>Naročnik bo potrjene račune podizvajalcev poravnal neposredno podizvajalcem na način in v roku kot je dogovorjeno za plačilo izvajalcu, na njihov transakcijski račun:</w:t>
      </w:r>
    </w:p>
    <w:p w:rsidR="00F25FAE" w:rsidRPr="0096403E" w:rsidRDefault="00F25FAE" w:rsidP="00F25FAE">
      <w:pPr>
        <w:spacing w:before="120"/>
        <w:jc w:val="both"/>
        <w:rPr>
          <w:i/>
          <w:szCs w:val="22"/>
          <w:lang w:val="sl-SI" w:eastAsia="sl-SI"/>
        </w:rPr>
      </w:pPr>
      <w:r w:rsidRPr="0096403E">
        <w:rPr>
          <w:i/>
          <w:szCs w:val="22"/>
          <w:lang w:val="sl-SI" w:eastAsia="sl-SI"/>
        </w:rPr>
        <w:t>- podizvajalcu ………………… na transakcijski račun št. …………………. pri …………….,</w:t>
      </w:r>
    </w:p>
    <w:p w:rsidR="00F25FAE" w:rsidRPr="0096403E" w:rsidRDefault="00F25FAE" w:rsidP="00F25FAE">
      <w:pPr>
        <w:spacing w:before="120"/>
        <w:jc w:val="both"/>
        <w:rPr>
          <w:i/>
          <w:szCs w:val="22"/>
          <w:lang w:val="sl-SI" w:eastAsia="sl-SI"/>
        </w:rPr>
      </w:pPr>
      <w:r w:rsidRPr="0096403E">
        <w:rPr>
          <w:i/>
          <w:szCs w:val="22"/>
          <w:lang w:val="sl-SI" w:eastAsia="sl-SI"/>
        </w:rPr>
        <w:t>- podizvajalcu ………………… na transakcijski račun št. …………………. pri ……………..</w:t>
      </w:r>
      <w:r>
        <w:rPr>
          <w:i/>
          <w:szCs w:val="22"/>
          <w:lang w:val="sl-SI" w:eastAsia="sl-SI"/>
        </w:rPr>
        <w:t>)</w:t>
      </w:r>
    </w:p>
    <w:p w:rsidR="00F25FAE" w:rsidRDefault="00F25FAE" w:rsidP="00681D17">
      <w:pPr>
        <w:jc w:val="center"/>
        <w:rPr>
          <w:b/>
          <w:szCs w:val="22"/>
          <w:lang w:val="sl-SI"/>
        </w:rPr>
      </w:pPr>
    </w:p>
    <w:p w:rsidR="00F25FAE" w:rsidRDefault="00F25FAE" w:rsidP="00681D17">
      <w:pPr>
        <w:jc w:val="center"/>
        <w:rPr>
          <w:b/>
          <w:szCs w:val="22"/>
          <w:lang w:val="sl-SI"/>
        </w:rPr>
      </w:pPr>
    </w:p>
    <w:p w:rsidR="00F25FAE" w:rsidRDefault="00F25FAE" w:rsidP="00681D17">
      <w:pPr>
        <w:jc w:val="center"/>
        <w:rPr>
          <w:b/>
          <w:szCs w:val="22"/>
          <w:lang w:val="sl-SI"/>
        </w:rPr>
      </w:pPr>
      <w:r>
        <w:rPr>
          <w:b/>
          <w:szCs w:val="22"/>
          <w:lang w:val="sl-SI"/>
        </w:rPr>
        <w:t>Nastop s podizvajalci</w:t>
      </w:r>
    </w:p>
    <w:p w:rsidR="00F25FAE" w:rsidRDefault="00F25FAE" w:rsidP="00681D17">
      <w:pPr>
        <w:jc w:val="center"/>
        <w:rPr>
          <w:b/>
          <w:szCs w:val="22"/>
          <w:lang w:val="sl-SI"/>
        </w:rPr>
      </w:pPr>
    </w:p>
    <w:p w:rsidR="00F25FAE" w:rsidRDefault="00F25FAE" w:rsidP="00A34F2D">
      <w:pPr>
        <w:numPr>
          <w:ilvl w:val="0"/>
          <w:numId w:val="6"/>
        </w:numPr>
        <w:jc w:val="center"/>
        <w:rPr>
          <w:b/>
          <w:szCs w:val="22"/>
          <w:lang w:val="sl-SI"/>
        </w:rPr>
      </w:pPr>
      <w:r>
        <w:rPr>
          <w:b/>
          <w:szCs w:val="22"/>
          <w:lang w:val="sl-SI"/>
        </w:rPr>
        <w:t>člen</w:t>
      </w:r>
    </w:p>
    <w:p w:rsidR="00F25FAE" w:rsidRDefault="00F25FAE" w:rsidP="00681D17">
      <w:pPr>
        <w:jc w:val="center"/>
        <w:rPr>
          <w:b/>
          <w:szCs w:val="22"/>
          <w:lang w:val="sl-SI"/>
        </w:rPr>
      </w:pPr>
    </w:p>
    <w:p w:rsidR="00F25FAE" w:rsidRPr="0096403E" w:rsidRDefault="00F25FAE" w:rsidP="00F25FAE">
      <w:pPr>
        <w:spacing w:before="120"/>
        <w:jc w:val="both"/>
        <w:rPr>
          <w:i/>
          <w:iCs/>
          <w:szCs w:val="22"/>
          <w:lang w:val="sl-SI" w:eastAsia="sl-SI"/>
        </w:rPr>
      </w:pPr>
      <w:r w:rsidRPr="0096403E">
        <w:rPr>
          <w:i/>
          <w:iCs/>
          <w:szCs w:val="22"/>
          <w:lang w:val="sl-SI" w:eastAsia="sl-SI"/>
        </w:rPr>
        <w:t>(Opomba: Določbe tega člena veljajo samo v primeru, če bo izvajalec nastopal skupaj s podizvajalci. V nasprotnem primeru se ta člen črta, ostale člene pogodbe pa se ustrezno preštevilči..)</w:t>
      </w:r>
    </w:p>
    <w:p w:rsidR="00F25FAE" w:rsidRPr="0096403E" w:rsidRDefault="00F25FAE" w:rsidP="00F25FAE">
      <w:pPr>
        <w:numPr>
          <w:ilvl w:val="12"/>
          <w:numId w:val="0"/>
        </w:numPr>
        <w:spacing w:before="120"/>
        <w:jc w:val="both"/>
        <w:rPr>
          <w:szCs w:val="22"/>
          <w:lang w:val="sl-SI" w:eastAsia="sl-SI"/>
        </w:rPr>
      </w:pPr>
      <w:r w:rsidRPr="0096403E">
        <w:rPr>
          <w:szCs w:val="22"/>
          <w:lang w:val="sl-SI" w:eastAsia="sl-SI"/>
        </w:rPr>
        <w:t>Izvajalec bo pogodbena dela izvedel skupaj z naslednjim/i podizvajalcem/i:</w:t>
      </w:r>
    </w:p>
    <w:p w:rsidR="00F25FAE" w:rsidRPr="0096403E" w:rsidRDefault="00F25FAE" w:rsidP="00F25FAE">
      <w:pPr>
        <w:numPr>
          <w:ilvl w:val="12"/>
          <w:numId w:val="0"/>
        </w:numPr>
        <w:spacing w:before="120"/>
        <w:jc w:val="both"/>
        <w:rPr>
          <w:szCs w:val="22"/>
          <w:lang w:val="sl-SI" w:eastAsia="sl-SI"/>
        </w:rPr>
      </w:pPr>
      <w:r w:rsidRPr="0096403E">
        <w:rPr>
          <w:szCs w:val="22"/>
          <w:lang w:val="sl-SI" w:eastAsia="sl-SI"/>
        </w:rPr>
        <w:t xml:space="preserve">…………………………………. (naziv), …………………….. (polni naslov), matična številka. …………………………………., davčna številka/identifikacijska številka za DDV ……………….., transakcijski račun …………, bo izvedel …………….…………………………….. (navesti vsako vrsto in količino del, ki jih bo izvedel podizvajalec). Vrednost teh del znaša …………. EUR. Podizvajalec  bo dela izvedel ……………….. (navesti kraj izvedbe del) najkasneje do …………/ v roku ……….. dni od ……………… . </w:t>
      </w:r>
    </w:p>
    <w:p w:rsidR="00F25FAE" w:rsidRPr="0096403E" w:rsidRDefault="00F25FAE" w:rsidP="00F25FAE">
      <w:pPr>
        <w:numPr>
          <w:ilvl w:val="12"/>
          <w:numId w:val="0"/>
        </w:numPr>
        <w:spacing w:before="120"/>
        <w:jc w:val="both"/>
        <w:rPr>
          <w:szCs w:val="22"/>
          <w:lang w:val="sl-SI" w:eastAsia="sl-SI"/>
        </w:rPr>
      </w:pPr>
      <w:r w:rsidRPr="0096403E">
        <w:rPr>
          <w:szCs w:val="22"/>
          <w:lang w:val="sl-SI" w:eastAsia="sl-SI"/>
        </w:rPr>
        <w:t>(</w:t>
      </w:r>
      <w:r w:rsidRPr="0096403E">
        <w:rPr>
          <w:b/>
          <w:bCs/>
          <w:szCs w:val="22"/>
          <w:lang w:val="sl-SI" w:eastAsia="sl-SI"/>
        </w:rPr>
        <w:t xml:space="preserve">Opomba: </w:t>
      </w:r>
      <w:r w:rsidRPr="0096403E">
        <w:rPr>
          <w:szCs w:val="22"/>
          <w:lang w:val="sl-SI" w:eastAsia="sl-SI"/>
        </w:rPr>
        <w:t xml:space="preserve">Če je podizvajalcev več, se zgornje podatke navede za vsakega podizvajalca posebej in preostalo besedilo tega člena ustrezno spremeni, glede na število izvajalcev.) </w:t>
      </w:r>
    </w:p>
    <w:p w:rsidR="00F25FAE" w:rsidRPr="0096403E" w:rsidRDefault="00F25FAE" w:rsidP="00F25FAE">
      <w:pPr>
        <w:numPr>
          <w:ilvl w:val="12"/>
          <w:numId w:val="0"/>
        </w:numPr>
        <w:spacing w:before="120"/>
        <w:jc w:val="both"/>
        <w:rPr>
          <w:szCs w:val="22"/>
          <w:lang w:val="sl-SI" w:eastAsia="sl-SI"/>
        </w:rPr>
      </w:pPr>
      <w:r w:rsidRPr="0096403E">
        <w:rPr>
          <w:szCs w:val="22"/>
          <w:lang w:val="sl-SI" w:eastAsia="sl-SI"/>
        </w:rPr>
        <w:t xml:space="preserve">Podatki o podizvajalcih, navedeni v tem členu, so obvezna sestavina te pogodbe.  </w:t>
      </w:r>
    </w:p>
    <w:p w:rsidR="00F25FAE" w:rsidRPr="0096403E" w:rsidRDefault="00F25FAE" w:rsidP="00F25FAE">
      <w:pPr>
        <w:numPr>
          <w:ilvl w:val="12"/>
          <w:numId w:val="0"/>
        </w:numPr>
        <w:spacing w:before="120"/>
        <w:jc w:val="both"/>
        <w:rPr>
          <w:szCs w:val="22"/>
          <w:lang w:val="sl-SI" w:eastAsia="sl-SI"/>
        </w:rPr>
      </w:pPr>
      <w:r w:rsidRPr="0096403E">
        <w:rPr>
          <w:szCs w:val="22"/>
          <w:lang w:val="sl-SI" w:eastAsia="sl-SI"/>
        </w:rPr>
        <w:t xml:space="preserve">Ker so v skladu z zakonom, ki ureja javno naročanje, neposredna plačila podizvajalcem obvezna, izvajalec pooblašča naročnika, da na podlagi potrjenega podizvajalčevega računa izvrši plačilo neposredno podizvajalcu. </w:t>
      </w:r>
    </w:p>
    <w:p w:rsidR="00F25FAE" w:rsidRPr="0096403E" w:rsidRDefault="00F25FAE" w:rsidP="00F25FAE">
      <w:pPr>
        <w:numPr>
          <w:ilvl w:val="12"/>
          <w:numId w:val="0"/>
        </w:numPr>
        <w:spacing w:before="120"/>
        <w:jc w:val="both"/>
        <w:rPr>
          <w:szCs w:val="22"/>
          <w:lang w:val="sl-SI" w:eastAsia="sl-SI"/>
        </w:rPr>
      </w:pPr>
      <w:r w:rsidRPr="0096403E">
        <w:rPr>
          <w:szCs w:val="22"/>
          <w:lang w:val="sl-SI" w:eastAsia="sl-SI"/>
        </w:rPr>
        <w:t>Izvajalec mora svojem računu obvezno priložiti račune podizvajalca, ki jih je predhodno potrdil.</w:t>
      </w:r>
    </w:p>
    <w:p w:rsidR="00F25FAE" w:rsidRPr="0096403E" w:rsidRDefault="00F25FAE" w:rsidP="00F25FAE">
      <w:pPr>
        <w:spacing w:before="120"/>
        <w:jc w:val="both"/>
        <w:rPr>
          <w:szCs w:val="22"/>
          <w:lang w:val="sl-SI" w:eastAsia="sl-SI"/>
        </w:rPr>
      </w:pPr>
      <w:r w:rsidRPr="0096403E">
        <w:rPr>
          <w:szCs w:val="22"/>
          <w:lang w:val="sl-SI" w:eastAsia="sl-SI"/>
        </w:rPr>
        <w:t>Izvajalec mora imeti ob sklenitvi te pogodbe z naročnikom in v času njenega izvajanja, sklenjene pogodbe s podizvajalcem. Če se po sklenitvi te pogodbe zamenja podizvajalec ali če izvajalec sklene</w:t>
      </w:r>
      <w:r>
        <w:rPr>
          <w:szCs w:val="22"/>
          <w:lang w:val="sl-SI" w:eastAsia="sl-SI"/>
        </w:rPr>
        <w:t xml:space="preserve"> </w:t>
      </w:r>
      <w:r>
        <w:rPr>
          <w:szCs w:val="22"/>
          <w:lang w:val="sl-SI" w:eastAsia="sl-SI"/>
        </w:rPr>
        <w:lastRenderedPageBreak/>
        <w:t>pogodbo z novim podizvajalcem,</w:t>
      </w:r>
      <w:r w:rsidRPr="0096403E">
        <w:rPr>
          <w:szCs w:val="22"/>
          <w:lang w:val="sl-SI" w:eastAsia="sl-SI"/>
        </w:rPr>
        <w:t> mor</w:t>
      </w:r>
      <w:r>
        <w:rPr>
          <w:szCs w:val="22"/>
          <w:lang w:val="sl-SI" w:eastAsia="sl-SI"/>
        </w:rPr>
        <w:t>a izvajalec v petih (5) dneh po</w:t>
      </w:r>
      <w:r w:rsidRPr="0096403E">
        <w:rPr>
          <w:szCs w:val="22"/>
          <w:lang w:val="sl-SI" w:eastAsia="sl-SI"/>
        </w:rPr>
        <w:t> spremembi naročnika pisno obvestiti in mu predložiti:</w:t>
      </w:r>
    </w:p>
    <w:p w:rsidR="00F25FAE" w:rsidRPr="0096403E" w:rsidRDefault="00F25FAE" w:rsidP="00A34F2D">
      <w:pPr>
        <w:numPr>
          <w:ilvl w:val="0"/>
          <w:numId w:val="18"/>
        </w:numPr>
        <w:spacing w:before="120"/>
        <w:jc w:val="both"/>
        <w:rPr>
          <w:szCs w:val="22"/>
          <w:lang w:val="sl-SI" w:eastAsia="sl-SI"/>
        </w:rPr>
      </w:pPr>
      <w:r w:rsidRPr="0096403E">
        <w:rPr>
          <w:szCs w:val="22"/>
          <w:lang w:val="sl-SI" w:eastAsia="sl-SI"/>
        </w:rPr>
        <w:t xml:space="preserve">svojo izjavo, da je  poravnal vse nesporne obveznosti prvotnemu podizvajalcu, </w:t>
      </w:r>
    </w:p>
    <w:p w:rsidR="00F25FAE" w:rsidRPr="0096403E" w:rsidRDefault="00F25FAE" w:rsidP="00A34F2D">
      <w:pPr>
        <w:numPr>
          <w:ilvl w:val="0"/>
          <w:numId w:val="18"/>
        </w:numPr>
        <w:spacing w:before="120"/>
        <w:jc w:val="both"/>
        <w:rPr>
          <w:szCs w:val="22"/>
          <w:lang w:val="sl-SI" w:eastAsia="sl-SI"/>
        </w:rPr>
      </w:pPr>
      <w:r w:rsidRPr="0096403E">
        <w:rPr>
          <w:szCs w:val="22"/>
          <w:lang w:val="sl-SI" w:eastAsia="sl-SI"/>
        </w:rPr>
        <w:t>pooblastilo za plačilo opravljenih in prevzetih del neposredno novemu podizvajalcu in</w:t>
      </w:r>
    </w:p>
    <w:p w:rsidR="00F25FAE" w:rsidRPr="0096403E" w:rsidRDefault="00F25FAE" w:rsidP="00A34F2D">
      <w:pPr>
        <w:numPr>
          <w:ilvl w:val="0"/>
          <w:numId w:val="18"/>
        </w:numPr>
        <w:spacing w:before="120"/>
        <w:jc w:val="both"/>
        <w:rPr>
          <w:szCs w:val="22"/>
          <w:lang w:val="sl-SI" w:eastAsia="sl-SI"/>
        </w:rPr>
      </w:pPr>
      <w:r w:rsidRPr="0096403E">
        <w:rPr>
          <w:szCs w:val="22"/>
          <w:lang w:val="sl-SI" w:eastAsia="sl-SI"/>
        </w:rPr>
        <w:t>soglasje novega podizvajalca k neposrednemu plačilu.</w:t>
      </w:r>
    </w:p>
    <w:p w:rsidR="00F25FAE" w:rsidRPr="0096403E" w:rsidRDefault="00F25FAE" w:rsidP="00F25FAE">
      <w:pPr>
        <w:spacing w:before="120"/>
        <w:jc w:val="both"/>
        <w:rPr>
          <w:szCs w:val="22"/>
          <w:lang w:val="sl-SI" w:eastAsia="sl-SI"/>
        </w:rPr>
      </w:pPr>
      <w:r w:rsidRPr="0096403E">
        <w:rPr>
          <w:szCs w:val="22"/>
          <w:lang w:val="sl-SI" w:eastAsia="sl-SI"/>
        </w:rPr>
        <w:t>Zamenjavo podizvajalcev pogodbeni stranki uredita z dodatkom k tej pogodbi.</w:t>
      </w:r>
    </w:p>
    <w:p w:rsidR="00F25FAE" w:rsidRPr="0096403E" w:rsidRDefault="00F25FAE" w:rsidP="00F25FAE">
      <w:pPr>
        <w:spacing w:before="120"/>
        <w:jc w:val="both"/>
        <w:rPr>
          <w:szCs w:val="22"/>
          <w:lang w:val="sl-SI" w:eastAsia="sl-SI"/>
        </w:rPr>
      </w:pPr>
      <w:r w:rsidRPr="0096403E">
        <w:rPr>
          <w:szCs w:val="22"/>
          <w:lang w:val="sl-SI" w:eastAsia="sl-SI"/>
        </w:rPr>
        <w:t>V razmerju do naročnika izvajalec v celoti odgovarja za izvedbo del, ki so predmet te pogodbe.</w:t>
      </w:r>
      <w:r w:rsidRPr="0096403E">
        <w:rPr>
          <w:color w:val="000000"/>
          <w:szCs w:val="22"/>
          <w:lang w:val="sl-SI" w:eastAsia="sl-SI"/>
        </w:rPr>
        <w:t xml:space="preserve"> </w:t>
      </w:r>
    </w:p>
    <w:p w:rsidR="00F25FAE" w:rsidRPr="0096403E" w:rsidRDefault="00F25FAE" w:rsidP="00F25FAE">
      <w:pPr>
        <w:spacing w:before="120"/>
        <w:jc w:val="both"/>
        <w:rPr>
          <w:color w:val="000000"/>
          <w:szCs w:val="22"/>
          <w:lang w:val="sl-SI" w:eastAsia="sl-SI"/>
        </w:rPr>
      </w:pPr>
      <w:r w:rsidRPr="0096403E">
        <w:rPr>
          <w:color w:val="000000"/>
          <w:szCs w:val="22"/>
          <w:lang w:val="sl-SI" w:eastAsia="sl-SI"/>
        </w:rPr>
        <w:t>Če naročnik ugotovi, da dela izvaja podizvajalec, ki ga izvajalec ni navedel v svoji ponudbi oziroma ni dogovorjen s to pogodbo, ima pravico odpovedati to pogodbo. Naročnik si pridržuje pravico, da lahko na delovišču, kjer se dela izvajajo, kadarkoli preveri, delavci katerega podizvajalca opravljajo dela. Vsi delavci so naročniku dolžni dati verodostojne podatke.</w:t>
      </w:r>
    </w:p>
    <w:p w:rsidR="00F25FAE" w:rsidRDefault="00F25FAE" w:rsidP="00681D17">
      <w:pPr>
        <w:jc w:val="center"/>
        <w:rPr>
          <w:b/>
          <w:szCs w:val="22"/>
          <w:lang w:val="sl-SI"/>
        </w:rPr>
      </w:pPr>
    </w:p>
    <w:p w:rsidR="00F25FAE" w:rsidRDefault="00F25FAE" w:rsidP="00681D17">
      <w:pPr>
        <w:jc w:val="center"/>
        <w:rPr>
          <w:b/>
          <w:szCs w:val="22"/>
          <w:lang w:val="sl-SI"/>
        </w:rPr>
      </w:pPr>
    </w:p>
    <w:p w:rsidR="00681D17" w:rsidRPr="00681D17" w:rsidRDefault="00681D17" w:rsidP="00681D17">
      <w:pPr>
        <w:jc w:val="center"/>
        <w:rPr>
          <w:b/>
          <w:szCs w:val="22"/>
          <w:lang w:val="sl-SI"/>
        </w:rPr>
      </w:pPr>
      <w:r w:rsidRPr="00681D17">
        <w:rPr>
          <w:b/>
          <w:szCs w:val="22"/>
          <w:lang w:val="sl-SI"/>
        </w:rPr>
        <w:t>Rok za izvedbo del</w:t>
      </w:r>
    </w:p>
    <w:p w:rsidR="00681D17" w:rsidRPr="00681D17" w:rsidRDefault="00681D17" w:rsidP="00681D17">
      <w:pPr>
        <w:jc w:val="center"/>
        <w:rPr>
          <w:b/>
          <w:szCs w:val="22"/>
          <w:lang w:val="sl-SI"/>
        </w:rPr>
      </w:pPr>
    </w:p>
    <w:p w:rsidR="00681D17" w:rsidRPr="00681D17" w:rsidRDefault="00681D17" w:rsidP="00A34F2D">
      <w:pPr>
        <w:numPr>
          <w:ilvl w:val="0"/>
          <w:numId w:val="6"/>
        </w:numPr>
        <w:jc w:val="center"/>
        <w:rPr>
          <w:b/>
          <w:szCs w:val="22"/>
          <w:lang w:val="sl-SI"/>
        </w:rPr>
      </w:pPr>
      <w:r w:rsidRPr="00681D17">
        <w:rPr>
          <w:b/>
          <w:szCs w:val="22"/>
          <w:lang w:val="sl-SI"/>
        </w:rPr>
        <w:t>člen</w:t>
      </w:r>
    </w:p>
    <w:p w:rsidR="00681D17" w:rsidRPr="00681D17" w:rsidRDefault="00681D17" w:rsidP="00681D17">
      <w:pPr>
        <w:rPr>
          <w:szCs w:val="22"/>
          <w:lang w:val="sl-SI"/>
        </w:rPr>
      </w:pPr>
    </w:p>
    <w:p w:rsidR="00681D17" w:rsidRPr="00681D17" w:rsidRDefault="00681D17" w:rsidP="00681D17">
      <w:pPr>
        <w:jc w:val="both"/>
        <w:rPr>
          <w:szCs w:val="22"/>
          <w:lang w:val="sl-SI"/>
        </w:rPr>
      </w:pPr>
      <w:r w:rsidRPr="00681D17">
        <w:rPr>
          <w:szCs w:val="22"/>
          <w:lang w:val="sl-SI"/>
        </w:rPr>
        <w:t>Izvajalec  se obvezuje izpolnjevati pogodbene obveznosti v naslednjih rokih:</w:t>
      </w:r>
    </w:p>
    <w:p w:rsidR="00681D17" w:rsidRPr="00681D17" w:rsidRDefault="00681D17" w:rsidP="00A34F2D">
      <w:pPr>
        <w:numPr>
          <w:ilvl w:val="0"/>
          <w:numId w:val="13"/>
        </w:numPr>
        <w:jc w:val="both"/>
        <w:rPr>
          <w:szCs w:val="22"/>
          <w:lang w:val="sl-SI"/>
        </w:rPr>
      </w:pPr>
      <w:r w:rsidRPr="00681D17">
        <w:rPr>
          <w:szCs w:val="22"/>
          <w:lang w:val="sl-SI"/>
        </w:rPr>
        <w:t>priprava vmesnega poročila najkasneje do 22. 10. 2010;</w:t>
      </w:r>
    </w:p>
    <w:p w:rsidR="00681D17" w:rsidRPr="00681D17" w:rsidRDefault="00681D17" w:rsidP="00A34F2D">
      <w:pPr>
        <w:numPr>
          <w:ilvl w:val="0"/>
          <w:numId w:val="13"/>
        </w:numPr>
        <w:jc w:val="both"/>
        <w:rPr>
          <w:szCs w:val="22"/>
          <w:lang w:val="sl-SI"/>
        </w:rPr>
      </w:pPr>
      <w:r w:rsidRPr="00681D17">
        <w:rPr>
          <w:szCs w:val="22"/>
          <w:lang w:val="sl-SI"/>
        </w:rPr>
        <w:t xml:space="preserve">izdelava končnega poročila najkasneje do 22. 11. 2010. </w:t>
      </w:r>
    </w:p>
    <w:p w:rsidR="00681D17" w:rsidRPr="00681D17" w:rsidRDefault="00681D17" w:rsidP="00681D17">
      <w:pPr>
        <w:jc w:val="both"/>
        <w:rPr>
          <w:szCs w:val="22"/>
          <w:highlight w:val="yellow"/>
          <w:lang w:val="sl-SI"/>
        </w:rPr>
      </w:pPr>
    </w:p>
    <w:p w:rsidR="00681D17" w:rsidRPr="00681D17" w:rsidRDefault="00681D17" w:rsidP="00681D17">
      <w:pPr>
        <w:jc w:val="both"/>
        <w:rPr>
          <w:szCs w:val="22"/>
          <w:lang w:val="sl-SI"/>
        </w:rPr>
      </w:pPr>
      <w:r w:rsidRPr="00681D17">
        <w:rPr>
          <w:szCs w:val="22"/>
          <w:lang w:val="sl-SI"/>
        </w:rPr>
        <w:t>Do podaljšanja pogodbenega roka brez posledic za izvajalca lahko pride:</w:t>
      </w:r>
    </w:p>
    <w:p w:rsidR="00681D17" w:rsidRPr="00681D17" w:rsidRDefault="00681D17" w:rsidP="00A34F2D">
      <w:pPr>
        <w:numPr>
          <w:ilvl w:val="0"/>
          <w:numId w:val="12"/>
        </w:numPr>
        <w:ind w:left="284" w:hanging="284"/>
        <w:jc w:val="both"/>
        <w:rPr>
          <w:szCs w:val="22"/>
          <w:lang w:val="sl-SI"/>
        </w:rPr>
      </w:pPr>
      <w:r w:rsidRPr="00681D17">
        <w:rPr>
          <w:szCs w:val="22"/>
          <w:lang w:val="sl-SI"/>
        </w:rPr>
        <w:t xml:space="preserve">v primeru višje sile ali </w:t>
      </w:r>
    </w:p>
    <w:p w:rsidR="00681D17" w:rsidRPr="00681D17" w:rsidRDefault="00681D17" w:rsidP="00A34F2D">
      <w:pPr>
        <w:numPr>
          <w:ilvl w:val="0"/>
          <w:numId w:val="12"/>
        </w:numPr>
        <w:ind w:left="284" w:hanging="284"/>
        <w:jc w:val="both"/>
        <w:rPr>
          <w:szCs w:val="22"/>
          <w:lang w:val="sl-SI"/>
        </w:rPr>
      </w:pPr>
      <w:r w:rsidRPr="00681D17">
        <w:rPr>
          <w:szCs w:val="22"/>
          <w:lang w:val="sl-SI"/>
        </w:rPr>
        <w:t>če se za spremembo roka pisno dogovorita naročnik in izvajalec.</w:t>
      </w:r>
    </w:p>
    <w:p w:rsidR="00681D17" w:rsidRDefault="00681D17" w:rsidP="00681D17">
      <w:pPr>
        <w:pStyle w:val="Noga"/>
        <w:jc w:val="center"/>
        <w:rPr>
          <w:b/>
          <w:color w:val="000000"/>
          <w:szCs w:val="22"/>
          <w:lang w:val="sl-SI"/>
        </w:rPr>
      </w:pPr>
    </w:p>
    <w:p w:rsidR="00F25FAE" w:rsidRPr="00681D17" w:rsidRDefault="00F25FAE" w:rsidP="00681D17">
      <w:pPr>
        <w:pStyle w:val="Noga"/>
        <w:jc w:val="center"/>
        <w:rPr>
          <w:b/>
          <w:color w:val="000000"/>
          <w:szCs w:val="22"/>
          <w:lang w:val="sl-SI"/>
        </w:rPr>
      </w:pPr>
    </w:p>
    <w:p w:rsidR="00681D17" w:rsidRPr="00681D17" w:rsidRDefault="00681D17" w:rsidP="00681D17">
      <w:pPr>
        <w:pStyle w:val="Noga"/>
        <w:jc w:val="center"/>
        <w:rPr>
          <w:b/>
          <w:color w:val="000000"/>
          <w:szCs w:val="22"/>
          <w:lang w:val="sl-SI"/>
        </w:rPr>
      </w:pPr>
      <w:r w:rsidRPr="00681D17">
        <w:rPr>
          <w:b/>
          <w:color w:val="000000"/>
          <w:szCs w:val="22"/>
          <w:lang w:val="sl-SI"/>
        </w:rPr>
        <w:t>Zamudne obresti</w:t>
      </w:r>
    </w:p>
    <w:p w:rsidR="00681D17" w:rsidRPr="00681D17" w:rsidRDefault="00681D17" w:rsidP="00681D17">
      <w:pPr>
        <w:pStyle w:val="Noga"/>
        <w:jc w:val="center"/>
        <w:rPr>
          <w:color w:val="000000"/>
          <w:szCs w:val="22"/>
          <w:lang w:val="sl-SI"/>
        </w:rPr>
      </w:pPr>
    </w:p>
    <w:p w:rsidR="00681D17" w:rsidRPr="00681D17" w:rsidRDefault="00F25FAE" w:rsidP="00681D17">
      <w:pPr>
        <w:jc w:val="center"/>
        <w:rPr>
          <w:b/>
          <w:color w:val="000000"/>
          <w:szCs w:val="22"/>
          <w:lang w:val="sl-SI"/>
        </w:rPr>
      </w:pPr>
      <w:r>
        <w:rPr>
          <w:b/>
          <w:color w:val="000000"/>
          <w:szCs w:val="22"/>
          <w:lang w:val="sl-SI"/>
        </w:rPr>
        <w:t>8</w:t>
      </w:r>
      <w:r w:rsidR="00681D17" w:rsidRPr="00681D17">
        <w:rPr>
          <w:b/>
          <w:color w:val="000000"/>
          <w:szCs w:val="22"/>
          <w:lang w:val="sl-SI"/>
        </w:rPr>
        <w:t>.  člen</w:t>
      </w:r>
    </w:p>
    <w:p w:rsidR="00681D17" w:rsidRPr="00681D17" w:rsidRDefault="00681D17" w:rsidP="00681D17">
      <w:pPr>
        <w:pStyle w:val="Noga"/>
        <w:jc w:val="both"/>
        <w:rPr>
          <w:color w:val="000000"/>
          <w:szCs w:val="22"/>
          <w:lang w:val="sl-SI"/>
        </w:rPr>
      </w:pPr>
    </w:p>
    <w:p w:rsidR="00681D17" w:rsidRPr="00681D17" w:rsidRDefault="00681D17" w:rsidP="00681D17">
      <w:pPr>
        <w:jc w:val="both"/>
        <w:rPr>
          <w:color w:val="000000"/>
          <w:szCs w:val="22"/>
          <w:lang w:val="sl-SI"/>
        </w:rPr>
      </w:pPr>
      <w:r w:rsidRPr="00681D17">
        <w:rPr>
          <w:color w:val="000000"/>
          <w:szCs w:val="22"/>
          <w:lang w:val="sl-SI"/>
        </w:rPr>
        <w:t>Če naročnik zamudi s plačilom računa, ima izvajalec pravico naročniku zaračunati zakonite zamudne obresti.</w:t>
      </w:r>
    </w:p>
    <w:p w:rsidR="00681D17" w:rsidRPr="00681D17" w:rsidRDefault="00681D17" w:rsidP="00681D17">
      <w:pPr>
        <w:jc w:val="center"/>
        <w:rPr>
          <w:b/>
          <w:szCs w:val="22"/>
          <w:lang w:val="sl-SI"/>
        </w:rPr>
      </w:pPr>
    </w:p>
    <w:p w:rsidR="00681D17" w:rsidRPr="00681D17" w:rsidRDefault="00681D17" w:rsidP="00681D17">
      <w:pPr>
        <w:jc w:val="center"/>
        <w:rPr>
          <w:b/>
          <w:szCs w:val="22"/>
          <w:lang w:val="sl-SI"/>
        </w:rPr>
      </w:pPr>
    </w:p>
    <w:p w:rsidR="00681D17" w:rsidRPr="00681D17" w:rsidRDefault="00681D17" w:rsidP="00681D17">
      <w:pPr>
        <w:jc w:val="center"/>
        <w:rPr>
          <w:b/>
          <w:szCs w:val="22"/>
          <w:lang w:val="sl-SI"/>
        </w:rPr>
      </w:pPr>
      <w:r w:rsidRPr="00681D17">
        <w:rPr>
          <w:b/>
          <w:szCs w:val="22"/>
          <w:lang w:val="sl-SI"/>
        </w:rPr>
        <w:t>Pogodbena kazen</w:t>
      </w:r>
    </w:p>
    <w:p w:rsidR="00681D17" w:rsidRPr="00681D17" w:rsidRDefault="00681D17" w:rsidP="00681D17">
      <w:pPr>
        <w:jc w:val="center"/>
        <w:rPr>
          <w:szCs w:val="22"/>
          <w:lang w:val="sl-SI"/>
        </w:rPr>
      </w:pPr>
    </w:p>
    <w:p w:rsidR="00681D17" w:rsidRPr="00681D17" w:rsidRDefault="00F25FAE" w:rsidP="00681D17">
      <w:pPr>
        <w:jc w:val="center"/>
        <w:rPr>
          <w:b/>
          <w:szCs w:val="22"/>
          <w:lang w:val="sl-SI"/>
        </w:rPr>
      </w:pPr>
      <w:r>
        <w:rPr>
          <w:b/>
          <w:szCs w:val="22"/>
          <w:lang w:val="sl-SI"/>
        </w:rPr>
        <w:t>9</w:t>
      </w:r>
      <w:r w:rsidR="00681D17" w:rsidRPr="00681D17">
        <w:rPr>
          <w:b/>
          <w:szCs w:val="22"/>
          <w:lang w:val="sl-SI"/>
        </w:rPr>
        <w:t>.  člen</w:t>
      </w:r>
    </w:p>
    <w:p w:rsidR="00681D17" w:rsidRPr="00681D17" w:rsidRDefault="00681D17" w:rsidP="00681D17">
      <w:pPr>
        <w:jc w:val="both"/>
        <w:rPr>
          <w:szCs w:val="22"/>
          <w:lang w:val="sl-SI"/>
        </w:rPr>
      </w:pPr>
    </w:p>
    <w:p w:rsidR="00681D17" w:rsidRPr="00681D17" w:rsidRDefault="00681D17" w:rsidP="00681D17">
      <w:pPr>
        <w:jc w:val="both"/>
        <w:rPr>
          <w:szCs w:val="22"/>
          <w:lang w:val="sl-SI"/>
        </w:rPr>
      </w:pPr>
      <w:r w:rsidRPr="00681D17">
        <w:rPr>
          <w:szCs w:val="22"/>
          <w:lang w:val="sl-SI"/>
        </w:rPr>
        <w:t>Če izvajalec po svoji krivdi zamudi z izpolnitvijo pogodbenih obveznosti, je dolžan plačati naročniku za vsak dan zamude pogodbeno kazen v višini 2 ‰ pogodbene cene.</w:t>
      </w:r>
    </w:p>
    <w:p w:rsidR="00681D17" w:rsidRPr="00681D17" w:rsidRDefault="00681D17" w:rsidP="00681D17">
      <w:pPr>
        <w:jc w:val="both"/>
        <w:rPr>
          <w:szCs w:val="22"/>
          <w:lang w:val="sl-SI"/>
        </w:rPr>
      </w:pPr>
    </w:p>
    <w:p w:rsidR="00681D17" w:rsidRPr="00681D17" w:rsidRDefault="00681D17" w:rsidP="00681D17">
      <w:pPr>
        <w:jc w:val="both"/>
        <w:rPr>
          <w:szCs w:val="22"/>
          <w:lang w:val="sl-SI"/>
        </w:rPr>
      </w:pPr>
      <w:r w:rsidRPr="00681D17">
        <w:rPr>
          <w:szCs w:val="22"/>
          <w:lang w:val="sl-SI"/>
        </w:rPr>
        <w:t>V kolikor bi naročniku nastala večja škoda kot jo predstavlja dogovorjena pogodbena kazen, je izvajalec dolžan plačati naročniku tudi razliko do popolne odškodnine.</w:t>
      </w:r>
    </w:p>
    <w:p w:rsidR="00681D17" w:rsidRPr="00681D17" w:rsidRDefault="00681D17" w:rsidP="00681D17">
      <w:pPr>
        <w:jc w:val="both"/>
        <w:rPr>
          <w:szCs w:val="22"/>
          <w:lang w:val="sl-SI"/>
        </w:rPr>
      </w:pPr>
    </w:p>
    <w:p w:rsidR="00681D17" w:rsidRPr="00681D17" w:rsidRDefault="00681D17" w:rsidP="00681D17">
      <w:pPr>
        <w:jc w:val="both"/>
        <w:rPr>
          <w:b/>
          <w:bCs/>
          <w:szCs w:val="22"/>
          <w:lang w:val="sl-SI"/>
        </w:rPr>
      </w:pPr>
      <w:r w:rsidRPr="00681D17">
        <w:rPr>
          <w:szCs w:val="22"/>
          <w:lang w:val="sl-SI"/>
        </w:rPr>
        <w:t>Plačilo pogodbene kazni izvajalca ne odvezuje od izpolnitve pogodbene obveznosti.</w:t>
      </w:r>
    </w:p>
    <w:p w:rsidR="00681D17" w:rsidRPr="00681D17" w:rsidRDefault="00681D17" w:rsidP="00681D17">
      <w:pPr>
        <w:jc w:val="both"/>
        <w:rPr>
          <w:color w:val="000000"/>
          <w:szCs w:val="22"/>
          <w:lang w:val="sl-SI"/>
        </w:rPr>
      </w:pPr>
    </w:p>
    <w:p w:rsidR="00681D17" w:rsidRPr="00681D17" w:rsidRDefault="00681D17" w:rsidP="00681D17">
      <w:pPr>
        <w:jc w:val="center"/>
        <w:rPr>
          <w:b/>
          <w:bCs/>
          <w:color w:val="000000"/>
          <w:szCs w:val="22"/>
          <w:lang w:val="sl-SI"/>
        </w:rPr>
      </w:pPr>
    </w:p>
    <w:p w:rsidR="00681D17" w:rsidRPr="00681D17" w:rsidRDefault="00681D17" w:rsidP="00681D17">
      <w:pPr>
        <w:jc w:val="center"/>
        <w:rPr>
          <w:b/>
          <w:bCs/>
          <w:color w:val="000000"/>
          <w:szCs w:val="22"/>
          <w:lang w:val="sl-SI"/>
        </w:rPr>
      </w:pPr>
      <w:r w:rsidRPr="00681D17">
        <w:rPr>
          <w:b/>
          <w:bCs/>
          <w:color w:val="000000"/>
          <w:szCs w:val="22"/>
          <w:lang w:val="sl-SI"/>
        </w:rPr>
        <w:t>PREKINITEV POGODBE</w:t>
      </w:r>
    </w:p>
    <w:p w:rsidR="00681D17" w:rsidRPr="00681D17" w:rsidRDefault="00681D17" w:rsidP="00681D17">
      <w:pPr>
        <w:jc w:val="center"/>
        <w:rPr>
          <w:color w:val="000000"/>
          <w:szCs w:val="22"/>
          <w:lang w:val="sl-SI"/>
        </w:rPr>
      </w:pPr>
    </w:p>
    <w:p w:rsidR="00681D17" w:rsidRPr="00681D17" w:rsidRDefault="00681D17" w:rsidP="00A34F2D">
      <w:pPr>
        <w:numPr>
          <w:ilvl w:val="0"/>
          <w:numId w:val="19"/>
        </w:numPr>
        <w:jc w:val="center"/>
        <w:rPr>
          <w:b/>
          <w:color w:val="000000"/>
          <w:szCs w:val="22"/>
          <w:lang w:val="sl-SI"/>
        </w:rPr>
      </w:pPr>
      <w:r w:rsidRPr="00681D17">
        <w:rPr>
          <w:b/>
          <w:color w:val="000000"/>
          <w:szCs w:val="22"/>
          <w:lang w:val="sl-SI"/>
        </w:rPr>
        <w:t>člen</w:t>
      </w:r>
    </w:p>
    <w:p w:rsidR="00681D17" w:rsidRPr="00681D17" w:rsidRDefault="00681D17" w:rsidP="00681D17">
      <w:pPr>
        <w:jc w:val="both"/>
        <w:rPr>
          <w:color w:val="000000"/>
          <w:szCs w:val="22"/>
          <w:lang w:val="sl-SI"/>
        </w:rPr>
      </w:pPr>
    </w:p>
    <w:p w:rsidR="00681D17" w:rsidRPr="00681D17" w:rsidRDefault="00681D17" w:rsidP="00681D17">
      <w:pPr>
        <w:jc w:val="both"/>
        <w:rPr>
          <w:szCs w:val="22"/>
          <w:lang w:val="sl-SI"/>
        </w:rPr>
      </w:pPr>
    </w:p>
    <w:p w:rsidR="00681D17" w:rsidRPr="00681D17" w:rsidRDefault="00681D17" w:rsidP="00681D17">
      <w:pPr>
        <w:jc w:val="both"/>
        <w:rPr>
          <w:szCs w:val="22"/>
          <w:lang w:val="sl-SI"/>
        </w:rPr>
      </w:pPr>
      <w:r w:rsidRPr="00681D17">
        <w:rPr>
          <w:szCs w:val="22"/>
          <w:lang w:val="sl-SI"/>
        </w:rPr>
        <w:lastRenderedPageBreak/>
        <w:t>Če se med potekom izvajanja pogodbenih del izkaže, da izvajalec ne opravlja pogodbenih obveznosti kakovostno in pravočasno ali kako drugače krši pogodbo, ga naročnik na to opozori in mu določi primeren rok za odpravo napak ter navede, da bo po poteku tega roka prekinil pogodbo, če kršitve ne bodo odpravljene.</w:t>
      </w:r>
    </w:p>
    <w:p w:rsidR="00681D17" w:rsidRPr="00681D17" w:rsidRDefault="00681D17" w:rsidP="00681D17">
      <w:pPr>
        <w:jc w:val="both"/>
        <w:rPr>
          <w:b/>
          <w:bCs/>
          <w:color w:val="000000"/>
          <w:szCs w:val="22"/>
          <w:lang w:val="sl-SI"/>
        </w:rPr>
      </w:pPr>
    </w:p>
    <w:p w:rsidR="00681D17" w:rsidRPr="00681D17" w:rsidRDefault="00681D17" w:rsidP="00681D17">
      <w:pPr>
        <w:jc w:val="center"/>
        <w:rPr>
          <w:b/>
          <w:bCs/>
          <w:color w:val="000000"/>
          <w:szCs w:val="22"/>
          <w:lang w:val="sl-SI"/>
        </w:rPr>
      </w:pPr>
    </w:p>
    <w:p w:rsidR="00681D17" w:rsidRPr="00681D17" w:rsidRDefault="00681D17" w:rsidP="00681D17">
      <w:pPr>
        <w:jc w:val="center"/>
        <w:rPr>
          <w:b/>
          <w:color w:val="000000"/>
          <w:szCs w:val="22"/>
          <w:lang w:val="sl-SI"/>
        </w:rPr>
      </w:pPr>
      <w:r w:rsidRPr="00681D17">
        <w:rPr>
          <w:b/>
          <w:color w:val="000000"/>
          <w:szCs w:val="22"/>
          <w:lang w:val="sl-SI"/>
        </w:rPr>
        <w:t>Odgovorne osebe</w:t>
      </w:r>
    </w:p>
    <w:p w:rsidR="00681D17" w:rsidRPr="00681D17" w:rsidRDefault="00681D17" w:rsidP="00681D17">
      <w:pPr>
        <w:jc w:val="center"/>
        <w:rPr>
          <w:color w:val="000000"/>
          <w:szCs w:val="22"/>
          <w:lang w:val="sl-SI"/>
        </w:rPr>
      </w:pPr>
    </w:p>
    <w:p w:rsidR="00681D17" w:rsidRPr="00681D17" w:rsidRDefault="00F25FAE" w:rsidP="00F25FAE">
      <w:pPr>
        <w:jc w:val="center"/>
        <w:rPr>
          <w:b/>
          <w:color w:val="000000"/>
          <w:szCs w:val="22"/>
          <w:lang w:val="sl-SI"/>
        </w:rPr>
      </w:pPr>
      <w:r>
        <w:rPr>
          <w:b/>
          <w:color w:val="000000"/>
          <w:szCs w:val="22"/>
          <w:lang w:val="sl-SI"/>
        </w:rPr>
        <w:t>11.</w:t>
      </w:r>
      <w:r w:rsidR="00681D17" w:rsidRPr="00681D17">
        <w:rPr>
          <w:b/>
          <w:color w:val="000000"/>
          <w:szCs w:val="22"/>
          <w:lang w:val="sl-SI"/>
        </w:rPr>
        <w:t xml:space="preserve"> člen</w:t>
      </w:r>
    </w:p>
    <w:p w:rsidR="00681D17" w:rsidRPr="00681D17" w:rsidRDefault="00681D17" w:rsidP="00681D17">
      <w:pPr>
        <w:jc w:val="both"/>
        <w:rPr>
          <w:color w:val="000000"/>
          <w:szCs w:val="22"/>
          <w:lang w:val="sl-SI"/>
        </w:rPr>
      </w:pPr>
    </w:p>
    <w:p w:rsidR="00681D17" w:rsidRPr="00681D17" w:rsidRDefault="00681D17" w:rsidP="00681D17">
      <w:pPr>
        <w:jc w:val="both"/>
        <w:rPr>
          <w:szCs w:val="22"/>
          <w:lang w:val="sl-SI"/>
        </w:rPr>
      </w:pPr>
      <w:r w:rsidRPr="00681D17">
        <w:rPr>
          <w:szCs w:val="22"/>
          <w:lang w:val="sl-SI"/>
        </w:rPr>
        <w:t>Pogodbeni stranki se dogovorita, da sta za izvajanje te pogodbe odgovorna:</w:t>
      </w:r>
    </w:p>
    <w:p w:rsidR="00681D17" w:rsidRPr="00681D17" w:rsidRDefault="00681D17" w:rsidP="00681D17">
      <w:pPr>
        <w:jc w:val="both"/>
        <w:rPr>
          <w:szCs w:val="22"/>
          <w:lang w:val="sl-SI"/>
        </w:rPr>
      </w:pPr>
    </w:p>
    <w:p w:rsidR="00681D17" w:rsidRPr="00681D17" w:rsidRDefault="00681D17" w:rsidP="00A34F2D">
      <w:pPr>
        <w:numPr>
          <w:ilvl w:val="0"/>
          <w:numId w:val="7"/>
        </w:numPr>
        <w:jc w:val="both"/>
        <w:rPr>
          <w:szCs w:val="22"/>
          <w:lang w:val="sl-SI"/>
        </w:rPr>
      </w:pPr>
      <w:r w:rsidRPr="00681D17">
        <w:rPr>
          <w:szCs w:val="22"/>
          <w:lang w:val="sl-SI"/>
        </w:rPr>
        <w:t>Na strani naročnika:</w:t>
      </w:r>
    </w:p>
    <w:p w:rsidR="00681D17" w:rsidRPr="00681D17" w:rsidRDefault="00681D17" w:rsidP="00681D17">
      <w:pPr>
        <w:ind w:left="708"/>
        <w:jc w:val="both"/>
        <w:rPr>
          <w:szCs w:val="22"/>
          <w:lang w:val="sl-SI"/>
        </w:rPr>
      </w:pPr>
      <w:r w:rsidRPr="00681D17">
        <w:rPr>
          <w:b/>
          <w:szCs w:val="22"/>
          <w:lang w:val="sl-SI"/>
        </w:rPr>
        <w:t xml:space="preserve">Svetlana Čermelj, univ. dipl. inž. geol. </w:t>
      </w:r>
      <w:r w:rsidRPr="00681D17">
        <w:rPr>
          <w:szCs w:val="22"/>
          <w:lang w:val="sl-SI"/>
        </w:rPr>
        <w:t xml:space="preserve"> </w:t>
      </w:r>
    </w:p>
    <w:p w:rsidR="00681D17" w:rsidRPr="00681D17" w:rsidRDefault="00681D17" w:rsidP="00681D17">
      <w:pPr>
        <w:ind w:left="708"/>
        <w:jc w:val="both"/>
        <w:rPr>
          <w:szCs w:val="22"/>
          <w:lang w:val="sl-SI"/>
        </w:rPr>
      </w:pPr>
      <w:r w:rsidRPr="00681D17">
        <w:rPr>
          <w:szCs w:val="22"/>
          <w:lang w:val="sl-SI"/>
        </w:rPr>
        <w:t>MOL MU Oddelek za varstvo okolja,</w:t>
      </w:r>
    </w:p>
    <w:p w:rsidR="00681D17" w:rsidRPr="00681D17" w:rsidRDefault="00681D17" w:rsidP="00681D17">
      <w:pPr>
        <w:ind w:left="708"/>
        <w:jc w:val="both"/>
        <w:rPr>
          <w:szCs w:val="22"/>
          <w:lang w:val="sl-SI"/>
        </w:rPr>
      </w:pPr>
      <w:r w:rsidRPr="00681D17">
        <w:rPr>
          <w:szCs w:val="22"/>
          <w:lang w:val="sl-SI"/>
        </w:rPr>
        <w:t>ki je tudi skrbnica pogodbe.</w:t>
      </w:r>
    </w:p>
    <w:p w:rsidR="00681D17" w:rsidRPr="00681D17" w:rsidRDefault="00681D17" w:rsidP="00681D17">
      <w:pPr>
        <w:jc w:val="both"/>
        <w:rPr>
          <w:szCs w:val="22"/>
          <w:lang w:val="sl-SI"/>
        </w:rPr>
      </w:pPr>
    </w:p>
    <w:p w:rsidR="00681D17" w:rsidRPr="00681D17" w:rsidRDefault="00681D17" w:rsidP="00A34F2D">
      <w:pPr>
        <w:numPr>
          <w:ilvl w:val="0"/>
          <w:numId w:val="7"/>
        </w:numPr>
        <w:jc w:val="both"/>
        <w:rPr>
          <w:szCs w:val="22"/>
          <w:lang w:val="sl-SI"/>
        </w:rPr>
      </w:pPr>
      <w:r w:rsidRPr="00681D17">
        <w:rPr>
          <w:szCs w:val="22"/>
          <w:lang w:val="sl-SI"/>
        </w:rPr>
        <w:t>Na strani izvajalca:</w:t>
      </w:r>
    </w:p>
    <w:p w:rsidR="00681D17" w:rsidRPr="00681D17" w:rsidRDefault="00681D17" w:rsidP="00681D17">
      <w:pPr>
        <w:ind w:left="708"/>
        <w:jc w:val="both"/>
        <w:rPr>
          <w:bCs/>
          <w:szCs w:val="22"/>
          <w:lang w:val="sl-SI"/>
        </w:rPr>
      </w:pPr>
      <w:r w:rsidRPr="00681D17">
        <w:rPr>
          <w:bCs/>
          <w:szCs w:val="22"/>
          <w:lang w:val="sl-SI"/>
        </w:rPr>
        <w:t>_____________________________</w:t>
      </w:r>
    </w:p>
    <w:p w:rsidR="00681D17" w:rsidRPr="00681D17" w:rsidRDefault="00681D17" w:rsidP="00681D17">
      <w:pPr>
        <w:ind w:left="708"/>
        <w:jc w:val="both"/>
        <w:rPr>
          <w:szCs w:val="22"/>
          <w:lang w:val="sl-SI"/>
        </w:rPr>
      </w:pPr>
      <w:r w:rsidRPr="00681D17">
        <w:rPr>
          <w:szCs w:val="22"/>
          <w:lang w:val="sl-SI"/>
        </w:rPr>
        <w:t>ki je tudi odgovorni nosilec izvedbe del, ki so predmet te pogodbe.</w:t>
      </w:r>
    </w:p>
    <w:p w:rsidR="00681D17" w:rsidRPr="00681D17" w:rsidRDefault="00681D17" w:rsidP="00681D17">
      <w:pPr>
        <w:ind w:left="708"/>
        <w:jc w:val="both"/>
        <w:rPr>
          <w:szCs w:val="22"/>
          <w:lang w:val="sl-SI"/>
        </w:rPr>
      </w:pPr>
    </w:p>
    <w:p w:rsidR="00681D17" w:rsidRPr="00681D17" w:rsidRDefault="00681D17" w:rsidP="00681D17">
      <w:pPr>
        <w:jc w:val="both"/>
        <w:rPr>
          <w:color w:val="000000"/>
          <w:szCs w:val="22"/>
          <w:lang w:val="sl-SI"/>
        </w:rPr>
      </w:pPr>
    </w:p>
    <w:p w:rsidR="00681D17" w:rsidRPr="00681D17" w:rsidRDefault="00F25FAE" w:rsidP="00F25FAE">
      <w:pPr>
        <w:jc w:val="center"/>
        <w:rPr>
          <w:b/>
          <w:color w:val="000000"/>
          <w:szCs w:val="22"/>
          <w:lang w:val="sl-SI"/>
        </w:rPr>
      </w:pPr>
      <w:r>
        <w:rPr>
          <w:b/>
          <w:color w:val="000000"/>
          <w:szCs w:val="22"/>
          <w:lang w:val="sl-SI"/>
        </w:rPr>
        <w:t>12.</w:t>
      </w:r>
      <w:r w:rsidR="00681D17" w:rsidRPr="00681D17">
        <w:rPr>
          <w:b/>
          <w:color w:val="000000"/>
          <w:szCs w:val="22"/>
          <w:lang w:val="sl-SI"/>
        </w:rPr>
        <w:t xml:space="preserve"> člen</w:t>
      </w:r>
    </w:p>
    <w:p w:rsidR="00681D17" w:rsidRPr="00681D17" w:rsidRDefault="00681D17" w:rsidP="00681D17">
      <w:pPr>
        <w:jc w:val="both"/>
        <w:rPr>
          <w:color w:val="000000"/>
          <w:szCs w:val="22"/>
          <w:lang w:val="sl-SI"/>
        </w:rPr>
      </w:pPr>
    </w:p>
    <w:p w:rsidR="00681D17" w:rsidRPr="00681D17" w:rsidRDefault="00681D17" w:rsidP="00681D17">
      <w:pPr>
        <w:jc w:val="both"/>
        <w:rPr>
          <w:szCs w:val="22"/>
          <w:lang w:val="sl-SI"/>
        </w:rPr>
      </w:pPr>
      <w:r w:rsidRPr="00681D17">
        <w:rPr>
          <w:szCs w:val="22"/>
          <w:lang w:val="sl-SI"/>
        </w:rPr>
        <w:t>V primeru objektivnih razlogov, lahko stranki sporazumno zamenjata svoje predstavnike in morata o tem pisno obvestiti druga drugo najkasneje v treh (3) dneh po zamenjavi predstavnikov.</w:t>
      </w:r>
    </w:p>
    <w:p w:rsidR="00681D17" w:rsidRPr="00681D17" w:rsidRDefault="00681D17" w:rsidP="00681D17">
      <w:pPr>
        <w:jc w:val="center"/>
        <w:rPr>
          <w:b/>
          <w:color w:val="000000"/>
          <w:szCs w:val="22"/>
          <w:lang w:val="sl-SI"/>
        </w:rPr>
      </w:pPr>
    </w:p>
    <w:p w:rsidR="00681D17" w:rsidRPr="00681D17" w:rsidRDefault="00681D17" w:rsidP="00681D17">
      <w:pPr>
        <w:jc w:val="center"/>
        <w:rPr>
          <w:b/>
          <w:color w:val="000000"/>
          <w:szCs w:val="22"/>
          <w:lang w:val="sl-SI"/>
        </w:rPr>
      </w:pPr>
    </w:p>
    <w:p w:rsidR="00681D17" w:rsidRPr="00681D17" w:rsidRDefault="00681D17" w:rsidP="00681D17">
      <w:pPr>
        <w:jc w:val="center"/>
        <w:rPr>
          <w:b/>
          <w:color w:val="000000"/>
          <w:szCs w:val="22"/>
          <w:lang w:val="sl-SI"/>
        </w:rPr>
      </w:pPr>
      <w:r w:rsidRPr="00681D17">
        <w:rPr>
          <w:b/>
          <w:color w:val="000000"/>
          <w:szCs w:val="22"/>
          <w:lang w:val="sl-SI"/>
        </w:rPr>
        <w:t>Lastništvo in pravice</w:t>
      </w:r>
    </w:p>
    <w:p w:rsidR="00681D17" w:rsidRPr="00681D17" w:rsidRDefault="00681D17" w:rsidP="00681D17">
      <w:pPr>
        <w:jc w:val="center"/>
        <w:rPr>
          <w:b/>
          <w:color w:val="000000"/>
          <w:szCs w:val="22"/>
          <w:lang w:val="sl-SI"/>
        </w:rPr>
      </w:pPr>
    </w:p>
    <w:p w:rsidR="00681D17" w:rsidRPr="00681D17" w:rsidRDefault="00681D17" w:rsidP="00A34F2D">
      <w:pPr>
        <w:numPr>
          <w:ilvl w:val="0"/>
          <w:numId w:val="20"/>
        </w:numPr>
        <w:jc w:val="center"/>
        <w:rPr>
          <w:b/>
          <w:color w:val="000000"/>
          <w:szCs w:val="22"/>
          <w:lang w:val="sl-SI"/>
        </w:rPr>
      </w:pPr>
      <w:r w:rsidRPr="00681D17">
        <w:rPr>
          <w:b/>
          <w:color w:val="000000"/>
          <w:szCs w:val="22"/>
          <w:lang w:val="sl-SI"/>
        </w:rPr>
        <w:t xml:space="preserve"> člen</w:t>
      </w:r>
    </w:p>
    <w:p w:rsidR="00681D17" w:rsidRPr="00681D17" w:rsidRDefault="00681D17" w:rsidP="00681D17">
      <w:pPr>
        <w:jc w:val="both"/>
        <w:rPr>
          <w:color w:val="000000"/>
          <w:szCs w:val="22"/>
          <w:lang w:val="sl-SI"/>
        </w:rPr>
      </w:pPr>
    </w:p>
    <w:p w:rsidR="00681D17" w:rsidRPr="00681D17" w:rsidRDefault="00681D17" w:rsidP="00681D17">
      <w:pPr>
        <w:jc w:val="both"/>
        <w:rPr>
          <w:szCs w:val="22"/>
          <w:lang w:val="sl-SI"/>
        </w:rPr>
      </w:pPr>
      <w:r w:rsidRPr="00681D17">
        <w:rPr>
          <w:szCs w:val="22"/>
          <w:lang w:val="sl-SI"/>
        </w:rPr>
        <w:t>Izvajalec prenaša na naročnika vse materialne avtorske pravice brez omejitev, sam pa obdrži moralne avtorske pravice.</w:t>
      </w:r>
    </w:p>
    <w:p w:rsidR="00681D17" w:rsidRPr="00681D17" w:rsidRDefault="00681D17" w:rsidP="00681D17">
      <w:pPr>
        <w:jc w:val="both"/>
        <w:rPr>
          <w:color w:val="000000"/>
          <w:szCs w:val="22"/>
          <w:lang w:val="sl-SI"/>
        </w:rPr>
      </w:pPr>
    </w:p>
    <w:p w:rsidR="00681D17" w:rsidRPr="00681D17" w:rsidRDefault="00681D17" w:rsidP="00681D17">
      <w:pPr>
        <w:jc w:val="center"/>
        <w:rPr>
          <w:b/>
          <w:color w:val="000000"/>
          <w:szCs w:val="22"/>
          <w:lang w:val="sl-SI"/>
        </w:rPr>
      </w:pPr>
      <w:r w:rsidRPr="00681D17">
        <w:rPr>
          <w:b/>
          <w:color w:val="000000"/>
          <w:szCs w:val="22"/>
          <w:lang w:val="sl-SI"/>
        </w:rPr>
        <w:t>Spremembe in dopolnitve pogodbe</w:t>
      </w:r>
    </w:p>
    <w:p w:rsidR="00681D17" w:rsidRPr="00681D17" w:rsidRDefault="00681D17" w:rsidP="00681D17">
      <w:pPr>
        <w:jc w:val="center"/>
        <w:rPr>
          <w:color w:val="000000"/>
          <w:szCs w:val="22"/>
          <w:lang w:val="sl-SI"/>
        </w:rPr>
      </w:pPr>
    </w:p>
    <w:p w:rsidR="00681D17" w:rsidRPr="00681D17" w:rsidRDefault="00681D17" w:rsidP="00A34F2D">
      <w:pPr>
        <w:numPr>
          <w:ilvl w:val="0"/>
          <w:numId w:val="20"/>
        </w:numPr>
        <w:jc w:val="center"/>
        <w:rPr>
          <w:b/>
          <w:color w:val="000000"/>
          <w:szCs w:val="22"/>
          <w:lang w:val="sl-SI"/>
        </w:rPr>
      </w:pPr>
      <w:r w:rsidRPr="00681D17">
        <w:rPr>
          <w:b/>
          <w:color w:val="000000"/>
          <w:szCs w:val="22"/>
          <w:lang w:val="sl-SI"/>
        </w:rPr>
        <w:t xml:space="preserve"> člen</w:t>
      </w:r>
    </w:p>
    <w:p w:rsidR="00681D17" w:rsidRPr="00681D17" w:rsidRDefault="00681D17" w:rsidP="00681D17">
      <w:pPr>
        <w:jc w:val="both"/>
        <w:rPr>
          <w:bCs/>
          <w:szCs w:val="22"/>
          <w:lang w:val="sl-SI"/>
        </w:rPr>
      </w:pPr>
    </w:p>
    <w:p w:rsidR="00681D17" w:rsidRPr="00681D17" w:rsidRDefault="00681D17" w:rsidP="00681D17">
      <w:pPr>
        <w:jc w:val="both"/>
        <w:rPr>
          <w:szCs w:val="22"/>
          <w:lang w:val="sl-SI"/>
        </w:rPr>
      </w:pPr>
      <w:r w:rsidRPr="00681D17">
        <w:rPr>
          <w:szCs w:val="22"/>
          <w:lang w:val="sl-SI"/>
        </w:rPr>
        <w:t>V kolikor v pogodbi posamezni pogoji niso dovolj precizirani, veljajo tudi pisni dogovori med predstavnikoma pogodbenih strank. S temi dogovori pa ni možno spreminjati vsebine te pogodbe.</w:t>
      </w:r>
    </w:p>
    <w:p w:rsidR="00681D17" w:rsidRPr="00681D17" w:rsidRDefault="00681D17" w:rsidP="00681D17">
      <w:pPr>
        <w:jc w:val="both"/>
        <w:rPr>
          <w:szCs w:val="22"/>
          <w:lang w:val="sl-SI"/>
        </w:rPr>
      </w:pPr>
    </w:p>
    <w:p w:rsidR="00681D17" w:rsidRPr="00681D17" w:rsidRDefault="00681D17" w:rsidP="00681D17">
      <w:pPr>
        <w:jc w:val="both"/>
        <w:rPr>
          <w:szCs w:val="22"/>
          <w:lang w:val="sl-SI"/>
        </w:rPr>
      </w:pPr>
      <w:r w:rsidRPr="00681D17">
        <w:rPr>
          <w:szCs w:val="22"/>
          <w:lang w:val="sl-SI"/>
        </w:rPr>
        <w:t>Vse spremembe in dopolnitve te pogodbe se dogovorijo pisno v obliki aneksov k tej pogodbi.</w:t>
      </w:r>
    </w:p>
    <w:p w:rsidR="00681D17" w:rsidRPr="00681D17" w:rsidRDefault="00681D17" w:rsidP="00681D17">
      <w:pPr>
        <w:jc w:val="both"/>
        <w:rPr>
          <w:color w:val="000000"/>
          <w:szCs w:val="22"/>
          <w:lang w:val="sl-SI"/>
        </w:rPr>
      </w:pPr>
    </w:p>
    <w:p w:rsidR="00681D17" w:rsidRPr="00681D17" w:rsidRDefault="00681D17" w:rsidP="00681D17">
      <w:pPr>
        <w:jc w:val="center"/>
        <w:rPr>
          <w:b/>
          <w:color w:val="000000"/>
          <w:szCs w:val="22"/>
          <w:lang w:val="sl-SI"/>
        </w:rPr>
      </w:pPr>
    </w:p>
    <w:p w:rsidR="00681D17" w:rsidRPr="00681D17" w:rsidRDefault="00681D17" w:rsidP="00681D17">
      <w:pPr>
        <w:jc w:val="center"/>
        <w:rPr>
          <w:b/>
          <w:color w:val="000000"/>
          <w:szCs w:val="22"/>
          <w:lang w:val="sl-SI"/>
        </w:rPr>
      </w:pPr>
      <w:r w:rsidRPr="00681D17">
        <w:rPr>
          <w:b/>
          <w:color w:val="000000"/>
          <w:szCs w:val="22"/>
          <w:lang w:val="sl-SI"/>
        </w:rPr>
        <w:t>Reševanje sporov</w:t>
      </w:r>
    </w:p>
    <w:p w:rsidR="00681D17" w:rsidRPr="00681D17" w:rsidRDefault="00681D17" w:rsidP="00681D17">
      <w:pPr>
        <w:jc w:val="center"/>
        <w:rPr>
          <w:color w:val="000000"/>
          <w:szCs w:val="22"/>
          <w:lang w:val="sl-SI"/>
        </w:rPr>
      </w:pPr>
    </w:p>
    <w:p w:rsidR="00681D17" w:rsidRPr="00681D17" w:rsidRDefault="00681D17" w:rsidP="00A34F2D">
      <w:pPr>
        <w:numPr>
          <w:ilvl w:val="0"/>
          <w:numId w:val="20"/>
        </w:numPr>
        <w:jc w:val="center"/>
        <w:rPr>
          <w:b/>
          <w:color w:val="000000"/>
          <w:szCs w:val="22"/>
          <w:lang w:val="sl-SI"/>
        </w:rPr>
      </w:pPr>
      <w:r w:rsidRPr="00681D17">
        <w:rPr>
          <w:b/>
          <w:color w:val="000000"/>
          <w:szCs w:val="22"/>
          <w:lang w:val="sl-SI"/>
        </w:rPr>
        <w:t xml:space="preserve"> člen</w:t>
      </w:r>
    </w:p>
    <w:p w:rsidR="00681D17" w:rsidRPr="00681D17" w:rsidRDefault="00681D17" w:rsidP="00681D17">
      <w:pPr>
        <w:jc w:val="both"/>
        <w:rPr>
          <w:color w:val="000000"/>
          <w:szCs w:val="22"/>
          <w:lang w:val="sl-SI"/>
        </w:rPr>
      </w:pPr>
    </w:p>
    <w:p w:rsidR="00C7716E" w:rsidRDefault="00681D17" w:rsidP="00681D17">
      <w:pPr>
        <w:numPr>
          <w:ilvl w:val="12"/>
          <w:numId w:val="0"/>
        </w:numPr>
        <w:ind w:right="-1"/>
        <w:jc w:val="both"/>
        <w:rPr>
          <w:szCs w:val="22"/>
          <w:lang w:val="sl-SI"/>
        </w:rPr>
      </w:pPr>
      <w:r w:rsidRPr="00681D17">
        <w:rPr>
          <w:szCs w:val="22"/>
          <w:lang w:val="sl-SI"/>
        </w:rPr>
        <w:t xml:space="preserve">Pogodbeni stranki bosta morebitne spore iz te pogodbe reševali sporazumno. Če sporazumne rešitve ne bi mogli doseči, je za reševanje sporov, ki izvirajo iz te pogodbe, pristojno sodišče v Ljubljani. </w:t>
      </w:r>
    </w:p>
    <w:p w:rsidR="00F25FAE" w:rsidRDefault="00F25FAE" w:rsidP="00C7716E">
      <w:pPr>
        <w:numPr>
          <w:ilvl w:val="12"/>
          <w:numId w:val="0"/>
        </w:numPr>
        <w:ind w:right="-1"/>
        <w:jc w:val="center"/>
        <w:rPr>
          <w:b/>
          <w:szCs w:val="22"/>
          <w:lang w:val="sl-SI"/>
        </w:rPr>
      </w:pPr>
    </w:p>
    <w:p w:rsidR="00F25FAE" w:rsidRDefault="00F25FAE" w:rsidP="00C7716E">
      <w:pPr>
        <w:numPr>
          <w:ilvl w:val="12"/>
          <w:numId w:val="0"/>
        </w:numPr>
        <w:ind w:right="-1"/>
        <w:jc w:val="center"/>
        <w:rPr>
          <w:b/>
          <w:szCs w:val="22"/>
          <w:lang w:val="sl-SI"/>
        </w:rPr>
      </w:pPr>
    </w:p>
    <w:p w:rsidR="00F25FAE" w:rsidRDefault="00F25FAE" w:rsidP="00C7716E">
      <w:pPr>
        <w:numPr>
          <w:ilvl w:val="12"/>
          <w:numId w:val="0"/>
        </w:numPr>
        <w:ind w:right="-1"/>
        <w:jc w:val="center"/>
        <w:rPr>
          <w:b/>
          <w:szCs w:val="22"/>
          <w:lang w:val="sl-SI"/>
        </w:rPr>
      </w:pPr>
    </w:p>
    <w:p w:rsidR="00F25FAE" w:rsidRDefault="00F25FAE" w:rsidP="00C7716E">
      <w:pPr>
        <w:numPr>
          <w:ilvl w:val="12"/>
          <w:numId w:val="0"/>
        </w:numPr>
        <w:ind w:right="-1"/>
        <w:jc w:val="center"/>
        <w:rPr>
          <w:b/>
          <w:szCs w:val="22"/>
          <w:lang w:val="sl-SI"/>
        </w:rPr>
      </w:pPr>
    </w:p>
    <w:p w:rsidR="00F25FAE" w:rsidRDefault="00F25FAE" w:rsidP="00C7716E">
      <w:pPr>
        <w:numPr>
          <w:ilvl w:val="12"/>
          <w:numId w:val="0"/>
        </w:numPr>
        <w:ind w:right="-1"/>
        <w:jc w:val="center"/>
        <w:rPr>
          <w:b/>
          <w:szCs w:val="22"/>
          <w:lang w:val="sl-SI"/>
        </w:rPr>
      </w:pPr>
    </w:p>
    <w:p w:rsidR="00681D17" w:rsidRPr="00C7716E" w:rsidRDefault="00C7716E" w:rsidP="00C7716E">
      <w:pPr>
        <w:numPr>
          <w:ilvl w:val="12"/>
          <w:numId w:val="0"/>
        </w:numPr>
        <w:ind w:right="-1"/>
        <w:jc w:val="center"/>
        <w:rPr>
          <w:b/>
          <w:szCs w:val="22"/>
          <w:lang w:val="sl-SI"/>
        </w:rPr>
      </w:pPr>
      <w:r w:rsidRPr="00C7716E">
        <w:rPr>
          <w:b/>
          <w:szCs w:val="22"/>
          <w:lang w:val="sl-SI"/>
        </w:rPr>
        <w:lastRenderedPageBreak/>
        <w:t>Protikorupcijska klavzula</w:t>
      </w:r>
    </w:p>
    <w:p w:rsidR="00C7716E" w:rsidRPr="00681D17" w:rsidRDefault="00C7716E" w:rsidP="00681D17">
      <w:pPr>
        <w:numPr>
          <w:ilvl w:val="12"/>
          <w:numId w:val="0"/>
        </w:numPr>
        <w:ind w:right="-1"/>
        <w:jc w:val="both"/>
        <w:rPr>
          <w:szCs w:val="22"/>
          <w:lang w:val="sl-SI"/>
        </w:rPr>
      </w:pPr>
    </w:p>
    <w:p w:rsidR="00681D17" w:rsidRPr="00C7716E" w:rsidRDefault="00C7716E" w:rsidP="00C7716E">
      <w:pPr>
        <w:ind w:left="4253" w:right="-1"/>
        <w:jc w:val="both"/>
        <w:rPr>
          <w:b/>
          <w:szCs w:val="22"/>
          <w:lang w:val="sl-SI"/>
        </w:rPr>
      </w:pPr>
      <w:r>
        <w:rPr>
          <w:b/>
          <w:szCs w:val="22"/>
          <w:lang w:val="sl-SI"/>
        </w:rPr>
        <w:t>1</w:t>
      </w:r>
      <w:r w:rsidR="00F25FAE">
        <w:rPr>
          <w:b/>
          <w:szCs w:val="22"/>
          <w:lang w:val="sl-SI"/>
        </w:rPr>
        <w:t>6</w:t>
      </w:r>
      <w:r>
        <w:rPr>
          <w:b/>
          <w:szCs w:val="22"/>
          <w:lang w:val="sl-SI"/>
        </w:rPr>
        <w:t>. č</w:t>
      </w:r>
      <w:r w:rsidRPr="00C7716E">
        <w:rPr>
          <w:b/>
          <w:szCs w:val="22"/>
          <w:lang w:val="sl-SI"/>
        </w:rPr>
        <w:t>len</w:t>
      </w:r>
    </w:p>
    <w:p w:rsidR="00C7716E" w:rsidRDefault="00C7716E" w:rsidP="00681D17">
      <w:pPr>
        <w:numPr>
          <w:ilvl w:val="12"/>
          <w:numId w:val="0"/>
        </w:numPr>
        <w:ind w:right="-1"/>
        <w:jc w:val="both"/>
        <w:rPr>
          <w:szCs w:val="22"/>
          <w:lang w:val="sl-SI"/>
        </w:rPr>
      </w:pPr>
    </w:p>
    <w:p w:rsidR="00C7716E" w:rsidRDefault="00C7716E" w:rsidP="00C7716E">
      <w:pPr>
        <w:numPr>
          <w:ilvl w:val="12"/>
          <w:numId w:val="0"/>
        </w:numPr>
        <w:ind w:right="-1"/>
        <w:jc w:val="both"/>
        <w:rPr>
          <w:szCs w:val="22"/>
          <w:lang w:val="sl-SI"/>
        </w:rPr>
      </w:pPr>
      <w:r w:rsidRPr="00C7716E">
        <w:rPr>
          <w:szCs w:val="22"/>
          <w:lang w:val="sl-SI"/>
        </w:rPr>
        <w:t>V primeru, da je pri izvedbi javnega naročila, za izbor izvajalca po tej pogodbi ali pri izvajanju te pogodbe kdo v imenu ali na račun druge pogodbene stranke, predstavniku ali posredniku naročnika,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uslužbencu mestne uprave, funkcionarju, predstavniku ali članu politične stranke, drugi pogodbeni stranki ali njenemu predstavniku, zastopniku, posredniku, je ta pogodba nična.</w:t>
      </w:r>
    </w:p>
    <w:p w:rsidR="00C7716E" w:rsidRPr="00C7716E" w:rsidRDefault="00C7716E" w:rsidP="00C7716E">
      <w:pPr>
        <w:numPr>
          <w:ilvl w:val="12"/>
          <w:numId w:val="0"/>
        </w:numPr>
        <w:ind w:right="-1"/>
        <w:jc w:val="both"/>
        <w:rPr>
          <w:szCs w:val="22"/>
          <w:lang w:val="sl-SI"/>
        </w:rPr>
      </w:pPr>
    </w:p>
    <w:p w:rsidR="00C7716E" w:rsidRDefault="00C7716E" w:rsidP="00C7716E">
      <w:pPr>
        <w:numPr>
          <w:ilvl w:val="12"/>
          <w:numId w:val="0"/>
        </w:numPr>
        <w:ind w:right="-1"/>
        <w:jc w:val="both"/>
        <w:rPr>
          <w:szCs w:val="22"/>
          <w:lang w:val="sl-SI"/>
        </w:rPr>
      </w:pPr>
      <w:r w:rsidRPr="00C7716E">
        <w:rPr>
          <w:szCs w:val="22"/>
          <w:lang w:val="sl-SI"/>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C7716E" w:rsidRPr="00681D17" w:rsidRDefault="00C7716E" w:rsidP="00681D17">
      <w:pPr>
        <w:numPr>
          <w:ilvl w:val="12"/>
          <w:numId w:val="0"/>
        </w:numPr>
        <w:ind w:right="-1"/>
        <w:jc w:val="both"/>
        <w:rPr>
          <w:szCs w:val="22"/>
          <w:lang w:val="sl-SI"/>
        </w:rPr>
      </w:pPr>
    </w:p>
    <w:p w:rsidR="00681D17" w:rsidRPr="00681D17" w:rsidRDefault="00681D17" w:rsidP="00681D17">
      <w:pPr>
        <w:numPr>
          <w:ilvl w:val="12"/>
          <w:numId w:val="0"/>
        </w:numPr>
        <w:ind w:right="-1"/>
        <w:jc w:val="center"/>
        <w:rPr>
          <w:b/>
          <w:szCs w:val="22"/>
          <w:lang w:val="sl-SI"/>
        </w:rPr>
      </w:pPr>
    </w:p>
    <w:p w:rsidR="00681D17" w:rsidRPr="00681D17" w:rsidRDefault="00681D17" w:rsidP="00681D17">
      <w:pPr>
        <w:numPr>
          <w:ilvl w:val="12"/>
          <w:numId w:val="0"/>
        </w:numPr>
        <w:ind w:right="-1"/>
        <w:jc w:val="center"/>
        <w:rPr>
          <w:b/>
          <w:szCs w:val="22"/>
          <w:lang w:val="sl-SI"/>
        </w:rPr>
      </w:pPr>
      <w:r w:rsidRPr="00681D17">
        <w:rPr>
          <w:b/>
          <w:szCs w:val="22"/>
          <w:lang w:val="sl-SI"/>
        </w:rPr>
        <w:t>Začetek veljavnosti pogodbe in število izvodov</w:t>
      </w:r>
    </w:p>
    <w:p w:rsidR="00681D17" w:rsidRPr="00681D17" w:rsidRDefault="00681D17" w:rsidP="00681D17">
      <w:pPr>
        <w:numPr>
          <w:ilvl w:val="12"/>
          <w:numId w:val="0"/>
        </w:numPr>
        <w:ind w:right="-1"/>
        <w:jc w:val="center"/>
        <w:rPr>
          <w:b/>
          <w:szCs w:val="22"/>
          <w:lang w:val="sl-SI"/>
        </w:rPr>
      </w:pPr>
    </w:p>
    <w:p w:rsidR="00681D17" w:rsidRPr="00681D17" w:rsidRDefault="00F25FAE" w:rsidP="00F25FAE">
      <w:pPr>
        <w:jc w:val="center"/>
        <w:rPr>
          <w:b/>
          <w:color w:val="000000"/>
          <w:szCs w:val="22"/>
          <w:lang w:val="sl-SI"/>
        </w:rPr>
      </w:pPr>
      <w:r>
        <w:rPr>
          <w:b/>
          <w:color w:val="000000"/>
          <w:szCs w:val="22"/>
          <w:lang w:val="sl-SI"/>
        </w:rPr>
        <w:t>17.</w:t>
      </w:r>
      <w:r w:rsidR="00681D17" w:rsidRPr="00681D17">
        <w:rPr>
          <w:b/>
          <w:color w:val="000000"/>
          <w:szCs w:val="22"/>
          <w:lang w:val="sl-SI"/>
        </w:rPr>
        <w:t xml:space="preserve"> člen</w:t>
      </w:r>
    </w:p>
    <w:p w:rsidR="00681D17" w:rsidRPr="00681D17" w:rsidRDefault="00681D17" w:rsidP="00681D17">
      <w:pPr>
        <w:numPr>
          <w:ilvl w:val="12"/>
          <w:numId w:val="0"/>
        </w:numPr>
        <w:ind w:right="-1"/>
        <w:jc w:val="both"/>
        <w:rPr>
          <w:b/>
          <w:szCs w:val="22"/>
          <w:lang w:val="sl-SI"/>
        </w:rPr>
      </w:pPr>
    </w:p>
    <w:p w:rsidR="00681D17" w:rsidRPr="00681D17" w:rsidRDefault="00681D17" w:rsidP="00681D17">
      <w:pPr>
        <w:numPr>
          <w:ilvl w:val="12"/>
          <w:numId w:val="0"/>
        </w:numPr>
        <w:jc w:val="both"/>
        <w:rPr>
          <w:szCs w:val="22"/>
          <w:lang w:val="sl-SI"/>
        </w:rPr>
      </w:pPr>
      <w:r w:rsidRPr="00681D17">
        <w:rPr>
          <w:szCs w:val="22"/>
          <w:lang w:val="sl-SI"/>
        </w:rPr>
        <w:t>Ta pogodba je sestavljena v štirih (4) enakih izvodih, od katerih prejme vsaka pogodbena stranka po dva (2) izvoda.</w:t>
      </w:r>
    </w:p>
    <w:p w:rsidR="00681D17" w:rsidRPr="00681D17" w:rsidRDefault="00681D17" w:rsidP="00681D17">
      <w:pPr>
        <w:numPr>
          <w:ilvl w:val="12"/>
          <w:numId w:val="0"/>
        </w:numPr>
        <w:jc w:val="both"/>
        <w:rPr>
          <w:szCs w:val="22"/>
          <w:lang w:val="sl-SI"/>
        </w:rPr>
      </w:pPr>
    </w:p>
    <w:p w:rsidR="00681D17" w:rsidRPr="00681D17" w:rsidRDefault="00681D17" w:rsidP="00681D17">
      <w:pPr>
        <w:numPr>
          <w:ilvl w:val="12"/>
          <w:numId w:val="0"/>
        </w:numPr>
        <w:jc w:val="both"/>
        <w:rPr>
          <w:szCs w:val="22"/>
          <w:lang w:val="sl-SI"/>
        </w:rPr>
      </w:pPr>
      <w:r w:rsidRPr="00681D17">
        <w:rPr>
          <w:szCs w:val="22"/>
          <w:lang w:val="sl-SI"/>
        </w:rPr>
        <w:t>Pogodba začne veljati z dnem, ko jo podpišeta obe pogodbeni stranki.</w:t>
      </w:r>
    </w:p>
    <w:p w:rsidR="00681D17" w:rsidRPr="00681D17" w:rsidRDefault="00681D17" w:rsidP="00681D17">
      <w:pPr>
        <w:jc w:val="both"/>
        <w:rPr>
          <w:szCs w:val="22"/>
          <w:lang w:val="sl-SI"/>
        </w:rPr>
      </w:pPr>
    </w:p>
    <w:p w:rsidR="00681D17" w:rsidRPr="00681D17" w:rsidRDefault="00681D17" w:rsidP="00681D17">
      <w:pPr>
        <w:jc w:val="both"/>
        <w:rPr>
          <w:szCs w:val="22"/>
          <w:lang w:val="sl-SI"/>
        </w:rPr>
      </w:pPr>
    </w:p>
    <w:p w:rsidR="00681D17" w:rsidRPr="00681D17" w:rsidRDefault="00681D17" w:rsidP="00681D17">
      <w:pPr>
        <w:jc w:val="both"/>
        <w:rPr>
          <w:szCs w:val="22"/>
          <w:lang w:val="sl-SI"/>
        </w:rPr>
      </w:pPr>
    </w:p>
    <w:p w:rsidR="00681D17" w:rsidRPr="00681D17" w:rsidRDefault="00681D17" w:rsidP="00681D17">
      <w:pPr>
        <w:jc w:val="both"/>
        <w:rPr>
          <w:szCs w:val="22"/>
          <w:lang w:val="sl-SI"/>
        </w:rPr>
      </w:pPr>
    </w:p>
    <w:p w:rsidR="00681D17" w:rsidRPr="00681D17" w:rsidRDefault="00681D17" w:rsidP="00681D17">
      <w:pPr>
        <w:jc w:val="both"/>
        <w:rPr>
          <w:szCs w:val="22"/>
          <w:lang w:val="sl-SI"/>
        </w:rPr>
      </w:pPr>
      <w:r w:rsidRPr="00681D17">
        <w:rPr>
          <w:szCs w:val="22"/>
          <w:lang w:val="sl-SI"/>
        </w:rPr>
        <w:t>Št. :</w:t>
      </w:r>
      <w:r w:rsidRPr="00681D17">
        <w:rPr>
          <w:szCs w:val="22"/>
          <w:lang w:val="sl-SI"/>
        </w:rPr>
        <w:tab/>
      </w:r>
      <w:r w:rsidRPr="00681D17">
        <w:rPr>
          <w:szCs w:val="22"/>
          <w:lang w:val="sl-SI"/>
        </w:rPr>
        <w:tab/>
      </w:r>
      <w:r w:rsidRPr="00681D17">
        <w:rPr>
          <w:szCs w:val="22"/>
          <w:lang w:val="sl-SI"/>
        </w:rPr>
        <w:tab/>
      </w:r>
      <w:r w:rsidRPr="00681D17">
        <w:rPr>
          <w:szCs w:val="22"/>
          <w:lang w:val="sl-SI"/>
        </w:rPr>
        <w:tab/>
      </w:r>
      <w:r w:rsidRPr="00681D17">
        <w:rPr>
          <w:szCs w:val="22"/>
          <w:lang w:val="sl-SI"/>
        </w:rPr>
        <w:tab/>
      </w:r>
      <w:r w:rsidRPr="00681D17">
        <w:rPr>
          <w:szCs w:val="22"/>
          <w:lang w:val="sl-SI"/>
        </w:rPr>
        <w:tab/>
      </w:r>
      <w:r w:rsidRPr="00681D17">
        <w:rPr>
          <w:szCs w:val="22"/>
          <w:lang w:val="sl-SI"/>
        </w:rPr>
        <w:tab/>
      </w:r>
      <w:r w:rsidRPr="00681D17">
        <w:rPr>
          <w:szCs w:val="22"/>
          <w:lang w:val="sl-SI"/>
        </w:rPr>
        <w:tab/>
        <w:t>Št.: 430-916/2010-3</w:t>
      </w:r>
    </w:p>
    <w:p w:rsidR="00681D17" w:rsidRPr="00681D17" w:rsidRDefault="00681D17" w:rsidP="00681D17">
      <w:pPr>
        <w:jc w:val="both"/>
        <w:rPr>
          <w:szCs w:val="22"/>
          <w:lang w:val="sl-SI"/>
        </w:rPr>
      </w:pPr>
      <w:r w:rsidRPr="00681D17">
        <w:rPr>
          <w:szCs w:val="22"/>
          <w:lang w:val="sl-SI"/>
        </w:rPr>
        <w:t>Datum:</w:t>
      </w:r>
      <w:r w:rsidRPr="00681D17">
        <w:rPr>
          <w:szCs w:val="22"/>
          <w:lang w:val="sl-SI"/>
        </w:rPr>
        <w:tab/>
      </w:r>
      <w:r w:rsidRPr="00681D17">
        <w:rPr>
          <w:szCs w:val="22"/>
          <w:lang w:val="sl-SI"/>
        </w:rPr>
        <w:tab/>
      </w:r>
      <w:r w:rsidRPr="00681D17">
        <w:rPr>
          <w:szCs w:val="22"/>
          <w:lang w:val="sl-SI"/>
        </w:rPr>
        <w:tab/>
      </w:r>
      <w:r w:rsidRPr="00681D17">
        <w:rPr>
          <w:szCs w:val="22"/>
          <w:lang w:val="sl-SI"/>
        </w:rPr>
        <w:tab/>
      </w:r>
      <w:r w:rsidRPr="00681D17">
        <w:rPr>
          <w:szCs w:val="22"/>
          <w:lang w:val="sl-SI"/>
        </w:rPr>
        <w:tab/>
      </w:r>
      <w:r w:rsidRPr="00681D17">
        <w:rPr>
          <w:szCs w:val="22"/>
          <w:lang w:val="sl-SI"/>
        </w:rPr>
        <w:tab/>
      </w:r>
      <w:r w:rsidRPr="00681D17">
        <w:rPr>
          <w:szCs w:val="22"/>
          <w:lang w:val="sl-SI"/>
        </w:rPr>
        <w:tab/>
      </w:r>
      <w:r w:rsidRPr="00681D17">
        <w:rPr>
          <w:szCs w:val="22"/>
          <w:lang w:val="sl-SI"/>
        </w:rPr>
        <w:tab/>
        <w:t>Datum:</w:t>
      </w:r>
    </w:p>
    <w:p w:rsidR="00681D17" w:rsidRPr="00681D17" w:rsidRDefault="00681D17" w:rsidP="00681D17">
      <w:pPr>
        <w:jc w:val="both"/>
        <w:rPr>
          <w:szCs w:val="22"/>
          <w:lang w:val="sl-SI"/>
        </w:rPr>
      </w:pPr>
    </w:p>
    <w:p w:rsidR="00681D17" w:rsidRPr="00681D17" w:rsidRDefault="00681D17" w:rsidP="00681D17">
      <w:pPr>
        <w:jc w:val="both"/>
        <w:rPr>
          <w:szCs w:val="22"/>
          <w:lang w:val="sl-SI"/>
        </w:rPr>
      </w:pPr>
    </w:p>
    <w:p w:rsidR="00681D17" w:rsidRPr="00681D17" w:rsidRDefault="00681D17" w:rsidP="00681D17">
      <w:pPr>
        <w:jc w:val="both"/>
        <w:rPr>
          <w:szCs w:val="22"/>
          <w:lang w:val="sl-SI"/>
        </w:rPr>
      </w:pPr>
      <w:r w:rsidRPr="00681D17">
        <w:rPr>
          <w:szCs w:val="22"/>
          <w:lang w:val="sl-SI"/>
        </w:rPr>
        <w:t>Izvajalec:</w:t>
      </w:r>
      <w:r w:rsidRPr="00681D17">
        <w:rPr>
          <w:szCs w:val="22"/>
          <w:lang w:val="sl-SI"/>
        </w:rPr>
        <w:tab/>
      </w:r>
      <w:r w:rsidRPr="00681D17">
        <w:rPr>
          <w:szCs w:val="22"/>
          <w:lang w:val="sl-SI"/>
        </w:rPr>
        <w:tab/>
      </w:r>
      <w:r w:rsidRPr="00681D17">
        <w:rPr>
          <w:szCs w:val="22"/>
          <w:lang w:val="sl-SI"/>
        </w:rPr>
        <w:tab/>
      </w:r>
      <w:r w:rsidRPr="00681D17">
        <w:rPr>
          <w:szCs w:val="22"/>
          <w:lang w:val="sl-SI"/>
        </w:rPr>
        <w:tab/>
      </w:r>
      <w:r w:rsidRPr="00681D17">
        <w:rPr>
          <w:szCs w:val="22"/>
          <w:lang w:val="sl-SI"/>
        </w:rPr>
        <w:tab/>
      </w:r>
      <w:r w:rsidRPr="00681D17">
        <w:rPr>
          <w:szCs w:val="22"/>
          <w:lang w:val="sl-SI"/>
        </w:rPr>
        <w:tab/>
      </w:r>
      <w:r w:rsidRPr="00681D17">
        <w:rPr>
          <w:szCs w:val="22"/>
          <w:lang w:val="sl-SI"/>
        </w:rPr>
        <w:tab/>
        <w:t>Naročnik:</w:t>
      </w:r>
    </w:p>
    <w:p w:rsidR="00681D17" w:rsidRPr="00681D17" w:rsidRDefault="00681D17" w:rsidP="00681D17">
      <w:pPr>
        <w:jc w:val="both"/>
        <w:rPr>
          <w:szCs w:val="22"/>
          <w:lang w:val="sl-SI"/>
        </w:rPr>
      </w:pPr>
      <w:r w:rsidRPr="00681D17">
        <w:rPr>
          <w:szCs w:val="22"/>
          <w:lang w:val="sl-SI"/>
        </w:rPr>
        <w:tab/>
      </w:r>
      <w:r w:rsidRPr="00681D17">
        <w:rPr>
          <w:szCs w:val="22"/>
          <w:lang w:val="sl-SI"/>
        </w:rPr>
        <w:tab/>
      </w:r>
      <w:r w:rsidRPr="00681D17">
        <w:rPr>
          <w:szCs w:val="22"/>
          <w:lang w:val="sl-SI"/>
        </w:rPr>
        <w:tab/>
      </w:r>
      <w:r w:rsidRPr="00681D17">
        <w:rPr>
          <w:szCs w:val="22"/>
          <w:lang w:val="sl-SI"/>
        </w:rPr>
        <w:tab/>
      </w:r>
      <w:r w:rsidRPr="00681D17">
        <w:rPr>
          <w:szCs w:val="22"/>
          <w:lang w:val="sl-SI"/>
        </w:rPr>
        <w:tab/>
      </w:r>
      <w:r w:rsidRPr="00681D17">
        <w:rPr>
          <w:szCs w:val="22"/>
          <w:lang w:val="sl-SI"/>
        </w:rPr>
        <w:tab/>
      </w:r>
      <w:r w:rsidRPr="00681D17">
        <w:rPr>
          <w:szCs w:val="22"/>
          <w:lang w:val="sl-SI"/>
        </w:rPr>
        <w:tab/>
      </w:r>
      <w:r w:rsidRPr="00681D17">
        <w:rPr>
          <w:szCs w:val="22"/>
          <w:lang w:val="sl-SI"/>
        </w:rPr>
        <w:tab/>
        <w:t>MESTNA OBČINA JUBLJANA</w:t>
      </w:r>
    </w:p>
    <w:p w:rsidR="00681D17" w:rsidRPr="00681D17" w:rsidRDefault="00681D17" w:rsidP="00681D17">
      <w:pPr>
        <w:jc w:val="both"/>
        <w:rPr>
          <w:szCs w:val="22"/>
          <w:lang w:val="sl-SI"/>
        </w:rPr>
      </w:pPr>
    </w:p>
    <w:p w:rsidR="00681D17" w:rsidRPr="00681D17" w:rsidRDefault="00681D17" w:rsidP="00681D17">
      <w:pPr>
        <w:jc w:val="both"/>
        <w:rPr>
          <w:szCs w:val="22"/>
          <w:lang w:val="sl-SI"/>
        </w:rPr>
      </w:pPr>
    </w:p>
    <w:p w:rsidR="00681D17" w:rsidRPr="00681D17" w:rsidRDefault="00681D17" w:rsidP="00681D17">
      <w:pPr>
        <w:jc w:val="both"/>
        <w:rPr>
          <w:szCs w:val="22"/>
          <w:lang w:val="sl-SI"/>
        </w:rPr>
      </w:pPr>
      <w:r w:rsidRPr="00681D17">
        <w:rPr>
          <w:szCs w:val="22"/>
          <w:lang w:val="sl-SI"/>
        </w:rPr>
        <w:tab/>
      </w:r>
      <w:r w:rsidRPr="00681D17">
        <w:rPr>
          <w:szCs w:val="22"/>
          <w:lang w:val="sl-SI"/>
        </w:rPr>
        <w:tab/>
      </w:r>
      <w:r w:rsidRPr="00681D17">
        <w:rPr>
          <w:szCs w:val="22"/>
          <w:lang w:val="sl-SI"/>
        </w:rPr>
        <w:tab/>
      </w:r>
      <w:r w:rsidRPr="00681D17">
        <w:rPr>
          <w:szCs w:val="22"/>
          <w:lang w:val="sl-SI"/>
        </w:rPr>
        <w:tab/>
      </w:r>
      <w:r w:rsidRPr="00681D17">
        <w:rPr>
          <w:szCs w:val="22"/>
          <w:lang w:val="sl-SI"/>
        </w:rPr>
        <w:tab/>
      </w:r>
      <w:r w:rsidRPr="00681D17">
        <w:rPr>
          <w:szCs w:val="22"/>
          <w:lang w:val="sl-SI"/>
        </w:rPr>
        <w:tab/>
      </w:r>
      <w:r w:rsidRPr="00681D17">
        <w:rPr>
          <w:szCs w:val="22"/>
          <w:lang w:val="sl-SI"/>
        </w:rPr>
        <w:tab/>
      </w:r>
      <w:r w:rsidRPr="00681D17">
        <w:rPr>
          <w:szCs w:val="22"/>
          <w:lang w:val="sl-SI"/>
        </w:rPr>
        <w:tab/>
        <w:t>Župan:</w:t>
      </w:r>
    </w:p>
    <w:p w:rsidR="00681D17" w:rsidRPr="00681D17" w:rsidRDefault="00681D17" w:rsidP="00681D17">
      <w:pPr>
        <w:jc w:val="both"/>
        <w:rPr>
          <w:szCs w:val="22"/>
          <w:lang w:val="sl-SI"/>
        </w:rPr>
      </w:pPr>
      <w:r w:rsidRPr="00681D17">
        <w:rPr>
          <w:szCs w:val="22"/>
          <w:lang w:val="sl-SI"/>
        </w:rPr>
        <w:tab/>
      </w:r>
      <w:r w:rsidRPr="00681D17">
        <w:rPr>
          <w:szCs w:val="22"/>
          <w:lang w:val="sl-SI"/>
        </w:rPr>
        <w:tab/>
      </w:r>
      <w:r w:rsidRPr="00681D17">
        <w:rPr>
          <w:szCs w:val="22"/>
          <w:lang w:val="sl-SI"/>
        </w:rPr>
        <w:tab/>
      </w:r>
      <w:r w:rsidRPr="00681D17">
        <w:rPr>
          <w:szCs w:val="22"/>
          <w:lang w:val="sl-SI"/>
        </w:rPr>
        <w:tab/>
      </w:r>
      <w:r w:rsidRPr="00681D17">
        <w:rPr>
          <w:szCs w:val="22"/>
          <w:lang w:val="sl-SI"/>
        </w:rPr>
        <w:tab/>
      </w:r>
      <w:r w:rsidRPr="00681D17">
        <w:rPr>
          <w:szCs w:val="22"/>
          <w:lang w:val="sl-SI"/>
        </w:rPr>
        <w:tab/>
      </w:r>
      <w:r w:rsidRPr="00681D17">
        <w:rPr>
          <w:szCs w:val="22"/>
          <w:lang w:val="sl-SI"/>
        </w:rPr>
        <w:tab/>
      </w:r>
      <w:r w:rsidRPr="00681D17">
        <w:rPr>
          <w:szCs w:val="22"/>
          <w:lang w:val="sl-SI"/>
        </w:rPr>
        <w:tab/>
        <w:t xml:space="preserve">Zoran Janković </w:t>
      </w:r>
    </w:p>
    <w:p w:rsidR="00681D17" w:rsidRPr="003E3E97" w:rsidRDefault="00681D17" w:rsidP="00681D17">
      <w:pPr>
        <w:jc w:val="both"/>
        <w:rPr>
          <w:szCs w:val="22"/>
        </w:rPr>
      </w:pPr>
    </w:p>
    <w:p w:rsidR="000960D4" w:rsidRPr="0085550E" w:rsidRDefault="000960D4" w:rsidP="000960D4">
      <w:pPr>
        <w:tabs>
          <w:tab w:val="left" w:pos="4200"/>
        </w:tabs>
        <w:jc w:val="right"/>
        <w:rPr>
          <w:b/>
          <w:color w:val="000000"/>
          <w:szCs w:val="22"/>
          <w:lang w:val="sl-SI"/>
        </w:rPr>
      </w:pPr>
      <w:r w:rsidRPr="0085550E">
        <w:rPr>
          <w:szCs w:val="22"/>
          <w:lang w:val="sl-SI"/>
        </w:rPr>
        <w:br w:type="page"/>
      </w:r>
      <w:r w:rsidRPr="0085550E">
        <w:rPr>
          <w:b/>
          <w:color w:val="000000"/>
          <w:szCs w:val="22"/>
          <w:lang w:val="sl-SI"/>
        </w:rPr>
        <w:lastRenderedPageBreak/>
        <w:t>PRILOGA B</w:t>
      </w:r>
    </w:p>
    <w:p w:rsidR="000960D4" w:rsidRPr="0085550E" w:rsidRDefault="000960D4" w:rsidP="000960D4">
      <w:pPr>
        <w:tabs>
          <w:tab w:val="left" w:pos="4200"/>
          <w:tab w:val="left" w:pos="4290"/>
        </w:tabs>
        <w:jc w:val="right"/>
        <w:rPr>
          <w:b/>
          <w:color w:val="000000"/>
          <w:szCs w:val="22"/>
          <w:lang w:val="sl-SI"/>
        </w:rPr>
      </w:pPr>
    </w:p>
    <w:p w:rsidR="000960D4" w:rsidRPr="0085550E" w:rsidRDefault="000960D4" w:rsidP="000960D4">
      <w:pPr>
        <w:rPr>
          <w:szCs w:val="22"/>
          <w:lang w:val="sl-SI"/>
        </w:rPr>
      </w:pPr>
    </w:p>
    <w:p w:rsidR="000960D4" w:rsidRPr="0085550E" w:rsidRDefault="000960D4" w:rsidP="000960D4">
      <w:pPr>
        <w:rPr>
          <w:b/>
          <w:szCs w:val="22"/>
          <w:lang w:val="sl-SI"/>
        </w:rPr>
      </w:pPr>
    </w:p>
    <w:p w:rsidR="000960D4" w:rsidRPr="0085550E" w:rsidRDefault="000960D4" w:rsidP="000960D4">
      <w:pPr>
        <w:tabs>
          <w:tab w:val="left" w:pos="4200"/>
        </w:tabs>
        <w:jc w:val="right"/>
        <w:rPr>
          <w:b/>
          <w:color w:val="000000"/>
          <w:szCs w:val="22"/>
          <w:lang w:val="sl-SI"/>
        </w:rPr>
      </w:pPr>
    </w:p>
    <w:p w:rsidR="000960D4" w:rsidRPr="0085550E" w:rsidRDefault="000960D4" w:rsidP="000960D4">
      <w:pPr>
        <w:jc w:val="center"/>
        <w:outlineLvl w:val="0"/>
        <w:rPr>
          <w:b/>
          <w:spacing w:val="80"/>
          <w:szCs w:val="22"/>
          <w:lang w:val="sl-SI"/>
        </w:rPr>
      </w:pPr>
      <w:r w:rsidRPr="0085550E">
        <w:rPr>
          <w:szCs w:val="22"/>
          <w:lang w:val="sl-SI"/>
        </w:rPr>
        <w:tab/>
      </w:r>
      <w:r w:rsidRPr="0085550E">
        <w:rPr>
          <w:b/>
          <w:spacing w:val="80"/>
          <w:szCs w:val="22"/>
          <w:lang w:val="sl-SI"/>
        </w:rPr>
        <w:t>OZNAČBA PONUDBE</w:t>
      </w:r>
    </w:p>
    <w:p w:rsidR="000960D4" w:rsidRPr="0085550E" w:rsidRDefault="000960D4" w:rsidP="000960D4">
      <w:pPr>
        <w:jc w:val="center"/>
        <w:rPr>
          <w:szCs w:val="22"/>
          <w:lang w:val="sl-SI"/>
        </w:rPr>
      </w:pPr>
    </w:p>
    <w:p w:rsidR="000960D4" w:rsidRPr="0085550E" w:rsidRDefault="000960D4" w:rsidP="000960D4">
      <w:pPr>
        <w:jc w:val="both"/>
        <w:rPr>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70"/>
        <w:gridCol w:w="4300"/>
      </w:tblGrid>
      <w:tr w:rsidR="000960D4" w:rsidRPr="0085550E" w:rsidTr="008C61D9">
        <w:tc>
          <w:tcPr>
            <w:tcW w:w="4870" w:type="dxa"/>
          </w:tcPr>
          <w:p w:rsidR="000960D4" w:rsidRPr="0085550E" w:rsidRDefault="000960D4" w:rsidP="008C61D9">
            <w:pPr>
              <w:jc w:val="both"/>
              <w:rPr>
                <w:b/>
                <w:szCs w:val="22"/>
                <w:lang w:val="sl-SI"/>
              </w:rPr>
            </w:pPr>
          </w:p>
          <w:p w:rsidR="000960D4" w:rsidRPr="0085550E" w:rsidRDefault="000960D4" w:rsidP="008C61D9">
            <w:pPr>
              <w:jc w:val="both"/>
              <w:rPr>
                <w:b/>
                <w:szCs w:val="22"/>
                <w:lang w:val="sl-SI"/>
              </w:rPr>
            </w:pPr>
            <w:r w:rsidRPr="0085550E">
              <w:rPr>
                <w:b/>
                <w:szCs w:val="22"/>
                <w:lang w:val="sl-SI"/>
              </w:rPr>
              <w:t xml:space="preserve">POŠILJATELJ </w:t>
            </w:r>
            <w:r w:rsidRPr="0085550E">
              <w:rPr>
                <w:szCs w:val="22"/>
                <w:lang w:val="sl-SI"/>
              </w:rPr>
              <w:t>(ponudnik)</w:t>
            </w:r>
            <w:r w:rsidRPr="0085550E">
              <w:rPr>
                <w:b/>
                <w:szCs w:val="22"/>
                <w:lang w:val="sl-SI"/>
              </w:rPr>
              <w:t>:</w:t>
            </w:r>
          </w:p>
          <w:p w:rsidR="000960D4" w:rsidRPr="0085550E" w:rsidRDefault="000960D4" w:rsidP="008C61D9">
            <w:pPr>
              <w:jc w:val="both"/>
              <w:rPr>
                <w:szCs w:val="22"/>
                <w:lang w:val="sl-SI"/>
              </w:rPr>
            </w:pPr>
          </w:p>
          <w:p w:rsidR="000960D4" w:rsidRPr="0085550E" w:rsidRDefault="000960D4" w:rsidP="008C61D9">
            <w:pPr>
              <w:jc w:val="both"/>
              <w:rPr>
                <w:szCs w:val="22"/>
                <w:lang w:val="sl-SI"/>
              </w:rPr>
            </w:pPr>
          </w:p>
          <w:p w:rsidR="000960D4" w:rsidRPr="0085550E" w:rsidRDefault="000960D4" w:rsidP="008C61D9">
            <w:pPr>
              <w:jc w:val="both"/>
              <w:rPr>
                <w:szCs w:val="22"/>
                <w:lang w:val="sl-SI"/>
              </w:rPr>
            </w:pPr>
          </w:p>
          <w:p w:rsidR="000960D4" w:rsidRPr="0085550E" w:rsidRDefault="000960D4" w:rsidP="008C61D9">
            <w:pPr>
              <w:jc w:val="both"/>
              <w:rPr>
                <w:szCs w:val="22"/>
                <w:lang w:val="sl-SI"/>
              </w:rPr>
            </w:pPr>
          </w:p>
          <w:p w:rsidR="000960D4" w:rsidRPr="0085550E" w:rsidRDefault="000960D4" w:rsidP="008C61D9">
            <w:pPr>
              <w:jc w:val="both"/>
              <w:rPr>
                <w:szCs w:val="22"/>
                <w:lang w:val="sl-SI"/>
              </w:rPr>
            </w:pPr>
          </w:p>
          <w:p w:rsidR="000960D4" w:rsidRPr="0085550E" w:rsidRDefault="000960D4" w:rsidP="008C61D9">
            <w:pPr>
              <w:jc w:val="both"/>
              <w:rPr>
                <w:szCs w:val="22"/>
                <w:lang w:val="sl-SI"/>
              </w:rPr>
            </w:pPr>
          </w:p>
          <w:p w:rsidR="000960D4" w:rsidRPr="0085550E" w:rsidRDefault="000960D4" w:rsidP="008C61D9">
            <w:pPr>
              <w:jc w:val="both"/>
              <w:rPr>
                <w:szCs w:val="22"/>
                <w:lang w:val="sl-SI"/>
              </w:rPr>
            </w:pPr>
          </w:p>
        </w:tc>
        <w:tc>
          <w:tcPr>
            <w:tcW w:w="4300" w:type="dxa"/>
          </w:tcPr>
          <w:p w:rsidR="000960D4" w:rsidRPr="0085550E" w:rsidRDefault="000960D4" w:rsidP="008C61D9">
            <w:pPr>
              <w:jc w:val="both"/>
              <w:rPr>
                <w:b/>
                <w:szCs w:val="22"/>
                <w:lang w:val="sl-SI"/>
              </w:rPr>
            </w:pPr>
          </w:p>
          <w:p w:rsidR="000960D4" w:rsidRPr="0085550E" w:rsidRDefault="000960D4" w:rsidP="008C61D9">
            <w:pPr>
              <w:jc w:val="both"/>
              <w:rPr>
                <w:szCs w:val="22"/>
                <w:lang w:val="sl-SI"/>
              </w:rPr>
            </w:pPr>
            <w:r w:rsidRPr="0085550E">
              <w:rPr>
                <w:szCs w:val="22"/>
                <w:lang w:val="sl-SI"/>
              </w:rPr>
              <w:t>PREJEM PONUDBE:</w:t>
            </w:r>
          </w:p>
          <w:p w:rsidR="000960D4" w:rsidRPr="0085550E" w:rsidRDefault="000960D4" w:rsidP="008C61D9">
            <w:pPr>
              <w:jc w:val="both"/>
              <w:rPr>
                <w:szCs w:val="22"/>
                <w:lang w:val="sl-SI"/>
              </w:rPr>
            </w:pPr>
          </w:p>
          <w:p w:rsidR="000960D4" w:rsidRPr="0085550E" w:rsidRDefault="000960D4" w:rsidP="008C61D9">
            <w:pPr>
              <w:jc w:val="both"/>
              <w:rPr>
                <w:b/>
                <w:smallCaps/>
                <w:szCs w:val="22"/>
                <w:lang w:val="sl-SI"/>
              </w:rPr>
            </w:pPr>
            <w:r w:rsidRPr="0085550E">
              <w:rPr>
                <w:b/>
                <w:smallCaps/>
                <w:szCs w:val="22"/>
                <w:lang w:val="sl-SI"/>
              </w:rPr>
              <w:t>osebno                             po pošti</w:t>
            </w:r>
          </w:p>
          <w:p w:rsidR="000960D4" w:rsidRPr="0085550E" w:rsidRDefault="000960D4" w:rsidP="008C61D9">
            <w:pPr>
              <w:jc w:val="both"/>
              <w:rPr>
                <w:szCs w:val="22"/>
                <w:lang w:val="sl-SI"/>
              </w:rPr>
            </w:pPr>
          </w:p>
          <w:p w:rsidR="000960D4" w:rsidRPr="0085550E" w:rsidRDefault="000960D4" w:rsidP="008C61D9">
            <w:pPr>
              <w:jc w:val="both"/>
              <w:rPr>
                <w:szCs w:val="22"/>
                <w:lang w:val="sl-SI"/>
              </w:rPr>
            </w:pPr>
            <w:r w:rsidRPr="0085550E">
              <w:rPr>
                <w:szCs w:val="22"/>
                <w:lang w:val="sl-SI"/>
              </w:rPr>
              <w:t>Datum:</w:t>
            </w:r>
          </w:p>
          <w:p w:rsidR="000960D4" w:rsidRPr="0085550E" w:rsidRDefault="000960D4" w:rsidP="008C61D9">
            <w:pPr>
              <w:jc w:val="both"/>
              <w:rPr>
                <w:szCs w:val="22"/>
                <w:lang w:val="sl-SI"/>
              </w:rPr>
            </w:pPr>
          </w:p>
          <w:p w:rsidR="000960D4" w:rsidRPr="0085550E" w:rsidRDefault="000960D4" w:rsidP="008C61D9">
            <w:pPr>
              <w:jc w:val="both"/>
              <w:rPr>
                <w:szCs w:val="22"/>
                <w:lang w:val="sl-SI"/>
              </w:rPr>
            </w:pPr>
            <w:r w:rsidRPr="0085550E">
              <w:rPr>
                <w:szCs w:val="22"/>
                <w:lang w:val="sl-SI"/>
              </w:rPr>
              <w:t>Ura:</w:t>
            </w:r>
          </w:p>
          <w:p w:rsidR="000960D4" w:rsidRPr="0085550E" w:rsidRDefault="000960D4" w:rsidP="008C61D9">
            <w:pPr>
              <w:jc w:val="both"/>
              <w:rPr>
                <w:szCs w:val="22"/>
                <w:lang w:val="sl-SI"/>
              </w:rPr>
            </w:pPr>
          </w:p>
          <w:p w:rsidR="000960D4" w:rsidRPr="0085550E" w:rsidRDefault="0008186C" w:rsidP="008C61D9">
            <w:pPr>
              <w:jc w:val="both"/>
              <w:rPr>
                <w:szCs w:val="22"/>
                <w:lang w:val="sl-SI"/>
              </w:rPr>
            </w:pPr>
            <w:r w:rsidRPr="0085550E">
              <w:rPr>
                <w:szCs w:val="22"/>
                <w:lang w:val="sl-SI"/>
              </w:rPr>
              <w:t>Številka: 430-</w:t>
            </w:r>
            <w:r w:rsidR="00FD31E8" w:rsidRPr="0085550E">
              <w:rPr>
                <w:szCs w:val="22"/>
                <w:lang w:val="sl-SI"/>
              </w:rPr>
              <w:t>91</w:t>
            </w:r>
            <w:r w:rsidR="00BA114F" w:rsidRPr="0085550E">
              <w:rPr>
                <w:szCs w:val="22"/>
                <w:lang w:val="sl-SI"/>
              </w:rPr>
              <w:t>6</w:t>
            </w:r>
            <w:r w:rsidR="000960D4" w:rsidRPr="0085550E">
              <w:rPr>
                <w:szCs w:val="22"/>
                <w:lang w:val="sl-SI"/>
              </w:rPr>
              <w:t>/20</w:t>
            </w:r>
            <w:r w:rsidR="00BA114F" w:rsidRPr="0085550E">
              <w:rPr>
                <w:szCs w:val="22"/>
                <w:lang w:val="sl-SI"/>
              </w:rPr>
              <w:t>1</w:t>
            </w:r>
            <w:r w:rsidR="000960D4" w:rsidRPr="0085550E">
              <w:rPr>
                <w:szCs w:val="22"/>
                <w:lang w:val="sl-SI"/>
              </w:rPr>
              <w:t>0-</w:t>
            </w:r>
          </w:p>
          <w:p w:rsidR="000960D4" w:rsidRPr="0085550E" w:rsidRDefault="000960D4" w:rsidP="008C61D9">
            <w:pPr>
              <w:jc w:val="both"/>
              <w:rPr>
                <w:szCs w:val="22"/>
                <w:lang w:val="sl-SI"/>
              </w:rPr>
            </w:pPr>
          </w:p>
          <w:p w:rsidR="000960D4" w:rsidRPr="0085550E" w:rsidRDefault="000960D4" w:rsidP="008C61D9">
            <w:pPr>
              <w:jc w:val="both"/>
              <w:rPr>
                <w:szCs w:val="22"/>
                <w:lang w:val="sl-SI"/>
              </w:rPr>
            </w:pPr>
            <w:r w:rsidRPr="0085550E">
              <w:rPr>
                <w:szCs w:val="22"/>
                <w:lang w:val="sl-SI"/>
              </w:rPr>
              <w:t>Zaporedna številka:</w:t>
            </w:r>
          </w:p>
        </w:tc>
      </w:tr>
    </w:tbl>
    <w:p w:rsidR="000960D4" w:rsidRPr="0085550E" w:rsidRDefault="000960D4" w:rsidP="000960D4">
      <w:pPr>
        <w:jc w:val="both"/>
        <w:rPr>
          <w:szCs w:val="22"/>
          <w:lang w:val="sl-SI"/>
        </w:rPr>
      </w:pPr>
    </w:p>
    <w:p w:rsidR="000960D4" w:rsidRPr="0085550E" w:rsidRDefault="000960D4" w:rsidP="000960D4">
      <w:pPr>
        <w:jc w:val="both"/>
        <w:rPr>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1"/>
      </w:tblGrid>
      <w:tr w:rsidR="000960D4" w:rsidRPr="0085550E" w:rsidTr="008C61D9">
        <w:tc>
          <w:tcPr>
            <w:tcW w:w="9211" w:type="dxa"/>
          </w:tcPr>
          <w:p w:rsidR="000960D4" w:rsidRPr="0085550E" w:rsidRDefault="000960D4" w:rsidP="008C61D9">
            <w:pPr>
              <w:jc w:val="center"/>
              <w:rPr>
                <w:b/>
                <w:szCs w:val="22"/>
                <w:lang w:val="sl-SI"/>
              </w:rPr>
            </w:pPr>
          </w:p>
          <w:p w:rsidR="000960D4" w:rsidRPr="0085550E" w:rsidRDefault="000960D4" w:rsidP="008C61D9">
            <w:pPr>
              <w:jc w:val="center"/>
              <w:rPr>
                <w:b/>
                <w:szCs w:val="22"/>
                <w:lang w:val="sl-SI"/>
              </w:rPr>
            </w:pPr>
            <w:r w:rsidRPr="0085550E">
              <w:rPr>
                <w:b/>
                <w:szCs w:val="22"/>
                <w:lang w:val="sl-SI"/>
              </w:rPr>
              <w:t>PREJEMNIK:</w:t>
            </w:r>
          </w:p>
          <w:p w:rsidR="000960D4" w:rsidRPr="0085550E" w:rsidRDefault="000960D4" w:rsidP="008C61D9">
            <w:pPr>
              <w:jc w:val="center"/>
              <w:rPr>
                <w:szCs w:val="22"/>
                <w:lang w:val="sl-SI"/>
              </w:rPr>
            </w:pPr>
          </w:p>
          <w:p w:rsidR="000960D4" w:rsidRPr="0085550E" w:rsidRDefault="000960D4" w:rsidP="008C61D9">
            <w:pPr>
              <w:jc w:val="center"/>
              <w:rPr>
                <w:b/>
                <w:szCs w:val="22"/>
                <w:lang w:val="sl-SI"/>
              </w:rPr>
            </w:pPr>
            <w:r w:rsidRPr="0085550E">
              <w:rPr>
                <w:b/>
                <w:szCs w:val="22"/>
                <w:lang w:val="sl-SI"/>
              </w:rPr>
              <w:t>MESTNA OBČINA LJUBLJANA</w:t>
            </w:r>
          </w:p>
          <w:p w:rsidR="000960D4" w:rsidRPr="0085550E" w:rsidRDefault="000960D4" w:rsidP="008C61D9">
            <w:pPr>
              <w:jc w:val="center"/>
              <w:rPr>
                <w:b/>
                <w:szCs w:val="22"/>
                <w:lang w:val="sl-SI"/>
              </w:rPr>
            </w:pPr>
            <w:r w:rsidRPr="0085550E">
              <w:rPr>
                <w:b/>
                <w:szCs w:val="22"/>
                <w:lang w:val="sl-SI"/>
              </w:rPr>
              <w:t>SLUŽBA ZA JAVNA NAROČILA</w:t>
            </w:r>
          </w:p>
          <w:p w:rsidR="000960D4" w:rsidRPr="0085550E" w:rsidRDefault="000960D4" w:rsidP="008C61D9">
            <w:pPr>
              <w:jc w:val="center"/>
              <w:rPr>
                <w:szCs w:val="22"/>
                <w:lang w:val="sl-SI"/>
              </w:rPr>
            </w:pPr>
            <w:r w:rsidRPr="0085550E">
              <w:rPr>
                <w:szCs w:val="22"/>
                <w:lang w:val="sl-SI"/>
              </w:rPr>
              <w:t>Dalmatinova 1, 1000 Ljubljana</w:t>
            </w:r>
          </w:p>
          <w:p w:rsidR="000960D4" w:rsidRPr="0085550E" w:rsidRDefault="000960D4" w:rsidP="008C61D9">
            <w:pPr>
              <w:jc w:val="center"/>
              <w:rPr>
                <w:szCs w:val="22"/>
                <w:lang w:val="sl-SI"/>
              </w:rPr>
            </w:pPr>
          </w:p>
          <w:p w:rsidR="000960D4" w:rsidRPr="0085550E" w:rsidRDefault="000960D4" w:rsidP="008C61D9">
            <w:pPr>
              <w:jc w:val="center"/>
              <w:rPr>
                <w:szCs w:val="22"/>
                <w:lang w:val="sl-SI"/>
              </w:rPr>
            </w:pPr>
          </w:p>
        </w:tc>
      </w:tr>
    </w:tbl>
    <w:p w:rsidR="000960D4" w:rsidRPr="0085550E" w:rsidRDefault="000960D4" w:rsidP="000960D4">
      <w:pPr>
        <w:jc w:val="both"/>
        <w:rPr>
          <w:szCs w:val="22"/>
          <w:lang w:val="sl-SI"/>
        </w:rPr>
      </w:pPr>
    </w:p>
    <w:p w:rsidR="000960D4" w:rsidRPr="0085550E" w:rsidRDefault="000960D4" w:rsidP="000960D4">
      <w:pPr>
        <w:jc w:val="both"/>
        <w:rPr>
          <w:szCs w:val="22"/>
          <w:lang w:val="sl-SI"/>
        </w:rPr>
      </w:pPr>
    </w:p>
    <w:p w:rsidR="000960D4" w:rsidRPr="0085550E" w:rsidRDefault="000960D4" w:rsidP="000960D4">
      <w:pPr>
        <w:jc w:val="both"/>
        <w:outlineLvl w:val="0"/>
        <w:rPr>
          <w:b/>
          <w:szCs w:val="22"/>
          <w:lang w:val="sl-SI"/>
        </w:rPr>
      </w:pPr>
      <w:r w:rsidRPr="0085550E">
        <w:rPr>
          <w:b/>
          <w:szCs w:val="22"/>
          <w:lang w:val="sl-SI"/>
        </w:rPr>
        <w:t>OZNAKA PONUDBE:</w:t>
      </w:r>
    </w:p>
    <w:p w:rsidR="000960D4" w:rsidRPr="0085550E" w:rsidRDefault="000960D4" w:rsidP="000960D4">
      <w:pPr>
        <w:jc w:val="both"/>
        <w:rPr>
          <w:b/>
          <w:szCs w:val="22"/>
          <w:lang w:val="sl-SI"/>
        </w:rPr>
      </w:pPr>
    </w:p>
    <w:p w:rsidR="000960D4" w:rsidRPr="0085550E" w:rsidRDefault="000960D4" w:rsidP="000960D4">
      <w:pPr>
        <w:jc w:val="center"/>
        <w:rPr>
          <w:b/>
          <w:szCs w:val="22"/>
          <w:lang w:val="sl-SI"/>
        </w:rPr>
      </w:pPr>
      <w:r w:rsidRPr="0085550E">
        <w:rPr>
          <w:b/>
          <w:szCs w:val="22"/>
          <w:lang w:val="sl-SI"/>
        </w:rPr>
        <w:t>»NE ODPIRAJ«</w:t>
      </w:r>
    </w:p>
    <w:p w:rsidR="000960D4" w:rsidRPr="0085550E" w:rsidRDefault="000960D4" w:rsidP="000960D4">
      <w:pPr>
        <w:jc w:val="center"/>
        <w:rPr>
          <w:b/>
          <w:szCs w:val="22"/>
          <w:lang w:val="sl-SI"/>
        </w:rPr>
      </w:pPr>
    </w:p>
    <w:p w:rsidR="000960D4" w:rsidRPr="0085550E" w:rsidRDefault="000960D4" w:rsidP="000960D4">
      <w:pPr>
        <w:jc w:val="center"/>
        <w:rPr>
          <w:b/>
          <w:szCs w:val="22"/>
          <w:lang w:val="sl-SI"/>
        </w:rPr>
      </w:pPr>
      <w:r w:rsidRPr="0085550E">
        <w:rPr>
          <w:b/>
          <w:szCs w:val="22"/>
          <w:lang w:val="sl-SI"/>
        </w:rPr>
        <w:t xml:space="preserve">PONUDBA »JN – </w:t>
      </w:r>
      <w:r w:rsidR="00BA114F" w:rsidRPr="0085550E">
        <w:rPr>
          <w:b/>
          <w:szCs w:val="22"/>
          <w:lang w:val="sl-SI"/>
        </w:rPr>
        <w:t>1</w:t>
      </w:r>
      <w:r w:rsidRPr="0085550E">
        <w:rPr>
          <w:b/>
          <w:szCs w:val="22"/>
          <w:lang w:val="sl-SI"/>
        </w:rPr>
        <w:t>0/</w:t>
      </w:r>
      <w:r w:rsidR="008D2BEB" w:rsidRPr="0085550E">
        <w:rPr>
          <w:b/>
          <w:szCs w:val="22"/>
          <w:lang w:val="sl-SI"/>
        </w:rPr>
        <w:t>2101</w:t>
      </w:r>
      <w:r w:rsidR="00FD31E8" w:rsidRPr="0085550E">
        <w:rPr>
          <w:b/>
          <w:szCs w:val="22"/>
          <w:lang w:val="sl-SI"/>
        </w:rPr>
        <w:t>3</w:t>
      </w:r>
      <w:r w:rsidR="008D2BEB" w:rsidRPr="0085550E">
        <w:rPr>
          <w:b/>
          <w:szCs w:val="22"/>
          <w:lang w:val="sl-SI"/>
        </w:rPr>
        <w:t>2</w:t>
      </w:r>
      <w:r w:rsidRPr="0085550E">
        <w:rPr>
          <w:b/>
          <w:szCs w:val="22"/>
          <w:lang w:val="sl-SI"/>
        </w:rPr>
        <w:t xml:space="preserve"> – </w:t>
      </w:r>
      <w:r w:rsidR="0008186C" w:rsidRPr="0085550E">
        <w:rPr>
          <w:b/>
          <w:szCs w:val="22"/>
          <w:lang w:val="sl-SI"/>
        </w:rPr>
        <w:t xml:space="preserve">Izdelava </w:t>
      </w:r>
      <w:r w:rsidR="00FD31E8" w:rsidRPr="0085550E">
        <w:rPr>
          <w:b/>
          <w:szCs w:val="22"/>
          <w:lang w:val="sl-SI"/>
        </w:rPr>
        <w:t>evidenc podatkov o energetskih ureditvah Mestne občine Ljubljana</w:t>
      </w:r>
      <w:r w:rsidRPr="0085550E">
        <w:rPr>
          <w:b/>
          <w:szCs w:val="22"/>
          <w:lang w:val="sl-SI"/>
        </w:rPr>
        <w:t>«</w:t>
      </w:r>
    </w:p>
    <w:p w:rsidR="000960D4" w:rsidRPr="0085550E" w:rsidRDefault="000960D4" w:rsidP="000960D4">
      <w:pPr>
        <w:jc w:val="center"/>
        <w:rPr>
          <w:b/>
          <w:szCs w:val="22"/>
          <w:lang w:val="sl-SI"/>
        </w:rPr>
      </w:pPr>
    </w:p>
    <w:p w:rsidR="000960D4" w:rsidRPr="0085550E" w:rsidRDefault="000960D4" w:rsidP="000960D4">
      <w:pPr>
        <w:jc w:val="center"/>
        <w:rPr>
          <w:b/>
          <w:szCs w:val="22"/>
          <w:lang w:val="sl-SI"/>
        </w:rPr>
      </w:pPr>
    </w:p>
    <w:p w:rsidR="000960D4" w:rsidRPr="0085550E" w:rsidRDefault="000960D4" w:rsidP="000960D4">
      <w:pPr>
        <w:jc w:val="center"/>
        <w:rPr>
          <w:b/>
          <w:szCs w:val="22"/>
          <w:lang w:val="sl-SI"/>
        </w:rPr>
      </w:pPr>
    </w:p>
    <w:p w:rsidR="000960D4" w:rsidRPr="0085550E" w:rsidRDefault="000960D4" w:rsidP="000960D4">
      <w:pPr>
        <w:jc w:val="center"/>
        <w:rPr>
          <w:b/>
          <w:szCs w:val="22"/>
          <w:lang w:val="sl-SI"/>
        </w:rPr>
      </w:pPr>
    </w:p>
    <w:p w:rsidR="000960D4" w:rsidRPr="0085550E" w:rsidRDefault="000960D4" w:rsidP="000960D4">
      <w:pPr>
        <w:jc w:val="center"/>
        <w:rPr>
          <w:b/>
          <w:szCs w:val="22"/>
          <w:lang w:val="sl-SI"/>
        </w:rPr>
      </w:pPr>
    </w:p>
    <w:p w:rsidR="000960D4" w:rsidRPr="0085550E" w:rsidRDefault="000960D4" w:rsidP="000960D4">
      <w:pPr>
        <w:jc w:val="center"/>
        <w:rPr>
          <w:b/>
          <w:szCs w:val="22"/>
          <w:lang w:val="sl-SI"/>
        </w:rPr>
      </w:pPr>
    </w:p>
    <w:p w:rsidR="000960D4" w:rsidRPr="0085550E" w:rsidRDefault="000960D4" w:rsidP="000960D4">
      <w:pPr>
        <w:jc w:val="center"/>
        <w:rPr>
          <w:b/>
          <w:szCs w:val="22"/>
          <w:lang w:val="sl-SI"/>
        </w:rPr>
      </w:pPr>
    </w:p>
    <w:p w:rsidR="000960D4" w:rsidRPr="0085550E" w:rsidRDefault="000960D4" w:rsidP="000960D4">
      <w:pPr>
        <w:pBdr>
          <w:top w:val="single" w:sz="4" w:space="1" w:color="auto"/>
          <w:left w:val="single" w:sz="4" w:space="4" w:color="auto"/>
          <w:bottom w:val="single" w:sz="4" w:space="1" w:color="auto"/>
          <w:right w:val="single" w:sz="4" w:space="4" w:color="auto"/>
        </w:pBdr>
        <w:shd w:val="clear" w:color="auto" w:fill="E6E6E6"/>
        <w:jc w:val="center"/>
        <w:outlineLvl w:val="0"/>
        <w:rPr>
          <w:szCs w:val="22"/>
          <w:lang w:val="sl-SI"/>
        </w:rPr>
      </w:pPr>
      <w:r w:rsidRPr="0085550E">
        <w:rPr>
          <w:b/>
          <w:szCs w:val="22"/>
          <w:lang w:val="sl-SI"/>
        </w:rPr>
        <w:t>Ta obrazec »OZNAČBA PONUDBE« lahko izpolnite in nalepite na kuverto.</w:t>
      </w:r>
    </w:p>
    <w:p w:rsidR="000960D4" w:rsidRPr="0085550E" w:rsidRDefault="000960D4" w:rsidP="000960D4">
      <w:pPr>
        <w:tabs>
          <w:tab w:val="left" w:pos="2175"/>
          <w:tab w:val="left" w:pos="4200"/>
        </w:tabs>
        <w:jc w:val="center"/>
        <w:rPr>
          <w:b/>
          <w:szCs w:val="22"/>
          <w:lang w:val="sl-SI"/>
        </w:rPr>
      </w:pPr>
    </w:p>
    <w:p w:rsidR="000960D4" w:rsidRPr="0085550E" w:rsidRDefault="000960D4" w:rsidP="000960D4">
      <w:pPr>
        <w:tabs>
          <w:tab w:val="left" w:pos="2175"/>
          <w:tab w:val="left" w:pos="4200"/>
        </w:tabs>
        <w:jc w:val="center"/>
        <w:rPr>
          <w:b/>
          <w:szCs w:val="22"/>
          <w:lang w:val="sl-SI"/>
        </w:rPr>
      </w:pPr>
    </w:p>
    <w:p w:rsidR="000960D4" w:rsidRPr="0085550E" w:rsidRDefault="000960D4" w:rsidP="00A8292B">
      <w:pPr>
        <w:tabs>
          <w:tab w:val="left" w:pos="2175"/>
          <w:tab w:val="left" w:pos="4200"/>
        </w:tabs>
        <w:rPr>
          <w:b/>
          <w:szCs w:val="22"/>
          <w:lang w:val="sl-SI"/>
        </w:rPr>
      </w:pPr>
      <w:r w:rsidRPr="0085550E">
        <w:rPr>
          <w:szCs w:val="22"/>
          <w:lang w:val="sl-SI"/>
        </w:rPr>
        <w:br w:type="page"/>
      </w:r>
      <w:r w:rsidR="00A8292B" w:rsidRPr="0085550E">
        <w:rPr>
          <w:b/>
          <w:szCs w:val="22"/>
          <w:lang w:val="sl-SI"/>
        </w:rPr>
        <w:lastRenderedPageBreak/>
        <w:t>P</w:t>
      </w:r>
      <w:r w:rsidRPr="0085550E">
        <w:rPr>
          <w:b/>
          <w:szCs w:val="22"/>
          <w:lang w:val="sl-SI"/>
        </w:rPr>
        <w:t>ONUDBENA DOKUMENTACIJA</w:t>
      </w:r>
    </w:p>
    <w:p w:rsidR="000960D4" w:rsidRPr="0085550E" w:rsidRDefault="000960D4" w:rsidP="000960D4">
      <w:pPr>
        <w:tabs>
          <w:tab w:val="left" w:pos="4200"/>
        </w:tabs>
        <w:jc w:val="right"/>
        <w:rPr>
          <w:szCs w:val="22"/>
          <w:lang w:val="sl-SI"/>
        </w:rPr>
      </w:pPr>
    </w:p>
    <w:p w:rsidR="000960D4" w:rsidRPr="0085550E" w:rsidRDefault="000960D4" w:rsidP="000960D4">
      <w:pPr>
        <w:tabs>
          <w:tab w:val="left" w:pos="4200"/>
        </w:tabs>
        <w:jc w:val="right"/>
        <w:rPr>
          <w:szCs w:val="22"/>
          <w:lang w:val="sl-SI"/>
        </w:rPr>
      </w:pPr>
    </w:p>
    <w:p w:rsidR="000960D4" w:rsidRPr="0085550E" w:rsidRDefault="00BA114F" w:rsidP="00BA114F">
      <w:pPr>
        <w:spacing w:line="360" w:lineRule="auto"/>
        <w:rPr>
          <w:szCs w:val="22"/>
          <w:lang w:val="sl-SI"/>
        </w:rPr>
      </w:pPr>
      <w:r w:rsidRPr="0085550E">
        <w:rPr>
          <w:szCs w:val="22"/>
          <w:lang w:val="sl-SI"/>
        </w:rPr>
        <w:t>1. p</w:t>
      </w:r>
      <w:r w:rsidR="000960D4" w:rsidRPr="0085550E">
        <w:rPr>
          <w:szCs w:val="22"/>
          <w:lang w:val="sl-SI"/>
        </w:rPr>
        <w:t xml:space="preserve">rijavni obrazec     </w:t>
      </w:r>
      <w:r w:rsidR="000960D4" w:rsidRPr="0085550E">
        <w:rPr>
          <w:b/>
          <w:szCs w:val="22"/>
          <w:lang w:val="sl-SI"/>
        </w:rPr>
        <w:t>(PRILOGA 1)</w:t>
      </w:r>
    </w:p>
    <w:p w:rsidR="000960D4" w:rsidRPr="0085550E" w:rsidRDefault="00BA114F" w:rsidP="00BA114F">
      <w:pPr>
        <w:spacing w:line="360" w:lineRule="auto"/>
        <w:rPr>
          <w:szCs w:val="22"/>
          <w:lang w:val="sl-SI"/>
        </w:rPr>
      </w:pPr>
      <w:r w:rsidRPr="0085550E">
        <w:rPr>
          <w:szCs w:val="22"/>
          <w:lang w:val="sl-SI"/>
        </w:rPr>
        <w:t>2. i</w:t>
      </w:r>
      <w:r w:rsidR="000960D4" w:rsidRPr="0085550E">
        <w:rPr>
          <w:szCs w:val="22"/>
          <w:lang w:val="sl-SI"/>
        </w:rPr>
        <w:t xml:space="preserve">zjava      </w:t>
      </w:r>
      <w:r w:rsidR="000960D4" w:rsidRPr="0085550E">
        <w:rPr>
          <w:b/>
          <w:szCs w:val="22"/>
          <w:lang w:val="sl-SI"/>
        </w:rPr>
        <w:t>(PRILOGA  2)</w:t>
      </w:r>
    </w:p>
    <w:p w:rsidR="000960D4" w:rsidRPr="0085550E" w:rsidRDefault="00BA114F" w:rsidP="00BA114F">
      <w:pPr>
        <w:spacing w:line="360" w:lineRule="auto"/>
        <w:rPr>
          <w:szCs w:val="22"/>
          <w:lang w:val="sl-SI"/>
        </w:rPr>
      </w:pPr>
      <w:r w:rsidRPr="0085550E">
        <w:rPr>
          <w:szCs w:val="22"/>
          <w:lang w:val="sl-SI"/>
        </w:rPr>
        <w:t>3. p</w:t>
      </w:r>
      <w:r w:rsidR="000960D4" w:rsidRPr="0085550E">
        <w:rPr>
          <w:szCs w:val="22"/>
          <w:lang w:val="sl-SI"/>
        </w:rPr>
        <w:t>onudben</w:t>
      </w:r>
      <w:r w:rsidRPr="0085550E">
        <w:rPr>
          <w:szCs w:val="22"/>
          <w:lang w:val="sl-SI"/>
        </w:rPr>
        <w:t>i</w:t>
      </w:r>
      <w:r w:rsidR="000960D4" w:rsidRPr="0085550E">
        <w:rPr>
          <w:szCs w:val="22"/>
          <w:lang w:val="sl-SI"/>
        </w:rPr>
        <w:t xml:space="preserve"> obrazec </w:t>
      </w:r>
      <w:r w:rsidR="000960D4" w:rsidRPr="0085550E">
        <w:rPr>
          <w:b/>
          <w:szCs w:val="22"/>
          <w:lang w:val="sl-SI"/>
        </w:rPr>
        <w:t>(PRILOGA  3)</w:t>
      </w:r>
    </w:p>
    <w:p w:rsidR="000960D4" w:rsidRPr="0085550E" w:rsidRDefault="00BA114F" w:rsidP="00A8292B">
      <w:pPr>
        <w:tabs>
          <w:tab w:val="num" w:pos="0"/>
        </w:tabs>
        <w:spacing w:line="360" w:lineRule="auto"/>
        <w:ind w:hanging="11"/>
        <w:rPr>
          <w:szCs w:val="22"/>
          <w:lang w:val="sl-SI"/>
        </w:rPr>
      </w:pPr>
      <w:r w:rsidRPr="0085550E">
        <w:rPr>
          <w:szCs w:val="22"/>
          <w:lang w:val="sl-SI"/>
        </w:rPr>
        <w:t xml:space="preserve">4. </w:t>
      </w:r>
      <w:r w:rsidR="00240969" w:rsidRPr="0085550E">
        <w:rPr>
          <w:szCs w:val="22"/>
          <w:lang w:val="sl-SI"/>
        </w:rPr>
        <w:t xml:space="preserve">seznam sodelujočih v delovni skupini z navedbo referenc </w:t>
      </w:r>
      <w:r w:rsidR="00240969" w:rsidRPr="0085550E">
        <w:rPr>
          <w:b/>
          <w:szCs w:val="22"/>
          <w:lang w:val="sl-SI"/>
        </w:rPr>
        <w:t>(PRILOGA 4)</w:t>
      </w:r>
    </w:p>
    <w:p w:rsidR="000960D4" w:rsidRPr="0085550E" w:rsidRDefault="000960D4" w:rsidP="000960D4">
      <w:pPr>
        <w:tabs>
          <w:tab w:val="left" w:pos="3780"/>
          <w:tab w:val="left" w:pos="4200"/>
        </w:tabs>
        <w:rPr>
          <w:szCs w:val="22"/>
          <w:lang w:val="sl-SI"/>
        </w:rPr>
      </w:pPr>
      <w:r w:rsidRPr="0085550E">
        <w:rPr>
          <w:szCs w:val="22"/>
          <w:lang w:val="sl-SI"/>
        </w:rPr>
        <w:tab/>
      </w:r>
    </w:p>
    <w:p w:rsidR="000960D4" w:rsidRPr="0085550E" w:rsidRDefault="000960D4" w:rsidP="000960D4">
      <w:pPr>
        <w:tabs>
          <w:tab w:val="left" w:pos="4200"/>
        </w:tabs>
        <w:rPr>
          <w:szCs w:val="22"/>
          <w:lang w:val="sl-SI"/>
        </w:rPr>
      </w:pPr>
    </w:p>
    <w:p w:rsidR="000960D4" w:rsidRPr="0085550E" w:rsidRDefault="000960D4" w:rsidP="000960D4">
      <w:pPr>
        <w:tabs>
          <w:tab w:val="left" w:pos="4200"/>
        </w:tabs>
        <w:jc w:val="right"/>
        <w:rPr>
          <w:b/>
          <w:color w:val="000000"/>
          <w:szCs w:val="22"/>
          <w:lang w:val="sl-SI"/>
        </w:rPr>
      </w:pPr>
    </w:p>
    <w:p w:rsidR="000960D4" w:rsidRPr="0085550E" w:rsidRDefault="000960D4" w:rsidP="000960D4">
      <w:pPr>
        <w:tabs>
          <w:tab w:val="left" w:pos="4200"/>
        </w:tabs>
        <w:jc w:val="right"/>
        <w:rPr>
          <w:b/>
          <w:color w:val="000000"/>
          <w:szCs w:val="22"/>
          <w:lang w:val="sl-SI"/>
        </w:rPr>
      </w:pPr>
    </w:p>
    <w:p w:rsidR="000960D4" w:rsidRPr="0085550E" w:rsidRDefault="000960D4" w:rsidP="000960D4">
      <w:pPr>
        <w:tabs>
          <w:tab w:val="left" w:pos="4200"/>
        </w:tabs>
        <w:jc w:val="right"/>
        <w:rPr>
          <w:b/>
          <w:color w:val="000000"/>
          <w:szCs w:val="22"/>
          <w:lang w:val="sl-SI"/>
        </w:rPr>
      </w:pPr>
    </w:p>
    <w:p w:rsidR="000960D4" w:rsidRPr="0085550E" w:rsidRDefault="000960D4" w:rsidP="000960D4">
      <w:pPr>
        <w:tabs>
          <w:tab w:val="left" w:pos="4200"/>
        </w:tabs>
        <w:jc w:val="right"/>
        <w:rPr>
          <w:szCs w:val="22"/>
          <w:lang w:val="sl-SI"/>
        </w:rPr>
      </w:pPr>
      <w:r w:rsidRPr="0085550E">
        <w:rPr>
          <w:szCs w:val="22"/>
          <w:lang w:val="sl-SI"/>
        </w:rPr>
        <w:br w:type="page"/>
      </w:r>
      <w:r w:rsidRPr="0085550E">
        <w:rPr>
          <w:b/>
          <w:color w:val="000000"/>
          <w:szCs w:val="22"/>
          <w:lang w:val="sl-SI"/>
        </w:rPr>
        <w:lastRenderedPageBreak/>
        <w:t>PRILOGA 1</w:t>
      </w:r>
    </w:p>
    <w:p w:rsidR="000960D4" w:rsidRPr="0085550E" w:rsidRDefault="000960D4" w:rsidP="000960D4">
      <w:pPr>
        <w:jc w:val="both"/>
        <w:rPr>
          <w:szCs w:val="22"/>
          <w:lang w:val="sl-SI"/>
        </w:rPr>
      </w:pPr>
    </w:p>
    <w:p w:rsidR="000960D4" w:rsidRPr="0085550E" w:rsidRDefault="000960D4" w:rsidP="000960D4">
      <w:pPr>
        <w:pStyle w:val="Naslov4"/>
        <w:rPr>
          <w:sz w:val="22"/>
          <w:szCs w:val="22"/>
          <w:lang w:val="sl-SI"/>
        </w:rPr>
      </w:pPr>
      <w:r w:rsidRPr="0085550E">
        <w:rPr>
          <w:sz w:val="22"/>
          <w:szCs w:val="22"/>
          <w:lang w:val="sl-SI"/>
        </w:rPr>
        <w:t>PRIJAVNI OBRAZEC</w:t>
      </w:r>
    </w:p>
    <w:p w:rsidR="000960D4" w:rsidRPr="0085550E" w:rsidRDefault="000960D4" w:rsidP="000960D4">
      <w:pPr>
        <w:jc w:val="both"/>
        <w:rPr>
          <w:szCs w:val="22"/>
          <w:lang w:val="sl-SI"/>
        </w:rPr>
      </w:pPr>
    </w:p>
    <w:p w:rsidR="000960D4" w:rsidRPr="0085550E" w:rsidRDefault="000960D4" w:rsidP="000960D4">
      <w:pPr>
        <w:jc w:val="both"/>
        <w:rPr>
          <w:szCs w:val="22"/>
          <w:lang w:val="sl-SI"/>
        </w:rPr>
      </w:pPr>
    </w:p>
    <w:p w:rsidR="000960D4" w:rsidRPr="0085550E" w:rsidRDefault="000960D4" w:rsidP="00A34F2D">
      <w:pPr>
        <w:numPr>
          <w:ilvl w:val="0"/>
          <w:numId w:val="5"/>
        </w:numPr>
        <w:jc w:val="both"/>
        <w:rPr>
          <w:szCs w:val="22"/>
          <w:lang w:val="sl-SI"/>
        </w:rPr>
      </w:pPr>
      <w:r w:rsidRPr="0085550E">
        <w:rPr>
          <w:szCs w:val="22"/>
          <w:lang w:val="sl-SI"/>
        </w:rPr>
        <w:t>Ponudnik:…………………………………………………………………………………...........</w:t>
      </w:r>
    </w:p>
    <w:p w:rsidR="000960D4" w:rsidRPr="0085550E" w:rsidRDefault="000960D4" w:rsidP="000960D4">
      <w:pPr>
        <w:jc w:val="both"/>
        <w:rPr>
          <w:szCs w:val="22"/>
          <w:lang w:val="sl-SI"/>
        </w:rPr>
      </w:pPr>
    </w:p>
    <w:p w:rsidR="000960D4" w:rsidRPr="0085550E" w:rsidRDefault="000960D4" w:rsidP="000960D4">
      <w:pPr>
        <w:pStyle w:val="Telobesedila"/>
        <w:rPr>
          <w:szCs w:val="22"/>
          <w:lang w:val="sl-SI"/>
        </w:rPr>
      </w:pPr>
      <w:r w:rsidRPr="0085550E">
        <w:rPr>
          <w:szCs w:val="22"/>
          <w:lang w:val="sl-SI"/>
        </w:rPr>
        <w:t xml:space="preserve">se prijavljamo na vaše </w:t>
      </w:r>
      <w:r w:rsidR="00C82E9B">
        <w:rPr>
          <w:szCs w:val="22"/>
          <w:lang w:val="sl-SI"/>
        </w:rPr>
        <w:t>javno naročilo</w:t>
      </w:r>
      <w:r w:rsidRPr="0085550E">
        <w:rPr>
          <w:szCs w:val="22"/>
          <w:lang w:val="sl-SI"/>
        </w:rPr>
        <w:t xml:space="preserve"> št. </w:t>
      </w:r>
      <w:bookmarkStart w:id="1" w:name="OLE_LINK27"/>
      <w:bookmarkStart w:id="2" w:name="OLE_LINK28"/>
      <w:r w:rsidR="00FD31E8" w:rsidRPr="0085550E">
        <w:rPr>
          <w:b/>
          <w:szCs w:val="22"/>
          <w:lang w:val="sl-SI"/>
        </w:rPr>
        <w:t>JN</w:t>
      </w:r>
      <w:r w:rsidR="00FD31E8" w:rsidRPr="0085550E">
        <w:rPr>
          <w:szCs w:val="22"/>
          <w:lang w:val="sl-SI"/>
        </w:rPr>
        <w:t xml:space="preserve"> </w:t>
      </w:r>
      <w:r w:rsidR="00FD31E8" w:rsidRPr="0085550E">
        <w:rPr>
          <w:b/>
          <w:szCs w:val="22"/>
          <w:lang w:val="sl-SI"/>
        </w:rPr>
        <w:t>10/210132 – Izdelava evidenc podatkov o energetskih ureditvah Mestne občine Ljubljana</w:t>
      </w:r>
      <w:r w:rsidRPr="0085550E">
        <w:rPr>
          <w:szCs w:val="22"/>
          <w:lang w:val="sl-SI"/>
        </w:rPr>
        <w:t>.</w:t>
      </w:r>
    </w:p>
    <w:bookmarkEnd w:id="1"/>
    <w:bookmarkEnd w:id="2"/>
    <w:p w:rsidR="000960D4" w:rsidRPr="0085550E" w:rsidRDefault="000960D4" w:rsidP="000960D4">
      <w:pPr>
        <w:jc w:val="both"/>
        <w:rPr>
          <w:szCs w:val="22"/>
          <w:lang w:val="sl-SI"/>
        </w:rPr>
      </w:pPr>
    </w:p>
    <w:p w:rsidR="000960D4" w:rsidRPr="0085550E" w:rsidRDefault="000960D4" w:rsidP="00A34F2D">
      <w:pPr>
        <w:numPr>
          <w:ilvl w:val="0"/>
          <w:numId w:val="5"/>
        </w:numPr>
        <w:jc w:val="both"/>
        <w:rPr>
          <w:szCs w:val="22"/>
          <w:lang w:val="sl-SI"/>
        </w:rPr>
      </w:pPr>
      <w:r w:rsidRPr="0085550E">
        <w:rPr>
          <w:szCs w:val="22"/>
          <w:lang w:val="sl-SI"/>
        </w:rPr>
        <w:t>Imena vodilnih v podjetju: ……………………………………………………………….. ……</w:t>
      </w:r>
    </w:p>
    <w:p w:rsidR="000960D4" w:rsidRPr="0085550E" w:rsidRDefault="000960D4" w:rsidP="000960D4">
      <w:pPr>
        <w:jc w:val="both"/>
        <w:rPr>
          <w:szCs w:val="22"/>
          <w:lang w:val="sl-SI"/>
        </w:rPr>
      </w:pPr>
    </w:p>
    <w:p w:rsidR="000960D4" w:rsidRPr="0085550E" w:rsidRDefault="000960D4" w:rsidP="000960D4">
      <w:pPr>
        <w:jc w:val="both"/>
        <w:rPr>
          <w:szCs w:val="22"/>
          <w:lang w:val="sl-SI"/>
        </w:rPr>
      </w:pPr>
      <w:r w:rsidRPr="0085550E">
        <w:rPr>
          <w:szCs w:val="22"/>
          <w:lang w:val="sl-SI"/>
        </w:rPr>
        <w:t>………………………………………………………………..………………………………………</w:t>
      </w:r>
    </w:p>
    <w:p w:rsidR="000960D4" w:rsidRPr="0085550E" w:rsidRDefault="000960D4" w:rsidP="000960D4">
      <w:pPr>
        <w:jc w:val="both"/>
        <w:rPr>
          <w:szCs w:val="22"/>
          <w:lang w:val="sl-SI"/>
        </w:rPr>
      </w:pPr>
    </w:p>
    <w:p w:rsidR="000960D4" w:rsidRPr="0085550E" w:rsidRDefault="000960D4" w:rsidP="00A34F2D">
      <w:pPr>
        <w:numPr>
          <w:ilvl w:val="0"/>
          <w:numId w:val="5"/>
        </w:numPr>
        <w:jc w:val="both"/>
        <w:rPr>
          <w:szCs w:val="22"/>
          <w:lang w:val="sl-SI"/>
        </w:rPr>
      </w:pPr>
      <w:r w:rsidRPr="0085550E">
        <w:rPr>
          <w:szCs w:val="22"/>
          <w:lang w:val="sl-SI"/>
        </w:rPr>
        <w:t>Naziv, elektronska pošta, telefon in faks osebe, ki bo dajala pojasnila v zvezi s ponudbo:</w:t>
      </w:r>
    </w:p>
    <w:p w:rsidR="000960D4" w:rsidRPr="0085550E" w:rsidRDefault="000960D4" w:rsidP="000960D4">
      <w:pPr>
        <w:ind w:left="360"/>
        <w:jc w:val="both"/>
        <w:rPr>
          <w:szCs w:val="22"/>
          <w:lang w:val="sl-SI"/>
        </w:rPr>
      </w:pPr>
    </w:p>
    <w:p w:rsidR="000960D4" w:rsidRPr="0085550E" w:rsidRDefault="000960D4" w:rsidP="000960D4">
      <w:pPr>
        <w:ind w:left="360"/>
        <w:jc w:val="both"/>
        <w:rPr>
          <w:szCs w:val="22"/>
          <w:lang w:val="sl-SI"/>
        </w:rPr>
      </w:pPr>
      <w:r w:rsidRPr="0085550E">
        <w:rPr>
          <w:szCs w:val="22"/>
          <w:lang w:val="sl-SI"/>
        </w:rPr>
        <w:t>……………………………………………………………………………………………………</w:t>
      </w:r>
    </w:p>
    <w:p w:rsidR="000960D4" w:rsidRPr="0085550E" w:rsidRDefault="000960D4" w:rsidP="000960D4">
      <w:pPr>
        <w:ind w:left="360"/>
        <w:jc w:val="both"/>
        <w:rPr>
          <w:szCs w:val="22"/>
          <w:lang w:val="sl-SI"/>
        </w:rPr>
      </w:pPr>
    </w:p>
    <w:p w:rsidR="000960D4" w:rsidRDefault="000960D4" w:rsidP="000960D4">
      <w:pPr>
        <w:ind w:left="360"/>
        <w:jc w:val="both"/>
        <w:rPr>
          <w:szCs w:val="22"/>
          <w:lang w:val="sl-SI"/>
        </w:rPr>
      </w:pPr>
      <w:r w:rsidRPr="0085550E">
        <w:rPr>
          <w:szCs w:val="22"/>
          <w:lang w:val="sl-SI"/>
        </w:rPr>
        <w:t>……………………………………………………………………………………………………</w:t>
      </w:r>
    </w:p>
    <w:p w:rsidR="00C60B0A" w:rsidRPr="0085550E" w:rsidRDefault="00C60B0A" w:rsidP="00C60B0A">
      <w:pPr>
        <w:numPr>
          <w:ins w:id="3" w:author="ukmar" w:date="2010-07-14T14:26:00Z"/>
        </w:numPr>
        <w:jc w:val="both"/>
        <w:rPr>
          <w:szCs w:val="22"/>
          <w:lang w:val="sl-SI"/>
        </w:rPr>
      </w:pPr>
      <w:r>
        <w:rPr>
          <w:szCs w:val="22"/>
          <w:lang w:val="sl-SI"/>
        </w:rPr>
        <w:t>4.   Spletna stran podjetja: ……………………………………………………………………………</w:t>
      </w:r>
    </w:p>
    <w:p w:rsidR="000960D4" w:rsidRPr="0085550E" w:rsidRDefault="000960D4" w:rsidP="000960D4">
      <w:pPr>
        <w:jc w:val="both"/>
        <w:rPr>
          <w:szCs w:val="22"/>
          <w:lang w:val="sl-SI"/>
        </w:rPr>
      </w:pPr>
    </w:p>
    <w:p w:rsidR="000960D4" w:rsidRPr="0085550E" w:rsidRDefault="00C60B0A" w:rsidP="00C60B0A">
      <w:pPr>
        <w:jc w:val="both"/>
        <w:rPr>
          <w:szCs w:val="22"/>
          <w:lang w:val="sl-SI"/>
        </w:rPr>
      </w:pPr>
      <w:r>
        <w:rPr>
          <w:szCs w:val="22"/>
          <w:lang w:val="sl-SI"/>
        </w:rPr>
        <w:t xml:space="preserve">5.   </w:t>
      </w:r>
      <w:r w:rsidR="000960D4" w:rsidRPr="0085550E">
        <w:rPr>
          <w:szCs w:val="22"/>
          <w:lang w:val="sl-SI"/>
        </w:rPr>
        <w:t>Bančni račun: ………………………………………………….…</w:t>
      </w:r>
      <w:r w:rsidR="0036215C" w:rsidRPr="0085550E">
        <w:rPr>
          <w:szCs w:val="22"/>
          <w:lang w:val="sl-SI"/>
        </w:rPr>
        <w:t xml:space="preserve"> pri banki:…</w:t>
      </w:r>
      <w:r w:rsidR="000960D4" w:rsidRPr="0085550E">
        <w:rPr>
          <w:szCs w:val="22"/>
          <w:lang w:val="sl-SI"/>
        </w:rPr>
        <w:t>…………………</w:t>
      </w:r>
    </w:p>
    <w:p w:rsidR="000960D4" w:rsidRPr="0085550E" w:rsidRDefault="000960D4" w:rsidP="000960D4">
      <w:pPr>
        <w:jc w:val="both"/>
        <w:rPr>
          <w:szCs w:val="22"/>
          <w:lang w:val="sl-SI"/>
        </w:rPr>
      </w:pPr>
    </w:p>
    <w:p w:rsidR="000960D4" w:rsidRPr="0085550E" w:rsidRDefault="00C60B0A" w:rsidP="00C60B0A">
      <w:pPr>
        <w:jc w:val="both"/>
        <w:rPr>
          <w:szCs w:val="22"/>
          <w:lang w:val="sl-SI"/>
        </w:rPr>
      </w:pPr>
      <w:r>
        <w:rPr>
          <w:szCs w:val="22"/>
          <w:lang w:val="sl-SI"/>
        </w:rPr>
        <w:t xml:space="preserve">6.    </w:t>
      </w:r>
      <w:r w:rsidR="000960D4" w:rsidRPr="0085550E">
        <w:rPr>
          <w:szCs w:val="22"/>
          <w:lang w:val="sl-SI"/>
        </w:rPr>
        <w:t>Identifikacijska številka ponudnika za DDV: …………………………………………………</w:t>
      </w:r>
    </w:p>
    <w:p w:rsidR="000960D4" w:rsidRPr="0085550E" w:rsidRDefault="000960D4" w:rsidP="000960D4">
      <w:pPr>
        <w:jc w:val="both"/>
        <w:rPr>
          <w:szCs w:val="22"/>
          <w:lang w:val="sl-SI"/>
        </w:rPr>
      </w:pPr>
    </w:p>
    <w:p w:rsidR="000960D4" w:rsidRPr="0085550E" w:rsidRDefault="00C60B0A" w:rsidP="000960D4">
      <w:pPr>
        <w:jc w:val="both"/>
        <w:rPr>
          <w:szCs w:val="22"/>
          <w:lang w:val="sl-SI"/>
        </w:rPr>
      </w:pPr>
      <w:r>
        <w:rPr>
          <w:szCs w:val="22"/>
          <w:lang w:val="sl-SI"/>
        </w:rPr>
        <w:t xml:space="preserve">7.    </w:t>
      </w:r>
      <w:r w:rsidR="000960D4" w:rsidRPr="0085550E">
        <w:rPr>
          <w:szCs w:val="22"/>
          <w:lang w:val="sl-SI"/>
        </w:rPr>
        <w:t>Matična številka ponudnika: ............................................................................................</w:t>
      </w:r>
    </w:p>
    <w:p w:rsidR="000960D4" w:rsidRPr="0085550E" w:rsidRDefault="000960D4" w:rsidP="000960D4">
      <w:pPr>
        <w:jc w:val="both"/>
        <w:rPr>
          <w:szCs w:val="22"/>
          <w:lang w:val="sl-SI"/>
        </w:rPr>
      </w:pPr>
    </w:p>
    <w:p w:rsidR="000960D4" w:rsidRPr="0085550E" w:rsidRDefault="000960D4" w:rsidP="000960D4">
      <w:pPr>
        <w:jc w:val="both"/>
        <w:rPr>
          <w:szCs w:val="22"/>
          <w:lang w:val="sl-SI"/>
        </w:rPr>
      </w:pPr>
    </w:p>
    <w:p w:rsidR="000960D4" w:rsidRPr="0085550E" w:rsidRDefault="000960D4" w:rsidP="000960D4">
      <w:pPr>
        <w:jc w:val="both"/>
        <w:rPr>
          <w:szCs w:val="22"/>
          <w:lang w:val="sl-SI"/>
        </w:rPr>
      </w:pPr>
    </w:p>
    <w:p w:rsidR="000960D4" w:rsidRPr="0085550E" w:rsidRDefault="000960D4" w:rsidP="000960D4">
      <w:pPr>
        <w:jc w:val="both"/>
        <w:rPr>
          <w:szCs w:val="22"/>
          <w:lang w:val="sl-SI"/>
        </w:rPr>
      </w:pPr>
    </w:p>
    <w:p w:rsidR="000960D4" w:rsidRPr="0085550E" w:rsidRDefault="000960D4" w:rsidP="000960D4">
      <w:pPr>
        <w:jc w:val="both"/>
        <w:rPr>
          <w:szCs w:val="22"/>
          <w:lang w:val="sl-SI"/>
        </w:rPr>
      </w:pPr>
    </w:p>
    <w:p w:rsidR="000960D4" w:rsidRPr="0085550E" w:rsidRDefault="000960D4" w:rsidP="000960D4">
      <w:pPr>
        <w:jc w:val="both"/>
        <w:rPr>
          <w:szCs w:val="22"/>
          <w:lang w:val="sl-SI"/>
        </w:rPr>
      </w:pPr>
    </w:p>
    <w:p w:rsidR="000960D4" w:rsidRPr="0085550E" w:rsidRDefault="000960D4" w:rsidP="000960D4">
      <w:pPr>
        <w:jc w:val="both"/>
        <w:rPr>
          <w:szCs w:val="22"/>
          <w:lang w:val="sl-SI"/>
        </w:rPr>
      </w:pPr>
      <w:r w:rsidRPr="0085550E">
        <w:rPr>
          <w:szCs w:val="22"/>
          <w:lang w:val="sl-SI"/>
        </w:rPr>
        <w:t>Datum:</w:t>
      </w:r>
      <w:r w:rsidRPr="0085550E">
        <w:rPr>
          <w:szCs w:val="22"/>
          <w:lang w:val="sl-SI"/>
        </w:rPr>
        <w:tab/>
      </w:r>
      <w:r w:rsidRPr="0085550E">
        <w:rPr>
          <w:szCs w:val="22"/>
          <w:lang w:val="sl-SI"/>
        </w:rPr>
        <w:tab/>
      </w:r>
      <w:r w:rsidRPr="0085550E">
        <w:rPr>
          <w:szCs w:val="22"/>
          <w:lang w:val="sl-SI"/>
        </w:rPr>
        <w:tab/>
      </w:r>
      <w:r w:rsidR="0036215C" w:rsidRPr="0085550E">
        <w:rPr>
          <w:szCs w:val="22"/>
          <w:lang w:val="sl-SI"/>
        </w:rPr>
        <w:tab/>
      </w:r>
      <w:r w:rsidRPr="0085550E">
        <w:rPr>
          <w:szCs w:val="22"/>
          <w:lang w:val="sl-SI"/>
        </w:rPr>
        <w:tab/>
        <w:t>Žig:</w:t>
      </w:r>
      <w:r w:rsidRPr="0085550E">
        <w:rPr>
          <w:szCs w:val="22"/>
          <w:lang w:val="sl-SI"/>
        </w:rPr>
        <w:tab/>
      </w:r>
      <w:r w:rsidRPr="0085550E">
        <w:rPr>
          <w:szCs w:val="22"/>
          <w:lang w:val="sl-SI"/>
        </w:rPr>
        <w:tab/>
      </w:r>
      <w:r w:rsidR="0036215C" w:rsidRPr="0085550E">
        <w:rPr>
          <w:szCs w:val="22"/>
          <w:lang w:val="sl-SI"/>
        </w:rPr>
        <w:tab/>
      </w:r>
      <w:r w:rsidRPr="0085550E">
        <w:rPr>
          <w:szCs w:val="22"/>
          <w:lang w:val="sl-SI"/>
        </w:rPr>
        <w:tab/>
      </w:r>
      <w:r w:rsidRPr="0085550E">
        <w:rPr>
          <w:szCs w:val="22"/>
          <w:lang w:val="sl-SI"/>
        </w:rPr>
        <w:tab/>
        <w:t>Podpis:</w:t>
      </w:r>
    </w:p>
    <w:p w:rsidR="000960D4" w:rsidRPr="0085550E" w:rsidRDefault="000960D4" w:rsidP="000960D4">
      <w:pPr>
        <w:jc w:val="both"/>
        <w:rPr>
          <w:szCs w:val="22"/>
          <w:lang w:val="sl-SI"/>
        </w:rPr>
      </w:pPr>
    </w:p>
    <w:p w:rsidR="000960D4" w:rsidRPr="0085550E" w:rsidRDefault="000960D4" w:rsidP="000960D4">
      <w:pPr>
        <w:jc w:val="both"/>
        <w:rPr>
          <w:szCs w:val="22"/>
          <w:lang w:val="sl-SI"/>
        </w:rPr>
      </w:pPr>
    </w:p>
    <w:p w:rsidR="000960D4" w:rsidRPr="0085550E" w:rsidRDefault="000960D4" w:rsidP="000960D4">
      <w:pPr>
        <w:jc w:val="both"/>
        <w:rPr>
          <w:szCs w:val="22"/>
          <w:lang w:val="sl-SI"/>
        </w:rPr>
      </w:pPr>
    </w:p>
    <w:p w:rsidR="000960D4" w:rsidRPr="0085550E" w:rsidRDefault="000960D4" w:rsidP="000960D4">
      <w:pPr>
        <w:jc w:val="both"/>
        <w:rPr>
          <w:szCs w:val="22"/>
          <w:lang w:val="sl-SI"/>
        </w:rPr>
      </w:pPr>
    </w:p>
    <w:p w:rsidR="000960D4" w:rsidRPr="0085550E" w:rsidRDefault="000960D4" w:rsidP="000960D4">
      <w:pPr>
        <w:jc w:val="both"/>
        <w:rPr>
          <w:i/>
          <w:iCs/>
          <w:szCs w:val="22"/>
          <w:lang w:val="sl-SI"/>
        </w:rPr>
      </w:pPr>
    </w:p>
    <w:p w:rsidR="000960D4" w:rsidRPr="0085550E" w:rsidRDefault="000960D4" w:rsidP="000960D4">
      <w:pPr>
        <w:jc w:val="both"/>
        <w:rPr>
          <w:i/>
          <w:iCs/>
          <w:szCs w:val="22"/>
          <w:lang w:val="sl-SI"/>
        </w:rPr>
      </w:pPr>
    </w:p>
    <w:p w:rsidR="000960D4" w:rsidRPr="0085550E" w:rsidRDefault="000960D4" w:rsidP="000960D4">
      <w:pPr>
        <w:jc w:val="both"/>
        <w:rPr>
          <w:i/>
          <w:iCs/>
          <w:szCs w:val="22"/>
          <w:lang w:val="sl-SI"/>
        </w:rPr>
      </w:pPr>
    </w:p>
    <w:p w:rsidR="000960D4" w:rsidRPr="0085550E" w:rsidRDefault="000960D4" w:rsidP="000960D4">
      <w:pPr>
        <w:jc w:val="both"/>
        <w:rPr>
          <w:i/>
          <w:iCs/>
          <w:szCs w:val="22"/>
          <w:lang w:val="sl-SI"/>
        </w:rPr>
      </w:pPr>
    </w:p>
    <w:p w:rsidR="000960D4" w:rsidRPr="0085550E" w:rsidRDefault="000960D4" w:rsidP="000960D4">
      <w:pPr>
        <w:jc w:val="both"/>
        <w:rPr>
          <w:i/>
          <w:iCs/>
          <w:szCs w:val="22"/>
          <w:lang w:val="sl-SI"/>
        </w:rPr>
      </w:pPr>
    </w:p>
    <w:p w:rsidR="000960D4" w:rsidRPr="0085550E" w:rsidRDefault="000960D4" w:rsidP="000960D4">
      <w:pPr>
        <w:pStyle w:val="Noga"/>
        <w:tabs>
          <w:tab w:val="left" w:pos="708"/>
        </w:tabs>
        <w:rPr>
          <w:b/>
          <w:color w:val="000000"/>
          <w:szCs w:val="22"/>
          <w:lang w:val="sl-SI"/>
        </w:rPr>
      </w:pPr>
    </w:p>
    <w:p w:rsidR="000960D4" w:rsidRPr="0085550E" w:rsidRDefault="000960D4" w:rsidP="000960D4">
      <w:pPr>
        <w:pStyle w:val="Noga"/>
        <w:tabs>
          <w:tab w:val="left" w:pos="708"/>
        </w:tabs>
        <w:jc w:val="right"/>
        <w:rPr>
          <w:szCs w:val="22"/>
          <w:lang w:val="sl-SI"/>
        </w:rPr>
      </w:pPr>
      <w:r w:rsidRPr="0085550E">
        <w:rPr>
          <w:b/>
          <w:color w:val="000000"/>
          <w:szCs w:val="22"/>
          <w:lang w:val="sl-SI"/>
        </w:rPr>
        <w:br w:type="page"/>
      </w:r>
      <w:r w:rsidRPr="0085550E">
        <w:rPr>
          <w:b/>
          <w:color w:val="000000"/>
          <w:szCs w:val="22"/>
          <w:lang w:val="sl-SI"/>
        </w:rPr>
        <w:lastRenderedPageBreak/>
        <w:t>PRILOGA 2</w:t>
      </w:r>
    </w:p>
    <w:p w:rsidR="000960D4" w:rsidRPr="0085550E" w:rsidRDefault="000960D4" w:rsidP="000960D4">
      <w:pPr>
        <w:pStyle w:val="Noga"/>
        <w:tabs>
          <w:tab w:val="left" w:pos="708"/>
        </w:tabs>
        <w:rPr>
          <w:szCs w:val="22"/>
          <w:lang w:val="sl-SI"/>
        </w:rPr>
      </w:pPr>
    </w:p>
    <w:p w:rsidR="000960D4" w:rsidRPr="0085550E" w:rsidRDefault="000960D4" w:rsidP="000960D4">
      <w:pPr>
        <w:rPr>
          <w:szCs w:val="22"/>
          <w:lang w:val="sl-SI"/>
        </w:rPr>
      </w:pPr>
      <w:r w:rsidRPr="0085550E">
        <w:rPr>
          <w:szCs w:val="22"/>
          <w:lang w:val="sl-SI"/>
        </w:rPr>
        <w:t>PONUDNIK:</w:t>
      </w:r>
      <w:r w:rsidRPr="0085550E">
        <w:rPr>
          <w:szCs w:val="22"/>
          <w:lang w:val="sl-SI"/>
        </w:rPr>
        <w:tab/>
      </w:r>
      <w:r w:rsidRPr="0085550E">
        <w:rPr>
          <w:szCs w:val="22"/>
          <w:lang w:val="sl-SI"/>
        </w:rPr>
        <w:tab/>
      </w:r>
      <w:r w:rsidRPr="0085550E">
        <w:rPr>
          <w:szCs w:val="22"/>
          <w:lang w:val="sl-SI"/>
        </w:rPr>
        <w:tab/>
      </w:r>
      <w:r w:rsidRPr="0085550E">
        <w:rPr>
          <w:szCs w:val="22"/>
          <w:lang w:val="sl-SI"/>
        </w:rPr>
        <w:tab/>
      </w:r>
      <w:r w:rsidRPr="0085550E">
        <w:rPr>
          <w:szCs w:val="22"/>
          <w:lang w:val="sl-SI"/>
        </w:rPr>
        <w:tab/>
      </w:r>
      <w:r w:rsidRPr="0085550E">
        <w:rPr>
          <w:szCs w:val="22"/>
          <w:lang w:val="sl-SI"/>
        </w:rPr>
        <w:tab/>
      </w:r>
      <w:r w:rsidRPr="0085550E">
        <w:rPr>
          <w:szCs w:val="22"/>
          <w:lang w:val="sl-SI"/>
        </w:rPr>
        <w:tab/>
      </w:r>
      <w:r w:rsidRPr="0085550E">
        <w:rPr>
          <w:szCs w:val="22"/>
          <w:lang w:val="sl-SI"/>
        </w:rPr>
        <w:tab/>
      </w:r>
      <w:r w:rsidRPr="0085550E">
        <w:rPr>
          <w:szCs w:val="22"/>
          <w:lang w:val="sl-SI"/>
        </w:rPr>
        <w:tab/>
      </w:r>
    </w:p>
    <w:p w:rsidR="000960D4" w:rsidRPr="0085550E" w:rsidRDefault="000960D4" w:rsidP="000960D4">
      <w:pPr>
        <w:jc w:val="both"/>
        <w:rPr>
          <w:szCs w:val="22"/>
          <w:lang w:val="sl-SI"/>
        </w:rPr>
      </w:pPr>
    </w:p>
    <w:p w:rsidR="000960D4" w:rsidRPr="0085550E" w:rsidRDefault="000960D4" w:rsidP="000960D4">
      <w:pPr>
        <w:jc w:val="both"/>
        <w:rPr>
          <w:szCs w:val="22"/>
          <w:lang w:val="sl-SI"/>
        </w:rPr>
      </w:pPr>
      <w:r w:rsidRPr="0085550E">
        <w:rPr>
          <w:szCs w:val="22"/>
          <w:lang w:val="sl-SI"/>
        </w:rPr>
        <w:t>.....................................................................................................................................</w:t>
      </w:r>
    </w:p>
    <w:p w:rsidR="000960D4" w:rsidRPr="0085550E" w:rsidRDefault="000960D4" w:rsidP="000960D4">
      <w:pPr>
        <w:jc w:val="both"/>
        <w:rPr>
          <w:szCs w:val="22"/>
          <w:lang w:val="sl-SI"/>
        </w:rPr>
      </w:pPr>
    </w:p>
    <w:p w:rsidR="000960D4" w:rsidRPr="0085550E" w:rsidRDefault="000960D4" w:rsidP="000960D4">
      <w:pPr>
        <w:jc w:val="both"/>
        <w:rPr>
          <w:szCs w:val="22"/>
          <w:lang w:val="sl-SI"/>
        </w:rPr>
      </w:pPr>
    </w:p>
    <w:p w:rsidR="000960D4" w:rsidRPr="0085550E" w:rsidRDefault="000960D4" w:rsidP="000960D4">
      <w:pPr>
        <w:jc w:val="both"/>
        <w:rPr>
          <w:szCs w:val="22"/>
          <w:lang w:val="sl-SI"/>
        </w:rPr>
      </w:pPr>
    </w:p>
    <w:p w:rsidR="000960D4" w:rsidRPr="0085550E" w:rsidRDefault="000960D4" w:rsidP="000960D4">
      <w:pPr>
        <w:jc w:val="both"/>
        <w:rPr>
          <w:szCs w:val="22"/>
          <w:lang w:val="sl-SI"/>
        </w:rPr>
      </w:pPr>
    </w:p>
    <w:p w:rsidR="000960D4" w:rsidRPr="0085550E" w:rsidRDefault="000960D4" w:rsidP="000960D4">
      <w:pPr>
        <w:jc w:val="both"/>
        <w:rPr>
          <w:szCs w:val="22"/>
          <w:lang w:val="sl-SI"/>
        </w:rPr>
      </w:pPr>
    </w:p>
    <w:p w:rsidR="000960D4" w:rsidRPr="0085550E" w:rsidRDefault="000960D4" w:rsidP="000960D4">
      <w:pPr>
        <w:jc w:val="center"/>
        <w:rPr>
          <w:b/>
          <w:szCs w:val="22"/>
          <w:lang w:val="sl-SI"/>
        </w:rPr>
      </w:pPr>
      <w:r w:rsidRPr="0085550E">
        <w:rPr>
          <w:b/>
          <w:szCs w:val="22"/>
          <w:lang w:val="sl-SI"/>
        </w:rPr>
        <w:t>I  Z  J  A  V  A</w:t>
      </w:r>
    </w:p>
    <w:p w:rsidR="000960D4" w:rsidRPr="0085550E" w:rsidRDefault="000960D4" w:rsidP="000960D4">
      <w:pPr>
        <w:jc w:val="both"/>
        <w:rPr>
          <w:szCs w:val="22"/>
          <w:lang w:val="sl-SI"/>
        </w:rPr>
      </w:pPr>
    </w:p>
    <w:p w:rsidR="000960D4" w:rsidRPr="0085550E" w:rsidRDefault="000960D4" w:rsidP="000960D4">
      <w:pPr>
        <w:jc w:val="both"/>
        <w:rPr>
          <w:szCs w:val="22"/>
          <w:lang w:val="sl-SI"/>
        </w:rPr>
      </w:pPr>
    </w:p>
    <w:p w:rsidR="000960D4" w:rsidRPr="0085550E" w:rsidRDefault="000960D4" w:rsidP="000960D4">
      <w:pPr>
        <w:jc w:val="both"/>
        <w:rPr>
          <w:szCs w:val="22"/>
          <w:lang w:val="sl-SI"/>
        </w:rPr>
      </w:pPr>
    </w:p>
    <w:p w:rsidR="000960D4" w:rsidRPr="0085550E" w:rsidRDefault="000960D4" w:rsidP="000960D4">
      <w:pPr>
        <w:pStyle w:val="Telobesedila2"/>
        <w:rPr>
          <w:rFonts w:ascii="Times New Roman" w:hAnsi="Times New Roman"/>
          <w:b/>
          <w:szCs w:val="22"/>
        </w:rPr>
      </w:pPr>
      <w:r w:rsidRPr="0085550E">
        <w:rPr>
          <w:rFonts w:ascii="Times New Roman" w:hAnsi="Times New Roman"/>
          <w:b/>
          <w:szCs w:val="22"/>
        </w:rPr>
        <w:t xml:space="preserve">V zvezi z javnim naročilom </w:t>
      </w:r>
      <w:r w:rsidR="008D2BEB" w:rsidRPr="0085550E">
        <w:rPr>
          <w:rFonts w:ascii="Times New Roman" w:hAnsi="Times New Roman"/>
          <w:b/>
          <w:szCs w:val="22"/>
        </w:rPr>
        <w:t xml:space="preserve">številka </w:t>
      </w:r>
      <w:r w:rsidR="00A84197" w:rsidRPr="0085550E">
        <w:rPr>
          <w:rFonts w:ascii="Times New Roman" w:hAnsi="Times New Roman"/>
          <w:b/>
          <w:szCs w:val="22"/>
        </w:rPr>
        <w:t>JN</w:t>
      </w:r>
      <w:r w:rsidR="00A84197" w:rsidRPr="0085550E">
        <w:rPr>
          <w:rFonts w:ascii="Times New Roman" w:hAnsi="Times New Roman"/>
          <w:szCs w:val="22"/>
        </w:rPr>
        <w:t xml:space="preserve"> </w:t>
      </w:r>
      <w:r w:rsidR="00A84197" w:rsidRPr="0085550E">
        <w:rPr>
          <w:rFonts w:ascii="Times New Roman" w:hAnsi="Times New Roman"/>
          <w:b/>
          <w:szCs w:val="22"/>
        </w:rPr>
        <w:t>10/210132 – Izdelava evidenc podatkov o energetskih ureditvah Mestne občine Ljubljana</w:t>
      </w:r>
      <w:r w:rsidRPr="0085550E">
        <w:rPr>
          <w:rFonts w:ascii="Times New Roman" w:hAnsi="Times New Roman"/>
          <w:b/>
          <w:szCs w:val="22"/>
        </w:rPr>
        <w:t>,</w:t>
      </w:r>
      <w:r w:rsidR="00265407" w:rsidRPr="0085550E">
        <w:rPr>
          <w:rFonts w:ascii="Times New Roman" w:hAnsi="Times New Roman"/>
          <w:b/>
          <w:szCs w:val="22"/>
        </w:rPr>
        <w:t xml:space="preserve"> </w:t>
      </w:r>
      <w:r w:rsidRPr="0085550E">
        <w:rPr>
          <w:rFonts w:ascii="Times New Roman" w:hAnsi="Times New Roman"/>
          <w:b/>
          <w:szCs w:val="22"/>
        </w:rPr>
        <w:t>izjavljamo pod materialno in kazensko odgovornostjo:</w:t>
      </w:r>
    </w:p>
    <w:p w:rsidR="000960D4" w:rsidRPr="0085550E" w:rsidRDefault="000960D4" w:rsidP="000960D4">
      <w:pPr>
        <w:jc w:val="both"/>
        <w:rPr>
          <w:szCs w:val="22"/>
          <w:lang w:val="sl-SI"/>
        </w:rPr>
      </w:pPr>
    </w:p>
    <w:p w:rsidR="000960D4" w:rsidRPr="0085550E" w:rsidRDefault="000960D4" w:rsidP="000960D4">
      <w:pPr>
        <w:jc w:val="both"/>
        <w:rPr>
          <w:szCs w:val="22"/>
          <w:lang w:val="sl-SI"/>
        </w:rPr>
      </w:pPr>
    </w:p>
    <w:p w:rsidR="000960D4" w:rsidRPr="0085550E" w:rsidRDefault="000960D4" w:rsidP="000960D4">
      <w:pPr>
        <w:numPr>
          <w:ilvl w:val="0"/>
          <w:numId w:val="1"/>
        </w:numPr>
        <w:jc w:val="both"/>
        <w:rPr>
          <w:szCs w:val="22"/>
          <w:lang w:val="sl-SI"/>
        </w:rPr>
      </w:pPr>
      <w:r w:rsidRPr="0085550E">
        <w:rPr>
          <w:szCs w:val="22"/>
          <w:lang w:val="sl-SI"/>
        </w:rPr>
        <w:t>da se s to razpisno dokumentacijo in vzorcem pogodbe v celoti strinjamo,</w:t>
      </w:r>
    </w:p>
    <w:p w:rsidR="000960D4" w:rsidRPr="0085550E" w:rsidRDefault="000960D4" w:rsidP="000960D4">
      <w:pPr>
        <w:ind w:left="360"/>
        <w:jc w:val="both"/>
        <w:rPr>
          <w:szCs w:val="22"/>
          <w:lang w:val="sl-SI"/>
        </w:rPr>
      </w:pPr>
    </w:p>
    <w:p w:rsidR="000960D4" w:rsidRPr="0085550E" w:rsidRDefault="000960D4" w:rsidP="000960D4">
      <w:pPr>
        <w:numPr>
          <w:ilvl w:val="0"/>
          <w:numId w:val="1"/>
        </w:numPr>
        <w:jc w:val="both"/>
        <w:rPr>
          <w:szCs w:val="22"/>
          <w:lang w:val="sl-SI"/>
        </w:rPr>
      </w:pPr>
      <w:r w:rsidRPr="0085550E">
        <w:rPr>
          <w:szCs w:val="22"/>
          <w:lang w:val="sl-SI"/>
        </w:rPr>
        <w:t>da izpolnjujemo obvezne pogoje iz 1. odstavka 42. člena ZJN-2,</w:t>
      </w:r>
    </w:p>
    <w:p w:rsidR="000960D4" w:rsidRPr="0085550E" w:rsidRDefault="000960D4" w:rsidP="000960D4">
      <w:pPr>
        <w:jc w:val="both"/>
        <w:rPr>
          <w:szCs w:val="22"/>
          <w:lang w:val="sl-SI"/>
        </w:rPr>
      </w:pPr>
    </w:p>
    <w:p w:rsidR="000960D4" w:rsidRPr="0085550E" w:rsidRDefault="000960D4" w:rsidP="000960D4">
      <w:pPr>
        <w:numPr>
          <w:ilvl w:val="0"/>
          <w:numId w:val="1"/>
        </w:numPr>
        <w:jc w:val="both"/>
        <w:rPr>
          <w:szCs w:val="22"/>
          <w:lang w:val="sl-SI"/>
        </w:rPr>
      </w:pPr>
      <w:r w:rsidRPr="0085550E">
        <w:rPr>
          <w:szCs w:val="22"/>
          <w:lang w:val="sl-SI"/>
        </w:rPr>
        <w:t>da prevzemamo osebno odgovornost, da smo dali resnične podatke in verodostojne dokumente, hkrati pa pooblaščamo naročnika Mestno občino Ljubljana, da skladno s prvim odstavkom 77. člena ZJN-2 preveri obstoj in vsebino podatkov iz ponudbe,</w:t>
      </w:r>
    </w:p>
    <w:p w:rsidR="000960D4" w:rsidRPr="0085550E" w:rsidRDefault="000960D4" w:rsidP="000960D4">
      <w:pPr>
        <w:jc w:val="both"/>
        <w:rPr>
          <w:szCs w:val="22"/>
          <w:lang w:val="sl-SI"/>
        </w:rPr>
      </w:pPr>
    </w:p>
    <w:p w:rsidR="000960D4" w:rsidRPr="0085550E" w:rsidRDefault="000960D4" w:rsidP="000960D4">
      <w:pPr>
        <w:numPr>
          <w:ilvl w:val="0"/>
          <w:numId w:val="1"/>
        </w:numPr>
        <w:jc w:val="both"/>
        <w:rPr>
          <w:szCs w:val="22"/>
          <w:lang w:val="sl-SI"/>
        </w:rPr>
      </w:pPr>
      <w:r w:rsidRPr="0085550E">
        <w:rPr>
          <w:szCs w:val="22"/>
          <w:lang w:val="sl-SI"/>
        </w:rPr>
        <w:t>da prevzemamo vse posledice, ki iz nje izhajajo.</w:t>
      </w:r>
    </w:p>
    <w:p w:rsidR="000960D4" w:rsidRPr="0085550E" w:rsidRDefault="000960D4" w:rsidP="000960D4">
      <w:pPr>
        <w:jc w:val="both"/>
        <w:rPr>
          <w:szCs w:val="22"/>
          <w:lang w:val="sl-SI"/>
        </w:rPr>
      </w:pPr>
    </w:p>
    <w:p w:rsidR="000960D4" w:rsidRPr="0085550E" w:rsidRDefault="000960D4" w:rsidP="000960D4">
      <w:pPr>
        <w:jc w:val="both"/>
        <w:rPr>
          <w:szCs w:val="22"/>
          <w:lang w:val="sl-SI"/>
        </w:rPr>
      </w:pPr>
    </w:p>
    <w:p w:rsidR="000960D4" w:rsidRPr="0085550E" w:rsidRDefault="000960D4" w:rsidP="000960D4">
      <w:pPr>
        <w:jc w:val="both"/>
        <w:rPr>
          <w:szCs w:val="22"/>
          <w:lang w:val="sl-SI"/>
        </w:rPr>
      </w:pPr>
    </w:p>
    <w:p w:rsidR="000960D4" w:rsidRPr="0085550E" w:rsidRDefault="000960D4" w:rsidP="000960D4">
      <w:pPr>
        <w:jc w:val="both"/>
        <w:rPr>
          <w:szCs w:val="22"/>
          <w:lang w:val="sl-SI"/>
        </w:rPr>
      </w:pPr>
    </w:p>
    <w:p w:rsidR="000960D4" w:rsidRPr="0085550E" w:rsidRDefault="000960D4" w:rsidP="000960D4">
      <w:pPr>
        <w:jc w:val="center"/>
        <w:rPr>
          <w:b/>
          <w:szCs w:val="22"/>
          <w:lang w:val="sl-SI"/>
        </w:rPr>
      </w:pPr>
    </w:p>
    <w:p w:rsidR="000960D4" w:rsidRPr="0085550E" w:rsidRDefault="000960D4" w:rsidP="000960D4">
      <w:pPr>
        <w:pStyle w:val="Telobesedila2"/>
        <w:rPr>
          <w:rFonts w:ascii="Times New Roman" w:hAnsi="Times New Roman"/>
          <w:szCs w:val="22"/>
        </w:rPr>
      </w:pPr>
    </w:p>
    <w:p w:rsidR="000960D4" w:rsidRPr="0085550E" w:rsidRDefault="000960D4" w:rsidP="000960D4">
      <w:pPr>
        <w:jc w:val="both"/>
        <w:rPr>
          <w:szCs w:val="22"/>
          <w:lang w:val="sl-SI"/>
        </w:rPr>
      </w:pPr>
    </w:p>
    <w:p w:rsidR="000960D4" w:rsidRPr="0085550E" w:rsidRDefault="000960D4" w:rsidP="000960D4">
      <w:pPr>
        <w:jc w:val="both"/>
        <w:rPr>
          <w:szCs w:val="22"/>
          <w:lang w:val="sl-SI"/>
        </w:rPr>
      </w:pPr>
    </w:p>
    <w:p w:rsidR="000960D4" w:rsidRPr="0085550E" w:rsidRDefault="000960D4" w:rsidP="000960D4">
      <w:pPr>
        <w:jc w:val="both"/>
        <w:rPr>
          <w:szCs w:val="22"/>
          <w:lang w:val="sl-SI"/>
        </w:rPr>
      </w:pPr>
    </w:p>
    <w:p w:rsidR="000960D4" w:rsidRPr="0085550E" w:rsidRDefault="000960D4" w:rsidP="000960D4">
      <w:pPr>
        <w:jc w:val="both"/>
        <w:rPr>
          <w:szCs w:val="22"/>
          <w:lang w:val="sl-SI"/>
        </w:rPr>
      </w:pPr>
    </w:p>
    <w:p w:rsidR="000960D4" w:rsidRPr="0085550E" w:rsidRDefault="000960D4" w:rsidP="000960D4">
      <w:pPr>
        <w:jc w:val="both"/>
        <w:rPr>
          <w:szCs w:val="22"/>
          <w:lang w:val="sl-SI"/>
        </w:rPr>
      </w:pPr>
      <w:r w:rsidRPr="0085550E">
        <w:rPr>
          <w:szCs w:val="22"/>
          <w:lang w:val="sl-SI"/>
        </w:rPr>
        <w:t>Datum:</w:t>
      </w:r>
      <w:r w:rsidRPr="0085550E">
        <w:rPr>
          <w:szCs w:val="22"/>
          <w:lang w:val="sl-SI"/>
        </w:rPr>
        <w:tab/>
      </w:r>
      <w:r w:rsidRPr="0085550E">
        <w:rPr>
          <w:szCs w:val="22"/>
          <w:lang w:val="sl-SI"/>
        </w:rPr>
        <w:tab/>
      </w:r>
      <w:r w:rsidRPr="0085550E">
        <w:rPr>
          <w:szCs w:val="22"/>
          <w:lang w:val="sl-SI"/>
        </w:rPr>
        <w:tab/>
      </w:r>
      <w:r w:rsidRPr="0085550E">
        <w:rPr>
          <w:szCs w:val="22"/>
          <w:lang w:val="sl-SI"/>
        </w:rPr>
        <w:tab/>
      </w:r>
      <w:r w:rsidRPr="0085550E">
        <w:rPr>
          <w:szCs w:val="22"/>
          <w:lang w:val="sl-SI"/>
        </w:rPr>
        <w:tab/>
        <w:t>Žig:</w:t>
      </w:r>
      <w:r w:rsidRPr="0085550E">
        <w:rPr>
          <w:szCs w:val="22"/>
          <w:lang w:val="sl-SI"/>
        </w:rPr>
        <w:tab/>
      </w:r>
      <w:r w:rsidRPr="0085550E">
        <w:rPr>
          <w:szCs w:val="22"/>
          <w:lang w:val="sl-SI"/>
        </w:rPr>
        <w:tab/>
      </w:r>
      <w:r w:rsidR="00265407" w:rsidRPr="0085550E">
        <w:rPr>
          <w:szCs w:val="22"/>
          <w:lang w:val="sl-SI"/>
        </w:rPr>
        <w:tab/>
      </w:r>
      <w:r w:rsidRPr="0085550E">
        <w:rPr>
          <w:szCs w:val="22"/>
          <w:lang w:val="sl-SI"/>
        </w:rPr>
        <w:tab/>
      </w:r>
      <w:r w:rsidRPr="0085550E">
        <w:rPr>
          <w:szCs w:val="22"/>
          <w:lang w:val="sl-SI"/>
        </w:rPr>
        <w:tab/>
        <w:t>Podpis:</w:t>
      </w:r>
    </w:p>
    <w:p w:rsidR="000960D4" w:rsidRPr="0085550E" w:rsidRDefault="000960D4" w:rsidP="000960D4">
      <w:pPr>
        <w:jc w:val="center"/>
        <w:rPr>
          <w:szCs w:val="22"/>
          <w:lang w:val="sl-SI"/>
        </w:rPr>
      </w:pPr>
    </w:p>
    <w:p w:rsidR="000960D4" w:rsidRPr="0085550E" w:rsidRDefault="000960D4" w:rsidP="000960D4">
      <w:pPr>
        <w:jc w:val="center"/>
        <w:rPr>
          <w:szCs w:val="22"/>
          <w:lang w:val="sl-SI"/>
        </w:rPr>
      </w:pPr>
    </w:p>
    <w:p w:rsidR="000960D4" w:rsidRPr="0085550E" w:rsidRDefault="000960D4" w:rsidP="000960D4">
      <w:pPr>
        <w:jc w:val="center"/>
        <w:rPr>
          <w:szCs w:val="22"/>
          <w:lang w:val="sl-SI"/>
        </w:rPr>
      </w:pPr>
    </w:p>
    <w:p w:rsidR="000960D4" w:rsidRPr="0085550E" w:rsidRDefault="000960D4" w:rsidP="000960D4">
      <w:pPr>
        <w:jc w:val="both"/>
        <w:rPr>
          <w:szCs w:val="22"/>
          <w:lang w:val="sl-SI"/>
        </w:rPr>
      </w:pPr>
    </w:p>
    <w:p w:rsidR="000960D4" w:rsidRPr="0085550E" w:rsidRDefault="000960D4" w:rsidP="000960D4">
      <w:pPr>
        <w:jc w:val="both"/>
        <w:rPr>
          <w:szCs w:val="22"/>
          <w:lang w:val="sl-SI"/>
        </w:rPr>
      </w:pPr>
    </w:p>
    <w:p w:rsidR="000960D4" w:rsidRPr="0085550E" w:rsidRDefault="000960D4" w:rsidP="000960D4">
      <w:pPr>
        <w:jc w:val="both"/>
        <w:rPr>
          <w:szCs w:val="22"/>
          <w:lang w:val="sl-SI"/>
        </w:rPr>
      </w:pPr>
    </w:p>
    <w:p w:rsidR="000960D4" w:rsidRPr="0085550E" w:rsidRDefault="000960D4" w:rsidP="000960D4">
      <w:pPr>
        <w:jc w:val="right"/>
        <w:rPr>
          <w:b/>
          <w:szCs w:val="22"/>
          <w:lang w:val="sl-SI"/>
        </w:rPr>
      </w:pPr>
      <w:r w:rsidRPr="0085550E">
        <w:rPr>
          <w:b/>
          <w:szCs w:val="22"/>
          <w:lang w:val="sl-SI"/>
        </w:rPr>
        <w:br w:type="page"/>
      </w:r>
    </w:p>
    <w:p w:rsidR="000960D4" w:rsidRPr="0085550E" w:rsidRDefault="000960D4" w:rsidP="000960D4">
      <w:pPr>
        <w:jc w:val="right"/>
        <w:rPr>
          <w:b/>
          <w:szCs w:val="22"/>
          <w:lang w:val="sl-SI"/>
        </w:rPr>
      </w:pPr>
      <w:r w:rsidRPr="0085550E">
        <w:rPr>
          <w:b/>
          <w:szCs w:val="22"/>
          <w:lang w:val="sl-SI"/>
        </w:rPr>
        <w:t>PRILOGA 3</w:t>
      </w:r>
    </w:p>
    <w:p w:rsidR="000960D4" w:rsidRDefault="000960D4" w:rsidP="000960D4">
      <w:pPr>
        <w:jc w:val="both"/>
        <w:rPr>
          <w:szCs w:val="22"/>
          <w:lang w:val="sl-SI"/>
        </w:rPr>
      </w:pPr>
    </w:p>
    <w:p w:rsidR="00C82E9B" w:rsidRPr="0085550E" w:rsidRDefault="00C82E9B" w:rsidP="000960D4">
      <w:pPr>
        <w:jc w:val="both"/>
        <w:rPr>
          <w:szCs w:val="22"/>
          <w:lang w:val="sl-SI"/>
        </w:rPr>
      </w:pPr>
    </w:p>
    <w:p w:rsidR="000960D4" w:rsidRPr="0085550E" w:rsidRDefault="000960D4" w:rsidP="000960D4">
      <w:pPr>
        <w:pStyle w:val="Telobesedila"/>
        <w:jc w:val="both"/>
        <w:rPr>
          <w:szCs w:val="22"/>
          <w:lang w:val="sl-SI"/>
        </w:rPr>
      </w:pPr>
      <w:r w:rsidRPr="0085550E">
        <w:rPr>
          <w:szCs w:val="22"/>
          <w:lang w:val="sl-SI"/>
        </w:rPr>
        <w:t xml:space="preserve">Na osnovi vašega povabila za predložitev ponudbe za </w:t>
      </w:r>
      <w:r w:rsidR="00A84197" w:rsidRPr="0085550E">
        <w:rPr>
          <w:szCs w:val="22"/>
          <w:lang w:val="sl-SI"/>
        </w:rPr>
        <w:t>javno naročilo</w:t>
      </w:r>
      <w:r w:rsidR="008D2BEB" w:rsidRPr="0085550E">
        <w:rPr>
          <w:szCs w:val="22"/>
          <w:lang w:val="sl-SI"/>
        </w:rPr>
        <w:t xml:space="preserve"> </w:t>
      </w:r>
      <w:r w:rsidR="00A84197" w:rsidRPr="0085550E">
        <w:rPr>
          <w:szCs w:val="22"/>
          <w:lang w:val="sl-SI"/>
        </w:rPr>
        <w:t xml:space="preserve">številka </w:t>
      </w:r>
      <w:r w:rsidR="00A84197" w:rsidRPr="0085550E">
        <w:rPr>
          <w:b/>
          <w:szCs w:val="22"/>
          <w:lang w:val="sl-SI"/>
        </w:rPr>
        <w:t>10/210132 – Izdelava evidenc podatkov o energetskih ureditvah Mestne občine Ljubljana</w:t>
      </w:r>
      <w:r w:rsidRPr="0085550E">
        <w:rPr>
          <w:szCs w:val="22"/>
          <w:lang w:val="sl-SI"/>
        </w:rPr>
        <w:t xml:space="preserve"> dajemo sledečo</w:t>
      </w:r>
    </w:p>
    <w:p w:rsidR="000960D4" w:rsidRPr="0085550E" w:rsidRDefault="000960D4" w:rsidP="000960D4">
      <w:pPr>
        <w:jc w:val="both"/>
        <w:rPr>
          <w:szCs w:val="22"/>
          <w:lang w:val="sl-SI"/>
        </w:rPr>
      </w:pPr>
    </w:p>
    <w:p w:rsidR="000960D4" w:rsidRPr="0085550E" w:rsidRDefault="000960D4" w:rsidP="000960D4">
      <w:pPr>
        <w:jc w:val="both"/>
        <w:rPr>
          <w:szCs w:val="22"/>
          <w:lang w:val="sl-SI"/>
        </w:rPr>
      </w:pPr>
    </w:p>
    <w:p w:rsidR="000960D4" w:rsidRPr="0085550E" w:rsidRDefault="000960D4" w:rsidP="000960D4">
      <w:pPr>
        <w:pStyle w:val="Naslov4"/>
        <w:rPr>
          <w:b w:val="0"/>
          <w:bCs w:val="0"/>
          <w:i/>
          <w:sz w:val="22"/>
          <w:szCs w:val="22"/>
          <w:lang w:val="sl-SI"/>
        </w:rPr>
      </w:pPr>
      <w:r w:rsidRPr="0085550E">
        <w:rPr>
          <w:bCs w:val="0"/>
          <w:i/>
          <w:sz w:val="22"/>
          <w:szCs w:val="22"/>
          <w:lang w:val="sl-SI"/>
        </w:rPr>
        <w:t>P O N U D B O    številka  _</w:t>
      </w:r>
      <w:r w:rsidR="00D46800" w:rsidRPr="0085550E">
        <w:rPr>
          <w:bCs w:val="0"/>
          <w:i/>
          <w:sz w:val="22"/>
          <w:szCs w:val="22"/>
          <w:lang w:val="sl-SI"/>
        </w:rPr>
        <w:t>___________</w:t>
      </w:r>
      <w:r w:rsidRPr="0085550E">
        <w:rPr>
          <w:bCs w:val="0"/>
          <w:i/>
          <w:sz w:val="22"/>
          <w:szCs w:val="22"/>
          <w:lang w:val="sl-SI"/>
        </w:rPr>
        <w:t>______</w:t>
      </w:r>
    </w:p>
    <w:p w:rsidR="000960D4" w:rsidRPr="0085550E" w:rsidRDefault="000960D4" w:rsidP="000960D4">
      <w:pPr>
        <w:jc w:val="both"/>
        <w:rPr>
          <w:b/>
          <w:szCs w:val="22"/>
          <w:lang w:val="sl-SI"/>
        </w:rPr>
      </w:pPr>
    </w:p>
    <w:p w:rsidR="000960D4" w:rsidRPr="0085550E" w:rsidRDefault="000960D4" w:rsidP="000960D4">
      <w:pPr>
        <w:jc w:val="both"/>
        <w:rPr>
          <w:szCs w:val="22"/>
          <w:lang w:val="sl-SI"/>
        </w:rPr>
      </w:pPr>
    </w:p>
    <w:p w:rsidR="000960D4" w:rsidRPr="0085550E" w:rsidRDefault="000960D4" w:rsidP="000960D4">
      <w:pPr>
        <w:jc w:val="both"/>
        <w:rPr>
          <w:szCs w:val="22"/>
          <w:lang w:val="sl-SI"/>
        </w:rPr>
      </w:pPr>
      <w:r w:rsidRPr="0085550E">
        <w:rPr>
          <w:szCs w:val="22"/>
          <w:lang w:val="sl-SI"/>
        </w:rPr>
        <w:t>Ponudnik …………………………………………………………………………………………….,</w:t>
      </w:r>
    </w:p>
    <w:p w:rsidR="000960D4" w:rsidRPr="0085550E" w:rsidRDefault="000960D4" w:rsidP="000960D4">
      <w:pPr>
        <w:jc w:val="both"/>
        <w:rPr>
          <w:szCs w:val="22"/>
          <w:lang w:val="sl-SI"/>
        </w:rPr>
      </w:pPr>
    </w:p>
    <w:p w:rsidR="000960D4" w:rsidRPr="0085550E" w:rsidRDefault="000960D4" w:rsidP="000960D4">
      <w:pPr>
        <w:jc w:val="both"/>
        <w:rPr>
          <w:szCs w:val="22"/>
          <w:lang w:val="sl-SI"/>
        </w:rPr>
      </w:pPr>
      <w:r w:rsidRPr="0085550E">
        <w:rPr>
          <w:szCs w:val="22"/>
          <w:lang w:val="sl-SI"/>
        </w:rPr>
        <w:t>ki ga zastopa direktor  ……………………………………………………………………………..,</w:t>
      </w:r>
    </w:p>
    <w:p w:rsidR="000960D4" w:rsidRPr="0085550E" w:rsidRDefault="000960D4" w:rsidP="000960D4">
      <w:pPr>
        <w:jc w:val="both"/>
        <w:rPr>
          <w:szCs w:val="22"/>
          <w:lang w:val="sl-SI"/>
        </w:rPr>
      </w:pPr>
    </w:p>
    <w:p w:rsidR="000960D4" w:rsidRPr="0085550E" w:rsidRDefault="000960D4" w:rsidP="000960D4">
      <w:pPr>
        <w:jc w:val="both"/>
        <w:rPr>
          <w:szCs w:val="22"/>
          <w:lang w:val="sl-SI"/>
        </w:rPr>
      </w:pPr>
    </w:p>
    <w:p w:rsidR="000960D4" w:rsidRPr="0085550E" w:rsidRDefault="008D2BEB" w:rsidP="000960D4">
      <w:pPr>
        <w:jc w:val="both"/>
        <w:rPr>
          <w:b/>
          <w:szCs w:val="22"/>
          <w:lang w:val="sl-SI"/>
        </w:rPr>
      </w:pPr>
      <w:r w:rsidRPr="0085550E">
        <w:rPr>
          <w:b/>
          <w:szCs w:val="22"/>
          <w:lang w:val="sl-SI"/>
        </w:rPr>
        <w:t xml:space="preserve">Izdelava </w:t>
      </w:r>
      <w:r w:rsidR="00A84197" w:rsidRPr="0085550E">
        <w:rPr>
          <w:b/>
          <w:szCs w:val="22"/>
          <w:lang w:val="sl-SI"/>
        </w:rPr>
        <w:t>evidenc podatkov o energetskih ureditvah Mestne občine Ljubljana</w:t>
      </w:r>
    </w:p>
    <w:p w:rsidR="000960D4" w:rsidRPr="0085550E" w:rsidRDefault="000960D4" w:rsidP="000960D4">
      <w:pPr>
        <w:jc w:val="both"/>
        <w:rPr>
          <w:b/>
          <w:i/>
          <w:szCs w:val="22"/>
          <w:lang w:val="sl-SI"/>
        </w:rPr>
      </w:pPr>
    </w:p>
    <w:p w:rsidR="008D2BEB" w:rsidRPr="0085550E" w:rsidRDefault="008D2BEB" w:rsidP="000960D4">
      <w:pPr>
        <w:jc w:val="both"/>
        <w:rPr>
          <w:b/>
          <w:i/>
          <w:szCs w:val="22"/>
          <w:lang w:val="sl-SI"/>
        </w:rPr>
      </w:pPr>
    </w:p>
    <w:p w:rsidR="000960D4" w:rsidRPr="0085550E" w:rsidRDefault="003765AB" w:rsidP="003765AB">
      <w:pPr>
        <w:ind w:left="720" w:firstLine="720"/>
        <w:jc w:val="both"/>
        <w:rPr>
          <w:szCs w:val="22"/>
          <w:lang w:val="sl-SI"/>
        </w:rPr>
      </w:pPr>
      <w:r w:rsidRPr="0085550E">
        <w:rPr>
          <w:szCs w:val="22"/>
          <w:lang w:val="sl-SI"/>
        </w:rPr>
        <w:t>P</w:t>
      </w:r>
      <w:r w:rsidR="000960D4" w:rsidRPr="0085550E">
        <w:rPr>
          <w:szCs w:val="22"/>
          <w:lang w:val="sl-SI"/>
        </w:rPr>
        <w:t xml:space="preserve">onudbena cena </w:t>
      </w:r>
      <w:r w:rsidRPr="0085550E">
        <w:rPr>
          <w:szCs w:val="22"/>
          <w:lang w:val="sl-SI"/>
        </w:rPr>
        <w:t>brez DDV</w:t>
      </w:r>
      <w:r w:rsidR="000960D4" w:rsidRPr="0085550E">
        <w:rPr>
          <w:szCs w:val="22"/>
          <w:lang w:val="sl-SI"/>
        </w:rPr>
        <w:tab/>
        <w:t>___________</w:t>
      </w:r>
      <w:r w:rsidR="008D2BEB" w:rsidRPr="0085550E">
        <w:rPr>
          <w:szCs w:val="22"/>
          <w:lang w:val="sl-SI"/>
        </w:rPr>
        <w:t>_____</w:t>
      </w:r>
      <w:r w:rsidR="000960D4" w:rsidRPr="0085550E">
        <w:rPr>
          <w:szCs w:val="22"/>
          <w:lang w:val="sl-SI"/>
        </w:rPr>
        <w:t>___ €</w:t>
      </w:r>
    </w:p>
    <w:p w:rsidR="000960D4" w:rsidRPr="0085550E" w:rsidRDefault="003765AB" w:rsidP="000960D4">
      <w:pPr>
        <w:jc w:val="both"/>
        <w:rPr>
          <w:szCs w:val="22"/>
          <w:lang w:val="sl-SI"/>
        </w:rPr>
      </w:pPr>
      <w:r w:rsidRPr="0085550E">
        <w:rPr>
          <w:szCs w:val="22"/>
          <w:lang w:val="sl-SI"/>
        </w:rPr>
        <w:tab/>
      </w:r>
    </w:p>
    <w:p w:rsidR="000960D4" w:rsidRPr="0085550E" w:rsidRDefault="003765AB" w:rsidP="003765AB">
      <w:pPr>
        <w:ind w:left="2880"/>
        <w:jc w:val="both"/>
        <w:rPr>
          <w:szCs w:val="22"/>
          <w:lang w:val="sl-SI"/>
        </w:rPr>
      </w:pPr>
      <w:r w:rsidRPr="0085550E">
        <w:rPr>
          <w:szCs w:val="22"/>
          <w:lang w:val="sl-SI"/>
        </w:rPr>
        <w:t xml:space="preserve">        </w:t>
      </w:r>
      <w:r w:rsidR="000960D4" w:rsidRPr="0085550E">
        <w:rPr>
          <w:szCs w:val="22"/>
          <w:lang w:val="sl-SI"/>
        </w:rPr>
        <w:t>DDV</w:t>
      </w:r>
      <w:r w:rsidR="000960D4" w:rsidRPr="0085550E">
        <w:rPr>
          <w:szCs w:val="22"/>
          <w:lang w:val="sl-SI"/>
        </w:rPr>
        <w:tab/>
        <w:t>______________</w:t>
      </w:r>
      <w:r w:rsidR="008D2BEB" w:rsidRPr="0085550E">
        <w:rPr>
          <w:szCs w:val="22"/>
          <w:lang w:val="sl-SI"/>
        </w:rPr>
        <w:t>_____</w:t>
      </w:r>
      <w:r w:rsidR="000960D4" w:rsidRPr="0085550E">
        <w:rPr>
          <w:szCs w:val="22"/>
          <w:lang w:val="sl-SI"/>
        </w:rPr>
        <w:t xml:space="preserve"> €</w:t>
      </w:r>
    </w:p>
    <w:p w:rsidR="000960D4" w:rsidRPr="0085550E" w:rsidRDefault="000960D4" w:rsidP="000960D4">
      <w:pPr>
        <w:jc w:val="both"/>
        <w:rPr>
          <w:szCs w:val="22"/>
          <w:lang w:val="sl-SI"/>
        </w:rPr>
      </w:pPr>
    </w:p>
    <w:p w:rsidR="000960D4" w:rsidRPr="0085550E" w:rsidRDefault="003765AB" w:rsidP="003765AB">
      <w:pPr>
        <w:ind w:left="2160"/>
        <w:jc w:val="both"/>
        <w:rPr>
          <w:szCs w:val="22"/>
          <w:lang w:val="sl-SI"/>
        </w:rPr>
      </w:pPr>
      <w:r w:rsidRPr="0085550E">
        <w:rPr>
          <w:szCs w:val="22"/>
          <w:lang w:val="sl-SI"/>
        </w:rPr>
        <w:t xml:space="preserve">         </w:t>
      </w:r>
      <w:r w:rsidR="000960D4" w:rsidRPr="0085550E">
        <w:rPr>
          <w:szCs w:val="22"/>
          <w:lang w:val="sl-SI"/>
        </w:rPr>
        <w:t xml:space="preserve">Cena z DDV </w:t>
      </w:r>
      <w:r w:rsidR="000960D4" w:rsidRPr="0085550E">
        <w:rPr>
          <w:szCs w:val="22"/>
          <w:lang w:val="sl-SI"/>
        </w:rPr>
        <w:tab/>
        <w:t>______________</w:t>
      </w:r>
      <w:r w:rsidR="008D2BEB" w:rsidRPr="0085550E">
        <w:rPr>
          <w:szCs w:val="22"/>
          <w:lang w:val="sl-SI"/>
        </w:rPr>
        <w:t>_____</w:t>
      </w:r>
      <w:r w:rsidR="000960D4" w:rsidRPr="0085550E">
        <w:rPr>
          <w:szCs w:val="22"/>
          <w:lang w:val="sl-SI"/>
        </w:rPr>
        <w:t xml:space="preserve"> €</w:t>
      </w:r>
    </w:p>
    <w:p w:rsidR="000960D4" w:rsidRPr="0085550E" w:rsidRDefault="000960D4" w:rsidP="000960D4">
      <w:pPr>
        <w:jc w:val="both"/>
        <w:rPr>
          <w:szCs w:val="22"/>
          <w:lang w:val="sl-SI"/>
        </w:rPr>
      </w:pPr>
    </w:p>
    <w:p w:rsidR="000960D4" w:rsidRPr="0085550E" w:rsidRDefault="000960D4" w:rsidP="000960D4">
      <w:pPr>
        <w:jc w:val="both"/>
        <w:rPr>
          <w:szCs w:val="22"/>
          <w:lang w:val="sl-SI"/>
        </w:rPr>
      </w:pPr>
    </w:p>
    <w:p w:rsidR="000960D4" w:rsidRPr="0085550E" w:rsidRDefault="000960D4" w:rsidP="000960D4">
      <w:pPr>
        <w:jc w:val="both"/>
        <w:rPr>
          <w:szCs w:val="22"/>
          <w:lang w:val="sl-SI"/>
        </w:rPr>
      </w:pPr>
    </w:p>
    <w:p w:rsidR="000960D4" w:rsidRPr="0085550E" w:rsidRDefault="000960D4" w:rsidP="000960D4">
      <w:pPr>
        <w:jc w:val="both"/>
        <w:rPr>
          <w:szCs w:val="22"/>
          <w:lang w:val="sl-SI"/>
        </w:rPr>
      </w:pPr>
    </w:p>
    <w:p w:rsidR="000960D4" w:rsidRPr="0085550E" w:rsidRDefault="000960D4" w:rsidP="000960D4">
      <w:pPr>
        <w:jc w:val="both"/>
        <w:rPr>
          <w:b/>
          <w:szCs w:val="22"/>
          <w:lang w:val="sl-SI"/>
        </w:rPr>
      </w:pPr>
    </w:p>
    <w:p w:rsidR="000960D4" w:rsidRPr="0085550E" w:rsidRDefault="000960D4" w:rsidP="000960D4">
      <w:pPr>
        <w:jc w:val="both"/>
        <w:rPr>
          <w:b/>
          <w:bCs/>
          <w:szCs w:val="22"/>
          <w:lang w:val="sl-SI"/>
        </w:rPr>
      </w:pPr>
    </w:p>
    <w:p w:rsidR="000960D4" w:rsidRPr="0085550E" w:rsidRDefault="000960D4" w:rsidP="000960D4">
      <w:pPr>
        <w:jc w:val="both"/>
        <w:rPr>
          <w:b/>
          <w:bCs/>
          <w:szCs w:val="22"/>
          <w:lang w:val="sl-SI"/>
        </w:rPr>
      </w:pPr>
      <w:r w:rsidRPr="0085550E">
        <w:rPr>
          <w:b/>
          <w:bCs/>
          <w:szCs w:val="22"/>
          <w:lang w:val="sl-SI"/>
        </w:rPr>
        <w:t>Veljavnost ponudbe je 60 dni od dneva odpiranja ponudb.</w:t>
      </w:r>
    </w:p>
    <w:p w:rsidR="000960D4" w:rsidRPr="0085550E" w:rsidRDefault="000960D4" w:rsidP="000960D4">
      <w:pPr>
        <w:jc w:val="both"/>
        <w:rPr>
          <w:b/>
          <w:bCs/>
          <w:szCs w:val="22"/>
          <w:lang w:val="sl-SI"/>
        </w:rPr>
      </w:pPr>
    </w:p>
    <w:p w:rsidR="000960D4" w:rsidRPr="0085550E" w:rsidRDefault="000960D4" w:rsidP="000960D4">
      <w:pPr>
        <w:jc w:val="both"/>
        <w:rPr>
          <w:b/>
          <w:bCs/>
          <w:szCs w:val="22"/>
          <w:lang w:val="sl-SI"/>
        </w:rPr>
      </w:pPr>
    </w:p>
    <w:p w:rsidR="000960D4" w:rsidRPr="0085550E" w:rsidRDefault="000960D4" w:rsidP="000960D4">
      <w:pPr>
        <w:jc w:val="center"/>
        <w:rPr>
          <w:szCs w:val="22"/>
          <w:lang w:val="sl-SI"/>
        </w:rPr>
      </w:pPr>
    </w:p>
    <w:p w:rsidR="000960D4" w:rsidRPr="0085550E" w:rsidRDefault="000960D4" w:rsidP="000960D4">
      <w:pPr>
        <w:jc w:val="center"/>
        <w:rPr>
          <w:szCs w:val="22"/>
          <w:lang w:val="sl-SI"/>
        </w:rPr>
      </w:pPr>
    </w:p>
    <w:p w:rsidR="000960D4" w:rsidRPr="0085550E" w:rsidRDefault="000960D4" w:rsidP="000960D4">
      <w:pPr>
        <w:ind w:firstLine="708"/>
        <w:rPr>
          <w:szCs w:val="22"/>
          <w:lang w:val="sl-SI"/>
        </w:rPr>
      </w:pPr>
      <w:r w:rsidRPr="0085550E">
        <w:rPr>
          <w:szCs w:val="22"/>
          <w:lang w:val="sl-SI"/>
        </w:rPr>
        <w:t>Datum:                                       Žig:                                              Podpis:</w:t>
      </w:r>
    </w:p>
    <w:p w:rsidR="005C7B6C" w:rsidRPr="0085550E" w:rsidRDefault="005C7B6C" w:rsidP="005C7B6C">
      <w:pPr>
        <w:jc w:val="right"/>
        <w:rPr>
          <w:b/>
          <w:szCs w:val="22"/>
          <w:lang w:val="sl-SI"/>
        </w:rPr>
      </w:pPr>
      <w:r w:rsidRPr="0085550E">
        <w:rPr>
          <w:szCs w:val="22"/>
          <w:lang w:val="sl-SI"/>
        </w:rPr>
        <w:br w:type="page"/>
      </w:r>
      <w:r w:rsidRPr="0085550E">
        <w:rPr>
          <w:b/>
          <w:szCs w:val="22"/>
          <w:lang w:val="sl-SI"/>
        </w:rPr>
        <w:lastRenderedPageBreak/>
        <w:t>PRILOGA 4</w:t>
      </w:r>
    </w:p>
    <w:p w:rsidR="005C7B6C" w:rsidRPr="0085550E" w:rsidRDefault="00D213E6" w:rsidP="005C7B6C">
      <w:pPr>
        <w:pStyle w:val="Telobesedila"/>
        <w:jc w:val="both"/>
        <w:rPr>
          <w:szCs w:val="22"/>
          <w:lang w:val="sl-SI"/>
        </w:rPr>
      </w:pPr>
      <w:r w:rsidRPr="0085550E">
        <w:rPr>
          <w:szCs w:val="22"/>
          <w:lang w:val="sl-SI"/>
        </w:rPr>
        <w:t xml:space="preserve">V zvezi z javnim naročilom št. </w:t>
      </w:r>
      <w:r w:rsidR="005C7B6C" w:rsidRPr="0085550E">
        <w:rPr>
          <w:szCs w:val="22"/>
          <w:lang w:val="sl-SI"/>
        </w:rPr>
        <w:t>JN 10</w:t>
      </w:r>
      <w:r w:rsidR="008D2BEB" w:rsidRPr="0085550E">
        <w:rPr>
          <w:szCs w:val="22"/>
          <w:lang w:val="sl-SI"/>
        </w:rPr>
        <w:t>/2101</w:t>
      </w:r>
      <w:r w:rsidR="00A84197" w:rsidRPr="0085550E">
        <w:rPr>
          <w:szCs w:val="22"/>
          <w:lang w:val="sl-SI"/>
        </w:rPr>
        <w:t>3</w:t>
      </w:r>
      <w:r w:rsidR="008D2BEB" w:rsidRPr="0085550E">
        <w:rPr>
          <w:szCs w:val="22"/>
          <w:lang w:val="sl-SI"/>
        </w:rPr>
        <w:t>2</w:t>
      </w:r>
      <w:r w:rsidR="005C7B6C" w:rsidRPr="0085550E">
        <w:rPr>
          <w:szCs w:val="22"/>
          <w:lang w:val="sl-SI"/>
        </w:rPr>
        <w:t xml:space="preserve"> </w:t>
      </w:r>
      <w:r w:rsidRPr="0085550E">
        <w:rPr>
          <w:szCs w:val="22"/>
          <w:lang w:val="sl-SI"/>
        </w:rPr>
        <w:t>podajamo sledeči:</w:t>
      </w:r>
    </w:p>
    <w:p w:rsidR="005C7B6C" w:rsidRPr="0085550E" w:rsidRDefault="005C7B6C" w:rsidP="005C7B6C">
      <w:pPr>
        <w:rPr>
          <w:szCs w:val="22"/>
          <w:lang w:val="sl-SI"/>
        </w:rPr>
      </w:pPr>
    </w:p>
    <w:p w:rsidR="005C7B6C" w:rsidRPr="0085550E" w:rsidRDefault="005C7B6C" w:rsidP="005C7B6C">
      <w:pPr>
        <w:rPr>
          <w:b/>
          <w:szCs w:val="22"/>
          <w:lang w:val="sl-SI"/>
        </w:rPr>
      </w:pPr>
      <w:r w:rsidRPr="0085550E">
        <w:rPr>
          <w:b/>
          <w:szCs w:val="22"/>
          <w:lang w:val="sl-SI"/>
        </w:rPr>
        <w:t>SEZNAM SODELUJOČIH V DELOVNI SKUPINI Z NAVEDBO REFERENC</w:t>
      </w:r>
    </w:p>
    <w:p w:rsidR="001C411B" w:rsidRDefault="001C411B" w:rsidP="001C411B">
      <w:pPr>
        <w:rPr>
          <w:bCs/>
          <w:szCs w:val="22"/>
          <w:lang w:val="sl-SI"/>
        </w:rPr>
      </w:pPr>
    </w:p>
    <w:p w:rsidR="006E3257" w:rsidRPr="0085550E" w:rsidRDefault="006E3257" w:rsidP="001C411B">
      <w:pPr>
        <w:rPr>
          <w:bCs/>
          <w:szCs w:val="22"/>
          <w:lang w:val="sl-SI"/>
        </w:rPr>
      </w:pPr>
    </w:p>
    <w:p w:rsidR="004F6874" w:rsidRPr="0085550E" w:rsidRDefault="004F6874" w:rsidP="004F6874">
      <w:pPr>
        <w:tabs>
          <w:tab w:val="left" w:pos="852"/>
          <w:tab w:val="left" w:pos="1135"/>
          <w:tab w:val="left" w:pos="1277"/>
        </w:tabs>
        <w:jc w:val="both"/>
        <w:rPr>
          <w:bCs/>
          <w:szCs w:val="22"/>
          <w:lang w:val="sl-SI"/>
        </w:rPr>
      </w:pPr>
      <w:r w:rsidRPr="0085550E">
        <w:rPr>
          <w:bCs/>
          <w:szCs w:val="22"/>
          <w:lang w:val="sl-SI"/>
        </w:rPr>
        <w:t xml:space="preserve">Odgovorni vodja naloge mora biti strokovnjak s področja energetike z najmanj 4 letnimi izkušnjami. Za specialiste posameznih področij se zahteva, da imajo najmanj 3 letne delovne izkušnje s področja izdelave študij in programov na področju energetike ali varstva okolja. </w:t>
      </w:r>
    </w:p>
    <w:p w:rsidR="004F6874" w:rsidRDefault="004F6874" w:rsidP="001C411B">
      <w:pPr>
        <w:rPr>
          <w:bCs/>
          <w:szCs w:val="22"/>
          <w:lang w:val="sl-SI"/>
        </w:rPr>
      </w:pPr>
    </w:p>
    <w:p w:rsidR="006E3257" w:rsidRPr="0085550E" w:rsidRDefault="006E3257" w:rsidP="001C411B">
      <w:pPr>
        <w:rPr>
          <w:bCs/>
          <w:szCs w:val="22"/>
          <w:lang w:val="sl-SI"/>
        </w:rPr>
      </w:pPr>
    </w:p>
    <w:p w:rsidR="00D213E6" w:rsidRPr="0085550E" w:rsidRDefault="00D213E6" w:rsidP="000960D4">
      <w:pPr>
        <w:rPr>
          <w:b/>
          <w:szCs w:val="22"/>
          <w:lang w:val="sl-SI"/>
        </w:rPr>
      </w:pPr>
      <w:r w:rsidRPr="0085550E">
        <w:rPr>
          <w:b/>
          <w:szCs w:val="22"/>
          <w:lang w:val="sl-SI"/>
        </w:rPr>
        <w:t>1. Odgovorni vodja naloge</w:t>
      </w:r>
      <w:r w:rsidR="004F6874" w:rsidRPr="0085550E">
        <w:rPr>
          <w:b/>
          <w:szCs w:val="22"/>
          <w:lang w:val="sl-SI"/>
        </w:rPr>
        <w:t xml:space="preserve"> – strokovnjak s področja energetike</w:t>
      </w:r>
    </w:p>
    <w:p w:rsidR="001C411B" w:rsidRDefault="001C411B" w:rsidP="000960D4">
      <w:pPr>
        <w:rPr>
          <w:b/>
          <w:szCs w:val="22"/>
          <w:lang w:val="sl-SI"/>
        </w:rPr>
      </w:pPr>
    </w:p>
    <w:p w:rsidR="006E3257" w:rsidRPr="0085550E" w:rsidRDefault="006E3257" w:rsidP="000960D4">
      <w:pPr>
        <w:rPr>
          <w:b/>
          <w:szCs w:val="22"/>
          <w:lang w:val="sl-SI"/>
        </w:rPr>
      </w:pPr>
    </w:p>
    <w:tbl>
      <w:tblPr>
        <w:tblW w:w="8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5"/>
        <w:gridCol w:w="2544"/>
        <w:gridCol w:w="1863"/>
        <w:gridCol w:w="2491"/>
      </w:tblGrid>
      <w:tr w:rsidR="00D213E6" w:rsidRPr="0085550E" w:rsidTr="00B037EA">
        <w:trPr>
          <w:trHeight w:val="329"/>
        </w:trPr>
        <w:tc>
          <w:tcPr>
            <w:tcW w:w="8872" w:type="dxa"/>
            <w:gridSpan w:val="4"/>
            <w:shd w:val="clear" w:color="auto" w:fill="E0E0E0"/>
          </w:tcPr>
          <w:p w:rsidR="00D213E6" w:rsidRPr="0085550E" w:rsidRDefault="00D213E6" w:rsidP="000960D4">
            <w:pPr>
              <w:rPr>
                <w:b/>
                <w:szCs w:val="22"/>
                <w:lang w:val="sl-SI"/>
              </w:rPr>
            </w:pPr>
            <w:r w:rsidRPr="0085550E">
              <w:rPr>
                <w:b/>
                <w:szCs w:val="22"/>
                <w:lang w:val="sl-SI"/>
              </w:rPr>
              <w:t>Ime in priimek</w:t>
            </w:r>
          </w:p>
        </w:tc>
      </w:tr>
      <w:tr w:rsidR="00D213E6" w:rsidRPr="0085550E" w:rsidTr="00B037EA">
        <w:trPr>
          <w:trHeight w:val="441"/>
        </w:trPr>
        <w:tc>
          <w:tcPr>
            <w:tcW w:w="8872" w:type="dxa"/>
            <w:gridSpan w:val="4"/>
            <w:tcBorders>
              <w:bottom w:val="single" w:sz="4" w:space="0" w:color="auto"/>
            </w:tcBorders>
          </w:tcPr>
          <w:p w:rsidR="00D213E6" w:rsidRPr="0085550E" w:rsidRDefault="00D213E6" w:rsidP="000960D4">
            <w:pPr>
              <w:rPr>
                <w:szCs w:val="22"/>
                <w:lang w:val="sl-SI"/>
              </w:rPr>
            </w:pPr>
          </w:p>
        </w:tc>
      </w:tr>
      <w:tr w:rsidR="00D213E6" w:rsidRPr="0085550E" w:rsidTr="00B037EA">
        <w:trPr>
          <w:trHeight w:val="364"/>
        </w:trPr>
        <w:tc>
          <w:tcPr>
            <w:tcW w:w="8872" w:type="dxa"/>
            <w:gridSpan w:val="4"/>
            <w:shd w:val="clear" w:color="auto" w:fill="E0E0E0"/>
          </w:tcPr>
          <w:p w:rsidR="00D213E6" w:rsidRPr="0085550E" w:rsidRDefault="00D213E6" w:rsidP="000960D4">
            <w:pPr>
              <w:rPr>
                <w:b/>
                <w:szCs w:val="22"/>
                <w:lang w:val="sl-SI"/>
              </w:rPr>
            </w:pPr>
            <w:r w:rsidRPr="0085550E">
              <w:rPr>
                <w:b/>
                <w:szCs w:val="22"/>
                <w:lang w:val="sl-SI"/>
              </w:rPr>
              <w:t>Stopnja in smer izobrazbe</w:t>
            </w:r>
            <w:r w:rsidR="006858DD">
              <w:rPr>
                <w:b/>
                <w:szCs w:val="22"/>
                <w:lang w:val="sl-SI"/>
              </w:rPr>
              <w:t xml:space="preserve"> (min. VII. stopnja naravoslovne oz. tehnične smeri)</w:t>
            </w:r>
          </w:p>
        </w:tc>
      </w:tr>
      <w:tr w:rsidR="00D213E6" w:rsidRPr="0085550E" w:rsidTr="00B037EA">
        <w:trPr>
          <w:trHeight w:val="473"/>
        </w:trPr>
        <w:tc>
          <w:tcPr>
            <w:tcW w:w="8872" w:type="dxa"/>
            <w:gridSpan w:val="4"/>
            <w:tcBorders>
              <w:bottom w:val="single" w:sz="4" w:space="0" w:color="auto"/>
            </w:tcBorders>
          </w:tcPr>
          <w:p w:rsidR="00D213E6" w:rsidRPr="0085550E" w:rsidRDefault="00D213E6" w:rsidP="000960D4">
            <w:pPr>
              <w:rPr>
                <w:b/>
                <w:szCs w:val="22"/>
                <w:lang w:val="sl-SI"/>
              </w:rPr>
            </w:pPr>
          </w:p>
        </w:tc>
      </w:tr>
      <w:tr w:rsidR="006858DD" w:rsidRPr="0085550E" w:rsidTr="00B037EA">
        <w:trPr>
          <w:trHeight w:val="284"/>
        </w:trPr>
        <w:tc>
          <w:tcPr>
            <w:tcW w:w="8872" w:type="dxa"/>
            <w:gridSpan w:val="4"/>
            <w:tcBorders>
              <w:bottom w:val="single" w:sz="4" w:space="0" w:color="auto"/>
            </w:tcBorders>
            <w:shd w:val="clear" w:color="auto" w:fill="E0E0E0"/>
          </w:tcPr>
          <w:p w:rsidR="006858DD" w:rsidRPr="0085550E" w:rsidRDefault="006858DD" w:rsidP="000960D4">
            <w:pPr>
              <w:rPr>
                <w:b/>
                <w:szCs w:val="22"/>
                <w:lang w:val="sl-SI"/>
              </w:rPr>
            </w:pPr>
            <w:r>
              <w:rPr>
                <w:b/>
                <w:szCs w:val="22"/>
                <w:lang w:val="sl-SI"/>
              </w:rPr>
              <w:t>Leto zaključka študija in pridobljeni naziv</w:t>
            </w:r>
          </w:p>
        </w:tc>
      </w:tr>
      <w:tr w:rsidR="006858DD" w:rsidRPr="0085550E" w:rsidTr="00B037EA">
        <w:trPr>
          <w:trHeight w:val="473"/>
        </w:trPr>
        <w:tc>
          <w:tcPr>
            <w:tcW w:w="8872" w:type="dxa"/>
            <w:gridSpan w:val="4"/>
            <w:tcBorders>
              <w:bottom w:val="single" w:sz="4" w:space="0" w:color="auto"/>
            </w:tcBorders>
          </w:tcPr>
          <w:p w:rsidR="006858DD" w:rsidRPr="0085550E" w:rsidRDefault="006858DD" w:rsidP="000960D4">
            <w:pPr>
              <w:rPr>
                <w:b/>
                <w:szCs w:val="22"/>
                <w:lang w:val="sl-SI"/>
              </w:rPr>
            </w:pPr>
          </w:p>
        </w:tc>
      </w:tr>
      <w:tr w:rsidR="006858DD" w:rsidRPr="0085550E" w:rsidTr="00B037EA">
        <w:trPr>
          <w:trHeight w:val="284"/>
        </w:trPr>
        <w:tc>
          <w:tcPr>
            <w:tcW w:w="8872" w:type="dxa"/>
            <w:gridSpan w:val="4"/>
            <w:tcBorders>
              <w:bottom w:val="single" w:sz="4" w:space="0" w:color="auto"/>
            </w:tcBorders>
            <w:shd w:val="clear" w:color="auto" w:fill="E0E0E0"/>
          </w:tcPr>
          <w:p w:rsidR="006858DD" w:rsidRPr="0085550E" w:rsidRDefault="006858DD" w:rsidP="006E3257">
            <w:pPr>
              <w:rPr>
                <w:b/>
                <w:szCs w:val="22"/>
                <w:lang w:val="sl-SI"/>
              </w:rPr>
            </w:pPr>
            <w:r>
              <w:rPr>
                <w:b/>
                <w:szCs w:val="22"/>
                <w:lang w:val="sl-SI"/>
              </w:rPr>
              <w:t>Trenutni delodajalec</w:t>
            </w:r>
          </w:p>
        </w:tc>
      </w:tr>
      <w:tr w:rsidR="006858DD" w:rsidRPr="0085550E" w:rsidTr="00B037EA">
        <w:trPr>
          <w:trHeight w:val="473"/>
        </w:trPr>
        <w:tc>
          <w:tcPr>
            <w:tcW w:w="8872" w:type="dxa"/>
            <w:gridSpan w:val="4"/>
            <w:tcBorders>
              <w:bottom w:val="single" w:sz="4" w:space="0" w:color="auto"/>
            </w:tcBorders>
          </w:tcPr>
          <w:p w:rsidR="006858DD" w:rsidRPr="0085550E" w:rsidRDefault="006858DD" w:rsidP="006E3257">
            <w:pPr>
              <w:rPr>
                <w:b/>
                <w:szCs w:val="22"/>
                <w:lang w:val="sl-SI"/>
              </w:rPr>
            </w:pPr>
          </w:p>
        </w:tc>
      </w:tr>
      <w:tr w:rsidR="006E3257" w:rsidRPr="0085550E" w:rsidTr="00B037EA">
        <w:trPr>
          <w:trHeight w:val="334"/>
        </w:trPr>
        <w:tc>
          <w:tcPr>
            <w:tcW w:w="8872" w:type="dxa"/>
            <w:gridSpan w:val="4"/>
            <w:tcBorders>
              <w:top w:val="single" w:sz="4" w:space="0" w:color="auto"/>
              <w:left w:val="single" w:sz="4" w:space="0" w:color="auto"/>
              <w:bottom w:val="single" w:sz="4" w:space="0" w:color="auto"/>
              <w:right w:val="single" w:sz="4" w:space="0" w:color="auto"/>
            </w:tcBorders>
            <w:shd w:val="clear" w:color="auto" w:fill="E0E0E0"/>
          </w:tcPr>
          <w:p w:rsidR="006E3257" w:rsidRPr="0085550E" w:rsidRDefault="006E3257" w:rsidP="006E3257">
            <w:pPr>
              <w:rPr>
                <w:b/>
                <w:szCs w:val="22"/>
                <w:lang w:val="sl-SI"/>
              </w:rPr>
            </w:pPr>
            <w:r>
              <w:rPr>
                <w:b/>
                <w:szCs w:val="22"/>
                <w:lang w:val="sl-SI"/>
              </w:rPr>
              <w:t>Vloga imenovanega pri javnem naročilu JN 10/210132 - I</w:t>
            </w:r>
            <w:r w:rsidRPr="0085550E">
              <w:rPr>
                <w:b/>
                <w:szCs w:val="22"/>
                <w:lang w:val="sl-SI"/>
              </w:rPr>
              <w:t>zdelav</w:t>
            </w:r>
            <w:r>
              <w:rPr>
                <w:b/>
                <w:szCs w:val="22"/>
                <w:lang w:val="sl-SI"/>
              </w:rPr>
              <w:t>a</w:t>
            </w:r>
            <w:r w:rsidRPr="0085550E">
              <w:rPr>
                <w:b/>
                <w:szCs w:val="22"/>
                <w:lang w:val="sl-SI"/>
              </w:rPr>
              <w:t xml:space="preserve"> evidenc podatkov o energetskih ureditvah Mestne občine Ljubljana</w:t>
            </w:r>
          </w:p>
        </w:tc>
      </w:tr>
      <w:tr w:rsidR="006E3257" w:rsidRPr="0085550E" w:rsidTr="00B037EA">
        <w:trPr>
          <w:trHeight w:val="674"/>
        </w:trPr>
        <w:tc>
          <w:tcPr>
            <w:tcW w:w="8872" w:type="dxa"/>
            <w:gridSpan w:val="4"/>
            <w:tcBorders>
              <w:top w:val="single" w:sz="4" w:space="0" w:color="auto"/>
              <w:left w:val="single" w:sz="4" w:space="0" w:color="auto"/>
              <w:bottom w:val="single" w:sz="4" w:space="0" w:color="auto"/>
              <w:right w:val="single" w:sz="4" w:space="0" w:color="auto"/>
            </w:tcBorders>
            <w:shd w:val="clear" w:color="auto" w:fill="FFFFFF"/>
          </w:tcPr>
          <w:p w:rsidR="006E3257" w:rsidRDefault="006E3257" w:rsidP="006E3257">
            <w:pPr>
              <w:rPr>
                <w:b/>
                <w:szCs w:val="22"/>
                <w:lang w:val="sl-SI"/>
              </w:rPr>
            </w:pPr>
          </w:p>
          <w:p w:rsidR="006E3257" w:rsidRDefault="006E3257" w:rsidP="006E3257">
            <w:pPr>
              <w:rPr>
                <w:b/>
                <w:szCs w:val="22"/>
                <w:lang w:val="sl-SI"/>
              </w:rPr>
            </w:pPr>
          </w:p>
          <w:p w:rsidR="008577EE" w:rsidRDefault="008577EE" w:rsidP="006E3257">
            <w:pPr>
              <w:rPr>
                <w:b/>
                <w:szCs w:val="22"/>
                <w:lang w:val="sl-SI"/>
              </w:rPr>
            </w:pPr>
          </w:p>
          <w:p w:rsidR="008577EE" w:rsidRDefault="008577EE" w:rsidP="006E3257">
            <w:pPr>
              <w:rPr>
                <w:b/>
                <w:szCs w:val="22"/>
                <w:lang w:val="sl-SI"/>
              </w:rPr>
            </w:pPr>
          </w:p>
          <w:p w:rsidR="008577EE" w:rsidRDefault="008577EE" w:rsidP="006E3257">
            <w:pPr>
              <w:rPr>
                <w:b/>
                <w:szCs w:val="22"/>
                <w:lang w:val="sl-SI"/>
              </w:rPr>
            </w:pPr>
          </w:p>
          <w:p w:rsidR="008577EE" w:rsidRDefault="008577EE" w:rsidP="006E3257">
            <w:pPr>
              <w:rPr>
                <w:b/>
                <w:szCs w:val="22"/>
                <w:lang w:val="sl-SI"/>
              </w:rPr>
            </w:pPr>
          </w:p>
          <w:p w:rsidR="006E3257" w:rsidRPr="0085550E" w:rsidRDefault="006E3257" w:rsidP="006E3257">
            <w:pPr>
              <w:rPr>
                <w:b/>
                <w:szCs w:val="22"/>
                <w:lang w:val="sl-SI"/>
              </w:rPr>
            </w:pPr>
          </w:p>
        </w:tc>
      </w:tr>
      <w:tr w:rsidR="003C148A" w:rsidRPr="0085550E" w:rsidTr="00B037EA">
        <w:trPr>
          <w:trHeight w:val="397"/>
        </w:trPr>
        <w:tc>
          <w:tcPr>
            <w:tcW w:w="8872" w:type="dxa"/>
            <w:gridSpan w:val="4"/>
            <w:shd w:val="clear" w:color="auto" w:fill="E0E0E0"/>
          </w:tcPr>
          <w:p w:rsidR="003C148A" w:rsidRPr="0085550E" w:rsidRDefault="003C148A" w:rsidP="00B037EA">
            <w:pPr>
              <w:rPr>
                <w:b/>
                <w:szCs w:val="22"/>
                <w:lang w:val="sl-SI"/>
              </w:rPr>
            </w:pPr>
            <w:r w:rsidRPr="0085550E">
              <w:rPr>
                <w:b/>
                <w:szCs w:val="22"/>
                <w:lang w:val="sl-SI"/>
              </w:rPr>
              <w:t>Dosedanje izkušnje</w:t>
            </w:r>
            <w:r w:rsidR="006858DD">
              <w:rPr>
                <w:b/>
                <w:szCs w:val="22"/>
                <w:lang w:val="sl-SI"/>
              </w:rPr>
              <w:t xml:space="preserve"> na področju energet</w:t>
            </w:r>
            <w:r w:rsidR="00B037EA">
              <w:rPr>
                <w:b/>
                <w:szCs w:val="22"/>
                <w:lang w:val="sl-SI"/>
              </w:rPr>
              <w:t>ike</w:t>
            </w:r>
            <w:r w:rsidRPr="0085550E">
              <w:rPr>
                <w:b/>
                <w:szCs w:val="22"/>
                <w:lang w:val="sl-SI"/>
              </w:rPr>
              <w:t xml:space="preserve"> (</w:t>
            </w:r>
            <w:r w:rsidR="00BE7C54">
              <w:rPr>
                <w:b/>
                <w:szCs w:val="22"/>
                <w:lang w:val="sl-SI"/>
              </w:rPr>
              <w:t xml:space="preserve">skupaj </w:t>
            </w:r>
            <w:r w:rsidRPr="0085550E">
              <w:rPr>
                <w:b/>
                <w:szCs w:val="22"/>
                <w:lang w:val="sl-SI"/>
              </w:rPr>
              <w:t>min. 4 leta)</w:t>
            </w:r>
          </w:p>
        </w:tc>
      </w:tr>
      <w:tr w:rsidR="00D213E6" w:rsidRPr="0085550E" w:rsidTr="00B037EA">
        <w:trPr>
          <w:trHeight w:val="367"/>
        </w:trPr>
        <w:tc>
          <w:tcPr>
            <w:tcW w:w="1975" w:type="dxa"/>
            <w:shd w:val="clear" w:color="auto" w:fill="E0E0E0"/>
          </w:tcPr>
          <w:p w:rsidR="00D213E6" w:rsidRPr="0085550E" w:rsidRDefault="003C148A" w:rsidP="000960D4">
            <w:pPr>
              <w:rPr>
                <w:b/>
                <w:szCs w:val="22"/>
                <w:lang w:val="sl-SI"/>
              </w:rPr>
            </w:pPr>
            <w:r w:rsidRPr="0085550E">
              <w:rPr>
                <w:b/>
                <w:szCs w:val="22"/>
                <w:lang w:val="sl-SI"/>
              </w:rPr>
              <w:t>Organizacija</w:t>
            </w:r>
          </w:p>
        </w:tc>
        <w:tc>
          <w:tcPr>
            <w:tcW w:w="4407" w:type="dxa"/>
            <w:gridSpan w:val="2"/>
            <w:shd w:val="clear" w:color="auto" w:fill="E0E0E0"/>
          </w:tcPr>
          <w:p w:rsidR="00B037EA" w:rsidRDefault="003C148A" w:rsidP="000960D4">
            <w:pPr>
              <w:rPr>
                <w:b/>
                <w:szCs w:val="22"/>
                <w:lang w:val="sl-SI"/>
              </w:rPr>
            </w:pPr>
            <w:r w:rsidRPr="0085550E">
              <w:rPr>
                <w:b/>
                <w:szCs w:val="22"/>
                <w:lang w:val="sl-SI"/>
              </w:rPr>
              <w:t>Področje dela in kratek opis</w:t>
            </w:r>
          </w:p>
          <w:p w:rsidR="00D213E6" w:rsidRPr="0085550E" w:rsidRDefault="00B037EA" w:rsidP="000960D4">
            <w:pPr>
              <w:rPr>
                <w:b/>
                <w:szCs w:val="22"/>
                <w:lang w:val="sl-SI"/>
              </w:rPr>
            </w:pPr>
            <w:r>
              <w:rPr>
                <w:b/>
                <w:szCs w:val="22"/>
                <w:lang w:val="sl-SI"/>
              </w:rPr>
              <w:t>(zaželena tudi navedba izvedenih projektov in programov ter vloga imenovanega pri njih)</w:t>
            </w:r>
          </w:p>
        </w:tc>
        <w:tc>
          <w:tcPr>
            <w:tcW w:w="2491" w:type="dxa"/>
            <w:shd w:val="clear" w:color="auto" w:fill="E0E0E0"/>
          </w:tcPr>
          <w:p w:rsidR="00D213E6" w:rsidRPr="0085550E" w:rsidRDefault="003C148A" w:rsidP="000960D4">
            <w:pPr>
              <w:rPr>
                <w:b/>
                <w:szCs w:val="22"/>
                <w:lang w:val="sl-SI"/>
              </w:rPr>
            </w:pPr>
            <w:r w:rsidRPr="0085550E">
              <w:rPr>
                <w:b/>
                <w:szCs w:val="22"/>
                <w:lang w:val="sl-SI"/>
              </w:rPr>
              <w:t>Obdobje (od - do)</w:t>
            </w:r>
          </w:p>
        </w:tc>
      </w:tr>
      <w:tr w:rsidR="00D213E6" w:rsidRPr="0085550E" w:rsidTr="00B037EA">
        <w:trPr>
          <w:trHeight w:val="583"/>
        </w:trPr>
        <w:tc>
          <w:tcPr>
            <w:tcW w:w="1975" w:type="dxa"/>
          </w:tcPr>
          <w:p w:rsidR="00D213E6" w:rsidRPr="0085550E" w:rsidRDefault="00D213E6" w:rsidP="000960D4">
            <w:pPr>
              <w:rPr>
                <w:szCs w:val="22"/>
                <w:lang w:val="sl-SI"/>
              </w:rPr>
            </w:pPr>
          </w:p>
        </w:tc>
        <w:tc>
          <w:tcPr>
            <w:tcW w:w="4407" w:type="dxa"/>
            <w:gridSpan w:val="2"/>
          </w:tcPr>
          <w:p w:rsidR="00D213E6" w:rsidRPr="0085550E" w:rsidRDefault="00D213E6" w:rsidP="000960D4">
            <w:pPr>
              <w:rPr>
                <w:szCs w:val="22"/>
                <w:lang w:val="sl-SI"/>
              </w:rPr>
            </w:pPr>
          </w:p>
        </w:tc>
        <w:tc>
          <w:tcPr>
            <w:tcW w:w="2491" w:type="dxa"/>
          </w:tcPr>
          <w:p w:rsidR="00D213E6" w:rsidRPr="0085550E" w:rsidRDefault="00D213E6" w:rsidP="000960D4">
            <w:pPr>
              <w:rPr>
                <w:szCs w:val="22"/>
                <w:lang w:val="sl-SI"/>
              </w:rPr>
            </w:pPr>
          </w:p>
        </w:tc>
      </w:tr>
      <w:tr w:rsidR="00D213E6" w:rsidRPr="0085550E" w:rsidTr="00B037EA">
        <w:trPr>
          <w:trHeight w:val="583"/>
        </w:trPr>
        <w:tc>
          <w:tcPr>
            <w:tcW w:w="1975" w:type="dxa"/>
          </w:tcPr>
          <w:p w:rsidR="00D213E6" w:rsidRPr="0085550E" w:rsidRDefault="00D213E6" w:rsidP="000960D4">
            <w:pPr>
              <w:rPr>
                <w:szCs w:val="22"/>
                <w:lang w:val="sl-SI"/>
              </w:rPr>
            </w:pPr>
          </w:p>
        </w:tc>
        <w:tc>
          <w:tcPr>
            <w:tcW w:w="4407" w:type="dxa"/>
            <w:gridSpan w:val="2"/>
          </w:tcPr>
          <w:p w:rsidR="00D213E6" w:rsidRPr="0085550E" w:rsidRDefault="00D213E6" w:rsidP="000960D4">
            <w:pPr>
              <w:rPr>
                <w:szCs w:val="22"/>
                <w:lang w:val="sl-SI"/>
              </w:rPr>
            </w:pPr>
          </w:p>
        </w:tc>
        <w:tc>
          <w:tcPr>
            <w:tcW w:w="2491" w:type="dxa"/>
          </w:tcPr>
          <w:p w:rsidR="00D213E6" w:rsidRPr="0085550E" w:rsidRDefault="00D213E6" w:rsidP="000960D4">
            <w:pPr>
              <w:rPr>
                <w:szCs w:val="22"/>
                <w:lang w:val="sl-SI"/>
              </w:rPr>
            </w:pPr>
          </w:p>
        </w:tc>
      </w:tr>
      <w:tr w:rsidR="00D213E6" w:rsidRPr="0085550E" w:rsidTr="00B037EA">
        <w:trPr>
          <w:trHeight w:val="583"/>
        </w:trPr>
        <w:tc>
          <w:tcPr>
            <w:tcW w:w="1975" w:type="dxa"/>
          </w:tcPr>
          <w:p w:rsidR="00D213E6" w:rsidRPr="0085550E" w:rsidRDefault="00D213E6" w:rsidP="000960D4">
            <w:pPr>
              <w:rPr>
                <w:szCs w:val="22"/>
                <w:lang w:val="sl-SI"/>
              </w:rPr>
            </w:pPr>
          </w:p>
        </w:tc>
        <w:tc>
          <w:tcPr>
            <w:tcW w:w="4407" w:type="dxa"/>
            <w:gridSpan w:val="2"/>
          </w:tcPr>
          <w:p w:rsidR="00D213E6" w:rsidRPr="0085550E" w:rsidRDefault="00D213E6" w:rsidP="000960D4">
            <w:pPr>
              <w:rPr>
                <w:szCs w:val="22"/>
                <w:lang w:val="sl-SI"/>
              </w:rPr>
            </w:pPr>
          </w:p>
        </w:tc>
        <w:tc>
          <w:tcPr>
            <w:tcW w:w="2491" w:type="dxa"/>
          </w:tcPr>
          <w:p w:rsidR="00D213E6" w:rsidRPr="0085550E" w:rsidRDefault="00D213E6" w:rsidP="000960D4">
            <w:pPr>
              <w:rPr>
                <w:szCs w:val="22"/>
                <w:lang w:val="sl-SI"/>
              </w:rPr>
            </w:pPr>
          </w:p>
        </w:tc>
      </w:tr>
      <w:tr w:rsidR="006E3257" w:rsidRPr="0085550E" w:rsidTr="00B037EA">
        <w:trPr>
          <w:trHeight w:val="583"/>
        </w:trPr>
        <w:tc>
          <w:tcPr>
            <w:tcW w:w="1975" w:type="dxa"/>
          </w:tcPr>
          <w:p w:rsidR="006E3257" w:rsidRPr="0085550E" w:rsidRDefault="006E3257" w:rsidP="000960D4">
            <w:pPr>
              <w:rPr>
                <w:szCs w:val="22"/>
                <w:lang w:val="sl-SI"/>
              </w:rPr>
            </w:pPr>
          </w:p>
        </w:tc>
        <w:tc>
          <w:tcPr>
            <w:tcW w:w="4407" w:type="dxa"/>
            <w:gridSpan w:val="2"/>
          </w:tcPr>
          <w:p w:rsidR="006E3257" w:rsidRPr="0085550E" w:rsidRDefault="006E3257" w:rsidP="000960D4">
            <w:pPr>
              <w:rPr>
                <w:szCs w:val="22"/>
                <w:lang w:val="sl-SI"/>
              </w:rPr>
            </w:pPr>
          </w:p>
        </w:tc>
        <w:tc>
          <w:tcPr>
            <w:tcW w:w="2491" w:type="dxa"/>
          </w:tcPr>
          <w:p w:rsidR="006E3257" w:rsidRPr="0085550E" w:rsidRDefault="006E3257" w:rsidP="000960D4">
            <w:pPr>
              <w:rPr>
                <w:szCs w:val="22"/>
                <w:lang w:val="sl-SI"/>
              </w:rPr>
            </w:pPr>
          </w:p>
        </w:tc>
      </w:tr>
      <w:tr w:rsidR="00D213E6" w:rsidRPr="0085550E" w:rsidTr="00B037EA">
        <w:trPr>
          <w:trHeight w:val="583"/>
        </w:trPr>
        <w:tc>
          <w:tcPr>
            <w:tcW w:w="1975" w:type="dxa"/>
            <w:tcBorders>
              <w:bottom w:val="single" w:sz="4" w:space="0" w:color="auto"/>
            </w:tcBorders>
          </w:tcPr>
          <w:p w:rsidR="00D213E6" w:rsidRPr="0085550E" w:rsidRDefault="00D213E6" w:rsidP="000960D4">
            <w:pPr>
              <w:rPr>
                <w:szCs w:val="22"/>
                <w:lang w:val="sl-SI"/>
              </w:rPr>
            </w:pPr>
          </w:p>
        </w:tc>
        <w:tc>
          <w:tcPr>
            <w:tcW w:w="4407" w:type="dxa"/>
            <w:gridSpan w:val="2"/>
            <w:tcBorders>
              <w:bottom w:val="single" w:sz="4" w:space="0" w:color="auto"/>
            </w:tcBorders>
          </w:tcPr>
          <w:p w:rsidR="00D213E6" w:rsidRPr="0085550E" w:rsidRDefault="00D213E6" w:rsidP="000960D4">
            <w:pPr>
              <w:rPr>
                <w:szCs w:val="22"/>
                <w:lang w:val="sl-SI"/>
              </w:rPr>
            </w:pPr>
          </w:p>
        </w:tc>
        <w:tc>
          <w:tcPr>
            <w:tcW w:w="2491" w:type="dxa"/>
            <w:tcBorders>
              <w:bottom w:val="single" w:sz="4" w:space="0" w:color="auto"/>
            </w:tcBorders>
          </w:tcPr>
          <w:p w:rsidR="00D213E6" w:rsidRPr="0085550E" w:rsidRDefault="00D213E6" w:rsidP="000960D4">
            <w:pPr>
              <w:rPr>
                <w:szCs w:val="22"/>
                <w:lang w:val="sl-SI"/>
              </w:rPr>
            </w:pPr>
          </w:p>
        </w:tc>
      </w:tr>
      <w:tr w:rsidR="00BE7C54" w:rsidRPr="0085550E" w:rsidTr="00B037EA">
        <w:trPr>
          <w:trHeight w:val="583"/>
        </w:trPr>
        <w:tc>
          <w:tcPr>
            <w:tcW w:w="8872" w:type="dxa"/>
            <w:gridSpan w:val="4"/>
            <w:shd w:val="clear" w:color="auto" w:fill="E0E0E0"/>
          </w:tcPr>
          <w:p w:rsidR="006E3257" w:rsidRPr="008577EE" w:rsidRDefault="00BE7C54" w:rsidP="000960D4">
            <w:pPr>
              <w:rPr>
                <w:b/>
                <w:szCs w:val="22"/>
                <w:lang w:val="sl-SI"/>
              </w:rPr>
            </w:pPr>
            <w:r w:rsidRPr="008577EE">
              <w:rPr>
                <w:b/>
                <w:szCs w:val="22"/>
                <w:lang w:val="sl-SI"/>
              </w:rPr>
              <w:t>Zgoraj imenovani _________________________ izjavljam, da</w:t>
            </w:r>
            <w:r w:rsidR="006E3257" w:rsidRPr="008577EE">
              <w:rPr>
                <w:b/>
                <w:szCs w:val="22"/>
                <w:lang w:val="sl-SI"/>
              </w:rPr>
              <w:t>:</w:t>
            </w:r>
          </w:p>
          <w:p w:rsidR="006E3257" w:rsidRPr="008577EE" w:rsidRDefault="006E3257" w:rsidP="00A34F2D">
            <w:pPr>
              <w:numPr>
                <w:ilvl w:val="0"/>
                <w:numId w:val="14"/>
              </w:numPr>
              <w:rPr>
                <w:b/>
                <w:szCs w:val="22"/>
                <w:lang w:val="sl-SI"/>
              </w:rPr>
            </w:pPr>
            <w:r w:rsidRPr="008577EE">
              <w:rPr>
                <w:b/>
                <w:szCs w:val="22"/>
                <w:lang w:val="sl-SI"/>
              </w:rPr>
              <w:t xml:space="preserve">sem seznanjen z oddajo ponudbe za javno naročilo JN 10/210132 - Izdelava evidenc </w:t>
            </w:r>
            <w:r w:rsidRPr="008577EE">
              <w:rPr>
                <w:b/>
                <w:szCs w:val="22"/>
                <w:lang w:val="sl-SI"/>
              </w:rPr>
              <w:lastRenderedPageBreak/>
              <w:t>podatkov o energetskih ureditvah Mestne občine Ljubljana;</w:t>
            </w:r>
          </w:p>
          <w:p w:rsidR="006E3257" w:rsidRPr="008577EE" w:rsidRDefault="006E3257" w:rsidP="00A34F2D">
            <w:pPr>
              <w:numPr>
                <w:ilvl w:val="0"/>
                <w:numId w:val="14"/>
              </w:numPr>
              <w:rPr>
                <w:b/>
                <w:szCs w:val="22"/>
                <w:lang w:val="sl-SI"/>
              </w:rPr>
            </w:pPr>
            <w:r w:rsidRPr="008577EE">
              <w:rPr>
                <w:b/>
                <w:szCs w:val="22"/>
                <w:lang w:val="sl-SI"/>
              </w:rPr>
              <w:t>soglašam z udeležbo oz. sodelovanjem pri izvedbi navedenega javnega naročila;</w:t>
            </w:r>
          </w:p>
          <w:p w:rsidR="00BE7C54" w:rsidRPr="008577EE" w:rsidRDefault="00BE7C54" w:rsidP="00A34F2D">
            <w:pPr>
              <w:numPr>
                <w:ilvl w:val="0"/>
                <w:numId w:val="14"/>
              </w:numPr>
              <w:rPr>
                <w:b/>
                <w:szCs w:val="22"/>
                <w:lang w:val="sl-SI"/>
              </w:rPr>
            </w:pPr>
            <w:r w:rsidRPr="008577EE">
              <w:rPr>
                <w:b/>
                <w:szCs w:val="22"/>
                <w:lang w:val="sl-SI"/>
              </w:rPr>
              <w:t>da</w:t>
            </w:r>
            <w:r w:rsidR="006E3257" w:rsidRPr="008577EE">
              <w:rPr>
                <w:b/>
                <w:szCs w:val="22"/>
                <w:lang w:val="sl-SI"/>
              </w:rPr>
              <w:t xml:space="preserve"> izpolnjujem tehnični oz. kadrovski pogoj naročnika in</w:t>
            </w:r>
            <w:r w:rsidRPr="008577EE">
              <w:rPr>
                <w:b/>
                <w:szCs w:val="22"/>
                <w:lang w:val="sl-SI"/>
              </w:rPr>
              <w:t xml:space="preserve"> imam vsaj 4-letne izkušnje na področju </w:t>
            </w:r>
            <w:r w:rsidR="00B037EA">
              <w:rPr>
                <w:b/>
                <w:szCs w:val="22"/>
                <w:lang w:val="sl-SI"/>
              </w:rPr>
              <w:t>e</w:t>
            </w:r>
            <w:r w:rsidRPr="008577EE">
              <w:rPr>
                <w:b/>
                <w:szCs w:val="22"/>
                <w:lang w:val="sl-SI"/>
              </w:rPr>
              <w:t>nergeti</w:t>
            </w:r>
            <w:r w:rsidR="00B037EA">
              <w:rPr>
                <w:b/>
                <w:szCs w:val="22"/>
                <w:lang w:val="sl-SI"/>
              </w:rPr>
              <w:t>k</w:t>
            </w:r>
            <w:r w:rsidRPr="008577EE">
              <w:rPr>
                <w:b/>
                <w:szCs w:val="22"/>
                <w:lang w:val="sl-SI"/>
              </w:rPr>
              <w:t>e;</w:t>
            </w:r>
          </w:p>
          <w:p w:rsidR="006E3257" w:rsidRPr="008577EE" w:rsidRDefault="006E3257" w:rsidP="00A34F2D">
            <w:pPr>
              <w:numPr>
                <w:ilvl w:val="0"/>
                <w:numId w:val="14"/>
              </w:numPr>
              <w:rPr>
                <w:b/>
                <w:szCs w:val="22"/>
                <w:lang w:val="sl-SI"/>
              </w:rPr>
            </w:pPr>
            <w:r w:rsidRPr="008577EE">
              <w:rPr>
                <w:b/>
                <w:szCs w:val="22"/>
                <w:lang w:val="sl-SI"/>
              </w:rPr>
              <w:t>sem predložil resnične in verodostojne podatke, ki odražajo dejansko stanje in so kadarkoli preverljivi na poziv naročnika;</w:t>
            </w:r>
          </w:p>
          <w:p w:rsidR="006E3257" w:rsidRPr="008577EE" w:rsidRDefault="000629A9" w:rsidP="00A34F2D">
            <w:pPr>
              <w:numPr>
                <w:ilvl w:val="0"/>
                <w:numId w:val="14"/>
              </w:numPr>
              <w:rPr>
                <w:b/>
                <w:szCs w:val="22"/>
                <w:lang w:val="sl-SI"/>
              </w:rPr>
            </w:pPr>
            <w:r w:rsidRPr="008577EE">
              <w:rPr>
                <w:b/>
                <w:szCs w:val="22"/>
                <w:lang w:val="sl-SI"/>
              </w:rPr>
              <w:t>da prevzemam materialno in kazensko odgovornost za dobro izvedbo vseh pogodbenih obveznosti v zvezi s predmetnim javnim naročilom</w:t>
            </w:r>
            <w:r w:rsidR="006E3257" w:rsidRPr="008577EE">
              <w:rPr>
                <w:b/>
                <w:szCs w:val="22"/>
                <w:lang w:val="sl-SI"/>
              </w:rPr>
              <w:t>;</w:t>
            </w:r>
          </w:p>
          <w:p w:rsidR="006E3257" w:rsidRPr="0085550E" w:rsidRDefault="006E3257" w:rsidP="00A34F2D">
            <w:pPr>
              <w:numPr>
                <w:ilvl w:val="0"/>
                <w:numId w:val="14"/>
              </w:numPr>
              <w:rPr>
                <w:b/>
                <w:szCs w:val="22"/>
                <w:lang w:val="sl-SI"/>
              </w:rPr>
            </w:pPr>
            <w:r w:rsidRPr="008577EE">
              <w:rPr>
                <w:b/>
                <w:szCs w:val="22"/>
                <w:lang w:val="sl-SI"/>
              </w:rPr>
              <w:t>prevzemam vse posledice, ki izhajajo iz te izjave.</w:t>
            </w:r>
          </w:p>
        </w:tc>
      </w:tr>
      <w:tr w:rsidR="00F171E5" w:rsidRPr="0085550E" w:rsidTr="00B037EA">
        <w:trPr>
          <w:trHeight w:val="583"/>
        </w:trPr>
        <w:tc>
          <w:tcPr>
            <w:tcW w:w="4519" w:type="dxa"/>
            <w:gridSpan w:val="2"/>
            <w:shd w:val="clear" w:color="auto" w:fill="E0E0E0"/>
            <w:vAlign w:val="center"/>
          </w:tcPr>
          <w:p w:rsidR="00F171E5" w:rsidRPr="0085550E" w:rsidRDefault="00F171E5" w:rsidP="00BE7C54">
            <w:pPr>
              <w:jc w:val="right"/>
              <w:rPr>
                <w:b/>
                <w:szCs w:val="22"/>
                <w:lang w:val="sl-SI"/>
              </w:rPr>
            </w:pPr>
            <w:r>
              <w:rPr>
                <w:b/>
                <w:szCs w:val="22"/>
                <w:lang w:val="sl-SI"/>
              </w:rPr>
              <w:lastRenderedPageBreak/>
              <w:t>Podpis:</w:t>
            </w:r>
          </w:p>
        </w:tc>
        <w:tc>
          <w:tcPr>
            <w:tcW w:w="4353" w:type="dxa"/>
            <w:gridSpan w:val="2"/>
          </w:tcPr>
          <w:p w:rsidR="00F171E5" w:rsidRPr="0085550E" w:rsidRDefault="00F171E5" w:rsidP="000960D4">
            <w:pPr>
              <w:rPr>
                <w:b/>
                <w:szCs w:val="22"/>
                <w:lang w:val="sl-SI"/>
              </w:rPr>
            </w:pPr>
          </w:p>
        </w:tc>
      </w:tr>
    </w:tbl>
    <w:p w:rsidR="00F018BE" w:rsidRDefault="00F018BE" w:rsidP="00F018BE">
      <w:pPr>
        <w:rPr>
          <w:szCs w:val="22"/>
          <w:lang w:val="sl-SI"/>
        </w:rPr>
      </w:pPr>
    </w:p>
    <w:p w:rsidR="006E3257" w:rsidRPr="0085550E" w:rsidRDefault="006E3257" w:rsidP="00F018BE">
      <w:pPr>
        <w:rPr>
          <w:szCs w:val="22"/>
          <w:lang w:val="sl-SI"/>
        </w:rPr>
      </w:pPr>
    </w:p>
    <w:p w:rsidR="003C148A" w:rsidRPr="0085550E" w:rsidRDefault="006E3257" w:rsidP="00F018BE">
      <w:pPr>
        <w:rPr>
          <w:b/>
          <w:szCs w:val="22"/>
          <w:lang w:val="sl-SI"/>
        </w:rPr>
      </w:pPr>
      <w:r>
        <w:rPr>
          <w:b/>
          <w:szCs w:val="22"/>
          <w:lang w:val="sl-SI"/>
        </w:rPr>
        <w:br w:type="page"/>
      </w:r>
      <w:r w:rsidR="00F018BE" w:rsidRPr="0085550E">
        <w:rPr>
          <w:b/>
          <w:szCs w:val="22"/>
          <w:lang w:val="sl-SI"/>
        </w:rPr>
        <w:lastRenderedPageBreak/>
        <w:t>2. S</w:t>
      </w:r>
      <w:r w:rsidR="003C148A" w:rsidRPr="0085550E">
        <w:rPr>
          <w:b/>
          <w:szCs w:val="22"/>
          <w:lang w:val="sl-SI"/>
        </w:rPr>
        <w:t>trokovnjak s področja analiz porabe energije in energentov</w:t>
      </w:r>
    </w:p>
    <w:p w:rsidR="001F69BB" w:rsidRDefault="001F69BB" w:rsidP="003C148A">
      <w:pPr>
        <w:rPr>
          <w:b/>
          <w:szCs w:val="22"/>
          <w:lang w:val="sl-SI"/>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2982"/>
        <w:gridCol w:w="1974"/>
        <w:gridCol w:w="2644"/>
      </w:tblGrid>
      <w:tr w:rsidR="001F69BB" w:rsidRPr="0085550E" w:rsidTr="006E3257">
        <w:trPr>
          <w:trHeight w:val="386"/>
        </w:trPr>
        <w:tc>
          <w:tcPr>
            <w:tcW w:w="9408" w:type="dxa"/>
            <w:gridSpan w:val="4"/>
            <w:shd w:val="clear" w:color="auto" w:fill="E0E0E0"/>
          </w:tcPr>
          <w:p w:rsidR="001F69BB" w:rsidRPr="0085550E" w:rsidRDefault="001F69BB" w:rsidP="006E3257">
            <w:pPr>
              <w:rPr>
                <w:b/>
                <w:szCs w:val="22"/>
                <w:lang w:val="sl-SI"/>
              </w:rPr>
            </w:pPr>
            <w:r w:rsidRPr="0085550E">
              <w:rPr>
                <w:b/>
                <w:szCs w:val="22"/>
                <w:lang w:val="sl-SI"/>
              </w:rPr>
              <w:t>Ime in priimek</w:t>
            </w:r>
          </w:p>
        </w:tc>
      </w:tr>
      <w:tr w:rsidR="001F69BB" w:rsidRPr="0085550E" w:rsidTr="006E3257">
        <w:trPr>
          <w:trHeight w:val="518"/>
        </w:trPr>
        <w:tc>
          <w:tcPr>
            <w:tcW w:w="9408" w:type="dxa"/>
            <w:gridSpan w:val="4"/>
            <w:tcBorders>
              <w:bottom w:val="single" w:sz="4" w:space="0" w:color="auto"/>
            </w:tcBorders>
          </w:tcPr>
          <w:p w:rsidR="001F69BB" w:rsidRPr="0085550E" w:rsidRDefault="001F69BB" w:rsidP="006E3257">
            <w:pPr>
              <w:rPr>
                <w:szCs w:val="22"/>
                <w:lang w:val="sl-SI"/>
              </w:rPr>
            </w:pPr>
          </w:p>
        </w:tc>
      </w:tr>
      <w:tr w:rsidR="001F69BB" w:rsidRPr="0085550E" w:rsidTr="006E3257">
        <w:trPr>
          <w:trHeight w:val="427"/>
        </w:trPr>
        <w:tc>
          <w:tcPr>
            <w:tcW w:w="9408" w:type="dxa"/>
            <w:gridSpan w:val="4"/>
            <w:shd w:val="clear" w:color="auto" w:fill="E0E0E0"/>
          </w:tcPr>
          <w:p w:rsidR="001F69BB" w:rsidRPr="0085550E" w:rsidRDefault="001F69BB" w:rsidP="006E3257">
            <w:pPr>
              <w:rPr>
                <w:b/>
                <w:szCs w:val="22"/>
                <w:lang w:val="sl-SI"/>
              </w:rPr>
            </w:pPr>
            <w:r w:rsidRPr="0085550E">
              <w:rPr>
                <w:b/>
                <w:szCs w:val="22"/>
                <w:lang w:val="sl-SI"/>
              </w:rPr>
              <w:t>Stopnja in smer izobrazbe</w:t>
            </w:r>
            <w:r>
              <w:rPr>
                <w:b/>
                <w:szCs w:val="22"/>
                <w:lang w:val="sl-SI"/>
              </w:rPr>
              <w:t xml:space="preserve"> (min. VII. stopnja naravoslovne oz. tehnične smeri)</w:t>
            </w:r>
          </w:p>
        </w:tc>
      </w:tr>
      <w:tr w:rsidR="001F69BB" w:rsidRPr="0085550E" w:rsidTr="006E3257">
        <w:trPr>
          <w:trHeight w:val="556"/>
        </w:trPr>
        <w:tc>
          <w:tcPr>
            <w:tcW w:w="9408" w:type="dxa"/>
            <w:gridSpan w:val="4"/>
            <w:tcBorders>
              <w:bottom w:val="single" w:sz="4" w:space="0" w:color="auto"/>
            </w:tcBorders>
          </w:tcPr>
          <w:p w:rsidR="001F69BB" w:rsidRPr="0085550E" w:rsidRDefault="001F69BB" w:rsidP="006E3257">
            <w:pPr>
              <w:rPr>
                <w:b/>
                <w:szCs w:val="22"/>
                <w:lang w:val="sl-SI"/>
              </w:rPr>
            </w:pPr>
          </w:p>
        </w:tc>
      </w:tr>
      <w:tr w:rsidR="001F69BB" w:rsidRPr="0085550E" w:rsidTr="006E3257">
        <w:trPr>
          <w:trHeight w:val="333"/>
        </w:trPr>
        <w:tc>
          <w:tcPr>
            <w:tcW w:w="9408" w:type="dxa"/>
            <w:gridSpan w:val="4"/>
            <w:tcBorders>
              <w:bottom w:val="single" w:sz="4" w:space="0" w:color="auto"/>
            </w:tcBorders>
            <w:shd w:val="clear" w:color="auto" w:fill="E0E0E0"/>
          </w:tcPr>
          <w:p w:rsidR="001F69BB" w:rsidRPr="0085550E" w:rsidRDefault="001F69BB" w:rsidP="006E3257">
            <w:pPr>
              <w:rPr>
                <w:b/>
                <w:szCs w:val="22"/>
                <w:lang w:val="sl-SI"/>
              </w:rPr>
            </w:pPr>
            <w:r>
              <w:rPr>
                <w:b/>
                <w:szCs w:val="22"/>
                <w:lang w:val="sl-SI"/>
              </w:rPr>
              <w:t>Leto zaključka študija in pridobljeni naziv</w:t>
            </w:r>
          </w:p>
        </w:tc>
      </w:tr>
      <w:tr w:rsidR="001F69BB" w:rsidRPr="0085550E" w:rsidTr="006E3257">
        <w:trPr>
          <w:trHeight w:val="556"/>
        </w:trPr>
        <w:tc>
          <w:tcPr>
            <w:tcW w:w="9408" w:type="dxa"/>
            <w:gridSpan w:val="4"/>
            <w:tcBorders>
              <w:bottom w:val="single" w:sz="4" w:space="0" w:color="auto"/>
            </w:tcBorders>
          </w:tcPr>
          <w:p w:rsidR="001F69BB" w:rsidRPr="0085550E" w:rsidRDefault="001F69BB" w:rsidP="006E3257">
            <w:pPr>
              <w:rPr>
                <w:b/>
                <w:szCs w:val="22"/>
                <w:lang w:val="sl-SI"/>
              </w:rPr>
            </w:pPr>
          </w:p>
        </w:tc>
      </w:tr>
      <w:tr w:rsidR="001F69BB" w:rsidRPr="0085550E" w:rsidTr="006E3257">
        <w:trPr>
          <w:trHeight w:val="333"/>
        </w:trPr>
        <w:tc>
          <w:tcPr>
            <w:tcW w:w="9408" w:type="dxa"/>
            <w:gridSpan w:val="4"/>
            <w:tcBorders>
              <w:bottom w:val="single" w:sz="4" w:space="0" w:color="auto"/>
            </w:tcBorders>
            <w:shd w:val="clear" w:color="auto" w:fill="E0E0E0"/>
          </w:tcPr>
          <w:p w:rsidR="001F69BB" w:rsidRPr="0085550E" w:rsidRDefault="001F69BB" w:rsidP="006E3257">
            <w:pPr>
              <w:rPr>
                <w:b/>
                <w:szCs w:val="22"/>
                <w:lang w:val="sl-SI"/>
              </w:rPr>
            </w:pPr>
            <w:r>
              <w:rPr>
                <w:b/>
                <w:szCs w:val="22"/>
                <w:lang w:val="sl-SI"/>
              </w:rPr>
              <w:t>Trenutni delodajalec</w:t>
            </w:r>
          </w:p>
        </w:tc>
      </w:tr>
      <w:tr w:rsidR="001F69BB" w:rsidRPr="0085550E" w:rsidTr="006E3257">
        <w:trPr>
          <w:trHeight w:val="556"/>
        </w:trPr>
        <w:tc>
          <w:tcPr>
            <w:tcW w:w="9408" w:type="dxa"/>
            <w:gridSpan w:val="4"/>
            <w:tcBorders>
              <w:bottom w:val="single" w:sz="4" w:space="0" w:color="auto"/>
            </w:tcBorders>
          </w:tcPr>
          <w:p w:rsidR="001F69BB" w:rsidRDefault="001F69BB" w:rsidP="006E3257">
            <w:pPr>
              <w:rPr>
                <w:b/>
                <w:szCs w:val="22"/>
                <w:lang w:val="sl-SI"/>
              </w:rPr>
            </w:pPr>
          </w:p>
          <w:p w:rsidR="006E3257" w:rsidRPr="0085550E" w:rsidRDefault="006E3257" w:rsidP="006E3257">
            <w:pPr>
              <w:rPr>
                <w:b/>
                <w:szCs w:val="22"/>
                <w:lang w:val="sl-SI"/>
              </w:rPr>
            </w:pPr>
          </w:p>
        </w:tc>
      </w:tr>
      <w:tr w:rsidR="006E3257" w:rsidRPr="0085550E" w:rsidTr="006E3257">
        <w:trPr>
          <w:trHeight w:val="296"/>
        </w:trPr>
        <w:tc>
          <w:tcPr>
            <w:tcW w:w="9408" w:type="dxa"/>
            <w:gridSpan w:val="4"/>
            <w:tcBorders>
              <w:top w:val="single" w:sz="4" w:space="0" w:color="auto"/>
              <w:left w:val="single" w:sz="4" w:space="0" w:color="auto"/>
              <w:bottom w:val="single" w:sz="4" w:space="0" w:color="auto"/>
              <w:right w:val="single" w:sz="4" w:space="0" w:color="auto"/>
            </w:tcBorders>
            <w:shd w:val="clear" w:color="auto" w:fill="E0E0E0"/>
          </w:tcPr>
          <w:p w:rsidR="006E3257" w:rsidRPr="0085550E" w:rsidRDefault="006E3257" w:rsidP="006E3257">
            <w:pPr>
              <w:rPr>
                <w:b/>
                <w:szCs w:val="22"/>
                <w:lang w:val="sl-SI"/>
              </w:rPr>
            </w:pPr>
            <w:r>
              <w:rPr>
                <w:b/>
                <w:szCs w:val="22"/>
                <w:lang w:val="sl-SI"/>
              </w:rPr>
              <w:t>Vloga imenovanega pri javnem naročilu JN 10/210132 - I</w:t>
            </w:r>
            <w:r w:rsidRPr="0085550E">
              <w:rPr>
                <w:b/>
                <w:szCs w:val="22"/>
                <w:lang w:val="sl-SI"/>
              </w:rPr>
              <w:t>zdelav</w:t>
            </w:r>
            <w:r>
              <w:rPr>
                <w:b/>
                <w:szCs w:val="22"/>
                <w:lang w:val="sl-SI"/>
              </w:rPr>
              <w:t>a</w:t>
            </w:r>
            <w:r w:rsidRPr="0085550E">
              <w:rPr>
                <w:b/>
                <w:szCs w:val="22"/>
                <w:lang w:val="sl-SI"/>
              </w:rPr>
              <w:t xml:space="preserve"> evidenc podatkov o energetskih ureditvah Mestne občine Ljubljana</w:t>
            </w:r>
          </w:p>
        </w:tc>
      </w:tr>
      <w:tr w:rsidR="006E3257" w:rsidRPr="0085550E" w:rsidTr="006E3257">
        <w:trPr>
          <w:trHeight w:val="597"/>
        </w:trPr>
        <w:tc>
          <w:tcPr>
            <w:tcW w:w="9408" w:type="dxa"/>
            <w:gridSpan w:val="4"/>
            <w:tcBorders>
              <w:top w:val="single" w:sz="4" w:space="0" w:color="auto"/>
              <w:left w:val="single" w:sz="4" w:space="0" w:color="auto"/>
              <w:bottom w:val="single" w:sz="4" w:space="0" w:color="auto"/>
              <w:right w:val="single" w:sz="4" w:space="0" w:color="auto"/>
            </w:tcBorders>
            <w:shd w:val="clear" w:color="auto" w:fill="FFFFFF"/>
          </w:tcPr>
          <w:p w:rsidR="006E3257" w:rsidRDefault="006E3257" w:rsidP="006E3257">
            <w:pPr>
              <w:rPr>
                <w:b/>
                <w:szCs w:val="22"/>
                <w:lang w:val="sl-SI"/>
              </w:rPr>
            </w:pPr>
          </w:p>
          <w:p w:rsidR="006E3257" w:rsidRDefault="006E3257" w:rsidP="006E3257">
            <w:pPr>
              <w:rPr>
                <w:b/>
                <w:szCs w:val="22"/>
                <w:lang w:val="sl-SI"/>
              </w:rPr>
            </w:pPr>
          </w:p>
          <w:p w:rsidR="006E3257" w:rsidRPr="0085550E" w:rsidRDefault="006E3257" w:rsidP="006E3257">
            <w:pPr>
              <w:rPr>
                <w:b/>
                <w:szCs w:val="22"/>
                <w:lang w:val="sl-SI"/>
              </w:rPr>
            </w:pPr>
          </w:p>
        </w:tc>
      </w:tr>
      <w:tr w:rsidR="006E3257" w:rsidRPr="0085550E" w:rsidTr="006E3257">
        <w:trPr>
          <w:trHeight w:val="296"/>
        </w:trPr>
        <w:tc>
          <w:tcPr>
            <w:tcW w:w="9408" w:type="dxa"/>
            <w:gridSpan w:val="4"/>
            <w:tcBorders>
              <w:top w:val="single" w:sz="4" w:space="0" w:color="auto"/>
              <w:left w:val="single" w:sz="4" w:space="0" w:color="auto"/>
              <w:bottom w:val="single" w:sz="4" w:space="0" w:color="auto"/>
              <w:right w:val="single" w:sz="4" w:space="0" w:color="auto"/>
            </w:tcBorders>
            <w:shd w:val="clear" w:color="auto" w:fill="E0E0E0"/>
          </w:tcPr>
          <w:p w:rsidR="006E3257" w:rsidRPr="0085550E" w:rsidRDefault="006E3257" w:rsidP="006E3257">
            <w:pPr>
              <w:rPr>
                <w:b/>
                <w:szCs w:val="22"/>
                <w:lang w:val="sl-SI"/>
              </w:rPr>
            </w:pPr>
            <w:r>
              <w:rPr>
                <w:b/>
                <w:szCs w:val="22"/>
                <w:lang w:val="sl-SI"/>
              </w:rPr>
              <w:t>Navedeni bo v razmerju do ponudnika nastopil kot (</w:t>
            </w:r>
            <w:r w:rsidRPr="00F171E5">
              <w:rPr>
                <w:b/>
                <w:i/>
                <w:szCs w:val="22"/>
                <w:lang w:val="sl-SI"/>
              </w:rPr>
              <w:t>ustrezno obkroži</w:t>
            </w:r>
            <w:r>
              <w:rPr>
                <w:b/>
                <w:i/>
                <w:szCs w:val="22"/>
                <w:lang w:val="sl-SI"/>
              </w:rPr>
              <w:t>te v celici spodaj</w:t>
            </w:r>
            <w:r>
              <w:rPr>
                <w:b/>
                <w:szCs w:val="22"/>
                <w:lang w:val="sl-SI"/>
              </w:rPr>
              <w:t>):</w:t>
            </w:r>
          </w:p>
        </w:tc>
      </w:tr>
      <w:tr w:rsidR="006E3257" w:rsidRPr="00B729E0" w:rsidTr="006E3257">
        <w:trPr>
          <w:trHeight w:val="520"/>
        </w:trPr>
        <w:tc>
          <w:tcPr>
            <w:tcW w:w="9408" w:type="dxa"/>
            <w:gridSpan w:val="4"/>
            <w:tcBorders>
              <w:top w:val="single" w:sz="4" w:space="0" w:color="auto"/>
              <w:left w:val="single" w:sz="4" w:space="0" w:color="auto"/>
              <w:right w:val="single" w:sz="4" w:space="0" w:color="auto"/>
            </w:tcBorders>
            <w:shd w:val="clear" w:color="auto" w:fill="FFFFFF"/>
            <w:vAlign w:val="center"/>
          </w:tcPr>
          <w:p w:rsidR="001A04BD" w:rsidRDefault="001A04BD" w:rsidP="001A04BD">
            <w:pPr>
              <w:rPr>
                <w:sz w:val="20"/>
                <w:szCs w:val="20"/>
                <w:lang w:val="sl-SI"/>
              </w:rPr>
            </w:pPr>
          </w:p>
          <w:p w:rsidR="006E3257" w:rsidRDefault="001A04BD" w:rsidP="001A04BD">
            <w:pPr>
              <w:rPr>
                <w:sz w:val="20"/>
                <w:szCs w:val="20"/>
                <w:lang w:val="sl-SI"/>
              </w:rPr>
            </w:pPr>
            <w:r>
              <w:rPr>
                <w:sz w:val="20"/>
                <w:szCs w:val="20"/>
                <w:lang w:val="sl-SI"/>
              </w:rPr>
              <w:t xml:space="preserve">Zaposleni </w:t>
            </w:r>
            <w:r w:rsidR="008332FA">
              <w:rPr>
                <w:sz w:val="20"/>
                <w:szCs w:val="20"/>
                <w:lang w:val="sl-SI"/>
              </w:rPr>
              <w:t xml:space="preserve">  </w:t>
            </w:r>
            <w:r>
              <w:rPr>
                <w:sz w:val="20"/>
                <w:szCs w:val="20"/>
                <w:lang w:val="sl-SI"/>
              </w:rPr>
              <w:t xml:space="preserve">      </w:t>
            </w:r>
            <w:r w:rsidR="008332FA">
              <w:rPr>
                <w:sz w:val="20"/>
                <w:szCs w:val="20"/>
                <w:lang w:val="sl-SI"/>
              </w:rPr>
              <w:t xml:space="preserve"> </w:t>
            </w:r>
            <w:r>
              <w:rPr>
                <w:sz w:val="20"/>
                <w:szCs w:val="20"/>
                <w:lang w:val="sl-SI"/>
              </w:rPr>
              <w:t xml:space="preserve">   </w:t>
            </w:r>
            <w:r w:rsidR="008332FA">
              <w:rPr>
                <w:sz w:val="20"/>
                <w:szCs w:val="20"/>
                <w:lang w:val="sl-SI"/>
              </w:rPr>
              <w:t>Zaposleni pri</w:t>
            </w:r>
            <w:r w:rsidR="006E3257" w:rsidRPr="001A04BD">
              <w:rPr>
                <w:sz w:val="20"/>
                <w:szCs w:val="20"/>
                <w:lang w:val="sl-SI"/>
              </w:rPr>
              <w:t xml:space="preserve">   </w:t>
            </w:r>
            <w:r w:rsidR="008332FA">
              <w:rPr>
                <w:sz w:val="20"/>
                <w:szCs w:val="20"/>
                <w:lang w:val="sl-SI"/>
              </w:rPr>
              <w:t xml:space="preserve"> </w:t>
            </w:r>
            <w:r w:rsidR="006E3257" w:rsidRPr="001A04BD">
              <w:rPr>
                <w:sz w:val="20"/>
                <w:szCs w:val="20"/>
                <w:lang w:val="sl-SI"/>
              </w:rPr>
              <w:t xml:space="preserve"> </w:t>
            </w:r>
            <w:r>
              <w:rPr>
                <w:sz w:val="20"/>
                <w:szCs w:val="20"/>
                <w:lang w:val="sl-SI"/>
              </w:rPr>
              <w:t xml:space="preserve"> </w:t>
            </w:r>
            <w:r w:rsidR="008332FA">
              <w:rPr>
                <w:sz w:val="20"/>
                <w:szCs w:val="20"/>
                <w:lang w:val="sl-SI"/>
              </w:rPr>
              <w:t xml:space="preserve">  </w:t>
            </w:r>
            <w:r w:rsidR="006E3257" w:rsidRPr="001A04BD">
              <w:rPr>
                <w:sz w:val="20"/>
                <w:szCs w:val="20"/>
                <w:lang w:val="sl-SI"/>
              </w:rPr>
              <w:t xml:space="preserve">   </w:t>
            </w:r>
            <w:r w:rsidR="008332FA">
              <w:rPr>
                <w:sz w:val="20"/>
                <w:szCs w:val="20"/>
                <w:lang w:val="sl-SI"/>
              </w:rPr>
              <w:t xml:space="preserve">   </w:t>
            </w:r>
            <w:r w:rsidR="006E3257" w:rsidRPr="001A04BD">
              <w:rPr>
                <w:sz w:val="20"/>
                <w:szCs w:val="20"/>
                <w:lang w:val="sl-SI"/>
              </w:rPr>
              <w:t xml:space="preserve"> </w:t>
            </w:r>
            <w:r w:rsidR="008332FA">
              <w:rPr>
                <w:sz w:val="20"/>
                <w:szCs w:val="20"/>
                <w:lang w:val="sl-SI"/>
              </w:rPr>
              <w:t xml:space="preserve">Zaposleni pri </w:t>
            </w:r>
            <w:r>
              <w:rPr>
                <w:sz w:val="20"/>
                <w:szCs w:val="20"/>
                <w:lang w:val="sl-SI"/>
              </w:rPr>
              <w:t xml:space="preserve">    </w:t>
            </w:r>
            <w:r w:rsidR="008332FA">
              <w:rPr>
                <w:sz w:val="20"/>
                <w:szCs w:val="20"/>
                <w:lang w:val="sl-SI"/>
              </w:rPr>
              <w:t xml:space="preserve"> </w:t>
            </w:r>
            <w:r>
              <w:rPr>
                <w:sz w:val="20"/>
                <w:szCs w:val="20"/>
                <w:lang w:val="sl-SI"/>
              </w:rPr>
              <w:t xml:space="preserve"> </w:t>
            </w:r>
            <w:r w:rsidR="008332FA">
              <w:rPr>
                <w:sz w:val="20"/>
                <w:szCs w:val="20"/>
                <w:lang w:val="sl-SI"/>
              </w:rPr>
              <w:t xml:space="preserve"> </w:t>
            </w:r>
            <w:r>
              <w:rPr>
                <w:sz w:val="20"/>
                <w:szCs w:val="20"/>
                <w:lang w:val="sl-SI"/>
              </w:rPr>
              <w:t xml:space="preserve">     Zunanji strokovnjak                 Drugo (navedite)</w:t>
            </w:r>
          </w:p>
          <w:p w:rsidR="001A04BD" w:rsidRDefault="008332FA" w:rsidP="001A04BD">
            <w:pPr>
              <w:rPr>
                <w:sz w:val="20"/>
                <w:szCs w:val="20"/>
                <w:lang w:val="sl-SI"/>
              </w:rPr>
            </w:pPr>
            <w:r>
              <w:rPr>
                <w:sz w:val="20"/>
                <w:szCs w:val="20"/>
                <w:lang w:val="sl-SI"/>
              </w:rPr>
              <w:t xml:space="preserve">                             podizvajalcu                 partnerju v </w:t>
            </w:r>
            <w:r w:rsidR="001A04BD">
              <w:rPr>
                <w:sz w:val="20"/>
                <w:szCs w:val="20"/>
                <w:lang w:val="sl-SI"/>
              </w:rPr>
              <w:t xml:space="preserve">     </w:t>
            </w:r>
            <w:r>
              <w:rPr>
                <w:sz w:val="20"/>
                <w:szCs w:val="20"/>
                <w:lang w:val="sl-SI"/>
              </w:rPr>
              <w:t xml:space="preserve"> </w:t>
            </w:r>
            <w:r w:rsidR="001A04BD">
              <w:rPr>
                <w:sz w:val="20"/>
                <w:szCs w:val="20"/>
                <w:lang w:val="sl-SI"/>
              </w:rPr>
              <w:t xml:space="preserve">   </w:t>
            </w:r>
            <w:r>
              <w:rPr>
                <w:sz w:val="20"/>
                <w:szCs w:val="20"/>
                <w:lang w:val="sl-SI"/>
              </w:rPr>
              <w:t xml:space="preserve"> </w:t>
            </w:r>
            <w:r w:rsidR="001A04BD">
              <w:rPr>
                <w:sz w:val="20"/>
                <w:szCs w:val="20"/>
                <w:lang w:val="sl-SI"/>
              </w:rPr>
              <w:t xml:space="preserve">      (avtorska pogodba)                   ____________</w:t>
            </w:r>
          </w:p>
          <w:p w:rsidR="001A04BD" w:rsidRDefault="008332FA" w:rsidP="001A04BD">
            <w:pPr>
              <w:rPr>
                <w:sz w:val="20"/>
                <w:szCs w:val="20"/>
                <w:lang w:val="sl-SI"/>
              </w:rPr>
            </w:pPr>
            <w:r>
              <w:rPr>
                <w:sz w:val="20"/>
                <w:szCs w:val="20"/>
                <w:lang w:val="sl-SI"/>
              </w:rPr>
              <w:t xml:space="preserve">                                                              skupni ponudbi</w:t>
            </w:r>
          </w:p>
          <w:p w:rsidR="008332FA" w:rsidRPr="001A04BD" w:rsidRDefault="008332FA" w:rsidP="001A04BD">
            <w:pPr>
              <w:rPr>
                <w:sz w:val="20"/>
                <w:szCs w:val="20"/>
                <w:lang w:val="sl-SI"/>
              </w:rPr>
            </w:pPr>
          </w:p>
        </w:tc>
      </w:tr>
      <w:tr w:rsidR="001F69BB" w:rsidRPr="0085550E" w:rsidTr="006E3257">
        <w:trPr>
          <w:trHeight w:val="465"/>
        </w:trPr>
        <w:tc>
          <w:tcPr>
            <w:tcW w:w="9408" w:type="dxa"/>
            <w:gridSpan w:val="4"/>
            <w:shd w:val="clear" w:color="auto" w:fill="E0E0E0"/>
          </w:tcPr>
          <w:p w:rsidR="001F69BB" w:rsidRPr="0085550E" w:rsidRDefault="001F69BB" w:rsidP="006E3257">
            <w:pPr>
              <w:rPr>
                <w:b/>
                <w:szCs w:val="22"/>
                <w:lang w:val="sl-SI"/>
              </w:rPr>
            </w:pPr>
            <w:r w:rsidRPr="0085550E">
              <w:rPr>
                <w:b/>
                <w:szCs w:val="22"/>
                <w:lang w:val="sl-SI"/>
              </w:rPr>
              <w:t>Dosedanje izkušnje</w:t>
            </w:r>
            <w:r>
              <w:rPr>
                <w:b/>
                <w:szCs w:val="22"/>
                <w:lang w:val="sl-SI"/>
              </w:rPr>
              <w:t xml:space="preserve"> na področju analiz porabe energije in energentov</w:t>
            </w:r>
            <w:r w:rsidRPr="0085550E">
              <w:rPr>
                <w:b/>
                <w:szCs w:val="22"/>
                <w:lang w:val="sl-SI"/>
              </w:rPr>
              <w:t xml:space="preserve"> (</w:t>
            </w:r>
            <w:r>
              <w:rPr>
                <w:b/>
                <w:szCs w:val="22"/>
                <w:lang w:val="sl-SI"/>
              </w:rPr>
              <w:t>skupaj min. 3</w:t>
            </w:r>
            <w:r w:rsidRPr="0085550E">
              <w:rPr>
                <w:b/>
                <w:szCs w:val="22"/>
                <w:lang w:val="sl-SI"/>
              </w:rPr>
              <w:t xml:space="preserve"> leta)</w:t>
            </w:r>
          </w:p>
        </w:tc>
      </w:tr>
      <w:tr w:rsidR="001F69BB" w:rsidRPr="0085550E" w:rsidTr="006E3257">
        <w:trPr>
          <w:trHeight w:val="431"/>
        </w:trPr>
        <w:tc>
          <w:tcPr>
            <w:tcW w:w="1808" w:type="dxa"/>
            <w:shd w:val="clear" w:color="auto" w:fill="E0E0E0"/>
          </w:tcPr>
          <w:p w:rsidR="001F69BB" w:rsidRPr="0085550E" w:rsidRDefault="001F69BB" w:rsidP="006E3257">
            <w:pPr>
              <w:rPr>
                <w:b/>
                <w:szCs w:val="22"/>
                <w:lang w:val="sl-SI"/>
              </w:rPr>
            </w:pPr>
            <w:r w:rsidRPr="0085550E">
              <w:rPr>
                <w:b/>
                <w:szCs w:val="22"/>
                <w:lang w:val="sl-SI"/>
              </w:rPr>
              <w:t>Organizacija</w:t>
            </w:r>
          </w:p>
        </w:tc>
        <w:tc>
          <w:tcPr>
            <w:tcW w:w="4956" w:type="dxa"/>
            <w:gridSpan w:val="2"/>
            <w:shd w:val="clear" w:color="auto" w:fill="E0E0E0"/>
          </w:tcPr>
          <w:p w:rsidR="001F69BB" w:rsidRPr="0085550E" w:rsidRDefault="00B037EA" w:rsidP="006E3257">
            <w:pPr>
              <w:rPr>
                <w:b/>
                <w:szCs w:val="22"/>
                <w:lang w:val="sl-SI"/>
              </w:rPr>
            </w:pPr>
            <w:r>
              <w:rPr>
                <w:b/>
                <w:szCs w:val="22"/>
                <w:lang w:val="sl-SI"/>
              </w:rPr>
              <w:t>Opis dela oziroma i</w:t>
            </w:r>
            <w:r w:rsidR="001F69BB">
              <w:rPr>
                <w:b/>
                <w:szCs w:val="22"/>
                <w:lang w:val="sl-SI"/>
              </w:rPr>
              <w:t xml:space="preserve">me </w:t>
            </w:r>
            <w:r>
              <w:rPr>
                <w:b/>
                <w:szCs w:val="22"/>
                <w:lang w:val="sl-SI"/>
              </w:rPr>
              <w:t xml:space="preserve">izvedenega </w:t>
            </w:r>
            <w:r w:rsidR="001F69BB">
              <w:rPr>
                <w:b/>
                <w:szCs w:val="22"/>
                <w:lang w:val="sl-SI"/>
              </w:rPr>
              <w:t>programa ali projekta ter vloga imenovanega</w:t>
            </w:r>
            <w:r w:rsidR="00AF4C70">
              <w:rPr>
                <w:b/>
                <w:szCs w:val="22"/>
                <w:lang w:val="sl-SI"/>
              </w:rPr>
              <w:t xml:space="preserve"> (npr. vodja skupine, član delovne skupine ipd.)</w:t>
            </w:r>
          </w:p>
        </w:tc>
        <w:tc>
          <w:tcPr>
            <w:tcW w:w="2644" w:type="dxa"/>
            <w:shd w:val="clear" w:color="auto" w:fill="E0E0E0"/>
          </w:tcPr>
          <w:p w:rsidR="001F69BB" w:rsidRPr="0085550E" w:rsidRDefault="001F69BB" w:rsidP="006E3257">
            <w:pPr>
              <w:rPr>
                <w:b/>
                <w:szCs w:val="22"/>
                <w:lang w:val="sl-SI"/>
              </w:rPr>
            </w:pPr>
            <w:r w:rsidRPr="0085550E">
              <w:rPr>
                <w:b/>
                <w:szCs w:val="22"/>
                <w:lang w:val="sl-SI"/>
              </w:rPr>
              <w:t>Obdobje (od - do)</w:t>
            </w:r>
          </w:p>
        </w:tc>
      </w:tr>
      <w:tr w:rsidR="001F69BB" w:rsidRPr="0085550E" w:rsidTr="006E3257">
        <w:trPr>
          <w:trHeight w:val="684"/>
        </w:trPr>
        <w:tc>
          <w:tcPr>
            <w:tcW w:w="1808" w:type="dxa"/>
          </w:tcPr>
          <w:p w:rsidR="001F69BB" w:rsidRPr="0085550E" w:rsidRDefault="001F69BB" w:rsidP="006E3257">
            <w:pPr>
              <w:rPr>
                <w:szCs w:val="22"/>
                <w:lang w:val="sl-SI"/>
              </w:rPr>
            </w:pPr>
          </w:p>
        </w:tc>
        <w:tc>
          <w:tcPr>
            <w:tcW w:w="4956" w:type="dxa"/>
            <w:gridSpan w:val="2"/>
          </w:tcPr>
          <w:p w:rsidR="001F69BB" w:rsidRPr="0085550E" w:rsidRDefault="001F69BB" w:rsidP="006E3257">
            <w:pPr>
              <w:rPr>
                <w:szCs w:val="22"/>
                <w:lang w:val="sl-SI"/>
              </w:rPr>
            </w:pPr>
          </w:p>
        </w:tc>
        <w:tc>
          <w:tcPr>
            <w:tcW w:w="2644" w:type="dxa"/>
          </w:tcPr>
          <w:p w:rsidR="001F69BB" w:rsidRPr="0085550E" w:rsidRDefault="001F69BB" w:rsidP="006E3257">
            <w:pPr>
              <w:rPr>
                <w:szCs w:val="22"/>
                <w:lang w:val="sl-SI"/>
              </w:rPr>
            </w:pPr>
          </w:p>
        </w:tc>
      </w:tr>
      <w:tr w:rsidR="001F69BB" w:rsidRPr="0085550E" w:rsidTr="006E3257">
        <w:trPr>
          <w:trHeight w:val="684"/>
        </w:trPr>
        <w:tc>
          <w:tcPr>
            <w:tcW w:w="1808" w:type="dxa"/>
          </w:tcPr>
          <w:p w:rsidR="001F69BB" w:rsidRPr="0085550E" w:rsidRDefault="001F69BB" w:rsidP="006E3257">
            <w:pPr>
              <w:rPr>
                <w:szCs w:val="22"/>
                <w:lang w:val="sl-SI"/>
              </w:rPr>
            </w:pPr>
          </w:p>
        </w:tc>
        <w:tc>
          <w:tcPr>
            <w:tcW w:w="4956" w:type="dxa"/>
            <w:gridSpan w:val="2"/>
          </w:tcPr>
          <w:p w:rsidR="001F69BB" w:rsidRPr="0085550E" w:rsidRDefault="001F69BB" w:rsidP="006E3257">
            <w:pPr>
              <w:rPr>
                <w:szCs w:val="22"/>
                <w:lang w:val="sl-SI"/>
              </w:rPr>
            </w:pPr>
          </w:p>
        </w:tc>
        <w:tc>
          <w:tcPr>
            <w:tcW w:w="2644" w:type="dxa"/>
          </w:tcPr>
          <w:p w:rsidR="001F69BB" w:rsidRPr="0085550E" w:rsidRDefault="001F69BB" w:rsidP="006E3257">
            <w:pPr>
              <w:rPr>
                <w:szCs w:val="22"/>
                <w:lang w:val="sl-SI"/>
              </w:rPr>
            </w:pPr>
          </w:p>
        </w:tc>
      </w:tr>
      <w:tr w:rsidR="006E3257" w:rsidRPr="0085550E" w:rsidTr="006E3257">
        <w:trPr>
          <w:trHeight w:val="684"/>
        </w:trPr>
        <w:tc>
          <w:tcPr>
            <w:tcW w:w="1808" w:type="dxa"/>
          </w:tcPr>
          <w:p w:rsidR="006E3257" w:rsidRPr="0085550E" w:rsidRDefault="006E3257" w:rsidP="006E3257">
            <w:pPr>
              <w:rPr>
                <w:szCs w:val="22"/>
                <w:lang w:val="sl-SI"/>
              </w:rPr>
            </w:pPr>
          </w:p>
        </w:tc>
        <w:tc>
          <w:tcPr>
            <w:tcW w:w="4956" w:type="dxa"/>
            <w:gridSpan w:val="2"/>
          </w:tcPr>
          <w:p w:rsidR="006E3257" w:rsidRPr="0085550E" w:rsidRDefault="006E3257" w:rsidP="006E3257">
            <w:pPr>
              <w:rPr>
                <w:szCs w:val="22"/>
                <w:lang w:val="sl-SI"/>
              </w:rPr>
            </w:pPr>
          </w:p>
        </w:tc>
        <w:tc>
          <w:tcPr>
            <w:tcW w:w="2644" w:type="dxa"/>
          </w:tcPr>
          <w:p w:rsidR="006E3257" w:rsidRPr="0085550E" w:rsidRDefault="006E3257" w:rsidP="006E3257">
            <w:pPr>
              <w:rPr>
                <w:szCs w:val="22"/>
                <w:lang w:val="sl-SI"/>
              </w:rPr>
            </w:pPr>
          </w:p>
        </w:tc>
      </w:tr>
      <w:tr w:rsidR="001F69BB" w:rsidRPr="0085550E" w:rsidTr="006E3257">
        <w:trPr>
          <w:trHeight w:val="684"/>
        </w:trPr>
        <w:tc>
          <w:tcPr>
            <w:tcW w:w="1808" w:type="dxa"/>
            <w:tcBorders>
              <w:bottom w:val="single" w:sz="4" w:space="0" w:color="auto"/>
            </w:tcBorders>
          </w:tcPr>
          <w:p w:rsidR="001F69BB" w:rsidRPr="0085550E" w:rsidRDefault="001F69BB" w:rsidP="006E3257">
            <w:pPr>
              <w:rPr>
                <w:szCs w:val="22"/>
                <w:lang w:val="sl-SI"/>
              </w:rPr>
            </w:pPr>
          </w:p>
        </w:tc>
        <w:tc>
          <w:tcPr>
            <w:tcW w:w="4956" w:type="dxa"/>
            <w:gridSpan w:val="2"/>
            <w:tcBorders>
              <w:bottom w:val="single" w:sz="4" w:space="0" w:color="auto"/>
            </w:tcBorders>
          </w:tcPr>
          <w:p w:rsidR="001F69BB" w:rsidRPr="0085550E" w:rsidRDefault="001F69BB" w:rsidP="006E3257">
            <w:pPr>
              <w:rPr>
                <w:szCs w:val="22"/>
                <w:lang w:val="sl-SI"/>
              </w:rPr>
            </w:pPr>
          </w:p>
        </w:tc>
        <w:tc>
          <w:tcPr>
            <w:tcW w:w="2644" w:type="dxa"/>
            <w:tcBorders>
              <w:bottom w:val="single" w:sz="4" w:space="0" w:color="auto"/>
            </w:tcBorders>
          </w:tcPr>
          <w:p w:rsidR="001F69BB" w:rsidRPr="0085550E" w:rsidRDefault="001F69BB" w:rsidP="006E3257">
            <w:pPr>
              <w:rPr>
                <w:szCs w:val="22"/>
                <w:lang w:val="sl-SI"/>
              </w:rPr>
            </w:pPr>
          </w:p>
        </w:tc>
      </w:tr>
      <w:tr w:rsidR="001F69BB" w:rsidRPr="0085550E" w:rsidTr="006E3257">
        <w:trPr>
          <w:trHeight w:val="684"/>
        </w:trPr>
        <w:tc>
          <w:tcPr>
            <w:tcW w:w="9408" w:type="dxa"/>
            <w:gridSpan w:val="4"/>
            <w:shd w:val="clear" w:color="auto" w:fill="E0E0E0"/>
          </w:tcPr>
          <w:p w:rsidR="006E3257" w:rsidRDefault="006E3257" w:rsidP="006E3257">
            <w:pPr>
              <w:rPr>
                <w:b/>
                <w:szCs w:val="22"/>
                <w:lang w:val="sl-SI"/>
              </w:rPr>
            </w:pPr>
            <w:r>
              <w:rPr>
                <w:b/>
                <w:szCs w:val="22"/>
                <w:lang w:val="sl-SI"/>
              </w:rPr>
              <w:t xml:space="preserve">Zgoraj imenovani </w:t>
            </w:r>
            <w:r w:rsidRPr="00F171E5">
              <w:rPr>
                <w:b/>
                <w:szCs w:val="22"/>
                <w:lang w:val="sl-SI"/>
              </w:rPr>
              <w:t>_________________________</w:t>
            </w:r>
            <w:r>
              <w:rPr>
                <w:b/>
                <w:szCs w:val="22"/>
                <w:lang w:val="sl-SI"/>
              </w:rPr>
              <w:t xml:space="preserve"> izjavljam, da:</w:t>
            </w:r>
          </w:p>
          <w:p w:rsidR="006E3257" w:rsidRDefault="006E3257" w:rsidP="00A34F2D">
            <w:pPr>
              <w:numPr>
                <w:ilvl w:val="0"/>
                <w:numId w:val="14"/>
              </w:numPr>
              <w:rPr>
                <w:b/>
                <w:szCs w:val="22"/>
                <w:lang w:val="sl-SI"/>
              </w:rPr>
            </w:pPr>
            <w:r>
              <w:rPr>
                <w:b/>
                <w:szCs w:val="22"/>
                <w:lang w:val="sl-SI"/>
              </w:rPr>
              <w:t>sem seznanjen z oddajo ponudbe za javno naročilo JN 10/210132 - I</w:t>
            </w:r>
            <w:r w:rsidRPr="0085550E">
              <w:rPr>
                <w:b/>
                <w:szCs w:val="22"/>
                <w:lang w:val="sl-SI"/>
              </w:rPr>
              <w:t>zdelav</w:t>
            </w:r>
            <w:r>
              <w:rPr>
                <w:b/>
                <w:szCs w:val="22"/>
                <w:lang w:val="sl-SI"/>
              </w:rPr>
              <w:t>a</w:t>
            </w:r>
            <w:r w:rsidRPr="0085550E">
              <w:rPr>
                <w:b/>
                <w:szCs w:val="22"/>
                <w:lang w:val="sl-SI"/>
              </w:rPr>
              <w:t xml:space="preserve"> evidenc podatkov o energetskih ureditvah Mestne občine Ljubljana</w:t>
            </w:r>
            <w:r>
              <w:rPr>
                <w:b/>
                <w:szCs w:val="22"/>
                <w:lang w:val="sl-SI"/>
              </w:rPr>
              <w:t>;</w:t>
            </w:r>
          </w:p>
          <w:p w:rsidR="006E3257" w:rsidRDefault="006E3257" w:rsidP="00A34F2D">
            <w:pPr>
              <w:numPr>
                <w:ilvl w:val="0"/>
                <w:numId w:val="14"/>
              </w:numPr>
              <w:rPr>
                <w:b/>
                <w:szCs w:val="22"/>
                <w:lang w:val="sl-SI"/>
              </w:rPr>
            </w:pPr>
            <w:r>
              <w:rPr>
                <w:b/>
                <w:szCs w:val="22"/>
                <w:lang w:val="sl-SI"/>
              </w:rPr>
              <w:t>soglašam z udeležbo oz. sodelovanjem pri izvedbi navedenega javnega naročila;</w:t>
            </w:r>
          </w:p>
          <w:p w:rsidR="006E3257" w:rsidRDefault="006E3257" w:rsidP="00A34F2D">
            <w:pPr>
              <w:numPr>
                <w:ilvl w:val="0"/>
                <w:numId w:val="14"/>
              </w:numPr>
              <w:rPr>
                <w:b/>
                <w:szCs w:val="22"/>
                <w:lang w:val="sl-SI"/>
              </w:rPr>
            </w:pPr>
            <w:r>
              <w:rPr>
                <w:b/>
                <w:szCs w:val="22"/>
                <w:lang w:val="sl-SI"/>
              </w:rPr>
              <w:t xml:space="preserve">izpolnjujem tehnični oz. kadrovski pogoj naročnika in imam vsaj 3-letne izkušnje na področju </w:t>
            </w:r>
            <w:r w:rsidRPr="0085550E">
              <w:rPr>
                <w:b/>
                <w:szCs w:val="22"/>
                <w:lang w:val="sl-SI"/>
              </w:rPr>
              <w:t>analiz porabe energije in energentov</w:t>
            </w:r>
            <w:r>
              <w:rPr>
                <w:b/>
                <w:szCs w:val="22"/>
                <w:lang w:val="sl-SI"/>
              </w:rPr>
              <w:t>;</w:t>
            </w:r>
          </w:p>
          <w:p w:rsidR="006E3257" w:rsidRDefault="006E3257" w:rsidP="00A34F2D">
            <w:pPr>
              <w:numPr>
                <w:ilvl w:val="0"/>
                <w:numId w:val="14"/>
              </w:numPr>
              <w:rPr>
                <w:b/>
                <w:szCs w:val="22"/>
                <w:lang w:val="sl-SI"/>
              </w:rPr>
            </w:pPr>
            <w:r>
              <w:rPr>
                <w:b/>
                <w:szCs w:val="22"/>
                <w:lang w:val="sl-SI"/>
              </w:rPr>
              <w:t>sem predložil resnične in verodostojne podatke, ki odražajo dejansko stanje in so kadarkoli preverljivi na poziv naročnika;</w:t>
            </w:r>
          </w:p>
          <w:p w:rsidR="001F69BB" w:rsidRPr="0085550E" w:rsidRDefault="006E3257" w:rsidP="00A34F2D">
            <w:pPr>
              <w:numPr>
                <w:ilvl w:val="0"/>
                <w:numId w:val="14"/>
              </w:numPr>
              <w:rPr>
                <w:b/>
                <w:szCs w:val="22"/>
                <w:lang w:val="sl-SI"/>
              </w:rPr>
            </w:pPr>
            <w:r>
              <w:rPr>
                <w:b/>
                <w:szCs w:val="22"/>
                <w:lang w:val="sl-SI"/>
              </w:rPr>
              <w:t>prevzemam vse posledice, ki izhajajo iz te izjave.</w:t>
            </w:r>
          </w:p>
        </w:tc>
      </w:tr>
      <w:tr w:rsidR="001F69BB" w:rsidRPr="0085550E" w:rsidTr="006E3257">
        <w:trPr>
          <w:trHeight w:val="684"/>
        </w:trPr>
        <w:tc>
          <w:tcPr>
            <w:tcW w:w="4790" w:type="dxa"/>
            <w:gridSpan w:val="2"/>
            <w:shd w:val="clear" w:color="auto" w:fill="E0E0E0"/>
            <w:vAlign w:val="center"/>
          </w:tcPr>
          <w:p w:rsidR="001F69BB" w:rsidRPr="0085550E" w:rsidRDefault="001F69BB" w:rsidP="006E3257">
            <w:pPr>
              <w:jc w:val="right"/>
              <w:rPr>
                <w:b/>
                <w:szCs w:val="22"/>
                <w:lang w:val="sl-SI"/>
              </w:rPr>
            </w:pPr>
            <w:r>
              <w:rPr>
                <w:b/>
                <w:szCs w:val="22"/>
                <w:lang w:val="sl-SI"/>
              </w:rPr>
              <w:t>Podpis:</w:t>
            </w:r>
          </w:p>
        </w:tc>
        <w:tc>
          <w:tcPr>
            <w:tcW w:w="4618" w:type="dxa"/>
            <w:gridSpan w:val="2"/>
          </w:tcPr>
          <w:p w:rsidR="001F69BB" w:rsidRPr="0085550E" w:rsidRDefault="001F69BB" w:rsidP="006E3257">
            <w:pPr>
              <w:rPr>
                <w:b/>
                <w:szCs w:val="22"/>
                <w:lang w:val="sl-SI"/>
              </w:rPr>
            </w:pPr>
          </w:p>
        </w:tc>
      </w:tr>
    </w:tbl>
    <w:p w:rsidR="003C148A" w:rsidRPr="0085550E" w:rsidRDefault="00B037EA" w:rsidP="00F018BE">
      <w:pPr>
        <w:rPr>
          <w:b/>
          <w:szCs w:val="22"/>
          <w:lang w:val="sl-SI"/>
        </w:rPr>
      </w:pPr>
      <w:r>
        <w:rPr>
          <w:b/>
          <w:szCs w:val="22"/>
          <w:lang w:val="sl-SI"/>
        </w:rPr>
        <w:br w:type="page"/>
      </w:r>
      <w:r w:rsidR="00F018BE" w:rsidRPr="0085550E">
        <w:rPr>
          <w:b/>
          <w:szCs w:val="22"/>
          <w:lang w:val="sl-SI"/>
        </w:rPr>
        <w:lastRenderedPageBreak/>
        <w:t>3. S</w:t>
      </w:r>
      <w:r w:rsidR="001C411B" w:rsidRPr="0085550E">
        <w:rPr>
          <w:b/>
          <w:szCs w:val="22"/>
          <w:lang w:val="sl-SI"/>
        </w:rPr>
        <w:t xml:space="preserve">trokovnjak s področja </w:t>
      </w:r>
      <w:r w:rsidR="004F6874" w:rsidRPr="0085550E">
        <w:rPr>
          <w:b/>
          <w:szCs w:val="22"/>
          <w:lang w:val="sl-SI"/>
        </w:rPr>
        <w:t>poznavanja emisije toplogrednih plinov in onesnaževal</w:t>
      </w:r>
    </w:p>
    <w:p w:rsidR="001C411B" w:rsidRPr="0085550E" w:rsidRDefault="001C411B" w:rsidP="001C411B">
      <w:pPr>
        <w:rPr>
          <w:b/>
          <w:szCs w:val="22"/>
          <w:lang w:val="sl-SI"/>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2982"/>
        <w:gridCol w:w="1974"/>
        <w:gridCol w:w="2644"/>
      </w:tblGrid>
      <w:tr w:rsidR="000629A9" w:rsidRPr="0085550E" w:rsidTr="000D15BA">
        <w:trPr>
          <w:trHeight w:val="386"/>
        </w:trPr>
        <w:tc>
          <w:tcPr>
            <w:tcW w:w="9408" w:type="dxa"/>
            <w:gridSpan w:val="4"/>
            <w:shd w:val="clear" w:color="auto" w:fill="E0E0E0"/>
          </w:tcPr>
          <w:p w:rsidR="000629A9" w:rsidRPr="0085550E" w:rsidRDefault="000629A9" w:rsidP="006E3257">
            <w:pPr>
              <w:rPr>
                <w:b/>
                <w:szCs w:val="22"/>
                <w:lang w:val="sl-SI"/>
              </w:rPr>
            </w:pPr>
            <w:r w:rsidRPr="0085550E">
              <w:rPr>
                <w:b/>
                <w:szCs w:val="22"/>
                <w:lang w:val="sl-SI"/>
              </w:rPr>
              <w:t>Ime in priimek</w:t>
            </w:r>
          </w:p>
        </w:tc>
      </w:tr>
      <w:tr w:rsidR="000629A9" w:rsidRPr="0085550E" w:rsidTr="00AF4C70">
        <w:trPr>
          <w:trHeight w:val="366"/>
        </w:trPr>
        <w:tc>
          <w:tcPr>
            <w:tcW w:w="9408" w:type="dxa"/>
            <w:gridSpan w:val="4"/>
            <w:tcBorders>
              <w:bottom w:val="single" w:sz="4" w:space="0" w:color="auto"/>
            </w:tcBorders>
          </w:tcPr>
          <w:p w:rsidR="000629A9" w:rsidRPr="0085550E" w:rsidRDefault="000629A9" w:rsidP="006E3257">
            <w:pPr>
              <w:rPr>
                <w:szCs w:val="22"/>
                <w:lang w:val="sl-SI"/>
              </w:rPr>
            </w:pPr>
          </w:p>
        </w:tc>
      </w:tr>
      <w:tr w:rsidR="000629A9" w:rsidRPr="0085550E" w:rsidTr="000D15BA">
        <w:trPr>
          <w:trHeight w:val="427"/>
        </w:trPr>
        <w:tc>
          <w:tcPr>
            <w:tcW w:w="9408" w:type="dxa"/>
            <w:gridSpan w:val="4"/>
            <w:shd w:val="clear" w:color="auto" w:fill="E0E0E0"/>
          </w:tcPr>
          <w:p w:rsidR="000629A9" w:rsidRPr="0085550E" w:rsidRDefault="000629A9" w:rsidP="006E3257">
            <w:pPr>
              <w:rPr>
                <w:b/>
                <w:szCs w:val="22"/>
                <w:lang w:val="sl-SI"/>
              </w:rPr>
            </w:pPr>
            <w:r w:rsidRPr="0085550E">
              <w:rPr>
                <w:b/>
                <w:szCs w:val="22"/>
                <w:lang w:val="sl-SI"/>
              </w:rPr>
              <w:t>Stopnja in smer izobrazbe</w:t>
            </w:r>
            <w:r>
              <w:rPr>
                <w:b/>
                <w:szCs w:val="22"/>
                <w:lang w:val="sl-SI"/>
              </w:rPr>
              <w:t xml:space="preserve"> (min. VII. stopnja naravoslovne oz. tehnične smeri)</w:t>
            </w:r>
          </w:p>
        </w:tc>
      </w:tr>
      <w:tr w:rsidR="000629A9" w:rsidRPr="0085550E" w:rsidTr="00AF4C70">
        <w:trPr>
          <w:trHeight w:val="534"/>
        </w:trPr>
        <w:tc>
          <w:tcPr>
            <w:tcW w:w="9408" w:type="dxa"/>
            <w:gridSpan w:val="4"/>
            <w:tcBorders>
              <w:bottom w:val="single" w:sz="4" w:space="0" w:color="auto"/>
            </w:tcBorders>
          </w:tcPr>
          <w:p w:rsidR="000629A9" w:rsidRPr="0085550E" w:rsidRDefault="000629A9" w:rsidP="006E3257">
            <w:pPr>
              <w:rPr>
                <w:b/>
                <w:szCs w:val="22"/>
                <w:lang w:val="sl-SI"/>
              </w:rPr>
            </w:pPr>
          </w:p>
        </w:tc>
      </w:tr>
      <w:tr w:rsidR="000629A9" w:rsidRPr="0085550E" w:rsidTr="000D15BA">
        <w:trPr>
          <w:trHeight w:val="333"/>
        </w:trPr>
        <w:tc>
          <w:tcPr>
            <w:tcW w:w="9408" w:type="dxa"/>
            <w:gridSpan w:val="4"/>
            <w:tcBorders>
              <w:bottom w:val="single" w:sz="4" w:space="0" w:color="auto"/>
            </w:tcBorders>
            <w:shd w:val="clear" w:color="auto" w:fill="E0E0E0"/>
          </w:tcPr>
          <w:p w:rsidR="000629A9" w:rsidRPr="0085550E" w:rsidRDefault="000629A9" w:rsidP="006E3257">
            <w:pPr>
              <w:rPr>
                <w:b/>
                <w:szCs w:val="22"/>
                <w:lang w:val="sl-SI"/>
              </w:rPr>
            </w:pPr>
            <w:r>
              <w:rPr>
                <w:b/>
                <w:szCs w:val="22"/>
                <w:lang w:val="sl-SI"/>
              </w:rPr>
              <w:t>Leto zaključka študija in pridobljeni naziv</w:t>
            </w:r>
          </w:p>
        </w:tc>
      </w:tr>
      <w:tr w:rsidR="000629A9" w:rsidRPr="0085550E" w:rsidTr="00AF4C70">
        <w:trPr>
          <w:trHeight w:val="463"/>
        </w:trPr>
        <w:tc>
          <w:tcPr>
            <w:tcW w:w="9408" w:type="dxa"/>
            <w:gridSpan w:val="4"/>
            <w:tcBorders>
              <w:bottom w:val="single" w:sz="4" w:space="0" w:color="auto"/>
            </w:tcBorders>
          </w:tcPr>
          <w:p w:rsidR="000629A9" w:rsidRPr="0085550E" w:rsidRDefault="000629A9" w:rsidP="006E3257">
            <w:pPr>
              <w:rPr>
                <w:b/>
                <w:szCs w:val="22"/>
                <w:lang w:val="sl-SI"/>
              </w:rPr>
            </w:pPr>
          </w:p>
        </w:tc>
      </w:tr>
      <w:tr w:rsidR="000629A9" w:rsidRPr="0085550E" w:rsidTr="000D15BA">
        <w:trPr>
          <w:trHeight w:val="333"/>
        </w:trPr>
        <w:tc>
          <w:tcPr>
            <w:tcW w:w="9408" w:type="dxa"/>
            <w:gridSpan w:val="4"/>
            <w:tcBorders>
              <w:bottom w:val="single" w:sz="4" w:space="0" w:color="auto"/>
            </w:tcBorders>
            <w:shd w:val="clear" w:color="auto" w:fill="E0E0E0"/>
          </w:tcPr>
          <w:p w:rsidR="000629A9" w:rsidRPr="0085550E" w:rsidRDefault="000629A9" w:rsidP="006E3257">
            <w:pPr>
              <w:rPr>
                <w:b/>
                <w:szCs w:val="22"/>
                <w:lang w:val="sl-SI"/>
              </w:rPr>
            </w:pPr>
            <w:r>
              <w:rPr>
                <w:b/>
                <w:szCs w:val="22"/>
                <w:lang w:val="sl-SI"/>
              </w:rPr>
              <w:t>Trenutni delodajalec</w:t>
            </w:r>
          </w:p>
        </w:tc>
      </w:tr>
      <w:tr w:rsidR="000629A9" w:rsidRPr="0085550E" w:rsidTr="000D15BA">
        <w:trPr>
          <w:trHeight w:val="556"/>
        </w:trPr>
        <w:tc>
          <w:tcPr>
            <w:tcW w:w="9408" w:type="dxa"/>
            <w:gridSpan w:val="4"/>
            <w:tcBorders>
              <w:bottom w:val="single" w:sz="4" w:space="0" w:color="auto"/>
            </w:tcBorders>
          </w:tcPr>
          <w:p w:rsidR="000629A9" w:rsidRPr="0085550E" w:rsidRDefault="000629A9" w:rsidP="006E3257">
            <w:pPr>
              <w:rPr>
                <w:b/>
                <w:szCs w:val="22"/>
                <w:lang w:val="sl-SI"/>
              </w:rPr>
            </w:pPr>
          </w:p>
        </w:tc>
      </w:tr>
      <w:tr w:rsidR="000D15BA" w:rsidRPr="0085550E" w:rsidTr="000D15BA">
        <w:trPr>
          <w:trHeight w:val="296"/>
        </w:trPr>
        <w:tc>
          <w:tcPr>
            <w:tcW w:w="9408" w:type="dxa"/>
            <w:gridSpan w:val="4"/>
            <w:tcBorders>
              <w:top w:val="single" w:sz="4" w:space="0" w:color="auto"/>
              <w:left w:val="single" w:sz="4" w:space="0" w:color="auto"/>
              <w:bottom w:val="single" w:sz="4" w:space="0" w:color="auto"/>
              <w:right w:val="single" w:sz="4" w:space="0" w:color="auto"/>
            </w:tcBorders>
            <w:shd w:val="clear" w:color="auto" w:fill="E0E0E0"/>
          </w:tcPr>
          <w:p w:rsidR="000D15BA" w:rsidRPr="0085550E" w:rsidRDefault="000D15BA" w:rsidP="006E3257">
            <w:pPr>
              <w:rPr>
                <w:b/>
                <w:szCs w:val="22"/>
                <w:lang w:val="sl-SI"/>
              </w:rPr>
            </w:pPr>
            <w:r>
              <w:rPr>
                <w:b/>
                <w:szCs w:val="22"/>
                <w:lang w:val="sl-SI"/>
              </w:rPr>
              <w:t>Vloga imenovanega pri javnem naročilu JN 10/210132 - I</w:t>
            </w:r>
            <w:r w:rsidRPr="0085550E">
              <w:rPr>
                <w:b/>
                <w:szCs w:val="22"/>
                <w:lang w:val="sl-SI"/>
              </w:rPr>
              <w:t>zdelav</w:t>
            </w:r>
            <w:r>
              <w:rPr>
                <w:b/>
                <w:szCs w:val="22"/>
                <w:lang w:val="sl-SI"/>
              </w:rPr>
              <w:t>a</w:t>
            </w:r>
            <w:r w:rsidRPr="0085550E">
              <w:rPr>
                <w:b/>
                <w:szCs w:val="22"/>
                <w:lang w:val="sl-SI"/>
              </w:rPr>
              <w:t xml:space="preserve"> evidenc podatkov o energetskih ureditvah Mestne občine Ljubljana</w:t>
            </w:r>
          </w:p>
        </w:tc>
      </w:tr>
      <w:tr w:rsidR="000D15BA" w:rsidRPr="0085550E" w:rsidTr="000D15BA">
        <w:trPr>
          <w:trHeight w:val="597"/>
        </w:trPr>
        <w:tc>
          <w:tcPr>
            <w:tcW w:w="9408" w:type="dxa"/>
            <w:gridSpan w:val="4"/>
            <w:tcBorders>
              <w:top w:val="single" w:sz="4" w:space="0" w:color="auto"/>
              <w:left w:val="single" w:sz="4" w:space="0" w:color="auto"/>
              <w:bottom w:val="single" w:sz="4" w:space="0" w:color="auto"/>
              <w:right w:val="single" w:sz="4" w:space="0" w:color="auto"/>
            </w:tcBorders>
            <w:shd w:val="clear" w:color="auto" w:fill="FFFFFF"/>
          </w:tcPr>
          <w:p w:rsidR="000D15BA" w:rsidRDefault="000D15BA" w:rsidP="006E3257">
            <w:pPr>
              <w:rPr>
                <w:b/>
                <w:szCs w:val="22"/>
                <w:lang w:val="sl-SI"/>
              </w:rPr>
            </w:pPr>
          </w:p>
          <w:p w:rsidR="000D15BA" w:rsidRDefault="000D15BA" w:rsidP="006E3257">
            <w:pPr>
              <w:rPr>
                <w:b/>
                <w:szCs w:val="22"/>
                <w:lang w:val="sl-SI"/>
              </w:rPr>
            </w:pPr>
          </w:p>
          <w:p w:rsidR="000D15BA" w:rsidRPr="0085550E" w:rsidRDefault="000D15BA" w:rsidP="006E3257">
            <w:pPr>
              <w:rPr>
                <w:b/>
                <w:szCs w:val="22"/>
                <w:lang w:val="sl-SI"/>
              </w:rPr>
            </w:pPr>
          </w:p>
        </w:tc>
      </w:tr>
      <w:tr w:rsidR="000D15BA" w:rsidRPr="0085550E" w:rsidTr="000D15BA">
        <w:trPr>
          <w:trHeight w:val="296"/>
        </w:trPr>
        <w:tc>
          <w:tcPr>
            <w:tcW w:w="9408" w:type="dxa"/>
            <w:gridSpan w:val="4"/>
            <w:tcBorders>
              <w:top w:val="single" w:sz="4" w:space="0" w:color="auto"/>
              <w:left w:val="single" w:sz="4" w:space="0" w:color="auto"/>
              <w:bottom w:val="single" w:sz="4" w:space="0" w:color="auto"/>
              <w:right w:val="single" w:sz="4" w:space="0" w:color="auto"/>
            </w:tcBorders>
            <w:shd w:val="clear" w:color="auto" w:fill="E0E0E0"/>
          </w:tcPr>
          <w:p w:rsidR="000D15BA" w:rsidRPr="0085550E" w:rsidRDefault="000D15BA" w:rsidP="006E3257">
            <w:pPr>
              <w:rPr>
                <w:b/>
                <w:szCs w:val="22"/>
                <w:lang w:val="sl-SI"/>
              </w:rPr>
            </w:pPr>
            <w:r>
              <w:rPr>
                <w:b/>
                <w:szCs w:val="22"/>
                <w:lang w:val="sl-SI"/>
              </w:rPr>
              <w:t>Navedeni bo v razmerju do ponudnika nastopil kot (</w:t>
            </w:r>
            <w:r w:rsidRPr="00F171E5">
              <w:rPr>
                <w:b/>
                <w:i/>
                <w:szCs w:val="22"/>
                <w:lang w:val="sl-SI"/>
              </w:rPr>
              <w:t>ustrezno obkroži</w:t>
            </w:r>
            <w:r>
              <w:rPr>
                <w:b/>
                <w:i/>
                <w:szCs w:val="22"/>
                <w:lang w:val="sl-SI"/>
              </w:rPr>
              <w:t>te v celici spodaj</w:t>
            </w:r>
            <w:r>
              <w:rPr>
                <w:b/>
                <w:szCs w:val="22"/>
                <w:lang w:val="sl-SI"/>
              </w:rPr>
              <w:t>):</w:t>
            </w:r>
          </w:p>
        </w:tc>
      </w:tr>
      <w:tr w:rsidR="000D15BA" w:rsidRPr="00B729E0" w:rsidTr="000D15BA">
        <w:trPr>
          <w:trHeight w:val="520"/>
        </w:trPr>
        <w:tc>
          <w:tcPr>
            <w:tcW w:w="9408" w:type="dxa"/>
            <w:gridSpan w:val="4"/>
            <w:tcBorders>
              <w:top w:val="single" w:sz="4" w:space="0" w:color="auto"/>
              <w:left w:val="single" w:sz="4" w:space="0" w:color="auto"/>
              <w:right w:val="single" w:sz="4" w:space="0" w:color="auto"/>
            </w:tcBorders>
            <w:shd w:val="clear" w:color="auto" w:fill="FFFFFF"/>
            <w:vAlign w:val="center"/>
          </w:tcPr>
          <w:p w:rsidR="0061070E" w:rsidRDefault="0061070E" w:rsidP="0061070E">
            <w:pPr>
              <w:rPr>
                <w:sz w:val="20"/>
                <w:szCs w:val="20"/>
                <w:lang w:val="sl-SI"/>
              </w:rPr>
            </w:pPr>
          </w:p>
          <w:p w:rsidR="008332FA" w:rsidRDefault="008332FA" w:rsidP="008332FA">
            <w:pPr>
              <w:rPr>
                <w:sz w:val="20"/>
                <w:szCs w:val="20"/>
                <w:lang w:val="sl-SI"/>
              </w:rPr>
            </w:pPr>
            <w:r>
              <w:rPr>
                <w:sz w:val="20"/>
                <w:szCs w:val="20"/>
                <w:lang w:val="sl-SI"/>
              </w:rPr>
              <w:t>Zaposleni             Zaposleni pri</w:t>
            </w:r>
            <w:r w:rsidRPr="001A04BD">
              <w:rPr>
                <w:sz w:val="20"/>
                <w:szCs w:val="20"/>
                <w:lang w:val="sl-SI"/>
              </w:rPr>
              <w:t xml:space="preserve">   </w:t>
            </w:r>
            <w:r>
              <w:rPr>
                <w:sz w:val="20"/>
                <w:szCs w:val="20"/>
                <w:lang w:val="sl-SI"/>
              </w:rPr>
              <w:t xml:space="preserve"> </w:t>
            </w:r>
            <w:r w:rsidRPr="001A04BD">
              <w:rPr>
                <w:sz w:val="20"/>
                <w:szCs w:val="20"/>
                <w:lang w:val="sl-SI"/>
              </w:rPr>
              <w:t xml:space="preserve"> </w:t>
            </w:r>
            <w:r>
              <w:rPr>
                <w:sz w:val="20"/>
                <w:szCs w:val="20"/>
                <w:lang w:val="sl-SI"/>
              </w:rPr>
              <w:t xml:space="preserve">   </w:t>
            </w:r>
            <w:r w:rsidRPr="001A04BD">
              <w:rPr>
                <w:sz w:val="20"/>
                <w:szCs w:val="20"/>
                <w:lang w:val="sl-SI"/>
              </w:rPr>
              <w:t xml:space="preserve">   </w:t>
            </w:r>
            <w:r>
              <w:rPr>
                <w:sz w:val="20"/>
                <w:szCs w:val="20"/>
                <w:lang w:val="sl-SI"/>
              </w:rPr>
              <w:t xml:space="preserve">   </w:t>
            </w:r>
            <w:r w:rsidRPr="001A04BD">
              <w:rPr>
                <w:sz w:val="20"/>
                <w:szCs w:val="20"/>
                <w:lang w:val="sl-SI"/>
              </w:rPr>
              <w:t xml:space="preserve"> </w:t>
            </w:r>
            <w:r>
              <w:rPr>
                <w:sz w:val="20"/>
                <w:szCs w:val="20"/>
                <w:lang w:val="sl-SI"/>
              </w:rPr>
              <w:t>Zaposleni pri             Zunanji strokovnjak                 Drugo (navedite)</w:t>
            </w:r>
          </w:p>
          <w:p w:rsidR="008332FA" w:rsidRDefault="008332FA" w:rsidP="008332FA">
            <w:pPr>
              <w:rPr>
                <w:sz w:val="20"/>
                <w:szCs w:val="20"/>
                <w:lang w:val="sl-SI"/>
              </w:rPr>
            </w:pPr>
            <w:r>
              <w:rPr>
                <w:sz w:val="20"/>
                <w:szCs w:val="20"/>
                <w:lang w:val="sl-SI"/>
              </w:rPr>
              <w:t xml:space="preserve">                             podizvajalcu                 partnerju v                 (avtorska pogodba)                   ____________</w:t>
            </w:r>
          </w:p>
          <w:p w:rsidR="008332FA" w:rsidRDefault="008332FA" w:rsidP="008332FA">
            <w:pPr>
              <w:rPr>
                <w:sz w:val="20"/>
                <w:szCs w:val="20"/>
                <w:lang w:val="sl-SI"/>
              </w:rPr>
            </w:pPr>
            <w:r>
              <w:rPr>
                <w:sz w:val="20"/>
                <w:szCs w:val="20"/>
                <w:lang w:val="sl-SI"/>
              </w:rPr>
              <w:t xml:space="preserve">                                                              skupni ponudbi</w:t>
            </w:r>
          </w:p>
          <w:p w:rsidR="000D15BA" w:rsidRPr="00B729E0" w:rsidRDefault="000D15BA" w:rsidP="006E3257">
            <w:pPr>
              <w:jc w:val="center"/>
              <w:rPr>
                <w:szCs w:val="22"/>
                <w:lang w:val="sl-SI"/>
              </w:rPr>
            </w:pPr>
          </w:p>
        </w:tc>
      </w:tr>
      <w:tr w:rsidR="000629A9" w:rsidRPr="0085550E" w:rsidTr="000D15BA">
        <w:trPr>
          <w:trHeight w:val="465"/>
        </w:trPr>
        <w:tc>
          <w:tcPr>
            <w:tcW w:w="9408" w:type="dxa"/>
            <w:gridSpan w:val="4"/>
            <w:shd w:val="clear" w:color="auto" w:fill="E0E0E0"/>
          </w:tcPr>
          <w:p w:rsidR="000629A9" w:rsidRPr="0085550E" w:rsidRDefault="000629A9" w:rsidP="006E3257">
            <w:pPr>
              <w:rPr>
                <w:b/>
                <w:szCs w:val="22"/>
                <w:lang w:val="sl-SI"/>
              </w:rPr>
            </w:pPr>
            <w:r w:rsidRPr="0085550E">
              <w:rPr>
                <w:b/>
                <w:szCs w:val="22"/>
                <w:lang w:val="sl-SI"/>
              </w:rPr>
              <w:t>Dosedanje izkušnje</w:t>
            </w:r>
            <w:r>
              <w:rPr>
                <w:b/>
                <w:szCs w:val="22"/>
                <w:lang w:val="sl-SI"/>
              </w:rPr>
              <w:t xml:space="preserve"> na področju </w:t>
            </w:r>
            <w:r w:rsidRPr="0085550E">
              <w:rPr>
                <w:b/>
                <w:szCs w:val="22"/>
                <w:lang w:val="sl-SI"/>
              </w:rPr>
              <w:t>poznavanja emisije toplogrednih plinov in onesnaževal (</w:t>
            </w:r>
            <w:r>
              <w:rPr>
                <w:b/>
                <w:szCs w:val="22"/>
                <w:lang w:val="sl-SI"/>
              </w:rPr>
              <w:t>skupaj min. 3</w:t>
            </w:r>
            <w:r w:rsidRPr="0085550E">
              <w:rPr>
                <w:b/>
                <w:szCs w:val="22"/>
                <w:lang w:val="sl-SI"/>
              </w:rPr>
              <w:t xml:space="preserve"> leta)</w:t>
            </w:r>
          </w:p>
        </w:tc>
      </w:tr>
      <w:tr w:rsidR="000629A9" w:rsidRPr="0085550E" w:rsidTr="000D15BA">
        <w:trPr>
          <w:trHeight w:val="431"/>
        </w:trPr>
        <w:tc>
          <w:tcPr>
            <w:tcW w:w="1808" w:type="dxa"/>
            <w:shd w:val="clear" w:color="auto" w:fill="E0E0E0"/>
          </w:tcPr>
          <w:p w:rsidR="000629A9" w:rsidRPr="0085550E" w:rsidRDefault="000629A9" w:rsidP="006E3257">
            <w:pPr>
              <w:rPr>
                <w:b/>
                <w:szCs w:val="22"/>
                <w:lang w:val="sl-SI"/>
              </w:rPr>
            </w:pPr>
            <w:r w:rsidRPr="0085550E">
              <w:rPr>
                <w:b/>
                <w:szCs w:val="22"/>
                <w:lang w:val="sl-SI"/>
              </w:rPr>
              <w:t>Organizacija</w:t>
            </w:r>
          </w:p>
        </w:tc>
        <w:tc>
          <w:tcPr>
            <w:tcW w:w="4956" w:type="dxa"/>
            <w:gridSpan w:val="2"/>
            <w:shd w:val="clear" w:color="auto" w:fill="E0E0E0"/>
          </w:tcPr>
          <w:p w:rsidR="000629A9" w:rsidRPr="0085550E" w:rsidRDefault="00B037EA" w:rsidP="006E3257">
            <w:pPr>
              <w:rPr>
                <w:b/>
                <w:szCs w:val="22"/>
                <w:lang w:val="sl-SI"/>
              </w:rPr>
            </w:pPr>
            <w:r>
              <w:rPr>
                <w:b/>
                <w:szCs w:val="22"/>
                <w:lang w:val="sl-SI"/>
              </w:rPr>
              <w:t>Opis dela oziroma ime izvedenega programa ali projekta ter vloga imenovanega (npr. vodja skupine, član delovne skupine ipd.)</w:t>
            </w:r>
          </w:p>
        </w:tc>
        <w:tc>
          <w:tcPr>
            <w:tcW w:w="2644" w:type="dxa"/>
            <w:shd w:val="clear" w:color="auto" w:fill="E0E0E0"/>
          </w:tcPr>
          <w:p w:rsidR="000629A9" w:rsidRPr="0085550E" w:rsidRDefault="000629A9" w:rsidP="006E3257">
            <w:pPr>
              <w:rPr>
                <w:b/>
                <w:szCs w:val="22"/>
                <w:lang w:val="sl-SI"/>
              </w:rPr>
            </w:pPr>
            <w:r w:rsidRPr="0085550E">
              <w:rPr>
                <w:b/>
                <w:szCs w:val="22"/>
                <w:lang w:val="sl-SI"/>
              </w:rPr>
              <w:t>Obdobje (od - do)</w:t>
            </w:r>
          </w:p>
        </w:tc>
      </w:tr>
      <w:tr w:rsidR="000629A9" w:rsidRPr="0085550E" w:rsidTr="000D15BA">
        <w:trPr>
          <w:trHeight w:val="684"/>
        </w:trPr>
        <w:tc>
          <w:tcPr>
            <w:tcW w:w="1808" w:type="dxa"/>
          </w:tcPr>
          <w:p w:rsidR="000629A9" w:rsidRPr="0085550E" w:rsidRDefault="000629A9" w:rsidP="006E3257">
            <w:pPr>
              <w:rPr>
                <w:szCs w:val="22"/>
                <w:lang w:val="sl-SI"/>
              </w:rPr>
            </w:pPr>
          </w:p>
        </w:tc>
        <w:tc>
          <w:tcPr>
            <w:tcW w:w="4956" w:type="dxa"/>
            <w:gridSpan w:val="2"/>
          </w:tcPr>
          <w:p w:rsidR="000629A9" w:rsidRPr="0085550E" w:rsidRDefault="000629A9" w:rsidP="006E3257">
            <w:pPr>
              <w:rPr>
                <w:szCs w:val="22"/>
                <w:lang w:val="sl-SI"/>
              </w:rPr>
            </w:pPr>
          </w:p>
        </w:tc>
        <w:tc>
          <w:tcPr>
            <w:tcW w:w="2644" w:type="dxa"/>
          </w:tcPr>
          <w:p w:rsidR="000629A9" w:rsidRPr="0085550E" w:rsidRDefault="000629A9" w:rsidP="006E3257">
            <w:pPr>
              <w:rPr>
                <w:szCs w:val="22"/>
                <w:lang w:val="sl-SI"/>
              </w:rPr>
            </w:pPr>
          </w:p>
        </w:tc>
      </w:tr>
      <w:tr w:rsidR="000629A9" w:rsidRPr="0085550E" w:rsidTr="000D15BA">
        <w:trPr>
          <w:trHeight w:val="684"/>
        </w:trPr>
        <w:tc>
          <w:tcPr>
            <w:tcW w:w="1808" w:type="dxa"/>
          </w:tcPr>
          <w:p w:rsidR="000629A9" w:rsidRPr="0085550E" w:rsidRDefault="000629A9" w:rsidP="006E3257">
            <w:pPr>
              <w:rPr>
                <w:szCs w:val="22"/>
                <w:lang w:val="sl-SI"/>
              </w:rPr>
            </w:pPr>
          </w:p>
        </w:tc>
        <w:tc>
          <w:tcPr>
            <w:tcW w:w="4956" w:type="dxa"/>
            <w:gridSpan w:val="2"/>
          </w:tcPr>
          <w:p w:rsidR="000629A9" w:rsidRPr="0085550E" w:rsidRDefault="000629A9" w:rsidP="006E3257">
            <w:pPr>
              <w:rPr>
                <w:szCs w:val="22"/>
                <w:lang w:val="sl-SI"/>
              </w:rPr>
            </w:pPr>
          </w:p>
        </w:tc>
        <w:tc>
          <w:tcPr>
            <w:tcW w:w="2644" w:type="dxa"/>
          </w:tcPr>
          <w:p w:rsidR="000629A9" w:rsidRPr="0085550E" w:rsidRDefault="000629A9" w:rsidP="006E3257">
            <w:pPr>
              <w:rPr>
                <w:szCs w:val="22"/>
                <w:lang w:val="sl-SI"/>
              </w:rPr>
            </w:pPr>
          </w:p>
        </w:tc>
      </w:tr>
      <w:tr w:rsidR="000629A9" w:rsidRPr="0085550E" w:rsidTr="000D15BA">
        <w:trPr>
          <w:trHeight w:val="684"/>
        </w:trPr>
        <w:tc>
          <w:tcPr>
            <w:tcW w:w="1808" w:type="dxa"/>
          </w:tcPr>
          <w:p w:rsidR="000629A9" w:rsidRPr="0085550E" w:rsidRDefault="000629A9" w:rsidP="006E3257">
            <w:pPr>
              <w:rPr>
                <w:szCs w:val="22"/>
                <w:lang w:val="sl-SI"/>
              </w:rPr>
            </w:pPr>
          </w:p>
        </w:tc>
        <w:tc>
          <w:tcPr>
            <w:tcW w:w="4956" w:type="dxa"/>
            <w:gridSpan w:val="2"/>
          </w:tcPr>
          <w:p w:rsidR="000629A9" w:rsidRPr="0085550E" w:rsidRDefault="000629A9" w:rsidP="006E3257">
            <w:pPr>
              <w:rPr>
                <w:szCs w:val="22"/>
                <w:lang w:val="sl-SI"/>
              </w:rPr>
            </w:pPr>
          </w:p>
        </w:tc>
        <w:tc>
          <w:tcPr>
            <w:tcW w:w="2644" w:type="dxa"/>
          </w:tcPr>
          <w:p w:rsidR="000629A9" w:rsidRPr="0085550E" w:rsidRDefault="000629A9" w:rsidP="006E3257">
            <w:pPr>
              <w:rPr>
                <w:szCs w:val="22"/>
                <w:lang w:val="sl-SI"/>
              </w:rPr>
            </w:pPr>
          </w:p>
        </w:tc>
      </w:tr>
      <w:tr w:rsidR="000629A9" w:rsidRPr="0085550E" w:rsidTr="000D15BA">
        <w:trPr>
          <w:trHeight w:val="684"/>
        </w:trPr>
        <w:tc>
          <w:tcPr>
            <w:tcW w:w="1808" w:type="dxa"/>
            <w:tcBorders>
              <w:bottom w:val="single" w:sz="4" w:space="0" w:color="auto"/>
            </w:tcBorders>
          </w:tcPr>
          <w:p w:rsidR="000629A9" w:rsidRPr="0085550E" w:rsidRDefault="000629A9" w:rsidP="006E3257">
            <w:pPr>
              <w:rPr>
                <w:szCs w:val="22"/>
                <w:lang w:val="sl-SI"/>
              </w:rPr>
            </w:pPr>
          </w:p>
        </w:tc>
        <w:tc>
          <w:tcPr>
            <w:tcW w:w="4956" w:type="dxa"/>
            <w:gridSpan w:val="2"/>
            <w:tcBorders>
              <w:bottom w:val="single" w:sz="4" w:space="0" w:color="auto"/>
            </w:tcBorders>
          </w:tcPr>
          <w:p w:rsidR="000629A9" w:rsidRPr="0085550E" w:rsidRDefault="000629A9" w:rsidP="006E3257">
            <w:pPr>
              <w:rPr>
                <w:szCs w:val="22"/>
                <w:lang w:val="sl-SI"/>
              </w:rPr>
            </w:pPr>
          </w:p>
        </w:tc>
        <w:tc>
          <w:tcPr>
            <w:tcW w:w="2644" w:type="dxa"/>
            <w:tcBorders>
              <w:bottom w:val="single" w:sz="4" w:space="0" w:color="auto"/>
            </w:tcBorders>
          </w:tcPr>
          <w:p w:rsidR="000629A9" w:rsidRPr="0085550E" w:rsidRDefault="000629A9" w:rsidP="006E3257">
            <w:pPr>
              <w:rPr>
                <w:szCs w:val="22"/>
                <w:lang w:val="sl-SI"/>
              </w:rPr>
            </w:pPr>
          </w:p>
        </w:tc>
      </w:tr>
      <w:tr w:rsidR="000629A9" w:rsidRPr="0085550E" w:rsidTr="000D15BA">
        <w:trPr>
          <w:trHeight w:val="684"/>
        </w:trPr>
        <w:tc>
          <w:tcPr>
            <w:tcW w:w="9408" w:type="dxa"/>
            <w:gridSpan w:val="4"/>
            <w:shd w:val="clear" w:color="auto" w:fill="E0E0E0"/>
          </w:tcPr>
          <w:p w:rsidR="000D15BA" w:rsidRDefault="000D15BA" w:rsidP="000D15BA">
            <w:pPr>
              <w:rPr>
                <w:b/>
                <w:szCs w:val="22"/>
                <w:lang w:val="sl-SI"/>
              </w:rPr>
            </w:pPr>
            <w:r>
              <w:rPr>
                <w:b/>
                <w:szCs w:val="22"/>
                <w:lang w:val="sl-SI"/>
              </w:rPr>
              <w:t xml:space="preserve">Zgoraj imenovani </w:t>
            </w:r>
            <w:r w:rsidRPr="00F171E5">
              <w:rPr>
                <w:b/>
                <w:szCs w:val="22"/>
                <w:lang w:val="sl-SI"/>
              </w:rPr>
              <w:t>_________________________</w:t>
            </w:r>
            <w:r>
              <w:rPr>
                <w:b/>
                <w:szCs w:val="22"/>
                <w:lang w:val="sl-SI"/>
              </w:rPr>
              <w:t xml:space="preserve"> izjavljam, da:</w:t>
            </w:r>
          </w:p>
          <w:p w:rsidR="000D15BA" w:rsidRDefault="000D15BA" w:rsidP="00A34F2D">
            <w:pPr>
              <w:numPr>
                <w:ilvl w:val="0"/>
                <w:numId w:val="14"/>
              </w:numPr>
              <w:rPr>
                <w:b/>
                <w:szCs w:val="22"/>
                <w:lang w:val="sl-SI"/>
              </w:rPr>
            </w:pPr>
            <w:r>
              <w:rPr>
                <w:b/>
                <w:szCs w:val="22"/>
                <w:lang w:val="sl-SI"/>
              </w:rPr>
              <w:t>sem seznanjen z oddajo ponudbe za javno naročilo JN 10/210132 - I</w:t>
            </w:r>
            <w:r w:rsidRPr="0085550E">
              <w:rPr>
                <w:b/>
                <w:szCs w:val="22"/>
                <w:lang w:val="sl-SI"/>
              </w:rPr>
              <w:t>zdelav</w:t>
            </w:r>
            <w:r>
              <w:rPr>
                <w:b/>
                <w:szCs w:val="22"/>
                <w:lang w:val="sl-SI"/>
              </w:rPr>
              <w:t>a</w:t>
            </w:r>
            <w:r w:rsidRPr="0085550E">
              <w:rPr>
                <w:b/>
                <w:szCs w:val="22"/>
                <w:lang w:val="sl-SI"/>
              </w:rPr>
              <w:t xml:space="preserve"> evidenc podatkov o energetskih ureditvah Mestne občine Ljubljana</w:t>
            </w:r>
            <w:r>
              <w:rPr>
                <w:b/>
                <w:szCs w:val="22"/>
                <w:lang w:val="sl-SI"/>
              </w:rPr>
              <w:t>;</w:t>
            </w:r>
          </w:p>
          <w:p w:rsidR="000D15BA" w:rsidRDefault="000D15BA" w:rsidP="00A34F2D">
            <w:pPr>
              <w:numPr>
                <w:ilvl w:val="0"/>
                <w:numId w:val="14"/>
              </w:numPr>
              <w:rPr>
                <w:b/>
                <w:szCs w:val="22"/>
                <w:lang w:val="sl-SI"/>
              </w:rPr>
            </w:pPr>
            <w:r>
              <w:rPr>
                <w:b/>
                <w:szCs w:val="22"/>
                <w:lang w:val="sl-SI"/>
              </w:rPr>
              <w:t>soglašam z udeležbo oz. sodelovanjem pri izvedbi navedenega javnega naročila;</w:t>
            </w:r>
          </w:p>
          <w:p w:rsidR="006E3257" w:rsidRDefault="006E3257" w:rsidP="00A34F2D">
            <w:pPr>
              <w:numPr>
                <w:ilvl w:val="0"/>
                <w:numId w:val="14"/>
              </w:numPr>
              <w:rPr>
                <w:b/>
                <w:szCs w:val="22"/>
                <w:lang w:val="sl-SI"/>
              </w:rPr>
            </w:pPr>
            <w:r>
              <w:rPr>
                <w:b/>
                <w:szCs w:val="22"/>
                <w:lang w:val="sl-SI"/>
              </w:rPr>
              <w:t xml:space="preserve">izpolnjujem tehnični oz. kadrovski pogoj naročnika in imam vsaj 3-letne izkušnje na področju </w:t>
            </w:r>
            <w:r w:rsidRPr="0085550E">
              <w:rPr>
                <w:b/>
                <w:szCs w:val="22"/>
                <w:lang w:val="sl-SI"/>
              </w:rPr>
              <w:t>poznavanja emisije toplogrednih plinov in onesnaževal</w:t>
            </w:r>
            <w:r>
              <w:rPr>
                <w:b/>
                <w:szCs w:val="22"/>
                <w:lang w:val="sl-SI"/>
              </w:rPr>
              <w:t>;</w:t>
            </w:r>
          </w:p>
          <w:p w:rsidR="000D15BA" w:rsidRDefault="000D15BA" w:rsidP="00A34F2D">
            <w:pPr>
              <w:numPr>
                <w:ilvl w:val="0"/>
                <w:numId w:val="14"/>
              </w:numPr>
              <w:rPr>
                <w:b/>
                <w:szCs w:val="22"/>
                <w:lang w:val="sl-SI"/>
              </w:rPr>
            </w:pPr>
            <w:r>
              <w:rPr>
                <w:b/>
                <w:szCs w:val="22"/>
                <w:lang w:val="sl-SI"/>
              </w:rPr>
              <w:t>sem predložil resnične in verodostojne podatke, ki odražajo dejansko stanje in so kadarkoli preverljivi na poziv naročnika;</w:t>
            </w:r>
          </w:p>
          <w:p w:rsidR="000D15BA" w:rsidRPr="0085550E" w:rsidRDefault="000D15BA" w:rsidP="00A34F2D">
            <w:pPr>
              <w:numPr>
                <w:ilvl w:val="0"/>
                <w:numId w:val="14"/>
              </w:numPr>
              <w:rPr>
                <w:b/>
                <w:szCs w:val="22"/>
                <w:lang w:val="sl-SI"/>
              </w:rPr>
            </w:pPr>
            <w:r>
              <w:rPr>
                <w:b/>
                <w:szCs w:val="22"/>
                <w:lang w:val="sl-SI"/>
              </w:rPr>
              <w:t>prevzemam vse posledice, ki izhajajo iz te izjave.</w:t>
            </w:r>
          </w:p>
        </w:tc>
      </w:tr>
      <w:tr w:rsidR="000629A9" w:rsidRPr="0085550E" w:rsidTr="000D15BA">
        <w:trPr>
          <w:trHeight w:val="684"/>
        </w:trPr>
        <w:tc>
          <w:tcPr>
            <w:tcW w:w="4790" w:type="dxa"/>
            <w:gridSpan w:val="2"/>
            <w:shd w:val="clear" w:color="auto" w:fill="E0E0E0"/>
            <w:vAlign w:val="center"/>
          </w:tcPr>
          <w:p w:rsidR="000629A9" w:rsidRPr="0085550E" w:rsidRDefault="000629A9" w:rsidP="006E3257">
            <w:pPr>
              <w:jc w:val="right"/>
              <w:rPr>
                <w:b/>
                <w:szCs w:val="22"/>
                <w:lang w:val="sl-SI"/>
              </w:rPr>
            </w:pPr>
            <w:r>
              <w:rPr>
                <w:b/>
                <w:szCs w:val="22"/>
                <w:lang w:val="sl-SI"/>
              </w:rPr>
              <w:t>Podpis:</w:t>
            </w:r>
          </w:p>
        </w:tc>
        <w:tc>
          <w:tcPr>
            <w:tcW w:w="4618" w:type="dxa"/>
            <w:gridSpan w:val="2"/>
          </w:tcPr>
          <w:p w:rsidR="000629A9" w:rsidRPr="0085550E" w:rsidRDefault="000629A9" w:rsidP="006E3257">
            <w:pPr>
              <w:rPr>
                <w:b/>
                <w:szCs w:val="22"/>
                <w:lang w:val="sl-SI"/>
              </w:rPr>
            </w:pPr>
          </w:p>
        </w:tc>
      </w:tr>
    </w:tbl>
    <w:p w:rsidR="001C411B" w:rsidRPr="0085550E" w:rsidRDefault="006E3257" w:rsidP="001C411B">
      <w:pPr>
        <w:rPr>
          <w:b/>
          <w:szCs w:val="22"/>
          <w:lang w:val="sl-SI"/>
        </w:rPr>
      </w:pPr>
      <w:r>
        <w:rPr>
          <w:b/>
          <w:szCs w:val="22"/>
          <w:lang w:val="sl-SI"/>
        </w:rPr>
        <w:br w:type="page"/>
      </w:r>
      <w:r w:rsidR="001C411B" w:rsidRPr="0085550E">
        <w:rPr>
          <w:b/>
          <w:szCs w:val="22"/>
          <w:lang w:val="sl-SI"/>
        </w:rPr>
        <w:lastRenderedPageBreak/>
        <w:t xml:space="preserve">4.    Strokovnjak s področja </w:t>
      </w:r>
      <w:r w:rsidR="004F6874" w:rsidRPr="0085550E">
        <w:rPr>
          <w:b/>
          <w:szCs w:val="22"/>
          <w:lang w:val="sl-SI"/>
        </w:rPr>
        <w:t>računalniške obdelave podatkov</w:t>
      </w:r>
    </w:p>
    <w:p w:rsidR="001C411B" w:rsidRPr="0085550E" w:rsidRDefault="001C411B" w:rsidP="001C411B">
      <w:pPr>
        <w:rPr>
          <w:b/>
          <w:szCs w:val="22"/>
          <w:lang w:val="sl-SI"/>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2982"/>
        <w:gridCol w:w="1974"/>
        <w:gridCol w:w="2632"/>
        <w:gridCol w:w="12"/>
      </w:tblGrid>
      <w:tr w:rsidR="00F171E5" w:rsidRPr="0085550E" w:rsidTr="00B729E0">
        <w:trPr>
          <w:gridAfter w:val="1"/>
          <w:wAfter w:w="12" w:type="dxa"/>
          <w:trHeight w:val="314"/>
        </w:trPr>
        <w:tc>
          <w:tcPr>
            <w:tcW w:w="9396" w:type="dxa"/>
            <w:gridSpan w:val="4"/>
            <w:tcBorders>
              <w:top w:val="single" w:sz="4" w:space="0" w:color="auto"/>
              <w:left w:val="single" w:sz="4" w:space="0" w:color="auto"/>
              <w:bottom w:val="single" w:sz="4" w:space="0" w:color="auto"/>
              <w:right w:val="single" w:sz="4" w:space="0" w:color="auto"/>
            </w:tcBorders>
            <w:shd w:val="clear" w:color="auto" w:fill="E0E0E0"/>
          </w:tcPr>
          <w:p w:rsidR="00F171E5" w:rsidRPr="0085550E" w:rsidRDefault="00F171E5" w:rsidP="006E3257">
            <w:pPr>
              <w:rPr>
                <w:b/>
                <w:szCs w:val="22"/>
                <w:lang w:val="sl-SI"/>
              </w:rPr>
            </w:pPr>
            <w:r w:rsidRPr="0085550E">
              <w:rPr>
                <w:b/>
                <w:szCs w:val="22"/>
                <w:lang w:val="sl-SI"/>
              </w:rPr>
              <w:t>Ime in priimek</w:t>
            </w:r>
          </w:p>
        </w:tc>
      </w:tr>
      <w:tr w:rsidR="00F171E5" w:rsidRPr="0085550E" w:rsidTr="00B729E0">
        <w:trPr>
          <w:gridAfter w:val="1"/>
          <w:wAfter w:w="12" w:type="dxa"/>
          <w:trHeight w:val="314"/>
        </w:trPr>
        <w:tc>
          <w:tcPr>
            <w:tcW w:w="9396" w:type="dxa"/>
            <w:gridSpan w:val="4"/>
            <w:tcBorders>
              <w:top w:val="single" w:sz="4" w:space="0" w:color="auto"/>
              <w:left w:val="single" w:sz="4" w:space="0" w:color="auto"/>
              <w:bottom w:val="single" w:sz="4" w:space="0" w:color="auto"/>
              <w:right w:val="single" w:sz="4" w:space="0" w:color="auto"/>
            </w:tcBorders>
            <w:shd w:val="clear" w:color="auto" w:fill="FFFFFF"/>
          </w:tcPr>
          <w:p w:rsidR="00F171E5" w:rsidRDefault="00F171E5" w:rsidP="006E3257">
            <w:pPr>
              <w:rPr>
                <w:b/>
                <w:szCs w:val="22"/>
                <w:lang w:val="sl-SI"/>
              </w:rPr>
            </w:pPr>
          </w:p>
          <w:p w:rsidR="008332FA" w:rsidRPr="00F171E5" w:rsidRDefault="008332FA" w:rsidP="006E3257">
            <w:pPr>
              <w:rPr>
                <w:b/>
                <w:szCs w:val="22"/>
                <w:lang w:val="sl-SI"/>
              </w:rPr>
            </w:pPr>
          </w:p>
        </w:tc>
      </w:tr>
      <w:tr w:rsidR="00F171E5" w:rsidRPr="0085550E" w:rsidTr="00B729E0">
        <w:trPr>
          <w:gridAfter w:val="1"/>
          <w:wAfter w:w="12" w:type="dxa"/>
          <w:trHeight w:val="314"/>
        </w:trPr>
        <w:tc>
          <w:tcPr>
            <w:tcW w:w="9396" w:type="dxa"/>
            <w:gridSpan w:val="4"/>
            <w:tcBorders>
              <w:top w:val="single" w:sz="4" w:space="0" w:color="auto"/>
              <w:left w:val="single" w:sz="4" w:space="0" w:color="auto"/>
              <w:bottom w:val="single" w:sz="4" w:space="0" w:color="auto"/>
              <w:right w:val="single" w:sz="4" w:space="0" w:color="auto"/>
            </w:tcBorders>
            <w:shd w:val="clear" w:color="auto" w:fill="E0E0E0"/>
          </w:tcPr>
          <w:p w:rsidR="00F171E5" w:rsidRPr="0085550E" w:rsidRDefault="00F171E5" w:rsidP="006E3257">
            <w:pPr>
              <w:rPr>
                <w:b/>
                <w:szCs w:val="22"/>
                <w:lang w:val="sl-SI"/>
              </w:rPr>
            </w:pPr>
            <w:r w:rsidRPr="0085550E">
              <w:rPr>
                <w:b/>
                <w:szCs w:val="22"/>
                <w:lang w:val="sl-SI"/>
              </w:rPr>
              <w:t>Stopnja in smer izobrazbe</w:t>
            </w:r>
            <w:r>
              <w:rPr>
                <w:b/>
                <w:szCs w:val="22"/>
                <w:lang w:val="sl-SI"/>
              </w:rPr>
              <w:t xml:space="preserve"> (min. VII. stopnja naravoslovne oz. tehnične smeri)</w:t>
            </w:r>
          </w:p>
        </w:tc>
      </w:tr>
      <w:tr w:rsidR="00F171E5" w:rsidRPr="0085550E" w:rsidTr="00B729E0">
        <w:trPr>
          <w:gridAfter w:val="1"/>
          <w:wAfter w:w="12" w:type="dxa"/>
          <w:trHeight w:val="314"/>
        </w:trPr>
        <w:tc>
          <w:tcPr>
            <w:tcW w:w="9396" w:type="dxa"/>
            <w:gridSpan w:val="4"/>
            <w:tcBorders>
              <w:top w:val="single" w:sz="4" w:space="0" w:color="auto"/>
              <w:left w:val="single" w:sz="4" w:space="0" w:color="auto"/>
              <w:bottom w:val="single" w:sz="4" w:space="0" w:color="auto"/>
              <w:right w:val="single" w:sz="4" w:space="0" w:color="auto"/>
            </w:tcBorders>
            <w:shd w:val="clear" w:color="auto" w:fill="FFFFFF"/>
          </w:tcPr>
          <w:p w:rsidR="00F171E5" w:rsidRDefault="00F171E5" w:rsidP="006E3257">
            <w:pPr>
              <w:rPr>
                <w:b/>
                <w:szCs w:val="22"/>
                <w:lang w:val="sl-SI"/>
              </w:rPr>
            </w:pPr>
          </w:p>
          <w:p w:rsidR="008332FA" w:rsidRPr="0085550E" w:rsidRDefault="008332FA" w:rsidP="006E3257">
            <w:pPr>
              <w:rPr>
                <w:b/>
                <w:szCs w:val="22"/>
                <w:lang w:val="sl-SI"/>
              </w:rPr>
            </w:pPr>
          </w:p>
        </w:tc>
      </w:tr>
      <w:tr w:rsidR="00F171E5" w:rsidRPr="0085550E" w:rsidTr="00B729E0">
        <w:trPr>
          <w:gridAfter w:val="1"/>
          <w:wAfter w:w="12" w:type="dxa"/>
          <w:trHeight w:val="314"/>
        </w:trPr>
        <w:tc>
          <w:tcPr>
            <w:tcW w:w="9396" w:type="dxa"/>
            <w:gridSpan w:val="4"/>
            <w:tcBorders>
              <w:top w:val="single" w:sz="4" w:space="0" w:color="auto"/>
              <w:left w:val="single" w:sz="4" w:space="0" w:color="auto"/>
              <w:bottom w:val="single" w:sz="4" w:space="0" w:color="auto"/>
              <w:right w:val="single" w:sz="4" w:space="0" w:color="auto"/>
            </w:tcBorders>
            <w:shd w:val="clear" w:color="auto" w:fill="E0E0E0"/>
          </w:tcPr>
          <w:p w:rsidR="00F171E5" w:rsidRPr="0085550E" w:rsidRDefault="00F171E5" w:rsidP="006E3257">
            <w:pPr>
              <w:rPr>
                <w:b/>
                <w:szCs w:val="22"/>
                <w:lang w:val="sl-SI"/>
              </w:rPr>
            </w:pPr>
            <w:r>
              <w:rPr>
                <w:b/>
                <w:szCs w:val="22"/>
                <w:lang w:val="sl-SI"/>
              </w:rPr>
              <w:t>Leto zaključka študija in pridobljeni naziv</w:t>
            </w:r>
          </w:p>
        </w:tc>
      </w:tr>
      <w:tr w:rsidR="00F171E5" w:rsidRPr="0085550E" w:rsidTr="00B729E0">
        <w:trPr>
          <w:gridAfter w:val="1"/>
          <w:wAfter w:w="12" w:type="dxa"/>
          <w:trHeight w:val="314"/>
        </w:trPr>
        <w:tc>
          <w:tcPr>
            <w:tcW w:w="9396" w:type="dxa"/>
            <w:gridSpan w:val="4"/>
            <w:tcBorders>
              <w:top w:val="single" w:sz="4" w:space="0" w:color="auto"/>
              <w:left w:val="single" w:sz="4" w:space="0" w:color="auto"/>
              <w:bottom w:val="single" w:sz="4" w:space="0" w:color="auto"/>
              <w:right w:val="single" w:sz="4" w:space="0" w:color="auto"/>
            </w:tcBorders>
            <w:shd w:val="clear" w:color="auto" w:fill="FFFFFF"/>
          </w:tcPr>
          <w:p w:rsidR="00F171E5" w:rsidRDefault="00F171E5" w:rsidP="006E3257">
            <w:pPr>
              <w:rPr>
                <w:b/>
                <w:szCs w:val="22"/>
                <w:lang w:val="sl-SI"/>
              </w:rPr>
            </w:pPr>
          </w:p>
          <w:p w:rsidR="008332FA" w:rsidRPr="0085550E" w:rsidRDefault="008332FA" w:rsidP="006E3257">
            <w:pPr>
              <w:rPr>
                <w:b/>
                <w:szCs w:val="22"/>
                <w:lang w:val="sl-SI"/>
              </w:rPr>
            </w:pPr>
          </w:p>
        </w:tc>
      </w:tr>
      <w:tr w:rsidR="00F171E5" w:rsidRPr="0085550E" w:rsidTr="00B729E0">
        <w:trPr>
          <w:gridAfter w:val="1"/>
          <w:wAfter w:w="12" w:type="dxa"/>
          <w:trHeight w:val="314"/>
        </w:trPr>
        <w:tc>
          <w:tcPr>
            <w:tcW w:w="9396" w:type="dxa"/>
            <w:gridSpan w:val="4"/>
            <w:tcBorders>
              <w:top w:val="single" w:sz="4" w:space="0" w:color="auto"/>
              <w:left w:val="single" w:sz="4" w:space="0" w:color="auto"/>
              <w:bottom w:val="single" w:sz="4" w:space="0" w:color="auto"/>
              <w:right w:val="single" w:sz="4" w:space="0" w:color="auto"/>
            </w:tcBorders>
            <w:shd w:val="clear" w:color="auto" w:fill="E0E0E0"/>
          </w:tcPr>
          <w:p w:rsidR="00F171E5" w:rsidRPr="0085550E" w:rsidRDefault="00F171E5" w:rsidP="006E3257">
            <w:pPr>
              <w:rPr>
                <w:b/>
                <w:szCs w:val="22"/>
                <w:lang w:val="sl-SI"/>
              </w:rPr>
            </w:pPr>
            <w:r>
              <w:rPr>
                <w:b/>
                <w:szCs w:val="22"/>
                <w:lang w:val="sl-SI"/>
              </w:rPr>
              <w:t>Trenutni delodajalec</w:t>
            </w:r>
          </w:p>
        </w:tc>
      </w:tr>
      <w:tr w:rsidR="00F171E5" w:rsidRPr="0085550E" w:rsidTr="00B729E0">
        <w:trPr>
          <w:gridAfter w:val="1"/>
          <w:wAfter w:w="12" w:type="dxa"/>
          <w:trHeight w:val="314"/>
        </w:trPr>
        <w:tc>
          <w:tcPr>
            <w:tcW w:w="9396" w:type="dxa"/>
            <w:gridSpan w:val="4"/>
            <w:tcBorders>
              <w:top w:val="single" w:sz="4" w:space="0" w:color="auto"/>
              <w:left w:val="single" w:sz="4" w:space="0" w:color="auto"/>
              <w:bottom w:val="single" w:sz="4" w:space="0" w:color="auto"/>
              <w:right w:val="single" w:sz="4" w:space="0" w:color="auto"/>
            </w:tcBorders>
            <w:shd w:val="clear" w:color="auto" w:fill="FFFFFF"/>
          </w:tcPr>
          <w:p w:rsidR="00F171E5" w:rsidRDefault="00F171E5" w:rsidP="006E3257">
            <w:pPr>
              <w:rPr>
                <w:b/>
                <w:szCs w:val="22"/>
                <w:lang w:val="sl-SI"/>
              </w:rPr>
            </w:pPr>
          </w:p>
          <w:p w:rsidR="008332FA" w:rsidRPr="0085550E" w:rsidRDefault="008332FA" w:rsidP="006E3257">
            <w:pPr>
              <w:rPr>
                <w:b/>
                <w:szCs w:val="22"/>
                <w:lang w:val="sl-SI"/>
              </w:rPr>
            </w:pPr>
          </w:p>
        </w:tc>
      </w:tr>
      <w:tr w:rsidR="00B729E0" w:rsidRPr="0085550E" w:rsidTr="00B729E0">
        <w:trPr>
          <w:trHeight w:val="296"/>
        </w:trPr>
        <w:tc>
          <w:tcPr>
            <w:tcW w:w="9408" w:type="dxa"/>
            <w:gridSpan w:val="5"/>
            <w:tcBorders>
              <w:top w:val="single" w:sz="4" w:space="0" w:color="auto"/>
              <w:left w:val="single" w:sz="4" w:space="0" w:color="auto"/>
              <w:bottom w:val="single" w:sz="4" w:space="0" w:color="auto"/>
              <w:right w:val="single" w:sz="4" w:space="0" w:color="auto"/>
            </w:tcBorders>
            <w:shd w:val="clear" w:color="auto" w:fill="E0E0E0"/>
          </w:tcPr>
          <w:p w:rsidR="00B729E0" w:rsidRPr="0085550E" w:rsidRDefault="00B729E0" w:rsidP="006E3257">
            <w:pPr>
              <w:rPr>
                <w:b/>
                <w:szCs w:val="22"/>
                <w:lang w:val="sl-SI"/>
              </w:rPr>
            </w:pPr>
            <w:r>
              <w:rPr>
                <w:b/>
                <w:szCs w:val="22"/>
                <w:lang w:val="sl-SI"/>
              </w:rPr>
              <w:t>Vloga imenovanega pri javnem naročilu JN 10/210132 - I</w:t>
            </w:r>
            <w:r w:rsidRPr="0085550E">
              <w:rPr>
                <w:b/>
                <w:szCs w:val="22"/>
                <w:lang w:val="sl-SI"/>
              </w:rPr>
              <w:t>zdelav</w:t>
            </w:r>
            <w:r>
              <w:rPr>
                <w:b/>
                <w:szCs w:val="22"/>
                <w:lang w:val="sl-SI"/>
              </w:rPr>
              <w:t>a</w:t>
            </w:r>
            <w:r w:rsidRPr="0085550E">
              <w:rPr>
                <w:b/>
                <w:szCs w:val="22"/>
                <w:lang w:val="sl-SI"/>
              </w:rPr>
              <w:t xml:space="preserve"> evidenc podatkov o energetskih ureditvah Mestne občine Ljubljana</w:t>
            </w:r>
          </w:p>
        </w:tc>
      </w:tr>
      <w:tr w:rsidR="00B729E0" w:rsidRPr="0085550E" w:rsidTr="00B729E0">
        <w:trPr>
          <w:trHeight w:val="597"/>
        </w:trPr>
        <w:tc>
          <w:tcPr>
            <w:tcW w:w="9408" w:type="dxa"/>
            <w:gridSpan w:val="5"/>
            <w:tcBorders>
              <w:top w:val="single" w:sz="4" w:space="0" w:color="auto"/>
              <w:left w:val="single" w:sz="4" w:space="0" w:color="auto"/>
              <w:bottom w:val="single" w:sz="4" w:space="0" w:color="auto"/>
              <w:right w:val="single" w:sz="4" w:space="0" w:color="auto"/>
            </w:tcBorders>
            <w:shd w:val="clear" w:color="auto" w:fill="FFFFFF"/>
          </w:tcPr>
          <w:p w:rsidR="00B729E0" w:rsidRPr="0085550E" w:rsidRDefault="00B729E0" w:rsidP="006E3257">
            <w:pPr>
              <w:rPr>
                <w:b/>
                <w:szCs w:val="22"/>
                <w:lang w:val="sl-SI"/>
              </w:rPr>
            </w:pPr>
          </w:p>
        </w:tc>
      </w:tr>
      <w:tr w:rsidR="00B729E0" w:rsidRPr="0085550E" w:rsidTr="00B729E0">
        <w:trPr>
          <w:trHeight w:val="296"/>
        </w:trPr>
        <w:tc>
          <w:tcPr>
            <w:tcW w:w="9408" w:type="dxa"/>
            <w:gridSpan w:val="5"/>
            <w:tcBorders>
              <w:top w:val="single" w:sz="4" w:space="0" w:color="auto"/>
              <w:left w:val="single" w:sz="4" w:space="0" w:color="auto"/>
              <w:bottom w:val="single" w:sz="4" w:space="0" w:color="auto"/>
              <w:right w:val="single" w:sz="4" w:space="0" w:color="auto"/>
            </w:tcBorders>
            <w:shd w:val="clear" w:color="auto" w:fill="E0E0E0"/>
          </w:tcPr>
          <w:p w:rsidR="00B729E0" w:rsidRPr="0085550E" w:rsidRDefault="00B729E0" w:rsidP="006E3257">
            <w:pPr>
              <w:rPr>
                <w:b/>
                <w:szCs w:val="22"/>
                <w:lang w:val="sl-SI"/>
              </w:rPr>
            </w:pPr>
            <w:r>
              <w:rPr>
                <w:b/>
                <w:szCs w:val="22"/>
                <w:lang w:val="sl-SI"/>
              </w:rPr>
              <w:t>Navedeni bo v razmerju do ponudnika nastopil kot (</w:t>
            </w:r>
            <w:r w:rsidRPr="00F171E5">
              <w:rPr>
                <w:b/>
                <w:i/>
                <w:szCs w:val="22"/>
                <w:lang w:val="sl-SI"/>
              </w:rPr>
              <w:t>ustrezno obkroži</w:t>
            </w:r>
            <w:r>
              <w:rPr>
                <w:b/>
                <w:i/>
                <w:szCs w:val="22"/>
                <w:lang w:val="sl-SI"/>
              </w:rPr>
              <w:t>te v celici spodaj</w:t>
            </w:r>
            <w:r>
              <w:rPr>
                <w:b/>
                <w:szCs w:val="22"/>
                <w:lang w:val="sl-SI"/>
              </w:rPr>
              <w:t>):</w:t>
            </w:r>
          </w:p>
        </w:tc>
      </w:tr>
      <w:tr w:rsidR="00B729E0" w:rsidTr="00B729E0">
        <w:trPr>
          <w:trHeight w:val="520"/>
        </w:trPr>
        <w:tc>
          <w:tcPr>
            <w:tcW w:w="9408" w:type="dxa"/>
            <w:gridSpan w:val="5"/>
            <w:tcBorders>
              <w:top w:val="single" w:sz="4" w:space="0" w:color="auto"/>
              <w:left w:val="single" w:sz="4" w:space="0" w:color="auto"/>
              <w:right w:val="single" w:sz="4" w:space="0" w:color="auto"/>
            </w:tcBorders>
            <w:shd w:val="clear" w:color="auto" w:fill="FFFFFF"/>
            <w:vAlign w:val="center"/>
          </w:tcPr>
          <w:p w:rsidR="0061070E" w:rsidRDefault="0061070E" w:rsidP="0061070E">
            <w:pPr>
              <w:rPr>
                <w:sz w:val="20"/>
                <w:szCs w:val="20"/>
                <w:lang w:val="sl-SI"/>
              </w:rPr>
            </w:pPr>
          </w:p>
          <w:p w:rsidR="008332FA" w:rsidRDefault="008332FA" w:rsidP="008332FA">
            <w:pPr>
              <w:rPr>
                <w:sz w:val="20"/>
                <w:szCs w:val="20"/>
                <w:lang w:val="sl-SI"/>
              </w:rPr>
            </w:pPr>
            <w:r>
              <w:rPr>
                <w:sz w:val="20"/>
                <w:szCs w:val="20"/>
                <w:lang w:val="sl-SI"/>
              </w:rPr>
              <w:t>Zaposleni             Zaposleni pri</w:t>
            </w:r>
            <w:r w:rsidRPr="001A04BD">
              <w:rPr>
                <w:sz w:val="20"/>
                <w:szCs w:val="20"/>
                <w:lang w:val="sl-SI"/>
              </w:rPr>
              <w:t xml:space="preserve">   </w:t>
            </w:r>
            <w:r>
              <w:rPr>
                <w:sz w:val="20"/>
                <w:szCs w:val="20"/>
                <w:lang w:val="sl-SI"/>
              </w:rPr>
              <w:t xml:space="preserve"> </w:t>
            </w:r>
            <w:r w:rsidRPr="001A04BD">
              <w:rPr>
                <w:sz w:val="20"/>
                <w:szCs w:val="20"/>
                <w:lang w:val="sl-SI"/>
              </w:rPr>
              <w:t xml:space="preserve"> </w:t>
            </w:r>
            <w:r>
              <w:rPr>
                <w:sz w:val="20"/>
                <w:szCs w:val="20"/>
                <w:lang w:val="sl-SI"/>
              </w:rPr>
              <w:t xml:space="preserve">   </w:t>
            </w:r>
            <w:r w:rsidRPr="001A04BD">
              <w:rPr>
                <w:sz w:val="20"/>
                <w:szCs w:val="20"/>
                <w:lang w:val="sl-SI"/>
              </w:rPr>
              <w:t xml:space="preserve">   </w:t>
            </w:r>
            <w:r>
              <w:rPr>
                <w:sz w:val="20"/>
                <w:szCs w:val="20"/>
                <w:lang w:val="sl-SI"/>
              </w:rPr>
              <w:t xml:space="preserve">   </w:t>
            </w:r>
            <w:r w:rsidRPr="001A04BD">
              <w:rPr>
                <w:sz w:val="20"/>
                <w:szCs w:val="20"/>
                <w:lang w:val="sl-SI"/>
              </w:rPr>
              <w:t xml:space="preserve"> </w:t>
            </w:r>
            <w:r>
              <w:rPr>
                <w:sz w:val="20"/>
                <w:szCs w:val="20"/>
                <w:lang w:val="sl-SI"/>
              </w:rPr>
              <w:t>Zaposleni pri             Zunanji strokovnjak                 Drugo (navedite)</w:t>
            </w:r>
          </w:p>
          <w:p w:rsidR="008332FA" w:rsidRDefault="008332FA" w:rsidP="008332FA">
            <w:pPr>
              <w:rPr>
                <w:sz w:val="20"/>
                <w:szCs w:val="20"/>
                <w:lang w:val="sl-SI"/>
              </w:rPr>
            </w:pPr>
            <w:r>
              <w:rPr>
                <w:sz w:val="20"/>
                <w:szCs w:val="20"/>
                <w:lang w:val="sl-SI"/>
              </w:rPr>
              <w:t xml:space="preserve">                             podizvajalcu                 partnerju v                 (avtorska pogodba)                   ____________</w:t>
            </w:r>
          </w:p>
          <w:p w:rsidR="008332FA" w:rsidRDefault="008332FA" w:rsidP="008332FA">
            <w:pPr>
              <w:rPr>
                <w:sz w:val="20"/>
                <w:szCs w:val="20"/>
                <w:lang w:val="sl-SI"/>
              </w:rPr>
            </w:pPr>
            <w:r>
              <w:rPr>
                <w:sz w:val="20"/>
                <w:szCs w:val="20"/>
                <w:lang w:val="sl-SI"/>
              </w:rPr>
              <w:t xml:space="preserve">                                                              skupni ponudbi</w:t>
            </w:r>
          </w:p>
          <w:p w:rsidR="00B729E0" w:rsidRPr="00B729E0" w:rsidRDefault="00B729E0" w:rsidP="006E3257">
            <w:pPr>
              <w:jc w:val="center"/>
              <w:rPr>
                <w:szCs w:val="22"/>
                <w:lang w:val="sl-SI"/>
              </w:rPr>
            </w:pPr>
          </w:p>
        </w:tc>
      </w:tr>
      <w:tr w:rsidR="00F171E5" w:rsidRPr="0085550E" w:rsidTr="00B729E0">
        <w:trPr>
          <w:gridAfter w:val="1"/>
          <w:wAfter w:w="12" w:type="dxa"/>
          <w:trHeight w:val="314"/>
        </w:trPr>
        <w:tc>
          <w:tcPr>
            <w:tcW w:w="9396" w:type="dxa"/>
            <w:gridSpan w:val="4"/>
            <w:tcBorders>
              <w:top w:val="single" w:sz="4" w:space="0" w:color="auto"/>
              <w:left w:val="single" w:sz="4" w:space="0" w:color="auto"/>
              <w:bottom w:val="single" w:sz="4" w:space="0" w:color="auto"/>
              <w:right w:val="single" w:sz="4" w:space="0" w:color="auto"/>
            </w:tcBorders>
            <w:shd w:val="clear" w:color="auto" w:fill="E0E0E0"/>
          </w:tcPr>
          <w:p w:rsidR="00F171E5" w:rsidRPr="0085550E" w:rsidRDefault="00F171E5" w:rsidP="006E3257">
            <w:pPr>
              <w:rPr>
                <w:b/>
                <w:szCs w:val="22"/>
                <w:lang w:val="sl-SI"/>
              </w:rPr>
            </w:pPr>
            <w:r w:rsidRPr="0085550E">
              <w:rPr>
                <w:b/>
                <w:szCs w:val="22"/>
                <w:lang w:val="sl-SI"/>
              </w:rPr>
              <w:t>Dosedanje izkušnje</w:t>
            </w:r>
            <w:r>
              <w:rPr>
                <w:b/>
                <w:szCs w:val="22"/>
                <w:lang w:val="sl-SI"/>
              </w:rPr>
              <w:t xml:space="preserve"> na področju </w:t>
            </w:r>
            <w:r w:rsidRPr="0085550E">
              <w:rPr>
                <w:b/>
                <w:szCs w:val="22"/>
                <w:lang w:val="sl-SI"/>
              </w:rPr>
              <w:t>računalniške obdelave podatkov (</w:t>
            </w:r>
            <w:r>
              <w:rPr>
                <w:b/>
                <w:szCs w:val="22"/>
                <w:lang w:val="sl-SI"/>
              </w:rPr>
              <w:t>skupaj min. 3</w:t>
            </w:r>
            <w:r w:rsidRPr="0085550E">
              <w:rPr>
                <w:b/>
                <w:szCs w:val="22"/>
                <w:lang w:val="sl-SI"/>
              </w:rPr>
              <w:t xml:space="preserve"> leta)</w:t>
            </w:r>
          </w:p>
        </w:tc>
      </w:tr>
      <w:tr w:rsidR="00F171E5" w:rsidRPr="0085550E" w:rsidTr="00B729E0">
        <w:trPr>
          <w:trHeight w:val="431"/>
        </w:trPr>
        <w:tc>
          <w:tcPr>
            <w:tcW w:w="1808" w:type="dxa"/>
            <w:shd w:val="clear" w:color="auto" w:fill="E0E0E0"/>
          </w:tcPr>
          <w:p w:rsidR="00F171E5" w:rsidRPr="0085550E" w:rsidRDefault="00F171E5" w:rsidP="006E3257">
            <w:pPr>
              <w:rPr>
                <w:b/>
                <w:szCs w:val="22"/>
                <w:lang w:val="sl-SI"/>
              </w:rPr>
            </w:pPr>
            <w:r w:rsidRPr="0085550E">
              <w:rPr>
                <w:b/>
                <w:szCs w:val="22"/>
                <w:lang w:val="sl-SI"/>
              </w:rPr>
              <w:t>Organizacija</w:t>
            </w:r>
          </w:p>
        </w:tc>
        <w:tc>
          <w:tcPr>
            <w:tcW w:w="4956" w:type="dxa"/>
            <w:gridSpan w:val="2"/>
            <w:shd w:val="clear" w:color="auto" w:fill="E0E0E0"/>
          </w:tcPr>
          <w:p w:rsidR="00F171E5" w:rsidRDefault="00F171E5" w:rsidP="006E3257">
            <w:pPr>
              <w:rPr>
                <w:b/>
                <w:szCs w:val="22"/>
                <w:lang w:val="sl-SI"/>
              </w:rPr>
            </w:pPr>
            <w:r>
              <w:rPr>
                <w:b/>
                <w:szCs w:val="22"/>
                <w:lang w:val="sl-SI"/>
              </w:rPr>
              <w:t>Delovne izkušnje oziroma ime izvedenega programa ali projekta ter vloga imenovanega</w:t>
            </w:r>
          </w:p>
          <w:p w:rsidR="00AF4C70" w:rsidRPr="0085550E" w:rsidRDefault="00AF4C70" w:rsidP="006E3257">
            <w:pPr>
              <w:rPr>
                <w:b/>
                <w:szCs w:val="22"/>
                <w:lang w:val="sl-SI"/>
              </w:rPr>
            </w:pPr>
            <w:r>
              <w:rPr>
                <w:b/>
                <w:szCs w:val="22"/>
                <w:lang w:val="sl-SI"/>
              </w:rPr>
              <w:t>(npr. vodja skupine, član delovne skupine ipd.)</w:t>
            </w:r>
          </w:p>
        </w:tc>
        <w:tc>
          <w:tcPr>
            <w:tcW w:w="2644" w:type="dxa"/>
            <w:gridSpan w:val="2"/>
            <w:shd w:val="clear" w:color="auto" w:fill="E0E0E0"/>
          </w:tcPr>
          <w:p w:rsidR="00F171E5" w:rsidRPr="0085550E" w:rsidRDefault="00F171E5" w:rsidP="006E3257">
            <w:pPr>
              <w:rPr>
                <w:b/>
                <w:szCs w:val="22"/>
                <w:lang w:val="sl-SI"/>
              </w:rPr>
            </w:pPr>
            <w:r w:rsidRPr="0085550E">
              <w:rPr>
                <w:b/>
                <w:szCs w:val="22"/>
                <w:lang w:val="sl-SI"/>
              </w:rPr>
              <w:t>Obdobje (od - do)</w:t>
            </w:r>
          </w:p>
        </w:tc>
      </w:tr>
      <w:tr w:rsidR="00F171E5" w:rsidRPr="0085550E" w:rsidTr="00B729E0">
        <w:trPr>
          <w:trHeight w:val="684"/>
        </w:trPr>
        <w:tc>
          <w:tcPr>
            <w:tcW w:w="1808" w:type="dxa"/>
          </w:tcPr>
          <w:p w:rsidR="00F171E5" w:rsidRPr="0085550E" w:rsidRDefault="00F171E5" w:rsidP="006E3257">
            <w:pPr>
              <w:rPr>
                <w:szCs w:val="22"/>
                <w:lang w:val="sl-SI"/>
              </w:rPr>
            </w:pPr>
          </w:p>
        </w:tc>
        <w:tc>
          <w:tcPr>
            <w:tcW w:w="4956" w:type="dxa"/>
            <w:gridSpan w:val="2"/>
          </w:tcPr>
          <w:p w:rsidR="00F171E5" w:rsidRPr="0085550E" w:rsidRDefault="00F171E5" w:rsidP="006E3257">
            <w:pPr>
              <w:rPr>
                <w:szCs w:val="22"/>
                <w:lang w:val="sl-SI"/>
              </w:rPr>
            </w:pPr>
          </w:p>
        </w:tc>
        <w:tc>
          <w:tcPr>
            <w:tcW w:w="2644" w:type="dxa"/>
            <w:gridSpan w:val="2"/>
          </w:tcPr>
          <w:p w:rsidR="00F171E5" w:rsidRPr="0085550E" w:rsidRDefault="00F171E5" w:rsidP="006E3257">
            <w:pPr>
              <w:rPr>
                <w:szCs w:val="22"/>
                <w:lang w:val="sl-SI"/>
              </w:rPr>
            </w:pPr>
          </w:p>
        </w:tc>
      </w:tr>
      <w:tr w:rsidR="00F171E5" w:rsidRPr="0085550E" w:rsidTr="00B729E0">
        <w:trPr>
          <w:trHeight w:val="684"/>
        </w:trPr>
        <w:tc>
          <w:tcPr>
            <w:tcW w:w="1808" w:type="dxa"/>
          </w:tcPr>
          <w:p w:rsidR="00F171E5" w:rsidRPr="0085550E" w:rsidRDefault="00F171E5" w:rsidP="006E3257">
            <w:pPr>
              <w:rPr>
                <w:szCs w:val="22"/>
                <w:lang w:val="sl-SI"/>
              </w:rPr>
            </w:pPr>
          </w:p>
        </w:tc>
        <w:tc>
          <w:tcPr>
            <w:tcW w:w="4956" w:type="dxa"/>
            <w:gridSpan w:val="2"/>
          </w:tcPr>
          <w:p w:rsidR="00F171E5" w:rsidRPr="0085550E" w:rsidRDefault="00F171E5" w:rsidP="006E3257">
            <w:pPr>
              <w:rPr>
                <w:szCs w:val="22"/>
                <w:lang w:val="sl-SI"/>
              </w:rPr>
            </w:pPr>
          </w:p>
        </w:tc>
        <w:tc>
          <w:tcPr>
            <w:tcW w:w="2644" w:type="dxa"/>
            <w:gridSpan w:val="2"/>
          </w:tcPr>
          <w:p w:rsidR="00F171E5" w:rsidRPr="0085550E" w:rsidRDefault="00F171E5" w:rsidP="006E3257">
            <w:pPr>
              <w:rPr>
                <w:szCs w:val="22"/>
                <w:lang w:val="sl-SI"/>
              </w:rPr>
            </w:pPr>
          </w:p>
        </w:tc>
      </w:tr>
      <w:tr w:rsidR="00F171E5" w:rsidRPr="0085550E" w:rsidTr="00B729E0">
        <w:trPr>
          <w:trHeight w:val="684"/>
        </w:trPr>
        <w:tc>
          <w:tcPr>
            <w:tcW w:w="1808" w:type="dxa"/>
          </w:tcPr>
          <w:p w:rsidR="00F171E5" w:rsidRPr="0085550E" w:rsidRDefault="00F171E5" w:rsidP="006E3257">
            <w:pPr>
              <w:rPr>
                <w:szCs w:val="22"/>
                <w:lang w:val="sl-SI"/>
              </w:rPr>
            </w:pPr>
          </w:p>
        </w:tc>
        <w:tc>
          <w:tcPr>
            <w:tcW w:w="4956" w:type="dxa"/>
            <w:gridSpan w:val="2"/>
          </w:tcPr>
          <w:p w:rsidR="00F171E5" w:rsidRPr="0085550E" w:rsidRDefault="00F171E5" w:rsidP="006E3257">
            <w:pPr>
              <w:rPr>
                <w:szCs w:val="22"/>
                <w:lang w:val="sl-SI"/>
              </w:rPr>
            </w:pPr>
          </w:p>
        </w:tc>
        <w:tc>
          <w:tcPr>
            <w:tcW w:w="2644" w:type="dxa"/>
            <w:gridSpan w:val="2"/>
          </w:tcPr>
          <w:p w:rsidR="00F171E5" w:rsidRPr="0085550E" w:rsidRDefault="00F171E5" w:rsidP="006E3257">
            <w:pPr>
              <w:rPr>
                <w:szCs w:val="22"/>
                <w:lang w:val="sl-SI"/>
              </w:rPr>
            </w:pPr>
          </w:p>
        </w:tc>
      </w:tr>
      <w:tr w:rsidR="00F171E5" w:rsidRPr="0085550E" w:rsidTr="00B729E0">
        <w:trPr>
          <w:trHeight w:val="684"/>
        </w:trPr>
        <w:tc>
          <w:tcPr>
            <w:tcW w:w="1808" w:type="dxa"/>
          </w:tcPr>
          <w:p w:rsidR="00F171E5" w:rsidRPr="0085550E" w:rsidRDefault="00F171E5" w:rsidP="006E3257">
            <w:pPr>
              <w:rPr>
                <w:szCs w:val="22"/>
                <w:lang w:val="sl-SI"/>
              </w:rPr>
            </w:pPr>
          </w:p>
        </w:tc>
        <w:tc>
          <w:tcPr>
            <w:tcW w:w="4956" w:type="dxa"/>
            <w:gridSpan w:val="2"/>
          </w:tcPr>
          <w:p w:rsidR="00F171E5" w:rsidRPr="0085550E" w:rsidRDefault="00F171E5" w:rsidP="006E3257">
            <w:pPr>
              <w:rPr>
                <w:szCs w:val="22"/>
                <w:lang w:val="sl-SI"/>
              </w:rPr>
            </w:pPr>
          </w:p>
        </w:tc>
        <w:tc>
          <w:tcPr>
            <w:tcW w:w="2644" w:type="dxa"/>
            <w:gridSpan w:val="2"/>
          </w:tcPr>
          <w:p w:rsidR="00F171E5" w:rsidRPr="0085550E" w:rsidRDefault="00F171E5" w:rsidP="006E3257">
            <w:pPr>
              <w:rPr>
                <w:szCs w:val="22"/>
                <w:lang w:val="sl-SI"/>
              </w:rPr>
            </w:pPr>
          </w:p>
        </w:tc>
      </w:tr>
      <w:tr w:rsidR="00F171E5" w:rsidRPr="0085550E" w:rsidTr="00B729E0">
        <w:trPr>
          <w:trHeight w:val="684"/>
        </w:trPr>
        <w:tc>
          <w:tcPr>
            <w:tcW w:w="1808" w:type="dxa"/>
          </w:tcPr>
          <w:p w:rsidR="00F171E5" w:rsidRPr="0085550E" w:rsidRDefault="00F171E5" w:rsidP="006E3257">
            <w:pPr>
              <w:rPr>
                <w:szCs w:val="22"/>
                <w:lang w:val="sl-SI"/>
              </w:rPr>
            </w:pPr>
          </w:p>
        </w:tc>
        <w:tc>
          <w:tcPr>
            <w:tcW w:w="4956" w:type="dxa"/>
            <w:gridSpan w:val="2"/>
          </w:tcPr>
          <w:p w:rsidR="00F171E5" w:rsidRPr="0085550E" w:rsidRDefault="00F171E5" w:rsidP="006E3257">
            <w:pPr>
              <w:rPr>
                <w:szCs w:val="22"/>
                <w:lang w:val="sl-SI"/>
              </w:rPr>
            </w:pPr>
          </w:p>
        </w:tc>
        <w:tc>
          <w:tcPr>
            <w:tcW w:w="2644" w:type="dxa"/>
            <w:gridSpan w:val="2"/>
          </w:tcPr>
          <w:p w:rsidR="00F171E5" w:rsidRPr="0085550E" w:rsidRDefault="00F171E5" w:rsidP="006E3257">
            <w:pPr>
              <w:rPr>
                <w:szCs w:val="22"/>
                <w:lang w:val="sl-SI"/>
              </w:rPr>
            </w:pPr>
          </w:p>
        </w:tc>
      </w:tr>
      <w:tr w:rsidR="00F171E5" w:rsidRPr="0085550E" w:rsidTr="00B729E0">
        <w:trPr>
          <w:trHeight w:val="684"/>
        </w:trPr>
        <w:tc>
          <w:tcPr>
            <w:tcW w:w="9408" w:type="dxa"/>
            <w:gridSpan w:val="5"/>
            <w:shd w:val="clear" w:color="auto" w:fill="E0E0E0"/>
          </w:tcPr>
          <w:p w:rsidR="00F171E5" w:rsidRDefault="00F171E5" w:rsidP="006E3257">
            <w:pPr>
              <w:rPr>
                <w:b/>
                <w:szCs w:val="22"/>
                <w:lang w:val="sl-SI"/>
              </w:rPr>
            </w:pPr>
            <w:r>
              <w:rPr>
                <w:b/>
                <w:szCs w:val="22"/>
                <w:lang w:val="sl-SI"/>
              </w:rPr>
              <w:t xml:space="preserve">Zgoraj imenovani </w:t>
            </w:r>
            <w:r w:rsidRPr="00F171E5">
              <w:rPr>
                <w:b/>
                <w:szCs w:val="22"/>
                <w:lang w:val="sl-SI"/>
              </w:rPr>
              <w:t>_________________________</w:t>
            </w:r>
            <w:r>
              <w:rPr>
                <w:b/>
                <w:szCs w:val="22"/>
                <w:lang w:val="sl-SI"/>
              </w:rPr>
              <w:t xml:space="preserve"> izjavljam, da:</w:t>
            </w:r>
          </w:p>
          <w:p w:rsidR="000D15BA" w:rsidRDefault="000D15BA" w:rsidP="00A34F2D">
            <w:pPr>
              <w:numPr>
                <w:ilvl w:val="0"/>
                <w:numId w:val="14"/>
              </w:numPr>
              <w:rPr>
                <w:b/>
                <w:szCs w:val="22"/>
                <w:lang w:val="sl-SI"/>
              </w:rPr>
            </w:pPr>
            <w:r>
              <w:rPr>
                <w:b/>
                <w:szCs w:val="22"/>
                <w:lang w:val="sl-SI"/>
              </w:rPr>
              <w:t>sem seznanjen z oddajo ponudbe za javno naročilo JN 10/210132 - I</w:t>
            </w:r>
            <w:r w:rsidRPr="0085550E">
              <w:rPr>
                <w:b/>
                <w:szCs w:val="22"/>
                <w:lang w:val="sl-SI"/>
              </w:rPr>
              <w:t>zdelav</w:t>
            </w:r>
            <w:r>
              <w:rPr>
                <w:b/>
                <w:szCs w:val="22"/>
                <w:lang w:val="sl-SI"/>
              </w:rPr>
              <w:t>a</w:t>
            </w:r>
            <w:r w:rsidRPr="0085550E">
              <w:rPr>
                <w:b/>
                <w:szCs w:val="22"/>
                <w:lang w:val="sl-SI"/>
              </w:rPr>
              <w:t xml:space="preserve"> evidenc podatkov o energetskih ureditvah Mestne občine Ljubljana</w:t>
            </w:r>
            <w:r>
              <w:rPr>
                <w:b/>
                <w:szCs w:val="22"/>
                <w:lang w:val="sl-SI"/>
              </w:rPr>
              <w:t>;</w:t>
            </w:r>
          </w:p>
          <w:p w:rsidR="000D15BA" w:rsidRDefault="000D15BA" w:rsidP="00A34F2D">
            <w:pPr>
              <w:numPr>
                <w:ilvl w:val="0"/>
                <w:numId w:val="14"/>
              </w:numPr>
              <w:rPr>
                <w:b/>
                <w:szCs w:val="22"/>
                <w:lang w:val="sl-SI"/>
              </w:rPr>
            </w:pPr>
            <w:r>
              <w:rPr>
                <w:b/>
                <w:szCs w:val="22"/>
                <w:lang w:val="sl-SI"/>
              </w:rPr>
              <w:t>soglašam z udeležbo oz. sodelovanjem pri izvedbi navedenega javnega naročila;</w:t>
            </w:r>
          </w:p>
          <w:p w:rsidR="006E3257" w:rsidRDefault="006E3257" w:rsidP="00A34F2D">
            <w:pPr>
              <w:numPr>
                <w:ilvl w:val="0"/>
                <w:numId w:val="14"/>
              </w:numPr>
              <w:rPr>
                <w:b/>
                <w:szCs w:val="22"/>
                <w:lang w:val="sl-SI"/>
              </w:rPr>
            </w:pPr>
            <w:r>
              <w:rPr>
                <w:b/>
                <w:szCs w:val="22"/>
                <w:lang w:val="sl-SI"/>
              </w:rPr>
              <w:t xml:space="preserve">da izpolnjujem tehnični oz. kadrovski pogoj naročnika in imam vsaj 3-letne izkušnje na področju </w:t>
            </w:r>
            <w:r w:rsidRPr="0085550E">
              <w:rPr>
                <w:b/>
                <w:szCs w:val="22"/>
                <w:lang w:val="sl-SI"/>
              </w:rPr>
              <w:t>računalniške obdelave podatkov</w:t>
            </w:r>
            <w:r>
              <w:rPr>
                <w:b/>
                <w:szCs w:val="22"/>
                <w:lang w:val="sl-SI"/>
              </w:rPr>
              <w:t>;</w:t>
            </w:r>
          </w:p>
          <w:p w:rsidR="000D15BA" w:rsidRDefault="000D15BA" w:rsidP="00A34F2D">
            <w:pPr>
              <w:numPr>
                <w:ilvl w:val="0"/>
                <w:numId w:val="14"/>
              </w:numPr>
              <w:rPr>
                <w:b/>
                <w:szCs w:val="22"/>
                <w:lang w:val="sl-SI"/>
              </w:rPr>
            </w:pPr>
            <w:r>
              <w:rPr>
                <w:b/>
                <w:szCs w:val="22"/>
                <w:lang w:val="sl-SI"/>
              </w:rPr>
              <w:t>sem predložil resnične in verodostojne podatke, ki odražajo dejansko stanje in so kadarkoli preverljivi na poziv naročnika;</w:t>
            </w:r>
          </w:p>
          <w:p w:rsidR="00F171E5" w:rsidRPr="0085550E" w:rsidRDefault="000D15BA" w:rsidP="00A34F2D">
            <w:pPr>
              <w:numPr>
                <w:ilvl w:val="0"/>
                <w:numId w:val="14"/>
              </w:numPr>
              <w:rPr>
                <w:b/>
                <w:szCs w:val="22"/>
                <w:lang w:val="sl-SI"/>
              </w:rPr>
            </w:pPr>
            <w:r>
              <w:rPr>
                <w:b/>
                <w:szCs w:val="22"/>
                <w:lang w:val="sl-SI"/>
              </w:rPr>
              <w:t>prevzemam vse posledice, ki izhajajo iz te izjave.</w:t>
            </w:r>
          </w:p>
        </w:tc>
      </w:tr>
      <w:tr w:rsidR="00F171E5" w:rsidRPr="0085550E" w:rsidTr="00B729E0">
        <w:trPr>
          <w:trHeight w:val="684"/>
        </w:trPr>
        <w:tc>
          <w:tcPr>
            <w:tcW w:w="4790" w:type="dxa"/>
            <w:gridSpan w:val="2"/>
            <w:shd w:val="clear" w:color="auto" w:fill="E0E0E0"/>
            <w:vAlign w:val="center"/>
          </w:tcPr>
          <w:p w:rsidR="00F171E5" w:rsidRPr="0085550E" w:rsidRDefault="00F171E5" w:rsidP="006E3257">
            <w:pPr>
              <w:jc w:val="right"/>
              <w:rPr>
                <w:b/>
                <w:szCs w:val="22"/>
                <w:lang w:val="sl-SI"/>
              </w:rPr>
            </w:pPr>
            <w:r>
              <w:rPr>
                <w:b/>
                <w:szCs w:val="22"/>
                <w:lang w:val="sl-SI"/>
              </w:rPr>
              <w:t>Podpis:</w:t>
            </w:r>
          </w:p>
        </w:tc>
        <w:tc>
          <w:tcPr>
            <w:tcW w:w="4618" w:type="dxa"/>
            <w:gridSpan w:val="3"/>
          </w:tcPr>
          <w:p w:rsidR="00F171E5" w:rsidRPr="0085550E" w:rsidRDefault="00F171E5" w:rsidP="006E3257">
            <w:pPr>
              <w:rPr>
                <w:b/>
                <w:szCs w:val="22"/>
                <w:lang w:val="sl-SI"/>
              </w:rPr>
            </w:pPr>
          </w:p>
        </w:tc>
      </w:tr>
    </w:tbl>
    <w:p w:rsidR="001C411B" w:rsidRPr="0085550E" w:rsidRDefault="001C411B" w:rsidP="001C411B">
      <w:pPr>
        <w:rPr>
          <w:b/>
          <w:szCs w:val="22"/>
          <w:lang w:val="sl-SI"/>
        </w:rPr>
      </w:pPr>
    </w:p>
    <w:p w:rsidR="00167C97" w:rsidRPr="0085550E" w:rsidRDefault="001C411B" w:rsidP="001C411B">
      <w:pPr>
        <w:rPr>
          <w:b/>
          <w:szCs w:val="22"/>
          <w:lang w:val="sl-SI"/>
        </w:rPr>
      </w:pPr>
      <w:r w:rsidRPr="0085550E">
        <w:rPr>
          <w:b/>
          <w:szCs w:val="22"/>
          <w:lang w:val="sl-SI"/>
        </w:rPr>
        <w:t xml:space="preserve">5. </w:t>
      </w:r>
      <w:r w:rsidR="00167C97" w:rsidRPr="0085550E">
        <w:rPr>
          <w:b/>
          <w:szCs w:val="22"/>
          <w:lang w:val="sl-SI"/>
        </w:rPr>
        <w:t>Morebitni drugi sodelujoči</w:t>
      </w:r>
    </w:p>
    <w:p w:rsidR="001C411B" w:rsidRPr="0085550E" w:rsidRDefault="001C411B" w:rsidP="001C411B">
      <w:pPr>
        <w:rPr>
          <w:szCs w:val="22"/>
          <w:lang w:val="sl-SI"/>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6"/>
        <w:gridCol w:w="2984"/>
        <w:gridCol w:w="1968"/>
        <w:gridCol w:w="2641"/>
        <w:gridCol w:w="9"/>
      </w:tblGrid>
      <w:tr w:rsidR="00B729E0" w:rsidRPr="0085550E" w:rsidTr="00B729E0">
        <w:trPr>
          <w:gridAfter w:val="1"/>
          <w:wAfter w:w="9" w:type="dxa"/>
          <w:trHeight w:val="386"/>
        </w:trPr>
        <w:tc>
          <w:tcPr>
            <w:tcW w:w="9399" w:type="dxa"/>
            <w:gridSpan w:val="4"/>
            <w:tcBorders>
              <w:top w:val="single" w:sz="4" w:space="0" w:color="auto"/>
              <w:left w:val="single" w:sz="4" w:space="0" w:color="auto"/>
              <w:bottom w:val="single" w:sz="4" w:space="0" w:color="auto"/>
              <w:right w:val="single" w:sz="4" w:space="0" w:color="auto"/>
            </w:tcBorders>
            <w:shd w:val="clear" w:color="auto" w:fill="E0E0E0"/>
          </w:tcPr>
          <w:p w:rsidR="00F171E5" w:rsidRPr="0085550E" w:rsidRDefault="00F171E5" w:rsidP="006E3257">
            <w:pPr>
              <w:rPr>
                <w:b/>
                <w:szCs w:val="22"/>
                <w:lang w:val="sl-SI"/>
              </w:rPr>
            </w:pPr>
            <w:r w:rsidRPr="0085550E">
              <w:rPr>
                <w:b/>
                <w:szCs w:val="22"/>
                <w:lang w:val="sl-SI"/>
              </w:rPr>
              <w:t>Ime in priimek</w:t>
            </w:r>
          </w:p>
        </w:tc>
      </w:tr>
      <w:tr w:rsidR="00B729E0" w:rsidRPr="00F171E5" w:rsidTr="00B729E0">
        <w:trPr>
          <w:gridAfter w:val="1"/>
          <w:wAfter w:w="9" w:type="dxa"/>
          <w:trHeight w:val="386"/>
        </w:trPr>
        <w:tc>
          <w:tcPr>
            <w:tcW w:w="9399" w:type="dxa"/>
            <w:gridSpan w:val="4"/>
            <w:tcBorders>
              <w:top w:val="single" w:sz="4" w:space="0" w:color="auto"/>
              <w:left w:val="single" w:sz="4" w:space="0" w:color="auto"/>
              <w:bottom w:val="single" w:sz="4" w:space="0" w:color="auto"/>
              <w:right w:val="single" w:sz="4" w:space="0" w:color="auto"/>
            </w:tcBorders>
            <w:shd w:val="clear" w:color="auto" w:fill="FFFFFF"/>
          </w:tcPr>
          <w:p w:rsidR="00F171E5" w:rsidRPr="00F171E5" w:rsidRDefault="00F171E5" w:rsidP="006E3257">
            <w:pPr>
              <w:rPr>
                <w:b/>
                <w:szCs w:val="22"/>
                <w:lang w:val="sl-SI"/>
              </w:rPr>
            </w:pPr>
          </w:p>
        </w:tc>
      </w:tr>
      <w:tr w:rsidR="00B729E0" w:rsidRPr="0085550E" w:rsidTr="00B729E0">
        <w:trPr>
          <w:gridAfter w:val="1"/>
          <w:wAfter w:w="9" w:type="dxa"/>
          <w:trHeight w:val="386"/>
        </w:trPr>
        <w:tc>
          <w:tcPr>
            <w:tcW w:w="9399" w:type="dxa"/>
            <w:gridSpan w:val="4"/>
            <w:tcBorders>
              <w:top w:val="single" w:sz="4" w:space="0" w:color="auto"/>
              <w:left w:val="single" w:sz="4" w:space="0" w:color="auto"/>
              <w:bottom w:val="single" w:sz="4" w:space="0" w:color="auto"/>
              <w:right w:val="single" w:sz="4" w:space="0" w:color="auto"/>
            </w:tcBorders>
            <w:shd w:val="clear" w:color="auto" w:fill="E0E0E0"/>
          </w:tcPr>
          <w:p w:rsidR="00F171E5" w:rsidRPr="0085550E" w:rsidRDefault="00F171E5" w:rsidP="006E3257">
            <w:pPr>
              <w:rPr>
                <w:b/>
                <w:szCs w:val="22"/>
                <w:lang w:val="sl-SI"/>
              </w:rPr>
            </w:pPr>
            <w:r w:rsidRPr="0085550E">
              <w:rPr>
                <w:b/>
                <w:szCs w:val="22"/>
                <w:lang w:val="sl-SI"/>
              </w:rPr>
              <w:t>Stopnja in smer izobrazbe</w:t>
            </w:r>
            <w:r>
              <w:rPr>
                <w:b/>
                <w:szCs w:val="22"/>
                <w:lang w:val="sl-SI"/>
              </w:rPr>
              <w:t xml:space="preserve"> (min. VII. stopnja naravoslovne oz. tehnične smeri)</w:t>
            </w:r>
          </w:p>
        </w:tc>
      </w:tr>
      <w:tr w:rsidR="00B729E0" w:rsidRPr="0085550E" w:rsidTr="00B729E0">
        <w:trPr>
          <w:gridAfter w:val="1"/>
          <w:wAfter w:w="9" w:type="dxa"/>
          <w:trHeight w:val="386"/>
        </w:trPr>
        <w:tc>
          <w:tcPr>
            <w:tcW w:w="9399" w:type="dxa"/>
            <w:gridSpan w:val="4"/>
            <w:tcBorders>
              <w:top w:val="single" w:sz="4" w:space="0" w:color="auto"/>
              <w:left w:val="single" w:sz="4" w:space="0" w:color="auto"/>
              <w:bottom w:val="single" w:sz="4" w:space="0" w:color="auto"/>
              <w:right w:val="single" w:sz="4" w:space="0" w:color="auto"/>
            </w:tcBorders>
            <w:shd w:val="clear" w:color="auto" w:fill="FFFFFF"/>
          </w:tcPr>
          <w:p w:rsidR="00F171E5" w:rsidRPr="0085550E" w:rsidRDefault="00F171E5" w:rsidP="006E3257">
            <w:pPr>
              <w:rPr>
                <w:b/>
                <w:szCs w:val="22"/>
                <w:lang w:val="sl-SI"/>
              </w:rPr>
            </w:pPr>
          </w:p>
        </w:tc>
      </w:tr>
      <w:tr w:rsidR="00B729E0" w:rsidRPr="0085550E" w:rsidTr="00B729E0">
        <w:trPr>
          <w:gridAfter w:val="1"/>
          <w:wAfter w:w="9" w:type="dxa"/>
          <w:trHeight w:val="386"/>
        </w:trPr>
        <w:tc>
          <w:tcPr>
            <w:tcW w:w="9399" w:type="dxa"/>
            <w:gridSpan w:val="4"/>
            <w:tcBorders>
              <w:top w:val="single" w:sz="4" w:space="0" w:color="auto"/>
              <w:left w:val="single" w:sz="4" w:space="0" w:color="auto"/>
              <w:bottom w:val="single" w:sz="4" w:space="0" w:color="auto"/>
              <w:right w:val="single" w:sz="4" w:space="0" w:color="auto"/>
            </w:tcBorders>
            <w:shd w:val="clear" w:color="auto" w:fill="E0E0E0"/>
          </w:tcPr>
          <w:p w:rsidR="00F171E5" w:rsidRPr="0085550E" w:rsidRDefault="00F171E5" w:rsidP="006E3257">
            <w:pPr>
              <w:rPr>
                <w:b/>
                <w:szCs w:val="22"/>
                <w:lang w:val="sl-SI"/>
              </w:rPr>
            </w:pPr>
            <w:r>
              <w:rPr>
                <w:b/>
                <w:szCs w:val="22"/>
                <w:lang w:val="sl-SI"/>
              </w:rPr>
              <w:t>Leto zaključka študija in pridobljeni naziv</w:t>
            </w:r>
          </w:p>
        </w:tc>
      </w:tr>
      <w:tr w:rsidR="00B729E0" w:rsidRPr="0085550E" w:rsidTr="00B729E0">
        <w:trPr>
          <w:gridAfter w:val="1"/>
          <w:wAfter w:w="9" w:type="dxa"/>
          <w:trHeight w:val="386"/>
        </w:trPr>
        <w:tc>
          <w:tcPr>
            <w:tcW w:w="9399" w:type="dxa"/>
            <w:gridSpan w:val="4"/>
            <w:tcBorders>
              <w:top w:val="single" w:sz="4" w:space="0" w:color="auto"/>
              <w:left w:val="single" w:sz="4" w:space="0" w:color="auto"/>
              <w:bottom w:val="single" w:sz="4" w:space="0" w:color="auto"/>
              <w:right w:val="single" w:sz="4" w:space="0" w:color="auto"/>
            </w:tcBorders>
            <w:shd w:val="clear" w:color="auto" w:fill="FFFFFF"/>
          </w:tcPr>
          <w:p w:rsidR="00F171E5" w:rsidRPr="0085550E" w:rsidRDefault="00F171E5" w:rsidP="006E3257">
            <w:pPr>
              <w:rPr>
                <w:b/>
                <w:szCs w:val="22"/>
                <w:lang w:val="sl-SI"/>
              </w:rPr>
            </w:pPr>
          </w:p>
        </w:tc>
      </w:tr>
      <w:tr w:rsidR="00B729E0" w:rsidRPr="0085550E" w:rsidTr="00B729E0">
        <w:trPr>
          <w:gridAfter w:val="1"/>
          <w:wAfter w:w="9" w:type="dxa"/>
          <w:trHeight w:val="386"/>
        </w:trPr>
        <w:tc>
          <w:tcPr>
            <w:tcW w:w="9399" w:type="dxa"/>
            <w:gridSpan w:val="4"/>
            <w:tcBorders>
              <w:top w:val="single" w:sz="4" w:space="0" w:color="auto"/>
              <w:left w:val="single" w:sz="4" w:space="0" w:color="auto"/>
              <w:bottom w:val="single" w:sz="4" w:space="0" w:color="auto"/>
              <w:right w:val="single" w:sz="4" w:space="0" w:color="auto"/>
            </w:tcBorders>
            <w:shd w:val="clear" w:color="auto" w:fill="E0E0E0"/>
          </w:tcPr>
          <w:p w:rsidR="00F171E5" w:rsidRPr="0085550E" w:rsidRDefault="00F171E5" w:rsidP="006E3257">
            <w:pPr>
              <w:rPr>
                <w:b/>
                <w:szCs w:val="22"/>
                <w:lang w:val="sl-SI"/>
              </w:rPr>
            </w:pPr>
            <w:r>
              <w:rPr>
                <w:b/>
                <w:szCs w:val="22"/>
                <w:lang w:val="sl-SI"/>
              </w:rPr>
              <w:t>Trenutni delodajalec</w:t>
            </w:r>
          </w:p>
        </w:tc>
      </w:tr>
      <w:tr w:rsidR="00B729E0" w:rsidRPr="0085550E" w:rsidTr="00B729E0">
        <w:trPr>
          <w:gridAfter w:val="1"/>
          <w:wAfter w:w="9" w:type="dxa"/>
          <w:trHeight w:val="386"/>
        </w:trPr>
        <w:tc>
          <w:tcPr>
            <w:tcW w:w="9399" w:type="dxa"/>
            <w:gridSpan w:val="4"/>
            <w:tcBorders>
              <w:top w:val="single" w:sz="4" w:space="0" w:color="auto"/>
              <w:left w:val="single" w:sz="4" w:space="0" w:color="auto"/>
              <w:bottom w:val="single" w:sz="4" w:space="0" w:color="auto"/>
              <w:right w:val="single" w:sz="4" w:space="0" w:color="auto"/>
            </w:tcBorders>
            <w:shd w:val="clear" w:color="auto" w:fill="FFFFFF"/>
          </w:tcPr>
          <w:p w:rsidR="00F171E5" w:rsidRPr="0085550E" w:rsidRDefault="00F171E5" w:rsidP="006E3257">
            <w:pPr>
              <w:rPr>
                <w:b/>
                <w:szCs w:val="22"/>
                <w:lang w:val="sl-SI"/>
              </w:rPr>
            </w:pPr>
          </w:p>
        </w:tc>
      </w:tr>
      <w:tr w:rsidR="00B729E0" w:rsidRPr="0085550E" w:rsidTr="00B729E0">
        <w:trPr>
          <w:gridAfter w:val="1"/>
          <w:wAfter w:w="9" w:type="dxa"/>
          <w:trHeight w:val="386"/>
        </w:trPr>
        <w:tc>
          <w:tcPr>
            <w:tcW w:w="9399" w:type="dxa"/>
            <w:gridSpan w:val="4"/>
            <w:tcBorders>
              <w:top w:val="single" w:sz="4" w:space="0" w:color="auto"/>
              <w:left w:val="single" w:sz="4" w:space="0" w:color="auto"/>
              <w:bottom w:val="single" w:sz="4" w:space="0" w:color="auto"/>
              <w:right w:val="single" w:sz="4" w:space="0" w:color="auto"/>
            </w:tcBorders>
            <w:shd w:val="clear" w:color="auto" w:fill="E0E0E0"/>
          </w:tcPr>
          <w:p w:rsidR="00F171E5" w:rsidRPr="0085550E" w:rsidRDefault="00F171E5" w:rsidP="006E3257">
            <w:pPr>
              <w:rPr>
                <w:b/>
                <w:szCs w:val="22"/>
                <w:lang w:val="sl-SI"/>
              </w:rPr>
            </w:pPr>
            <w:r>
              <w:rPr>
                <w:b/>
                <w:szCs w:val="22"/>
                <w:lang w:val="sl-SI"/>
              </w:rPr>
              <w:t>Vloga imenovanega pri javnem naročilu JN 10/210132 - I</w:t>
            </w:r>
            <w:r w:rsidRPr="0085550E">
              <w:rPr>
                <w:b/>
                <w:szCs w:val="22"/>
                <w:lang w:val="sl-SI"/>
              </w:rPr>
              <w:t>zdelav</w:t>
            </w:r>
            <w:r>
              <w:rPr>
                <w:b/>
                <w:szCs w:val="22"/>
                <w:lang w:val="sl-SI"/>
              </w:rPr>
              <w:t>a</w:t>
            </w:r>
            <w:r w:rsidRPr="0085550E">
              <w:rPr>
                <w:b/>
                <w:szCs w:val="22"/>
                <w:lang w:val="sl-SI"/>
              </w:rPr>
              <w:t xml:space="preserve"> evidenc podatkov o energetskih ureditvah Mestne občine Ljubljana</w:t>
            </w:r>
          </w:p>
        </w:tc>
      </w:tr>
      <w:tr w:rsidR="00F171E5" w:rsidRPr="0085550E" w:rsidTr="00B729E0">
        <w:trPr>
          <w:gridAfter w:val="1"/>
          <w:wAfter w:w="9" w:type="dxa"/>
          <w:trHeight w:val="778"/>
        </w:trPr>
        <w:tc>
          <w:tcPr>
            <w:tcW w:w="9399" w:type="dxa"/>
            <w:gridSpan w:val="4"/>
            <w:tcBorders>
              <w:top w:val="single" w:sz="4" w:space="0" w:color="auto"/>
              <w:left w:val="single" w:sz="4" w:space="0" w:color="auto"/>
              <w:bottom w:val="single" w:sz="4" w:space="0" w:color="auto"/>
              <w:right w:val="single" w:sz="4" w:space="0" w:color="auto"/>
            </w:tcBorders>
            <w:shd w:val="clear" w:color="auto" w:fill="FFFFFF"/>
          </w:tcPr>
          <w:p w:rsidR="00F171E5" w:rsidRDefault="00F171E5" w:rsidP="006E3257">
            <w:pPr>
              <w:rPr>
                <w:b/>
                <w:szCs w:val="22"/>
                <w:lang w:val="sl-SI"/>
              </w:rPr>
            </w:pPr>
          </w:p>
          <w:p w:rsidR="00B729E0" w:rsidRDefault="00B729E0" w:rsidP="006E3257">
            <w:pPr>
              <w:rPr>
                <w:b/>
                <w:szCs w:val="22"/>
                <w:lang w:val="sl-SI"/>
              </w:rPr>
            </w:pPr>
          </w:p>
          <w:p w:rsidR="00B729E0" w:rsidRDefault="00B729E0" w:rsidP="006E3257">
            <w:pPr>
              <w:rPr>
                <w:b/>
                <w:szCs w:val="22"/>
                <w:lang w:val="sl-SI"/>
              </w:rPr>
            </w:pPr>
          </w:p>
          <w:p w:rsidR="00B729E0" w:rsidRPr="0085550E" w:rsidRDefault="00B729E0" w:rsidP="006E3257">
            <w:pPr>
              <w:rPr>
                <w:b/>
                <w:szCs w:val="22"/>
                <w:lang w:val="sl-SI"/>
              </w:rPr>
            </w:pPr>
          </w:p>
        </w:tc>
      </w:tr>
      <w:tr w:rsidR="00F171E5" w:rsidRPr="0085550E" w:rsidTr="00B729E0">
        <w:trPr>
          <w:gridAfter w:val="1"/>
          <w:wAfter w:w="9" w:type="dxa"/>
          <w:trHeight w:val="386"/>
        </w:trPr>
        <w:tc>
          <w:tcPr>
            <w:tcW w:w="9399" w:type="dxa"/>
            <w:gridSpan w:val="4"/>
            <w:tcBorders>
              <w:top w:val="single" w:sz="4" w:space="0" w:color="auto"/>
              <w:left w:val="single" w:sz="4" w:space="0" w:color="auto"/>
              <w:bottom w:val="single" w:sz="4" w:space="0" w:color="auto"/>
              <w:right w:val="single" w:sz="4" w:space="0" w:color="auto"/>
            </w:tcBorders>
            <w:shd w:val="clear" w:color="auto" w:fill="E0E0E0"/>
          </w:tcPr>
          <w:p w:rsidR="00F171E5" w:rsidRPr="0085550E" w:rsidRDefault="00F171E5" w:rsidP="006E3257">
            <w:pPr>
              <w:rPr>
                <w:b/>
                <w:szCs w:val="22"/>
                <w:lang w:val="sl-SI"/>
              </w:rPr>
            </w:pPr>
            <w:r>
              <w:rPr>
                <w:b/>
                <w:szCs w:val="22"/>
                <w:lang w:val="sl-SI"/>
              </w:rPr>
              <w:t>Navedeni bo v razmerju do ponudnika nastopil kot (</w:t>
            </w:r>
            <w:r w:rsidRPr="00F171E5">
              <w:rPr>
                <w:b/>
                <w:i/>
                <w:szCs w:val="22"/>
                <w:lang w:val="sl-SI"/>
              </w:rPr>
              <w:t>ustrezno obkroži</w:t>
            </w:r>
            <w:r>
              <w:rPr>
                <w:b/>
                <w:i/>
                <w:szCs w:val="22"/>
                <w:lang w:val="sl-SI"/>
              </w:rPr>
              <w:t>te</w:t>
            </w:r>
            <w:r w:rsidR="00B729E0">
              <w:rPr>
                <w:b/>
                <w:i/>
                <w:szCs w:val="22"/>
                <w:lang w:val="sl-SI"/>
              </w:rPr>
              <w:t xml:space="preserve"> v celici spodaj</w:t>
            </w:r>
            <w:r>
              <w:rPr>
                <w:b/>
                <w:szCs w:val="22"/>
                <w:lang w:val="sl-SI"/>
              </w:rPr>
              <w:t>):</w:t>
            </w:r>
          </w:p>
        </w:tc>
      </w:tr>
      <w:tr w:rsidR="00F171E5" w:rsidRPr="0085550E" w:rsidTr="00B729E0">
        <w:trPr>
          <w:gridAfter w:val="1"/>
          <w:wAfter w:w="9" w:type="dxa"/>
          <w:trHeight w:val="677"/>
        </w:trPr>
        <w:tc>
          <w:tcPr>
            <w:tcW w:w="9399" w:type="dxa"/>
            <w:gridSpan w:val="4"/>
            <w:tcBorders>
              <w:top w:val="single" w:sz="4" w:space="0" w:color="auto"/>
              <w:left w:val="single" w:sz="4" w:space="0" w:color="auto"/>
              <w:right w:val="single" w:sz="4" w:space="0" w:color="auto"/>
            </w:tcBorders>
            <w:shd w:val="clear" w:color="auto" w:fill="FFFFFF"/>
            <w:vAlign w:val="center"/>
          </w:tcPr>
          <w:p w:rsidR="0061070E" w:rsidRDefault="0061070E" w:rsidP="0061070E">
            <w:pPr>
              <w:rPr>
                <w:sz w:val="20"/>
                <w:szCs w:val="20"/>
                <w:lang w:val="sl-SI"/>
              </w:rPr>
            </w:pPr>
          </w:p>
          <w:p w:rsidR="008332FA" w:rsidRDefault="008332FA" w:rsidP="008332FA">
            <w:pPr>
              <w:rPr>
                <w:sz w:val="20"/>
                <w:szCs w:val="20"/>
                <w:lang w:val="sl-SI"/>
              </w:rPr>
            </w:pPr>
            <w:r>
              <w:rPr>
                <w:sz w:val="20"/>
                <w:szCs w:val="20"/>
                <w:lang w:val="sl-SI"/>
              </w:rPr>
              <w:t>Zaposleni             Zaposleni pri</w:t>
            </w:r>
            <w:r w:rsidRPr="001A04BD">
              <w:rPr>
                <w:sz w:val="20"/>
                <w:szCs w:val="20"/>
                <w:lang w:val="sl-SI"/>
              </w:rPr>
              <w:t xml:space="preserve">   </w:t>
            </w:r>
            <w:r>
              <w:rPr>
                <w:sz w:val="20"/>
                <w:szCs w:val="20"/>
                <w:lang w:val="sl-SI"/>
              </w:rPr>
              <w:t xml:space="preserve"> </w:t>
            </w:r>
            <w:r w:rsidRPr="001A04BD">
              <w:rPr>
                <w:sz w:val="20"/>
                <w:szCs w:val="20"/>
                <w:lang w:val="sl-SI"/>
              </w:rPr>
              <w:t xml:space="preserve"> </w:t>
            </w:r>
            <w:r>
              <w:rPr>
                <w:sz w:val="20"/>
                <w:szCs w:val="20"/>
                <w:lang w:val="sl-SI"/>
              </w:rPr>
              <w:t xml:space="preserve">   </w:t>
            </w:r>
            <w:r w:rsidRPr="001A04BD">
              <w:rPr>
                <w:sz w:val="20"/>
                <w:szCs w:val="20"/>
                <w:lang w:val="sl-SI"/>
              </w:rPr>
              <w:t xml:space="preserve">   </w:t>
            </w:r>
            <w:r>
              <w:rPr>
                <w:sz w:val="20"/>
                <w:szCs w:val="20"/>
                <w:lang w:val="sl-SI"/>
              </w:rPr>
              <w:t xml:space="preserve">   </w:t>
            </w:r>
            <w:r w:rsidRPr="001A04BD">
              <w:rPr>
                <w:sz w:val="20"/>
                <w:szCs w:val="20"/>
                <w:lang w:val="sl-SI"/>
              </w:rPr>
              <w:t xml:space="preserve"> </w:t>
            </w:r>
            <w:r>
              <w:rPr>
                <w:sz w:val="20"/>
                <w:szCs w:val="20"/>
                <w:lang w:val="sl-SI"/>
              </w:rPr>
              <w:t>Zaposleni pri             Zunanji strokovnjak                 Drugo (navedite)</w:t>
            </w:r>
          </w:p>
          <w:p w:rsidR="008332FA" w:rsidRDefault="008332FA" w:rsidP="008332FA">
            <w:pPr>
              <w:rPr>
                <w:sz w:val="20"/>
                <w:szCs w:val="20"/>
                <w:lang w:val="sl-SI"/>
              </w:rPr>
            </w:pPr>
            <w:r>
              <w:rPr>
                <w:sz w:val="20"/>
                <w:szCs w:val="20"/>
                <w:lang w:val="sl-SI"/>
              </w:rPr>
              <w:t xml:space="preserve">                             podizvajalcu                 partnerju v                 (avtorska pogodba)                   ____________</w:t>
            </w:r>
          </w:p>
          <w:p w:rsidR="008332FA" w:rsidRDefault="008332FA" w:rsidP="008332FA">
            <w:pPr>
              <w:rPr>
                <w:sz w:val="20"/>
                <w:szCs w:val="20"/>
                <w:lang w:val="sl-SI"/>
              </w:rPr>
            </w:pPr>
            <w:r>
              <w:rPr>
                <w:sz w:val="20"/>
                <w:szCs w:val="20"/>
                <w:lang w:val="sl-SI"/>
              </w:rPr>
              <w:t xml:space="preserve">                                                              skupni ponudbi</w:t>
            </w:r>
          </w:p>
          <w:p w:rsidR="00F171E5" w:rsidRPr="00B729E0" w:rsidRDefault="00F171E5" w:rsidP="00B729E0">
            <w:pPr>
              <w:jc w:val="center"/>
              <w:rPr>
                <w:szCs w:val="22"/>
                <w:lang w:val="sl-SI"/>
              </w:rPr>
            </w:pPr>
          </w:p>
        </w:tc>
      </w:tr>
      <w:tr w:rsidR="00B729E0" w:rsidRPr="0085550E" w:rsidTr="00B729E0">
        <w:trPr>
          <w:gridAfter w:val="1"/>
          <w:wAfter w:w="9" w:type="dxa"/>
          <w:trHeight w:val="386"/>
        </w:trPr>
        <w:tc>
          <w:tcPr>
            <w:tcW w:w="9399" w:type="dxa"/>
            <w:gridSpan w:val="4"/>
            <w:tcBorders>
              <w:top w:val="single" w:sz="4" w:space="0" w:color="auto"/>
              <w:left w:val="single" w:sz="4" w:space="0" w:color="auto"/>
              <w:bottom w:val="single" w:sz="4" w:space="0" w:color="auto"/>
              <w:right w:val="single" w:sz="4" w:space="0" w:color="auto"/>
            </w:tcBorders>
            <w:shd w:val="clear" w:color="auto" w:fill="E0E0E0"/>
          </w:tcPr>
          <w:p w:rsidR="00F171E5" w:rsidRPr="0085550E" w:rsidRDefault="00F171E5" w:rsidP="006E3257">
            <w:pPr>
              <w:rPr>
                <w:b/>
                <w:szCs w:val="22"/>
                <w:lang w:val="sl-SI"/>
              </w:rPr>
            </w:pPr>
            <w:r w:rsidRPr="0085550E">
              <w:rPr>
                <w:b/>
                <w:szCs w:val="22"/>
                <w:lang w:val="sl-SI"/>
              </w:rPr>
              <w:t>Dosedanje</w:t>
            </w:r>
            <w:r w:rsidR="00B729E0">
              <w:rPr>
                <w:b/>
                <w:szCs w:val="22"/>
                <w:lang w:val="sl-SI"/>
              </w:rPr>
              <w:t xml:space="preserve"> delovne</w:t>
            </w:r>
            <w:r w:rsidRPr="0085550E">
              <w:rPr>
                <w:b/>
                <w:szCs w:val="22"/>
                <w:lang w:val="sl-SI"/>
              </w:rPr>
              <w:t xml:space="preserve"> izkušnje</w:t>
            </w:r>
          </w:p>
        </w:tc>
      </w:tr>
      <w:tr w:rsidR="00B729E0" w:rsidRPr="0085550E" w:rsidTr="00B729E0">
        <w:trPr>
          <w:gridAfter w:val="1"/>
          <w:wAfter w:w="9" w:type="dxa"/>
          <w:trHeight w:val="458"/>
        </w:trPr>
        <w:tc>
          <w:tcPr>
            <w:tcW w:w="1806" w:type="dxa"/>
            <w:shd w:val="clear" w:color="auto" w:fill="E0E0E0"/>
          </w:tcPr>
          <w:p w:rsidR="00F171E5" w:rsidRPr="0085550E" w:rsidRDefault="00F171E5" w:rsidP="006E3257">
            <w:pPr>
              <w:rPr>
                <w:b/>
                <w:szCs w:val="22"/>
                <w:lang w:val="sl-SI"/>
              </w:rPr>
            </w:pPr>
            <w:r w:rsidRPr="0085550E">
              <w:rPr>
                <w:b/>
                <w:szCs w:val="22"/>
                <w:lang w:val="sl-SI"/>
              </w:rPr>
              <w:t>Organizacija</w:t>
            </w:r>
          </w:p>
        </w:tc>
        <w:tc>
          <w:tcPr>
            <w:tcW w:w="4952" w:type="dxa"/>
            <w:gridSpan w:val="2"/>
            <w:shd w:val="clear" w:color="auto" w:fill="E0E0E0"/>
          </w:tcPr>
          <w:p w:rsidR="00F171E5" w:rsidRDefault="00F171E5" w:rsidP="006E3257">
            <w:pPr>
              <w:rPr>
                <w:b/>
                <w:szCs w:val="22"/>
                <w:lang w:val="sl-SI"/>
              </w:rPr>
            </w:pPr>
            <w:r>
              <w:rPr>
                <w:b/>
                <w:szCs w:val="22"/>
                <w:lang w:val="sl-SI"/>
              </w:rPr>
              <w:t>Delovne izkušnje oziroma ime izvedenega programa ali projekta ter vloga imenovanega</w:t>
            </w:r>
          </w:p>
          <w:p w:rsidR="00AF4C70" w:rsidRPr="0085550E" w:rsidRDefault="00AF4C70" w:rsidP="006E3257">
            <w:pPr>
              <w:rPr>
                <w:b/>
                <w:szCs w:val="22"/>
                <w:lang w:val="sl-SI"/>
              </w:rPr>
            </w:pPr>
            <w:r>
              <w:rPr>
                <w:b/>
                <w:szCs w:val="22"/>
                <w:lang w:val="sl-SI"/>
              </w:rPr>
              <w:t>(npr. vodja skupine, član delovne skupine ipd.)</w:t>
            </w:r>
          </w:p>
        </w:tc>
        <w:tc>
          <w:tcPr>
            <w:tcW w:w="2641" w:type="dxa"/>
            <w:shd w:val="clear" w:color="auto" w:fill="E0E0E0"/>
          </w:tcPr>
          <w:p w:rsidR="00F171E5" w:rsidRPr="0085550E" w:rsidRDefault="00F171E5" w:rsidP="006E3257">
            <w:pPr>
              <w:rPr>
                <w:b/>
                <w:szCs w:val="22"/>
                <w:lang w:val="sl-SI"/>
              </w:rPr>
            </w:pPr>
            <w:r w:rsidRPr="0085550E">
              <w:rPr>
                <w:b/>
                <w:szCs w:val="22"/>
                <w:lang w:val="sl-SI"/>
              </w:rPr>
              <w:t>Obdobje (od - do)</w:t>
            </w:r>
          </w:p>
        </w:tc>
      </w:tr>
      <w:tr w:rsidR="00B729E0" w:rsidRPr="0085550E" w:rsidTr="00B729E0">
        <w:trPr>
          <w:gridAfter w:val="1"/>
          <w:wAfter w:w="9" w:type="dxa"/>
          <w:trHeight w:val="728"/>
        </w:trPr>
        <w:tc>
          <w:tcPr>
            <w:tcW w:w="1806" w:type="dxa"/>
          </w:tcPr>
          <w:p w:rsidR="00F171E5" w:rsidRPr="0085550E" w:rsidRDefault="00F171E5" w:rsidP="006E3257">
            <w:pPr>
              <w:rPr>
                <w:szCs w:val="22"/>
                <w:lang w:val="sl-SI"/>
              </w:rPr>
            </w:pPr>
          </w:p>
        </w:tc>
        <w:tc>
          <w:tcPr>
            <w:tcW w:w="4952" w:type="dxa"/>
            <w:gridSpan w:val="2"/>
          </w:tcPr>
          <w:p w:rsidR="00F171E5" w:rsidRPr="0085550E" w:rsidRDefault="00F171E5" w:rsidP="006E3257">
            <w:pPr>
              <w:rPr>
                <w:szCs w:val="22"/>
                <w:lang w:val="sl-SI"/>
              </w:rPr>
            </w:pPr>
          </w:p>
        </w:tc>
        <w:tc>
          <w:tcPr>
            <w:tcW w:w="2641" w:type="dxa"/>
          </w:tcPr>
          <w:p w:rsidR="00F171E5" w:rsidRPr="0085550E" w:rsidRDefault="00F171E5" w:rsidP="006E3257">
            <w:pPr>
              <w:rPr>
                <w:szCs w:val="22"/>
                <w:lang w:val="sl-SI"/>
              </w:rPr>
            </w:pPr>
          </w:p>
        </w:tc>
      </w:tr>
      <w:tr w:rsidR="00B729E0" w:rsidRPr="0085550E" w:rsidTr="00B729E0">
        <w:trPr>
          <w:gridAfter w:val="1"/>
          <w:wAfter w:w="9" w:type="dxa"/>
          <w:trHeight w:val="728"/>
        </w:trPr>
        <w:tc>
          <w:tcPr>
            <w:tcW w:w="1806" w:type="dxa"/>
          </w:tcPr>
          <w:p w:rsidR="00B729E0" w:rsidRPr="0085550E" w:rsidRDefault="00B729E0" w:rsidP="006E3257">
            <w:pPr>
              <w:rPr>
                <w:szCs w:val="22"/>
                <w:lang w:val="sl-SI"/>
              </w:rPr>
            </w:pPr>
          </w:p>
        </w:tc>
        <w:tc>
          <w:tcPr>
            <w:tcW w:w="4952" w:type="dxa"/>
            <w:gridSpan w:val="2"/>
          </w:tcPr>
          <w:p w:rsidR="00B729E0" w:rsidRPr="0085550E" w:rsidRDefault="00B729E0" w:rsidP="006E3257">
            <w:pPr>
              <w:rPr>
                <w:szCs w:val="22"/>
                <w:lang w:val="sl-SI"/>
              </w:rPr>
            </w:pPr>
          </w:p>
        </w:tc>
        <w:tc>
          <w:tcPr>
            <w:tcW w:w="2641" w:type="dxa"/>
          </w:tcPr>
          <w:p w:rsidR="00B729E0" w:rsidRPr="0085550E" w:rsidRDefault="00B729E0" w:rsidP="006E3257">
            <w:pPr>
              <w:rPr>
                <w:szCs w:val="22"/>
                <w:lang w:val="sl-SI"/>
              </w:rPr>
            </w:pPr>
          </w:p>
        </w:tc>
      </w:tr>
      <w:tr w:rsidR="008577EE" w:rsidRPr="0085550E" w:rsidTr="00B729E0">
        <w:trPr>
          <w:gridAfter w:val="1"/>
          <w:wAfter w:w="9" w:type="dxa"/>
          <w:trHeight w:val="728"/>
        </w:trPr>
        <w:tc>
          <w:tcPr>
            <w:tcW w:w="1806" w:type="dxa"/>
          </w:tcPr>
          <w:p w:rsidR="008577EE" w:rsidRPr="0085550E" w:rsidRDefault="008577EE" w:rsidP="006E3257">
            <w:pPr>
              <w:rPr>
                <w:szCs w:val="22"/>
                <w:lang w:val="sl-SI"/>
              </w:rPr>
            </w:pPr>
          </w:p>
        </w:tc>
        <w:tc>
          <w:tcPr>
            <w:tcW w:w="4952" w:type="dxa"/>
            <w:gridSpan w:val="2"/>
          </w:tcPr>
          <w:p w:rsidR="008577EE" w:rsidRPr="0085550E" w:rsidRDefault="008577EE" w:rsidP="006E3257">
            <w:pPr>
              <w:rPr>
                <w:szCs w:val="22"/>
                <w:lang w:val="sl-SI"/>
              </w:rPr>
            </w:pPr>
          </w:p>
        </w:tc>
        <w:tc>
          <w:tcPr>
            <w:tcW w:w="2641" w:type="dxa"/>
          </w:tcPr>
          <w:p w:rsidR="008577EE" w:rsidRPr="0085550E" w:rsidRDefault="008577EE" w:rsidP="006E3257">
            <w:pPr>
              <w:rPr>
                <w:szCs w:val="22"/>
                <w:lang w:val="sl-SI"/>
              </w:rPr>
            </w:pPr>
          </w:p>
        </w:tc>
      </w:tr>
      <w:tr w:rsidR="00B729E0" w:rsidRPr="0085550E" w:rsidTr="00B729E0">
        <w:trPr>
          <w:gridAfter w:val="1"/>
          <w:wAfter w:w="9" w:type="dxa"/>
          <w:trHeight w:val="728"/>
        </w:trPr>
        <w:tc>
          <w:tcPr>
            <w:tcW w:w="1806" w:type="dxa"/>
          </w:tcPr>
          <w:p w:rsidR="00F171E5" w:rsidRPr="0085550E" w:rsidRDefault="00F171E5" w:rsidP="006E3257">
            <w:pPr>
              <w:rPr>
                <w:szCs w:val="22"/>
                <w:lang w:val="sl-SI"/>
              </w:rPr>
            </w:pPr>
          </w:p>
        </w:tc>
        <w:tc>
          <w:tcPr>
            <w:tcW w:w="4952" w:type="dxa"/>
            <w:gridSpan w:val="2"/>
          </w:tcPr>
          <w:p w:rsidR="00F171E5" w:rsidRPr="0085550E" w:rsidRDefault="00F171E5" w:rsidP="006E3257">
            <w:pPr>
              <w:rPr>
                <w:szCs w:val="22"/>
                <w:lang w:val="sl-SI"/>
              </w:rPr>
            </w:pPr>
          </w:p>
        </w:tc>
        <w:tc>
          <w:tcPr>
            <w:tcW w:w="2641" w:type="dxa"/>
          </w:tcPr>
          <w:p w:rsidR="00F171E5" w:rsidRPr="0085550E" w:rsidRDefault="00F171E5" w:rsidP="006E3257">
            <w:pPr>
              <w:rPr>
                <w:szCs w:val="22"/>
                <w:lang w:val="sl-SI"/>
              </w:rPr>
            </w:pPr>
          </w:p>
        </w:tc>
      </w:tr>
      <w:tr w:rsidR="00B729E0" w:rsidRPr="0085550E" w:rsidTr="00B729E0">
        <w:trPr>
          <w:trHeight w:val="684"/>
        </w:trPr>
        <w:tc>
          <w:tcPr>
            <w:tcW w:w="9408" w:type="dxa"/>
            <w:gridSpan w:val="5"/>
            <w:shd w:val="clear" w:color="auto" w:fill="E0E0E0"/>
          </w:tcPr>
          <w:p w:rsidR="00B729E0" w:rsidRDefault="00B729E0" w:rsidP="006E3257">
            <w:pPr>
              <w:rPr>
                <w:ins w:id="4" w:author="ukmar" w:date="2010-07-14T15:53:00Z"/>
                <w:b/>
                <w:szCs w:val="22"/>
                <w:lang w:val="sl-SI"/>
              </w:rPr>
            </w:pPr>
            <w:r>
              <w:rPr>
                <w:b/>
                <w:szCs w:val="22"/>
                <w:lang w:val="sl-SI"/>
              </w:rPr>
              <w:t xml:space="preserve">Zgoraj imenovani </w:t>
            </w:r>
            <w:r w:rsidRPr="00F171E5">
              <w:rPr>
                <w:b/>
                <w:szCs w:val="22"/>
                <w:lang w:val="sl-SI"/>
              </w:rPr>
              <w:t>_________________________</w:t>
            </w:r>
            <w:r w:rsidR="008577EE">
              <w:rPr>
                <w:b/>
                <w:szCs w:val="22"/>
                <w:lang w:val="sl-SI"/>
              </w:rPr>
              <w:t xml:space="preserve"> izjavljam, da:</w:t>
            </w:r>
          </w:p>
          <w:p w:rsidR="00B729E0" w:rsidRDefault="00B729E0" w:rsidP="00A34F2D">
            <w:pPr>
              <w:numPr>
                <w:ilvl w:val="0"/>
                <w:numId w:val="14"/>
              </w:numPr>
              <w:rPr>
                <w:b/>
                <w:szCs w:val="22"/>
                <w:lang w:val="sl-SI"/>
              </w:rPr>
            </w:pPr>
            <w:r>
              <w:rPr>
                <w:b/>
                <w:szCs w:val="22"/>
                <w:lang w:val="sl-SI"/>
              </w:rPr>
              <w:t>sem seznanjen z oddajo ponudbe za javno naročilo JN 10/210132 - I</w:t>
            </w:r>
            <w:r w:rsidRPr="0085550E">
              <w:rPr>
                <w:b/>
                <w:szCs w:val="22"/>
                <w:lang w:val="sl-SI"/>
              </w:rPr>
              <w:t>zdelav</w:t>
            </w:r>
            <w:r>
              <w:rPr>
                <w:b/>
                <w:szCs w:val="22"/>
                <w:lang w:val="sl-SI"/>
              </w:rPr>
              <w:t>a</w:t>
            </w:r>
            <w:r w:rsidRPr="0085550E">
              <w:rPr>
                <w:b/>
                <w:szCs w:val="22"/>
                <w:lang w:val="sl-SI"/>
              </w:rPr>
              <w:t xml:space="preserve"> evidenc podatkov o energetskih ureditvah Mestne občine Ljubljana</w:t>
            </w:r>
            <w:r>
              <w:rPr>
                <w:b/>
                <w:szCs w:val="22"/>
                <w:lang w:val="sl-SI"/>
              </w:rPr>
              <w:t>;</w:t>
            </w:r>
          </w:p>
          <w:p w:rsidR="00B729E0" w:rsidRDefault="00B729E0" w:rsidP="00A34F2D">
            <w:pPr>
              <w:numPr>
                <w:ilvl w:val="0"/>
                <w:numId w:val="14"/>
              </w:numPr>
              <w:rPr>
                <w:b/>
                <w:szCs w:val="22"/>
                <w:lang w:val="sl-SI"/>
              </w:rPr>
            </w:pPr>
            <w:r>
              <w:rPr>
                <w:b/>
                <w:szCs w:val="22"/>
                <w:lang w:val="sl-SI"/>
              </w:rPr>
              <w:t>soglašam z udeležbo oz. sodelovanjem pri izvedbi navedenega javnega naročila;</w:t>
            </w:r>
          </w:p>
          <w:p w:rsidR="000D15BA" w:rsidRDefault="00B729E0" w:rsidP="00A34F2D">
            <w:pPr>
              <w:numPr>
                <w:ilvl w:val="0"/>
                <w:numId w:val="14"/>
              </w:numPr>
              <w:rPr>
                <w:b/>
                <w:szCs w:val="22"/>
                <w:lang w:val="sl-SI"/>
              </w:rPr>
            </w:pPr>
            <w:r>
              <w:rPr>
                <w:b/>
                <w:szCs w:val="22"/>
                <w:lang w:val="sl-SI"/>
              </w:rPr>
              <w:t>sem predložil resnične in verodostojne podatke, ki odražajo dejansko stanje in so kadarkoli preverljivi na poziv naročnika</w:t>
            </w:r>
            <w:r w:rsidR="000D15BA">
              <w:rPr>
                <w:b/>
                <w:szCs w:val="22"/>
                <w:lang w:val="sl-SI"/>
              </w:rPr>
              <w:t>;</w:t>
            </w:r>
          </w:p>
          <w:p w:rsidR="00B729E0" w:rsidRPr="0085550E" w:rsidRDefault="000D15BA" w:rsidP="00A34F2D">
            <w:pPr>
              <w:numPr>
                <w:ilvl w:val="0"/>
                <w:numId w:val="14"/>
              </w:numPr>
              <w:rPr>
                <w:b/>
                <w:szCs w:val="22"/>
                <w:lang w:val="sl-SI"/>
              </w:rPr>
            </w:pPr>
            <w:r>
              <w:rPr>
                <w:b/>
                <w:szCs w:val="22"/>
                <w:lang w:val="sl-SI"/>
              </w:rPr>
              <w:t>prevzemam vse posledice, ki izhajajo iz te izjave.</w:t>
            </w:r>
          </w:p>
        </w:tc>
      </w:tr>
      <w:tr w:rsidR="00B729E0" w:rsidRPr="0085550E" w:rsidTr="00B729E0">
        <w:trPr>
          <w:trHeight w:val="684"/>
        </w:trPr>
        <w:tc>
          <w:tcPr>
            <w:tcW w:w="4790" w:type="dxa"/>
            <w:gridSpan w:val="2"/>
            <w:shd w:val="clear" w:color="auto" w:fill="E0E0E0"/>
            <w:vAlign w:val="center"/>
          </w:tcPr>
          <w:p w:rsidR="00B729E0" w:rsidRPr="0085550E" w:rsidRDefault="00B729E0" w:rsidP="006E3257">
            <w:pPr>
              <w:jc w:val="right"/>
              <w:rPr>
                <w:b/>
                <w:szCs w:val="22"/>
                <w:lang w:val="sl-SI"/>
              </w:rPr>
            </w:pPr>
            <w:r>
              <w:rPr>
                <w:b/>
                <w:szCs w:val="22"/>
                <w:lang w:val="sl-SI"/>
              </w:rPr>
              <w:t>Podpis:</w:t>
            </w:r>
          </w:p>
        </w:tc>
        <w:tc>
          <w:tcPr>
            <w:tcW w:w="4618" w:type="dxa"/>
            <w:gridSpan w:val="3"/>
          </w:tcPr>
          <w:p w:rsidR="00B729E0" w:rsidRPr="0085550E" w:rsidRDefault="00B729E0" w:rsidP="006E3257">
            <w:pPr>
              <w:rPr>
                <w:b/>
                <w:szCs w:val="22"/>
                <w:lang w:val="sl-SI"/>
              </w:rPr>
            </w:pPr>
          </w:p>
        </w:tc>
      </w:tr>
    </w:tbl>
    <w:p w:rsidR="008577EE" w:rsidRPr="0085550E" w:rsidRDefault="008577EE" w:rsidP="001C411B">
      <w:pPr>
        <w:rPr>
          <w:b/>
          <w:szCs w:val="22"/>
          <w:lang w:val="sl-SI"/>
        </w:rPr>
      </w:pPr>
    </w:p>
    <w:p w:rsidR="0066459D" w:rsidRPr="0085550E" w:rsidRDefault="00167C97" w:rsidP="001C411B">
      <w:pPr>
        <w:rPr>
          <w:i/>
          <w:sz w:val="18"/>
          <w:szCs w:val="18"/>
          <w:lang w:val="sl-SI"/>
        </w:rPr>
      </w:pPr>
      <w:r w:rsidRPr="0085550E">
        <w:rPr>
          <w:i/>
          <w:sz w:val="18"/>
          <w:szCs w:val="18"/>
          <w:lang w:val="sl-SI"/>
        </w:rPr>
        <w:t>Opomba: V primeru večjega števila sodelujočih se t</w:t>
      </w:r>
      <w:r w:rsidR="00CA7DE7" w:rsidRPr="0085550E">
        <w:rPr>
          <w:i/>
          <w:sz w:val="18"/>
          <w:szCs w:val="18"/>
          <w:lang w:val="sl-SI"/>
        </w:rPr>
        <w:t>o</w:t>
      </w:r>
      <w:r w:rsidRPr="0085550E">
        <w:rPr>
          <w:i/>
          <w:sz w:val="18"/>
          <w:szCs w:val="18"/>
          <w:lang w:val="sl-SI"/>
        </w:rPr>
        <w:t xml:space="preserve"> </w:t>
      </w:r>
      <w:r w:rsidR="00CA7DE7" w:rsidRPr="0085550E">
        <w:rPr>
          <w:i/>
          <w:sz w:val="18"/>
          <w:szCs w:val="18"/>
          <w:lang w:val="sl-SI"/>
        </w:rPr>
        <w:t>stran</w:t>
      </w:r>
      <w:r w:rsidRPr="0085550E">
        <w:rPr>
          <w:i/>
          <w:sz w:val="18"/>
          <w:szCs w:val="18"/>
          <w:lang w:val="sl-SI"/>
        </w:rPr>
        <w:t xml:space="preserve"> fotokopira.</w:t>
      </w:r>
    </w:p>
    <w:p w:rsidR="0066459D" w:rsidRPr="0085550E" w:rsidRDefault="0066459D" w:rsidP="0066459D">
      <w:pPr>
        <w:rPr>
          <w:b/>
          <w:bCs/>
          <w:szCs w:val="22"/>
          <w:lang w:val="sl-SI"/>
        </w:rPr>
      </w:pPr>
      <w:r w:rsidRPr="0085550E">
        <w:rPr>
          <w:i/>
          <w:sz w:val="18"/>
          <w:szCs w:val="18"/>
          <w:lang w:val="sl-SI"/>
        </w:rPr>
        <w:br w:type="page"/>
      </w:r>
      <w:r w:rsidRPr="0085550E">
        <w:rPr>
          <w:b/>
          <w:bCs/>
          <w:szCs w:val="22"/>
          <w:lang w:val="sl-SI"/>
        </w:rPr>
        <w:lastRenderedPageBreak/>
        <w:t>PRILOGE ZA IZPOLNJEVANJE POGOJEV NAROČNIKA ZA PODIZVAJALCE (SAMO V PRIMERU NASTOPA S PODIZVAJALCI)</w:t>
      </w:r>
    </w:p>
    <w:p w:rsidR="0066459D" w:rsidRPr="0085550E" w:rsidRDefault="0066459D" w:rsidP="0066459D">
      <w:pPr>
        <w:jc w:val="center"/>
        <w:rPr>
          <w:b/>
          <w:bCs/>
          <w:szCs w:val="22"/>
          <w:lang w:val="sl-SI"/>
        </w:rPr>
      </w:pPr>
    </w:p>
    <w:p w:rsidR="0066459D" w:rsidRPr="0085550E" w:rsidRDefault="0066459D" w:rsidP="0066459D">
      <w:pPr>
        <w:jc w:val="center"/>
        <w:rPr>
          <w:b/>
          <w:bCs/>
          <w:szCs w:val="22"/>
          <w:lang w:val="sl-SI"/>
        </w:rPr>
      </w:pPr>
    </w:p>
    <w:p w:rsidR="0066459D" w:rsidRPr="0085550E" w:rsidRDefault="0066459D" w:rsidP="0066459D">
      <w:pPr>
        <w:spacing w:line="360" w:lineRule="auto"/>
        <w:rPr>
          <w:lang w:val="sl-SI"/>
        </w:rPr>
      </w:pPr>
      <w:r w:rsidRPr="0085550E">
        <w:rPr>
          <w:lang w:val="sl-SI"/>
        </w:rPr>
        <w:t xml:space="preserve">1.   udeležba podizvajalcev </w:t>
      </w:r>
      <w:r w:rsidRPr="0085550E">
        <w:rPr>
          <w:b/>
          <w:lang w:val="sl-SI"/>
        </w:rPr>
        <w:t>(PRILOGA 5)</w:t>
      </w:r>
      <w:r w:rsidRPr="0085550E">
        <w:rPr>
          <w:lang w:val="sl-SI"/>
        </w:rPr>
        <w:t>,</w:t>
      </w:r>
    </w:p>
    <w:p w:rsidR="0066459D" w:rsidRPr="0085550E" w:rsidRDefault="0066459D" w:rsidP="0066459D">
      <w:pPr>
        <w:spacing w:line="360" w:lineRule="auto"/>
        <w:jc w:val="both"/>
        <w:rPr>
          <w:szCs w:val="22"/>
          <w:lang w:val="sl-SI"/>
        </w:rPr>
      </w:pPr>
      <w:r w:rsidRPr="0085550E">
        <w:rPr>
          <w:szCs w:val="22"/>
          <w:lang w:val="sl-SI"/>
        </w:rPr>
        <w:t xml:space="preserve">2.   osnovni podatki o podizvajalcih </w:t>
      </w:r>
      <w:r w:rsidRPr="0085550E">
        <w:rPr>
          <w:b/>
          <w:szCs w:val="22"/>
          <w:lang w:val="sl-SI"/>
        </w:rPr>
        <w:t>(PRILOGA 6)</w:t>
      </w:r>
      <w:r w:rsidRPr="0085550E">
        <w:rPr>
          <w:szCs w:val="22"/>
          <w:lang w:val="sl-SI"/>
        </w:rPr>
        <w:t>,</w:t>
      </w:r>
    </w:p>
    <w:p w:rsidR="0066459D" w:rsidRPr="0085550E" w:rsidRDefault="0066459D" w:rsidP="0066459D">
      <w:pPr>
        <w:spacing w:line="360" w:lineRule="auto"/>
        <w:jc w:val="both"/>
        <w:rPr>
          <w:szCs w:val="22"/>
          <w:lang w:val="sl-SI"/>
        </w:rPr>
      </w:pPr>
      <w:r w:rsidRPr="0085550E">
        <w:rPr>
          <w:szCs w:val="22"/>
          <w:lang w:val="sl-SI"/>
        </w:rPr>
        <w:t xml:space="preserve">3.   podpisan sporazum o medsebojnem sodelovanju </w:t>
      </w:r>
      <w:r w:rsidRPr="0085550E">
        <w:rPr>
          <w:b/>
          <w:szCs w:val="22"/>
          <w:lang w:val="sl-SI"/>
        </w:rPr>
        <w:t>(PRILOGA 7)</w:t>
      </w:r>
      <w:r w:rsidRPr="0085550E">
        <w:rPr>
          <w:szCs w:val="22"/>
          <w:lang w:val="sl-SI"/>
        </w:rPr>
        <w:t>,</w:t>
      </w:r>
    </w:p>
    <w:p w:rsidR="0066459D" w:rsidRDefault="0066459D" w:rsidP="0066459D">
      <w:pPr>
        <w:spacing w:line="360" w:lineRule="auto"/>
        <w:jc w:val="both"/>
        <w:rPr>
          <w:szCs w:val="22"/>
          <w:lang w:val="sl-SI"/>
        </w:rPr>
      </w:pPr>
      <w:r w:rsidRPr="0085550E">
        <w:rPr>
          <w:szCs w:val="22"/>
          <w:lang w:val="sl-SI"/>
        </w:rPr>
        <w:t xml:space="preserve">4.   dokazila o izpolnjevanju pogojev za podizvajalce </w:t>
      </w:r>
      <w:r w:rsidRPr="0085550E">
        <w:rPr>
          <w:b/>
          <w:szCs w:val="22"/>
          <w:lang w:val="sl-SI"/>
        </w:rPr>
        <w:t>(PRILOGA 8</w:t>
      </w:r>
      <w:r w:rsidR="008639C4">
        <w:rPr>
          <w:b/>
          <w:szCs w:val="22"/>
          <w:lang w:val="sl-SI"/>
        </w:rPr>
        <w:t>),</w:t>
      </w:r>
    </w:p>
    <w:p w:rsidR="000C3F42" w:rsidRPr="0085550E" w:rsidRDefault="000C3F42" w:rsidP="0066459D">
      <w:pPr>
        <w:spacing w:line="360" w:lineRule="auto"/>
        <w:jc w:val="both"/>
        <w:rPr>
          <w:szCs w:val="22"/>
          <w:lang w:val="sl-SI"/>
        </w:rPr>
      </w:pPr>
      <w:r>
        <w:rPr>
          <w:szCs w:val="22"/>
          <w:lang w:val="sl-SI"/>
        </w:rPr>
        <w:t xml:space="preserve">5.   soglasje </w:t>
      </w:r>
      <w:r w:rsidR="008639C4">
        <w:rPr>
          <w:szCs w:val="22"/>
          <w:lang w:val="sl-SI"/>
        </w:rPr>
        <w:t xml:space="preserve">podizvajalca </w:t>
      </w:r>
      <w:r>
        <w:rPr>
          <w:szCs w:val="22"/>
          <w:lang w:val="sl-SI"/>
        </w:rPr>
        <w:t xml:space="preserve">za neposredna plačila </w:t>
      </w:r>
      <w:r w:rsidR="008639C4">
        <w:rPr>
          <w:szCs w:val="22"/>
          <w:lang w:val="sl-SI"/>
        </w:rPr>
        <w:t>s strani naročnika</w:t>
      </w:r>
      <w:r>
        <w:rPr>
          <w:szCs w:val="22"/>
          <w:lang w:val="sl-SI"/>
        </w:rPr>
        <w:t xml:space="preserve"> </w:t>
      </w:r>
      <w:r w:rsidRPr="000C3F42">
        <w:rPr>
          <w:b/>
          <w:szCs w:val="22"/>
          <w:lang w:val="sl-SI"/>
        </w:rPr>
        <w:t>(PRILOGA 9)</w:t>
      </w:r>
      <w:r w:rsidR="008639C4">
        <w:rPr>
          <w:b/>
          <w:szCs w:val="22"/>
          <w:lang w:val="sl-SI"/>
        </w:rPr>
        <w:t>.</w:t>
      </w:r>
    </w:p>
    <w:p w:rsidR="0066459D" w:rsidRDefault="0066459D" w:rsidP="0066459D">
      <w:pPr>
        <w:jc w:val="both"/>
        <w:rPr>
          <w:szCs w:val="22"/>
          <w:lang w:val="sl-SI"/>
        </w:rPr>
      </w:pPr>
    </w:p>
    <w:p w:rsidR="0061070E" w:rsidRDefault="0061070E" w:rsidP="0066459D">
      <w:pPr>
        <w:jc w:val="both"/>
        <w:rPr>
          <w:szCs w:val="22"/>
          <w:lang w:val="sl-SI"/>
        </w:rPr>
      </w:pPr>
    </w:p>
    <w:p w:rsidR="0061070E" w:rsidRDefault="0061070E" w:rsidP="0066459D">
      <w:pPr>
        <w:jc w:val="both"/>
        <w:rPr>
          <w:szCs w:val="22"/>
          <w:lang w:val="sl-SI"/>
        </w:rPr>
      </w:pPr>
    </w:p>
    <w:p w:rsidR="0061070E" w:rsidRDefault="0061070E" w:rsidP="0066459D">
      <w:pPr>
        <w:jc w:val="both"/>
        <w:rPr>
          <w:b/>
          <w:szCs w:val="22"/>
          <w:lang w:val="sl-SI"/>
        </w:rPr>
      </w:pPr>
      <w:r w:rsidRPr="0061070E">
        <w:rPr>
          <w:b/>
          <w:szCs w:val="22"/>
          <w:lang w:val="sl-SI"/>
        </w:rPr>
        <w:t xml:space="preserve">PRILOGE ZA IZPOLNJEVANJE POGOJEV NAROČNIKA V PRIMERU SKUPNE PONUDBE (SAMO V PRIMERU </w:t>
      </w:r>
      <w:r>
        <w:rPr>
          <w:b/>
          <w:szCs w:val="22"/>
          <w:lang w:val="sl-SI"/>
        </w:rPr>
        <w:t xml:space="preserve">SKUPNEGA </w:t>
      </w:r>
      <w:r w:rsidRPr="0061070E">
        <w:rPr>
          <w:b/>
          <w:szCs w:val="22"/>
          <w:lang w:val="sl-SI"/>
        </w:rPr>
        <w:t>NASTOPA VEČ GOSPODARSKIH SUBJEKTOV)</w:t>
      </w:r>
    </w:p>
    <w:p w:rsidR="0061070E" w:rsidRDefault="0061070E" w:rsidP="0066459D">
      <w:pPr>
        <w:jc w:val="both"/>
        <w:rPr>
          <w:b/>
          <w:szCs w:val="22"/>
          <w:lang w:val="sl-SI"/>
        </w:rPr>
      </w:pPr>
    </w:p>
    <w:p w:rsidR="0061070E" w:rsidRDefault="0061070E" w:rsidP="0066459D">
      <w:pPr>
        <w:jc w:val="both"/>
        <w:rPr>
          <w:b/>
          <w:szCs w:val="22"/>
          <w:lang w:val="sl-SI"/>
        </w:rPr>
      </w:pPr>
    </w:p>
    <w:p w:rsidR="001A3F26" w:rsidRDefault="0061070E" w:rsidP="001A3F26">
      <w:pPr>
        <w:jc w:val="both"/>
        <w:rPr>
          <w:b/>
          <w:szCs w:val="22"/>
          <w:lang w:val="sl-SI"/>
        </w:rPr>
      </w:pPr>
      <w:r w:rsidRPr="001A3F26">
        <w:rPr>
          <w:szCs w:val="22"/>
          <w:lang w:val="sl-SI"/>
        </w:rPr>
        <w:t xml:space="preserve">6.    </w:t>
      </w:r>
      <w:r w:rsidR="001A3F26" w:rsidRPr="001A3F26">
        <w:rPr>
          <w:szCs w:val="22"/>
          <w:lang w:val="sl-SI"/>
        </w:rPr>
        <w:t>podatki o skupni ponudbi več gospodarskih subjektov</w:t>
      </w:r>
      <w:r w:rsidR="001A3F26">
        <w:rPr>
          <w:b/>
          <w:szCs w:val="22"/>
          <w:lang w:val="sl-SI"/>
        </w:rPr>
        <w:t xml:space="preserve"> (PRILOGA 10),</w:t>
      </w:r>
    </w:p>
    <w:p w:rsidR="001A3F26" w:rsidRDefault="001A3F26" w:rsidP="001A3F26">
      <w:pPr>
        <w:jc w:val="both"/>
        <w:rPr>
          <w:b/>
          <w:szCs w:val="22"/>
          <w:lang w:val="sl-SI"/>
        </w:rPr>
      </w:pPr>
    </w:p>
    <w:p w:rsidR="001A3F26" w:rsidRDefault="001A3F26" w:rsidP="00A34F2D">
      <w:pPr>
        <w:numPr>
          <w:ilvl w:val="0"/>
          <w:numId w:val="6"/>
        </w:numPr>
        <w:jc w:val="both"/>
        <w:rPr>
          <w:b/>
          <w:szCs w:val="22"/>
          <w:lang w:val="sl-SI"/>
        </w:rPr>
      </w:pPr>
      <w:r w:rsidRPr="001A3F26">
        <w:rPr>
          <w:szCs w:val="22"/>
          <w:lang w:val="sl-SI"/>
        </w:rPr>
        <w:t xml:space="preserve">osnovni podatki o sodelujočih gospodarskih subjektih </w:t>
      </w:r>
      <w:r>
        <w:rPr>
          <w:b/>
          <w:szCs w:val="22"/>
          <w:lang w:val="sl-SI"/>
        </w:rPr>
        <w:t>(PRILOGA 11),</w:t>
      </w:r>
    </w:p>
    <w:p w:rsidR="001A3F26" w:rsidRDefault="001A3F26" w:rsidP="001A3F26">
      <w:pPr>
        <w:jc w:val="both"/>
        <w:rPr>
          <w:b/>
          <w:szCs w:val="22"/>
          <w:lang w:val="sl-SI"/>
        </w:rPr>
      </w:pPr>
    </w:p>
    <w:p w:rsidR="001A3F26" w:rsidRPr="001A3F26" w:rsidRDefault="001A3F26" w:rsidP="00A34F2D">
      <w:pPr>
        <w:numPr>
          <w:ilvl w:val="0"/>
          <w:numId w:val="6"/>
        </w:numPr>
        <w:jc w:val="both"/>
        <w:rPr>
          <w:b/>
          <w:szCs w:val="22"/>
          <w:lang w:val="sl-SI"/>
        </w:rPr>
      </w:pPr>
      <w:r w:rsidRPr="0085550E">
        <w:rPr>
          <w:szCs w:val="22"/>
          <w:lang w:val="sl-SI"/>
        </w:rPr>
        <w:t>dokazila o izpolnjevanju pogojev za</w:t>
      </w:r>
      <w:r>
        <w:rPr>
          <w:szCs w:val="22"/>
          <w:lang w:val="sl-SI"/>
        </w:rPr>
        <w:t xml:space="preserve"> sodelujoče gospodarske subjekte </w:t>
      </w:r>
      <w:r w:rsidRPr="001A3F26">
        <w:rPr>
          <w:b/>
          <w:szCs w:val="22"/>
          <w:lang w:val="sl-SI"/>
        </w:rPr>
        <w:t>(PRILOGA 12)</w:t>
      </w:r>
      <w:r>
        <w:rPr>
          <w:b/>
          <w:szCs w:val="22"/>
          <w:lang w:val="sl-SI"/>
        </w:rPr>
        <w:t xml:space="preserve">, </w:t>
      </w:r>
    </w:p>
    <w:p w:rsidR="001A3F26" w:rsidRPr="001A3F26" w:rsidRDefault="001A3F26" w:rsidP="001A3F26">
      <w:pPr>
        <w:jc w:val="both"/>
        <w:rPr>
          <w:szCs w:val="22"/>
          <w:lang w:val="sl-SI"/>
        </w:rPr>
      </w:pPr>
    </w:p>
    <w:p w:rsidR="001A3F26" w:rsidRPr="001A3F26" w:rsidRDefault="001A3F26" w:rsidP="00A34F2D">
      <w:pPr>
        <w:numPr>
          <w:ilvl w:val="0"/>
          <w:numId w:val="6"/>
        </w:numPr>
        <w:jc w:val="both"/>
        <w:rPr>
          <w:b/>
          <w:szCs w:val="22"/>
          <w:lang w:val="sl-SI"/>
        </w:rPr>
      </w:pPr>
      <w:r w:rsidRPr="001A3F26">
        <w:rPr>
          <w:szCs w:val="22"/>
          <w:lang w:val="sl-SI"/>
        </w:rPr>
        <w:t xml:space="preserve">sporazum o medsebojnem sodelovanju </w:t>
      </w:r>
      <w:r>
        <w:rPr>
          <w:b/>
          <w:szCs w:val="22"/>
          <w:lang w:val="sl-SI"/>
        </w:rPr>
        <w:t>(PRILOGA 13).</w:t>
      </w:r>
    </w:p>
    <w:p w:rsidR="001A3F26" w:rsidRDefault="001A3F26" w:rsidP="001A3F26">
      <w:pPr>
        <w:jc w:val="both"/>
        <w:rPr>
          <w:szCs w:val="22"/>
          <w:lang w:val="sl-SI"/>
        </w:rPr>
      </w:pPr>
    </w:p>
    <w:p w:rsidR="0066459D" w:rsidRPr="0085550E" w:rsidRDefault="0066459D" w:rsidP="00D21D68">
      <w:pPr>
        <w:jc w:val="right"/>
        <w:rPr>
          <w:b/>
          <w:szCs w:val="22"/>
          <w:lang w:val="sl-SI"/>
        </w:rPr>
      </w:pPr>
      <w:r w:rsidRPr="0085550E">
        <w:rPr>
          <w:szCs w:val="22"/>
          <w:lang w:val="sl-SI"/>
        </w:rPr>
        <w:br w:type="page"/>
      </w:r>
      <w:r w:rsidRPr="0085550E">
        <w:rPr>
          <w:b/>
          <w:szCs w:val="22"/>
          <w:lang w:val="sl-SI"/>
        </w:rPr>
        <w:lastRenderedPageBreak/>
        <w:t>PRILOGA 5</w:t>
      </w:r>
    </w:p>
    <w:p w:rsidR="0066459D" w:rsidRPr="0085550E" w:rsidRDefault="0066459D" w:rsidP="0066459D">
      <w:pPr>
        <w:jc w:val="both"/>
        <w:rPr>
          <w:b/>
          <w:szCs w:val="22"/>
          <w:lang w:val="sl-SI"/>
        </w:rPr>
      </w:pPr>
    </w:p>
    <w:p w:rsidR="0066459D" w:rsidRPr="0085550E" w:rsidRDefault="0066459D" w:rsidP="0066459D">
      <w:pPr>
        <w:jc w:val="both"/>
        <w:rPr>
          <w:b/>
          <w:lang w:val="sl-SI"/>
        </w:rPr>
      </w:pPr>
      <w:r w:rsidRPr="0085550E">
        <w:rPr>
          <w:b/>
          <w:lang w:val="sl-SI"/>
        </w:rPr>
        <w:t>UDELEŽBA PODIZVAJALCEV</w:t>
      </w:r>
    </w:p>
    <w:p w:rsidR="0066459D" w:rsidRPr="0085550E" w:rsidRDefault="0066459D" w:rsidP="0066459D">
      <w:pPr>
        <w:jc w:val="both"/>
        <w:rPr>
          <w:sz w:val="28"/>
          <w:lang w:val="sl-SI"/>
        </w:rPr>
      </w:pPr>
    </w:p>
    <w:p w:rsidR="0066459D" w:rsidRPr="0085550E" w:rsidRDefault="0066459D" w:rsidP="0066459D">
      <w:pPr>
        <w:jc w:val="both"/>
        <w:rPr>
          <w:lang w:val="sl-SI"/>
        </w:rPr>
      </w:pPr>
    </w:p>
    <w:p w:rsidR="0066459D" w:rsidRPr="0085550E" w:rsidRDefault="0066459D" w:rsidP="0066459D">
      <w:pPr>
        <w:jc w:val="both"/>
        <w:rPr>
          <w:szCs w:val="22"/>
          <w:lang w:val="sl-SI"/>
        </w:rPr>
      </w:pPr>
      <w:r w:rsidRPr="0085550E">
        <w:rPr>
          <w:szCs w:val="22"/>
          <w:lang w:val="sl-SI"/>
        </w:rPr>
        <w:t xml:space="preserve">V zvezi z javnim naročilom za izbiro izvajalca za </w:t>
      </w:r>
      <w:r w:rsidRPr="0085550E">
        <w:rPr>
          <w:b/>
          <w:szCs w:val="22"/>
          <w:lang w:val="sl-SI"/>
        </w:rPr>
        <w:t>izdelavo evidenc podatkov o energetskih ureditvah Mestne občine Ljubljana</w:t>
      </w:r>
      <w:r w:rsidR="0085550E">
        <w:rPr>
          <w:b/>
          <w:szCs w:val="22"/>
          <w:lang w:val="sl-SI"/>
        </w:rPr>
        <w:t xml:space="preserve"> (JN 10/210132)</w:t>
      </w:r>
      <w:r w:rsidRPr="0085550E">
        <w:rPr>
          <w:szCs w:val="22"/>
          <w:lang w:val="sl-SI"/>
        </w:rPr>
        <w:t xml:space="preserve"> izjavljamo, da nastopamo s podizvajalci; v nadaljevanju navajamo udeležbo podizvajalca oz.</w:t>
      </w:r>
      <w:r w:rsidR="000C3F42">
        <w:rPr>
          <w:szCs w:val="22"/>
          <w:lang w:val="sl-SI"/>
        </w:rPr>
        <w:t xml:space="preserve"> vseh</w:t>
      </w:r>
      <w:r w:rsidRPr="0085550E">
        <w:rPr>
          <w:szCs w:val="22"/>
          <w:lang w:val="sl-SI"/>
        </w:rPr>
        <w:t xml:space="preserve"> podizvajalcev</w:t>
      </w:r>
      <w:r w:rsidR="000C3F42">
        <w:rPr>
          <w:szCs w:val="22"/>
          <w:lang w:val="sl-SI"/>
        </w:rPr>
        <w:t>, ki bodo sodelovali pri izvedbi javnega naročila</w:t>
      </w:r>
      <w:r w:rsidRPr="0085550E">
        <w:rPr>
          <w:szCs w:val="22"/>
          <w:lang w:val="sl-SI"/>
        </w:rPr>
        <w:t>:</w:t>
      </w:r>
    </w:p>
    <w:p w:rsidR="0066459D" w:rsidRPr="0085550E" w:rsidRDefault="0066459D" w:rsidP="0066459D">
      <w:pPr>
        <w:jc w:val="both"/>
        <w:rPr>
          <w:szCs w:val="22"/>
          <w:lang w:val="sl-SI"/>
        </w:rPr>
      </w:pPr>
    </w:p>
    <w:p w:rsidR="0066459D" w:rsidRPr="0085550E" w:rsidRDefault="0066459D" w:rsidP="0066459D">
      <w:pPr>
        <w:jc w:val="both"/>
        <w:rPr>
          <w:szCs w:val="22"/>
          <w:lang w:val="sl-SI"/>
        </w:rPr>
      </w:pPr>
    </w:p>
    <w:p w:rsidR="0066459D" w:rsidRPr="0085550E" w:rsidRDefault="0066459D" w:rsidP="0066459D">
      <w:pPr>
        <w:jc w:val="both"/>
        <w:rPr>
          <w:szCs w:val="22"/>
          <w:lang w:val="sl-SI"/>
        </w:rPr>
      </w:pPr>
    </w:p>
    <w:p w:rsidR="0066459D" w:rsidRPr="0085550E" w:rsidRDefault="0066459D" w:rsidP="0066459D">
      <w:pPr>
        <w:jc w:val="both"/>
        <w:rPr>
          <w:szCs w:val="22"/>
          <w:lang w:val="sl-SI"/>
        </w:rPr>
      </w:pPr>
      <w:r w:rsidRPr="0085550E">
        <w:rPr>
          <w:szCs w:val="22"/>
          <w:lang w:val="sl-SI"/>
        </w:rPr>
        <w:t>V ponudbi je podizvajalec ____________________________________ (naziv)  za _______________________________  (vrsta storitve) udeležen v višini _____  % vrednosti ponudbe.</w:t>
      </w:r>
    </w:p>
    <w:p w:rsidR="0066459D" w:rsidRPr="0085550E" w:rsidRDefault="0066459D" w:rsidP="0066459D">
      <w:pPr>
        <w:jc w:val="both"/>
        <w:rPr>
          <w:szCs w:val="22"/>
          <w:lang w:val="sl-SI"/>
        </w:rPr>
      </w:pPr>
    </w:p>
    <w:p w:rsidR="0066459D" w:rsidRPr="0085550E" w:rsidRDefault="0066459D" w:rsidP="0066459D">
      <w:pPr>
        <w:jc w:val="both"/>
        <w:rPr>
          <w:szCs w:val="22"/>
          <w:lang w:val="sl-SI"/>
        </w:rPr>
      </w:pPr>
    </w:p>
    <w:p w:rsidR="0066459D" w:rsidRPr="0085550E" w:rsidRDefault="0066459D" w:rsidP="0066459D">
      <w:pPr>
        <w:jc w:val="both"/>
        <w:rPr>
          <w:szCs w:val="22"/>
          <w:lang w:val="sl-SI"/>
        </w:rPr>
      </w:pPr>
    </w:p>
    <w:p w:rsidR="0066459D" w:rsidRPr="0085550E" w:rsidRDefault="0066459D" w:rsidP="0066459D">
      <w:pPr>
        <w:jc w:val="both"/>
        <w:rPr>
          <w:szCs w:val="22"/>
          <w:lang w:val="sl-SI"/>
        </w:rPr>
      </w:pPr>
      <w:r w:rsidRPr="0085550E">
        <w:rPr>
          <w:szCs w:val="22"/>
          <w:lang w:val="sl-SI"/>
        </w:rPr>
        <w:t>V ponudbi je podizvajalec ____________________________________ (naziv)  za _______________________________  (vrsta storitve) udeležen v višini _____  % vrednosti ponudbe.</w:t>
      </w:r>
    </w:p>
    <w:p w:rsidR="0066459D" w:rsidRPr="0085550E" w:rsidRDefault="0066459D" w:rsidP="0066459D">
      <w:pPr>
        <w:jc w:val="both"/>
        <w:rPr>
          <w:szCs w:val="22"/>
          <w:lang w:val="sl-SI"/>
        </w:rPr>
      </w:pPr>
    </w:p>
    <w:p w:rsidR="0066459D" w:rsidRPr="0085550E" w:rsidRDefault="0066459D" w:rsidP="0066459D">
      <w:pPr>
        <w:jc w:val="both"/>
        <w:rPr>
          <w:szCs w:val="22"/>
          <w:lang w:val="sl-SI"/>
        </w:rPr>
      </w:pPr>
    </w:p>
    <w:p w:rsidR="0066459D" w:rsidRPr="0085550E" w:rsidRDefault="0066459D" w:rsidP="0066459D">
      <w:pPr>
        <w:jc w:val="both"/>
        <w:rPr>
          <w:szCs w:val="22"/>
          <w:lang w:val="sl-SI"/>
        </w:rPr>
      </w:pPr>
    </w:p>
    <w:p w:rsidR="0066459D" w:rsidRPr="0085550E" w:rsidRDefault="0066459D" w:rsidP="0066459D">
      <w:pPr>
        <w:jc w:val="both"/>
        <w:rPr>
          <w:szCs w:val="22"/>
          <w:lang w:val="sl-SI"/>
        </w:rPr>
      </w:pPr>
      <w:r w:rsidRPr="0085550E">
        <w:rPr>
          <w:szCs w:val="22"/>
          <w:lang w:val="sl-SI"/>
        </w:rPr>
        <w:t>V ponudbi je podizvajalec ____________________________________ (naziv)  za _______________________________  (vrsta storitve) udeležen v višini _____  % vrednosti ponudbe.</w:t>
      </w:r>
    </w:p>
    <w:p w:rsidR="0066459D" w:rsidRPr="0085550E" w:rsidRDefault="0066459D" w:rsidP="0066459D">
      <w:pPr>
        <w:jc w:val="both"/>
        <w:rPr>
          <w:szCs w:val="22"/>
          <w:lang w:val="sl-SI"/>
        </w:rPr>
      </w:pPr>
    </w:p>
    <w:p w:rsidR="0066459D" w:rsidRPr="0085550E" w:rsidRDefault="0066459D" w:rsidP="0066459D">
      <w:pPr>
        <w:jc w:val="both"/>
        <w:rPr>
          <w:szCs w:val="22"/>
          <w:lang w:val="sl-SI"/>
        </w:rPr>
      </w:pPr>
    </w:p>
    <w:p w:rsidR="0085550E" w:rsidRPr="0085550E" w:rsidRDefault="0085550E" w:rsidP="0066459D">
      <w:pPr>
        <w:jc w:val="both"/>
        <w:rPr>
          <w:szCs w:val="22"/>
          <w:lang w:val="sl-SI"/>
        </w:rPr>
      </w:pPr>
    </w:p>
    <w:p w:rsidR="0085550E" w:rsidRPr="0085550E" w:rsidRDefault="0085550E" w:rsidP="0085550E">
      <w:pPr>
        <w:jc w:val="both"/>
        <w:rPr>
          <w:szCs w:val="22"/>
          <w:lang w:val="sl-SI"/>
        </w:rPr>
      </w:pPr>
      <w:r w:rsidRPr="0085550E">
        <w:rPr>
          <w:szCs w:val="22"/>
          <w:lang w:val="sl-SI"/>
        </w:rPr>
        <w:t>V ponudbi je podizvajalec ____________________________________ (naziv)  za _______________________________  (vrsta storitve) udeležen v višini _____  % vrednosti ponudbe.</w:t>
      </w:r>
    </w:p>
    <w:p w:rsidR="0066459D" w:rsidRPr="0085550E" w:rsidRDefault="0066459D" w:rsidP="0066459D">
      <w:pPr>
        <w:jc w:val="both"/>
        <w:rPr>
          <w:szCs w:val="22"/>
          <w:lang w:val="sl-SI"/>
        </w:rPr>
      </w:pPr>
    </w:p>
    <w:p w:rsidR="0066459D" w:rsidRPr="0085550E" w:rsidRDefault="0066459D" w:rsidP="0066459D">
      <w:pPr>
        <w:jc w:val="both"/>
        <w:rPr>
          <w:szCs w:val="22"/>
          <w:lang w:val="sl-SI"/>
        </w:rPr>
      </w:pPr>
    </w:p>
    <w:p w:rsidR="0085550E" w:rsidRPr="0085550E" w:rsidRDefault="0085550E" w:rsidP="0066459D">
      <w:pPr>
        <w:jc w:val="both"/>
        <w:rPr>
          <w:szCs w:val="22"/>
          <w:lang w:val="sl-SI"/>
        </w:rPr>
      </w:pPr>
    </w:p>
    <w:p w:rsidR="0085550E" w:rsidRPr="0085550E" w:rsidRDefault="0085550E" w:rsidP="0085550E">
      <w:pPr>
        <w:jc w:val="both"/>
        <w:rPr>
          <w:szCs w:val="22"/>
          <w:lang w:val="sl-SI"/>
        </w:rPr>
      </w:pPr>
      <w:r w:rsidRPr="0085550E">
        <w:rPr>
          <w:szCs w:val="22"/>
          <w:lang w:val="sl-SI"/>
        </w:rPr>
        <w:t>V ponudbi je podizvajalec ____________________________________ (naziv)  za _______________________________  (vrsta storitve) udeležen v višini _____  % vrednosti ponudbe.</w:t>
      </w:r>
    </w:p>
    <w:p w:rsidR="0066459D" w:rsidRPr="0085550E" w:rsidRDefault="0066459D" w:rsidP="0066459D">
      <w:pPr>
        <w:jc w:val="both"/>
        <w:rPr>
          <w:szCs w:val="22"/>
          <w:lang w:val="sl-SI"/>
        </w:rPr>
      </w:pPr>
    </w:p>
    <w:p w:rsidR="0085550E" w:rsidRPr="0085550E" w:rsidRDefault="0085550E" w:rsidP="0066459D">
      <w:pPr>
        <w:jc w:val="both"/>
        <w:rPr>
          <w:szCs w:val="22"/>
          <w:lang w:val="sl-SI"/>
        </w:rPr>
      </w:pPr>
    </w:p>
    <w:p w:rsidR="0066459D" w:rsidRPr="0085550E" w:rsidRDefault="0066459D" w:rsidP="0066459D">
      <w:pPr>
        <w:jc w:val="both"/>
        <w:rPr>
          <w:szCs w:val="22"/>
          <w:lang w:val="sl-SI"/>
        </w:rPr>
      </w:pPr>
    </w:p>
    <w:p w:rsidR="0066459D" w:rsidRPr="0085550E" w:rsidRDefault="0066459D" w:rsidP="0066459D">
      <w:pPr>
        <w:jc w:val="both"/>
        <w:rPr>
          <w:szCs w:val="22"/>
          <w:lang w:val="sl-SI"/>
        </w:rPr>
      </w:pPr>
    </w:p>
    <w:p w:rsidR="0066459D" w:rsidRPr="0085550E" w:rsidRDefault="0066459D" w:rsidP="0066459D">
      <w:pPr>
        <w:jc w:val="both"/>
        <w:rPr>
          <w:szCs w:val="22"/>
          <w:lang w:val="sl-SI"/>
        </w:rPr>
      </w:pPr>
    </w:p>
    <w:p w:rsidR="0066459D" w:rsidRPr="0085550E" w:rsidRDefault="0066459D" w:rsidP="0066459D">
      <w:pPr>
        <w:jc w:val="both"/>
        <w:rPr>
          <w:szCs w:val="22"/>
          <w:lang w:val="sl-SI"/>
        </w:rPr>
      </w:pPr>
      <w:r w:rsidRPr="0085550E">
        <w:rPr>
          <w:szCs w:val="22"/>
          <w:lang w:val="sl-SI"/>
        </w:rPr>
        <w:t xml:space="preserve">Kraj in datum: _________________      </w:t>
      </w:r>
    </w:p>
    <w:p w:rsidR="0066459D" w:rsidRPr="0085550E" w:rsidRDefault="0066459D" w:rsidP="0066459D">
      <w:pPr>
        <w:jc w:val="both"/>
        <w:rPr>
          <w:szCs w:val="22"/>
          <w:lang w:val="sl-SI"/>
        </w:rPr>
      </w:pPr>
    </w:p>
    <w:p w:rsidR="0066459D" w:rsidRPr="0085550E" w:rsidRDefault="0066459D" w:rsidP="0066459D">
      <w:pPr>
        <w:jc w:val="both"/>
        <w:rPr>
          <w:szCs w:val="22"/>
          <w:lang w:val="sl-SI"/>
        </w:rPr>
      </w:pPr>
      <w:r w:rsidRPr="0085550E">
        <w:rPr>
          <w:szCs w:val="22"/>
          <w:lang w:val="sl-SI"/>
        </w:rPr>
        <w:t xml:space="preserve">Ponudnik: ____________________ </w:t>
      </w:r>
    </w:p>
    <w:p w:rsidR="0066459D" w:rsidRPr="0085550E" w:rsidRDefault="0066459D" w:rsidP="0066459D">
      <w:pPr>
        <w:jc w:val="both"/>
        <w:rPr>
          <w:szCs w:val="22"/>
          <w:lang w:val="sl-SI"/>
        </w:rPr>
      </w:pPr>
    </w:p>
    <w:p w:rsidR="0066459D" w:rsidRPr="0085550E" w:rsidRDefault="0066459D" w:rsidP="0066459D">
      <w:pPr>
        <w:jc w:val="both"/>
        <w:rPr>
          <w:szCs w:val="22"/>
          <w:lang w:val="sl-SI"/>
        </w:rPr>
      </w:pPr>
      <w:r w:rsidRPr="0085550E">
        <w:rPr>
          <w:szCs w:val="22"/>
          <w:lang w:val="sl-SI"/>
        </w:rPr>
        <w:t>Žig in podpis: _________________</w:t>
      </w:r>
    </w:p>
    <w:p w:rsidR="0066459D" w:rsidRPr="0085550E" w:rsidRDefault="0066459D" w:rsidP="0066459D">
      <w:pPr>
        <w:jc w:val="both"/>
        <w:rPr>
          <w:szCs w:val="22"/>
          <w:lang w:val="sl-SI"/>
        </w:rPr>
      </w:pPr>
    </w:p>
    <w:p w:rsidR="0066459D" w:rsidRPr="0085550E" w:rsidRDefault="0066459D" w:rsidP="0066459D">
      <w:pPr>
        <w:jc w:val="both"/>
        <w:rPr>
          <w:szCs w:val="22"/>
          <w:lang w:val="sl-SI"/>
        </w:rPr>
      </w:pPr>
    </w:p>
    <w:p w:rsidR="0066459D" w:rsidRPr="0085550E" w:rsidRDefault="0066459D" w:rsidP="0066459D">
      <w:pPr>
        <w:jc w:val="both"/>
        <w:rPr>
          <w:szCs w:val="22"/>
          <w:lang w:val="sl-SI"/>
        </w:rPr>
      </w:pPr>
    </w:p>
    <w:p w:rsidR="0066459D" w:rsidRPr="0085550E" w:rsidRDefault="0066459D" w:rsidP="0066459D">
      <w:pPr>
        <w:jc w:val="both"/>
        <w:rPr>
          <w:szCs w:val="22"/>
          <w:lang w:val="sl-SI"/>
        </w:rPr>
      </w:pPr>
    </w:p>
    <w:p w:rsidR="0066459D" w:rsidRPr="0085550E" w:rsidRDefault="0066459D" w:rsidP="0066459D">
      <w:pPr>
        <w:jc w:val="both"/>
        <w:rPr>
          <w:i/>
          <w:sz w:val="20"/>
          <w:szCs w:val="20"/>
          <w:lang w:val="sl-SI"/>
        </w:rPr>
      </w:pPr>
      <w:r w:rsidRPr="0085550E">
        <w:rPr>
          <w:i/>
          <w:sz w:val="20"/>
          <w:szCs w:val="20"/>
          <w:lang w:val="sl-SI"/>
        </w:rPr>
        <w:t xml:space="preserve">Opomba: To tabelo izpolni samo ponudnik, ki bo nastopal s podizvajalci. Če ponudnik nastopa z več kot </w:t>
      </w:r>
      <w:r w:rsidR="0085550E">
        <w:rPr>
          <w:i/>
          <w:sz w:val="20"/>
          <w:szCs w:val="20"/>
          <w:lang w:val="sl-SI"/>
        </w:rPr>
        <w:t>petimi</w:t>
      </w:r>
      <w:r w:rsidRPr="0085550E">
        <w:rPr>
          <w:i/>
          <w:sz w:val="20"/>
          <w:szCs w:val="20"/>
          <w:lang w:val="sl-SI"/>
        </w:rPr>
        <w:t xml:space="preserve"> podizvajalci, lahko ta obrazec fotokopira.</w:t>
      </w:r>
    </w:p>
    <w:p w:rsidR="0066459D" w:rsidRPr="0085550E" w:rsidRDefault="0066459D" w:rsidP="0066459D">
      <w:pPr>
        <w:jc w:val="both"/>
        <w:rPr>
          <w:szCs w:val="22"/>
          <w:lang w:val="sl-SI"/>
        </w:rPr>
      </w:pPr>
    </w:p>
    <w:p w:rsidR="0066459D" w:rsidRPr="0085550E" w:rsidRDefault="0066459D" w:rsidP="0066459D">
      <w:pPr>
        <w:jc w:val="right"/>
        <w:rPr>
          <w:b/>
          <w:szCs w:val="22"/>
          <w:lang w:val="sl-SI"/>
        </w:rPr>
      </w:pPr>
      <w:r w:rsidRPr="0085550E">
        <w:rPr>
          <w:b/>
          <w:szCs w:val="22"/>
          <w:lang w:val="sl-SI"/>
        </w:rPr>
        <w:br w:type="page"/>
      </w:r>
      <w:r w:rsidRPr="0085550E">
        <w:rPr>
          <w:b/>
          <w:szCs w:val="22"/>
          <w:lang w:val="sl-SI"/>
        </w:rPr>
        <w:lastRenderedPageBreak/>
        <w:t>PRILOGA 6</w:t>
      </w:r>
    </w:p>
    <w:p w:rsidR="0066459D" w:rsidRPr="0085550E" w:rsidRDefault="0066459D" w:rsidP="0066459D">
      <w:pPr>
        <w:jc w:val="both"/>
        <w:rPr>
          <w:b/>
          <w:szCs w:val="22"/>
          <w:lang w:val="sl-SI"/>
        </w:rPr>
      </w:pPr>
    </w:p>
    <w:p w:rsidR="0066459D" w:rsidRPr="0085550E" w:rsidRDefault="0066459D" w:rsidP="0066459D">
      <w:pPr>
        <w:jc w:val="both"/>
        <w:rPr>
          <w:b/>
          <w:szCs w:val="22"/>
          <w:lang w:val="sl-SI"/>
        </w:rPr>
      </w:pPr>
      <w:r w:rsidRPr="0085550E">
        <w:rPr>
          <w:b/>
          <w:szCs w:val="22"/>
          <w:lang w:val="sl-SI"/>
        </w:rPr>
        <w:t>OSNOVNI PODATKI O PODIZVAJALCU</w:t>
      </w:r>
    </w:p>
    <w:p w:rsidR="0066459D" w:rsidRPr="0085550E" w:rsidRDefault="0066459D" w:rsidP="0066459D">
      <w:pPr>
        <w:jc w:val="both"/>
        <w:rPr>
          <w:szCs w:val="22"/>
          <w:lang w:val="sl-SI"/>
        </w:rPr>
      </w:pPr>
    </w:p>
    <w:p w:rsidR="0066459D" w:rsidRPr="0085550E" w:rsidRDefault="0066459D" w:rsidP="0066459D">
      <w:pPr>
        <w:jc w:val="both"/>
        <w:rPr>
          <w:szCs w:val="22"/>
          <w:lang w:val="sl-SI"/>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7087"/>
      </w:tblGrid>
      <w:tr w:rsidR="0066459D" w:rsidRPr="0085550E" w:rsidTr="003E12FA">
        <w:tc>
          <w:tcPr>
            <w:tcW w:w="2480" w:type="dxa"/>
          </w:tcPr>
          <w:p w:rsidR="0066459D" w:rsidRPr="0085550E" w:rsidRDefault="0066459D" w:rsidP="003E12FA">
            <w:pPr>
              <w:jc w:val="both"/>
              <w:rPr>
                <w:b/>
                <w:szCs w:val="22"/>
                <w:lang w:val="sl-SI"/>
              </w:rPr>
            </w:pPr>
          </w:p>
          <w:p w:rsidR="0066459D" w:rsidRPr="0085550E" w:rsidRDefault="0066459D" w:rsidP="003E12FA">
            <w:pPr>
              <w:jc w:val="both"/>
              <w:rPr>
                <w:b/>
                <w:szCs w:val="22"/>
                <w:lang w:val="sl-SI"/>
              </w:rPr>
            </w:pPr>
            <w:r w:rsidRPr="0085550E">
              <w:rPr>
                <w:b/>
                <w:szCs w:val="22"/>
                <w:lang w:val="sl-SI"/>
              </w:rPr>
              <w:t>Podizvajalec</w:t>
            </w:r>
          </w:p>
        </w:tc>
        <w:tc>
          <w:tcPr>
            <w:tcW w:w="7087" w:type="dxa"/>
          </w:tcPr>
          <w:p w:rsidR="0066459D" w:rsidRPr="0085550E" w:rsidRDefault="0066459D" w:rsidP="003E12FA">
            <w:pPr>
              <w:jc w:val="both"/>
              <w:rPr>
                <w:szCs w:val="22"/>
                <w:lang w:val="sl-SI"/>
              </w:rPr>
            </w:pPr>
          </w:p>
        </w:tc>
      </w:tr>
      <w:tr w:rsidR="0066459D" w:rsidRPr="0085550E" w:rsidTr="003E12FA">
        <w:tc>
          <w:tcPr>
            <w:tcW w:w="2480" w:type="dxa"/>
          </w:tcPr>
          <w:p w:rsidR="0066459D" w:rsidRPr="0085550E" w:rsidRDefault="0066459D" w:rsidP="003E12FA">
            <w:pPr>
              <w:jc w:val="both"/>
              <w:rPr>
                <w:b/>
                <w:szCs w:val="22"/>
                <w:lang w:val="sl-SI"/>
              </w:rPr>
            </w:pPr>
          </w:p>
          <w:p w:rsidR="0066459D" w:rsidRPr="0085550E" w:rsidRDefault="0066459D" w:rsidP="003E12FA">
            <w:pPr>
              <w:jc w:val="both"/>
              <w:rPr>
                <w:b/>
                <w:szCs w:val="22"/>
                <w:lang w:val="sl-SI"/>
              </w:rPr>
            </w:pPr>
            <w:r w:rsidRPr="0085550E">
              <w:rPr>
                <w:b/>
                <w:szCs w:val="22"/>
                <w:lang w:val="sl-SI"/>
              </w:rPr>
              <w:t>Naslov</w:t>
            </w:r>
          </w:p>
        </w:tc>
        <w:tc>
          <w:tcPr>
            <w:tcW w:w="7087" w:type="dxa"/>
          </w:tcPr>
          <w:p w:rsidR="0066459D" w:rsidRPr="0085550E" w:rsidRDefault="0066459D" w:rsidP="003E12FA">
            <w:pPr>
              <w:jc w:val="both"/>
              <w:rPr>
                <w:szCs w:val="22"/>
                <w:lang w:val="sl-SI"/>
              </w:rPr>
            </w:pPr>
          </w:p>
        </w:tc>
      </w:tr>
      <w:tr w:rsidR="0066459D" w:rsidRPr="0085550E" w:rsidTr="003E12FA">
        <w:tc>
          <w:tcPr>
            <w:tcW w:w="2480" w:type="dxa"/>
          </w:tcPr>
          <w:p w:rsidR="0066459D" w:rsidRPr="0085550E" w:rsidRDefault="0066459D" w:rsidP="003E12FA">
            <w:pPr>
              <w:jc w:val="both"/>
              <w:rPr>
                <w:b/>
                <w:szCs w:val="22"/>
                <w:lang w:val="sl-SI"/>
              </w:rPr>
            </w:pPr>
          </w:p>
          <w:p w:rsidR="0066459D" w:rsidRPr="0085550E" w:rsidRDefault="0066459D" w:rsidP="003E12FA">
            <w:pPr>
              <w:jc w:val="both"/>
              <w:rPr>
                <w:b/>
                <w:szCs w:val="22"/>
                <w:lang w:val="sl-SI"/>
              </w:rPr>
            </w:pPr>
            <w:r w:rsidRPr="0085550E">
              <w:rPr>
                <w:b/>
                <w:szCs w:val="22"/>
                <w:lang w:val="sl-SI"/>
              </w:rPr>
              <w:t>Kontaktna oseba</w:t>
            </w:r>
          </w:p>
        </w:tc>
        <w:tc>
          <w:tcPr>
            <w:tcW w:w="7087" w:type="dxa"/>
          </w:tcPr>
          <w:p w:rsidR="0066459D" w:rsidRPr="0085550E" w:rsidRDefault="0066459D" w:rsidP="003E12FA">
            <w:pPr>
              <w:jc w:val="both"/>
              <w:rPr>
                <w:szCs w:val="22"/>
                <w:lang w:val="sl-SI"/>
              </w:rPr>
            </w:pPr>
          </w:p>
        </w:tc>
      </w:tr>
      <w:tr w:rsidR="0066459D" w:rsidRPr="0085550E" w:rsidTr="003E12FA">
        <w:tc>
          <w:tcPr>
            <w:tcW w:w="2480" w:type="dxa"/>
          </w:tcPr>
          <w:p w:rsidR="0066459D" w:rsidRPr="0085550E" w:rsidRDefault="0066459D" w:rsidP="003E12FA">
            <w:pPr>
              <w:jc w:val="both"/>
              <w:rPr>
                <w:b/>
                <w:szCs w:val="22"/>
                <w:lang w:val="sl-SI"/>
              </w:rPr>
            </w:pPr>
          </w:p>
          <w:p w:rsidR="0066459D" w:rsidRPr="0085550E" w:rsidRDefault="0066459D" w:rsidP="003E12FA">
            <w:pPr>
              <w:jc w:val="both"/>
              <w:rPr>
                <w:b/>
                <w:szCs w:val="22"/>
                <w:lang w:val="sl-SI"/>
              </w:rPr>
            </w:pPr>
            <w:r w:rsidRPr="0085550E">
              <w:rPr>
                <w:b/>
                <w:szCs w:val="22"/>
                <w:lang w:val="sl-SI"/>
              </w:rPr>
              <w:t>Telefon</w:t>
            </w:r>
          </w:p>
        </w:tc>
        <w:tc>
          <w:tcPr>
            <w:tcW w:w="7087" w:type="dxa"/>
          </w:tcPr>
          <w:p w:rsidR="0066459D" w:rsidRPr="0085550E" w:rsidRDefault="0066459D" w:rsidP="003E12FA">
            <w:pPr>
              <w:jc w:val="both"/>
              <w:rPr>
                <w:szCs w:val="22"/>
                <w:lang w:val="sl-SI"/>
              </w:rPr>
            </w:pPr>
          </w:p>
        </w:tc>
      </w:tr>
      <w:tr w:rsidR="0066459D" w:rsidRPr="0085550E" w:rsidTr="003E12FA">
        <w:tc>
          <w:tcPr>
            <w:tcW w:w="2480" w:type="dxa"/>
          </w:tcPr>
          <w:p w:rsidR="0066459D" w:rsidRPr="0085550E" w:rsidRDefault="0066459D" w:rsidP="003E12FA">
            <w:pPr>
              <w:jc w:val="both"/>
              <w:rPr>
                <w:b/>
                <w:szCs w:val="22"/>
                <w:lang w:val="sl-SI"/>
              </w:rPr>
            </w:pPr>
          </w:p>
          <w:p w:rsidR="0066459D" w:rsidRPr="0085550E" w:rsidRDefault="0066459D" w:rsidP="003E12FA">
            <w:pPr>
              <w:jc w:val="both"/>
              <w:rPr>
                <w:b/>
                <w:szCs w:val="22"/>
                <w:lang w:val="sl-SI"/>
              </w:rPr>
            </w:pPr>
            <w:r w:rsidRPr="0085550E">
              <w:rPr>
                <w:b/>
                <w:szCs w:val="22"/>
                <w:lang w:val="sl-SI"/>
              </w:rPr>
              <w:t>Faks</w:t>
            </w:r>
          </w:p>
        </w:tc>
        <w:tc>
          <w:tcPr>
            <w:tcW w:w="7087" w:type="dxa"/>
          </w:tcPr>
          <w:p w:rsidR="0066459D" w:rsidRPr="0085550E" w:rsidRDefault="0066459D" w:rsidP="003E12FA">
            <w:pPr>
              <w:jc w:val="both"/>
              <w:rPr>
                <w:szCs w:val="22"/>
                <w:lang w:val="sl-SI"/>
              </w:rPr>
            </w:pPr>
          </w:p>
        </w:tc>
      </w:tr>
      <w:tr w:rsidR="0066459D" w:rsidRPr="0085550E" w:rsidTr="003E12FA">
        <w:tc>
          <w:tcPr>
            <w:tcW w:w="2480" w:type="dxa"/>
          </w:tcPr>
          <w:p w:rsidR="0066459D" w:rsidRPr="0085550E" w:rsidRDefault="0066459D" w:rsidP="003E12FA">
            <w:pPr>
              <w:jc w:val="both"/>
              <w:rPr>
                <w:b/>
                <w:szCs w:val="22"/>
                <w:lang w:val="sl-SI"/>
              </w:rPr>
            </w:pPr>
          </w:p>
          <w:p w:rsidR="0066459D" w:rsidRPr="0085550E" w:rsidRDefault="0066459D" w:rsidP="003E12FA">
            <w:pPr>
              <w:jc w:val="both"/>
              <w:rPr>
                <w:b/>
                <w:szCs w:val="22"/>
                <w:lang w:val="sl-SI"/>
              </w:rPr>
            </w:pPr>
            <w:r w:rsidRPr="0085550E">
              <w:rPr>
                <w:b/>
                <w:szCs w:val="22"/>
                <w:lang w:val="sl-SI"/>
              </w:rPr>
              <w:t>Elektronski  naslov</w:t>
            </w:r>
          </w:p>
        </w:tc>
        <w:tc>
          <w:tcPr>
            <w:tcW w:w="7087" w:type="dxa"/>
          </w:tcPr>
          <w:p w:rsidR="0066459D" w:rsidRPr="0085550E" w:rsidRDefault="0066459D" w:rsidP="003E12FA">
            <w:pPr>
              <w:jc w:val="both"/>
              <w:rPr>
                <w:szCs w:val="22"/>
                <w:lang w:val="sl-SI"/>
              </w:rPr>
            </w:pPr>
          </w:p>
        </w:tc>
      </w:tr>
      <w:tr w:rsidR="0066459D" w:rsidRPr="0085550E" w:rsidTr="003E12FA">
        <w:tc>
          <w:tcPr>
            <w:tcW w:w="2480" w:type="dxa"/>
          </w:tcPr>
          <w:p w:rsidR="0066459D" w:rsidRPr="0085550E" w:rsidRDefault="0066459D" w:rsidP="003E12FA">
            <w:pPr>
              <w:jc w:val="both"/>
              <w:rPr>
                <w:b/>
                <w:szCs w:val="22"/>
                <w:lang w:val="sl-SI"/>
              </w:rPr>
            </w:pPr>
          </w:p>
          <w:p w:rsidR="0066459D" w:rsidRPr="0085550E" w:rsidRDefault="0066459D" w:rsidP="003E12FA">
            <w:pPr>
              <w:jc w:val="both"/>
              <w:rPr>
                <w:b/>
                <w:szCs w:val="22"/>
                <w:lang w:val="sl-SI"/>
              </w:rPr>
            </w:pPr>
            <w:r w:rsidRPr="0085550E">
              <w:rPr>
                <w:b/>
                <w:szCs w:val="22"/>
                <w:lang w:val="sl-SI"/>
              </w:rPr>
              <w:t>Matična številka podjetja</w:t>
            </w:r>
          </w:p>
        </w:tc>
        <w:tc>
          <w:tcPr>
            <w:tcW w:w="7087" w:type="dxa"/>
          </w:tcPr>
          <w:p w:rsidR="0066459D" w:rsidRPr="0085550E" w:rsidRDefault="0066459D" w:rsidP="003E12FA">
            <w:pPr>
              <w:jc w:val="both"/>
              <w:rPr>
                <w:szCs w:val="22"/>
                <w:lang w:val="sl-SI"/>
              </w:rPr>
            </w:pPr>
          </w:p>
        </w:tc>
      </w:tr>
      <w:tr w:rsidR="0066459D" w:rsidRPr="0085550E" w:rsidTr="003E12FA">
        <w:tc>
          <w:tcPr>
            <w:tcW w:w="2480" w:type="dxa"/>
          </w:tcPr>
          <w:p w:rsidR="0066459D" w:rsidRPr="0085550E" w:rsidRDefault="0066459D" w:rsidP="003E12FA">
            <w:pPr>
              <w:jc w:val="both"/>
              <w:rPr>
                <w:b/>
                <w:szCs w:val="22"/>
                <w:lang w:val="sl-SI"/>
              </w:rPr>
            </w:pPr>
          </w:p>
          <w:p w:rsidR="0066459D" w:rsidRPr="0085550E" w:rsidRDefault="0066459D" w:rsidP="003E12FA">
            <w:pPr>
              <w:jc w:val="both"/>
              <w:rPr>
                <w:b/>
                <w:szCs w:val="22"/>
                <w:lang w:val="sl-SI"/>
              </w:rPr>
            </w:pPr>
            <w:r w:rsidRPr="0085550E">
              <w:rPr>
                <w:b/>
                <w:szCs w:val="22"/>
                <w:lang w:val="sl-SI"/>
              </w:rPr>
              <w:t>Identifikacijska številka za DDV</w:t>
            </w:r>
          </w:p>
        </w:tc>
        <w:tc>
          <w:tcPr>
            <w:tcW w:w="7087" w:type="dxa"/>
          </w:tcPr>
          <w:p w:rsidR="0066459D" w:rsidRPr="0085550E" w:rsidRDefault="0066459D" w:rsidP="003E12FA">
            <w:pPr>
              <w:jc w:val="both"/>
              <w:rPr>
                <w:szCs w:val="22"/>
                <w:lang w:val="sl-SI"/>
              </w:rPr>
            </w:pPr>
          </w:p>
        </w:tc>
      </w:tr>
      <w:tr w:rsidR="0066459D" w:rsidRPr="0085550E" w:rsidTr="003E12FA">
        <w:tc>
          <w:tcPr>
            <w:tcW w:w="2480" w:type="dxa"/>
          </w:tcPr>
          <w:p w:rsidR="0066459D" w:rsidRPr="0085550E" w:rsidRDefault="0066459D" w:rsidP="003E12FA">
            <w:pPr>
              <w:jc w:val="both"/>
              <w:rPr>
                <w:b/>
                <w:szCs w:val="22"/>
                <w:lang w:val="sl-SI"/>
              </w:rPr>
            </w:pPr>
          </w:p>
          <w:p w:rsidR="0066459D" w:rsidRPr="0085550E" w:rsidRDefault="0066459D" w:rsidP="003E12FA">
            <w:pPr>
              <w:jc w:val="both"/>
              <w:rPr>
                <w:b/>
                <w:szCs w:val="22"/>
                <w:lang w:val="sl-SI"/>
              </w:rPr>
            </w:pPr>
            <w:r w:rsidRPr="0085550E">
              <w:rPr>
                <w:b/>
                <w:szCs w:val="22"/>
                <w:lang w:val="sl-SI"/>
              </w:rPr>
              <w:t>Transakcijski račun</w:t>
            </w:r>
          </w:p>
        </w:tc>
        <w:tc>
          <w:tcPr>
            <w:tcW w:w="7087" w:type="dxa"/>
          </w:tcPr>
          <w:p w:rsidR="0066459D" w:rsidRPr="0085550E" w:rsidRDefault="0066459D" w:rsidP="003E12FA">
            <w:pPr>
              <w:jc w:val="both"/>
              <w:rPr>
                <w:szCs w:val="22"/>
                <w:lang w:val="sl-SI"/>
              </w:rPr>
            </w:pPr>
          </w:p>
        </w:tc>
      </w:tr>
      <w:tr w:rsidR="0066459D" w:rsidRPr="0085550E" w:rsidTr="003E12FA">
        <w:tc>
          <w:tcPr>
            <w:tcW w:w="2480" w:type="dxa"/>
          </w:tcPr>
          <w:p w:rsidR="0066459D" w:rsidRPr="0085550E" w:rsidRDefault="0066459D" w:rsidP="003E12FA">
            <w:pPr>
              <w:jc w:val="both"/>
              <w:rPr>
                <w:b/>
                <w:szCs w:val="22"/>
                <w:lang w:val="sl-SI"/>
              </w:rPr>
            </w:pPr>
          </w:p>
          <w:p w:rsidR="0066459D" w:rsidRPr="0085550E" w:rsidRDefault="0066459D" w:rsidP="003E12FA">
            <w:pPr>
              <w:jc w:val="both"/>
              <w:rPr>
                <w:b/>
                <w:szCs w:val="22"/>
                <w:lang w:val="sl-SI"/>
              </w:rPr>
            </w:pPr>
            <w:r w:rsidRPr="0085550E">
              <w:rPr>
                <w:b/>
                <w:szCs w:val="22"/>
                <w:lang w:val="sl-SI"/>
              </w:rPr>
              <w:t>Odprt  pri</w:t>
            </w:r>
          </w:p>
        </w:tc>
        <w:tc>
          <w:tcPr>
            <w:tcW w:w="7087" w:type="dxa"/>
          </w:tcPr>
          <w:p w:rsidR="0066459D" w:rsidRPr="0085550E" w:rsidRDefault="0066459D" w:rsidP="003E12FA">
            <w:pPr>
              <w:jc w:val="both"/>
              <w:rPr>
                <w:szCs w:val="22"/>
                <w:lang w:val="sl-SI"/>
              </w:rPr>
            </w:pPr>
          </w:p>
        </w:tc>
      </w:tr>
      <w:tr w:rsidR="0066459D" w:rsidRPr="0085550E" w:rsidTr="003E12FA">
        <w:tc>
          <w:tcPr>
            <w:tcW w:w="2480" w:type="dxa"/>
          </w:tcPr>
          <w:p w:rsidR="0066459D" w:rsidRPr="0085550E" w:rsidRDefault="0066459D" w:rsidP="003E12FA">
            <w:pPr>
              <w:jc w:val="both"/>
              <w:rPr>
                <w:b/>
                <w:szCs w:val="22"/>
                <w:lang w:val="sl-SI"/>
              </w:rPr>
            </w:pPr>
          </w:p>
          <w:p w:rsidR="0066459D" w:rsidRPr="0085550E" w:rsidRDefault="0066459D" w:rsidP="003E12FA">
            <w:pPr>
              <w:jc w:val="both"/>
              <w:rPr>
                <w:b/>
                <w:szCs w:val="22"/>
                <w:lang w:val="sl-SI"/>
              </w:rPr>
            </w:pPr>
            <w:r w:rsidRPr="0085550E">
              <w:rPr>
                <w:b/>
                <w:szCs w:val="22"/>
                <w:lang w:val="sl-SI"/>
              </w:rPr>
              <w:t>Odgovorna oseba za</w:t>
            </w:r>
          </w:p>
          <w:p w:rsidR="0066459D" w:rsidRPr="0085550E" w:rsidRDefault="0066459D" w:rsidP="003E12FA">
            <w:pPr>
              <w:jc w:val="both"/>
              <w:rPr>
                <w:b/>
                <w:szCs w:val="22"/>
                <w:lang w:val="sl-SI"/>
              </w:rPr>
            </w:pPr>
            <w:r w:rsidRPr="0085550E">
              <w:rPr>
                <w:b/>
                <w:szCs w:val="22"/>
                <w:lang w:val="sl-SI"/>
              </w:rPr>
              <w:t>podpis pogodbe</w:t>
            </w:r>
          </w:p>
        </w:tc>
        <w:tc>
          <w:tcPr>
            <w:tcW w:w="7087" w:type="dxa"/>
          </w:tcPr>
          <w:p w:rsidR="0066459D" w:rsidRPr="0085550E" w:rsidRDefault="0066459D" w:rsidP="003E12FA">
            <w:pPr>
              <w:jc w:val="both"/>
              <w:rPr>
                <w:szCs w:val="22"/>
                <w:lang w:val="sl-SI"/>
              </w:rPr>
            </w:pPr>
          </w:p>
        </w:tc>
      </w:tr>
    </w:tbl>
    <w:p w:rsidR="0066459D" w:rsidRPr="0085550E" w:rsidRDefault="0066459D" w:rsidP="0066459D">
      <w:pPr>
        <w:jc w:val="both"/>
        <w:rPr>
          <w:szCs w:val="22"/>
          <w:lang w:val="sl-SI"/>
        </w:rPr>
      </w:pPr>
    </w:p>
    <w:p w:rsidR="0066459D" w:rsidRPr="0085550E" w:rsidRDefault="0066459D" w:rsidP="0066459D">
      <w:pPr>
        <w:jc w:val="both"/>
        <w:rPr>
          <w:szCs w:val="22"/>
          <w:lang w:val="sl-SI"/>
        </w:rPr>
      </w:pPr>
    </w:p>
    <w:p w:rsidR="0066459D" w:rsidRPr="0085550E" w:rsidRDefault="0066459D" w:rsidP="0066459D">
      <w:pPr>
        <w:jc w:val="both"/>
        <w:rPr>
          <w:szCs w:val="22"/>
          <w:lang w:val="sl-SI"/>
        </w:rPr>
      </w:pPr>
      <w:r w:rsidRPr="0085550E">
        <w:rPr>
          <w:szCs w:val="22"/>
          <w:lang w:val="sl-SI"/>
        </w:rPr>
        <w:t xml:space="preserve">Kraj in datum: _________________   </w:t>
      </w:r>
    </w:p>
    <w:p w:rsidR="0066459D" w:rsidRPr="0085550E" w:rsidRDefault="0066459D" w:rsidP="0066459D">
      <w:pPr>
        <w:jc w:val="both"/>
        <w:rPr>
          <w:szCs w:val="22"/>
          <w:lang w:val="sl-SI"/>
        </w:rPr>
      </w:pPr>
    </w:p>
    <w:p w:rsidR="0066459D" w:rsidRPr="0085550E" w:rsidRDefault="0066459D" w:rsidP="0066459D">
      <w:pPr>
        <w:jc w:val="both"/>
        <w:rPr>
          <w:szCs w:val="22"/>
          <w:lang w:val="sl-SI"/>
        </w:rPr>
      </w:pPr>
      <w:r w:rsidRPr="0085550E">
        <w:rPr>
          <w:szCs w:val="22"/>
          <w:lang w:val="sl-SI"/>
        </w:rPr>
        <w:t>Ponudnik: _____________________</w:t>
      </w:r>
    </w:p>
    <w:p w:rsidR="0066459D" w:rsidRPr="0085550E" w:rsidRDefault="0066459D" w:rsidP="0066459D">
      <w:pPr>
        <w:jc w:val="both"/>
        <w:rPr>
          <w:szCs w:val="22"/>
          <w:lang w:val="sl-SI"/>
        </w:rPr>
      </w:pPr>
    </w:p>
    <w:p w:rsidR="0066459D" w:rsidRPr="0085550E" w:rsidRDefault="0066459D" w:rsidP="0066459D">
      <w:pPr>
        <w:jc w:val="both"/>
        <w:rPr>
          <w:szCs w:val="22"/>
          <w:lang w:val="sl-SI"/>
        </w:rPr>
      </w:pPr>
      <w:r w:rsidRPr="0085550E">
        <w:rPr>
          <w:szCs w:val="22"/>
          <w:lang w:val="sl-SI"/>
        </w:rPr>
        <w:t>Žig in podpis: __________________</w:t>
      </w:r>
    </w:p>
    <w:p w:rsidR="0066459D" w:rsidRPr="0085550E" w:rsidRDefault="0066459D" w:rsidP="0066459D">
      <w:pPr>
        <w:jc w:val="both"/>
        <w:rPr>
          <w:szCs w:val="22"/>
          <w:lang w:val="sl-SI"/>
        </w:rPr>
      </w:pPr>
    </w:p>
    <w:p w:rsidR="0066459D" w:rsidRPr="0085550E" w:rsidRDefault="0066459D" w:rsidP="0066459D">
      <w:pPr>
        <w:jc w:val="both"/>
        <w:rPr>
          <w:szCs w:val="22"/>
          <w:lang w:val="sl-SI"/>
        </w:rPr>
      </w:pPr>
    </w:p>
    <w:p w:rsidR="0066459D" w:rsidRPr="0085550E" w:rsidRDefault="0066459D" w:rsidP="0066459D">
      <w:pPr>
        <w:jc w:val="both"/>
        <w:rPr>
          <w:szCs w:val="22"/>
          <w:lang w:val="sl-SI"/>
        </w:rPr>
      </w:pPr>
    </w:p>
    <w:p w:rsidR="0066459D" w:rsidRPr="0085550E" w:rsidRDefault="0066459D" w:rsidP="0066459D">
      <w:pPr>
        <w:jc w:val="both"/>
        <w:rPr>
          <w:szCs w:val="22"/>
          <w:lang w:val="sl-SI"/>
        </w:rPr>
      </w:pPr>
    </w:p>
    <w:p w:rsidR="0066459D" w:rsidRPr="0085550E" w:rsidRDefault="0066459D" w:rsidP="0066459D">
      <w:pPr>
        <w:jc w:val="both"/>
        <w:rPr>
          <w:i/>
          <w:sz w:val="20"/>
          <w:szCs w:val="20"/>
          <w:lang w:val="sl-SI"/>
        </w:rPr>
      </w:pPr>
      <w:r w:rsidRPr="0085550E">
        <w:rPr>
          <w:i/>
          <w:sz w:val="20"/>
          <w:szCs w:val="20"/>
          <w:lang w:val="sl-SI"/>
        </w:rPr>
        <w:t>Opomba: To tabelo izpolni samo ponudnik, ki bo nastopal s podizvajalci. Če ponudnik nastopa z več podizvajalci, lahko ta obrazec fotokopira.</w:t>
      </w:r>
    </w:p>
    <w:p w:rsidR="0066459D" w:rsidRPr="0085550E" w:rsidRDefault="0066459D" w:rsidP="0066459D">
      <w:pPr>
        <w:jc w:val="both"/>
        <w:rPr>
          <w:szCs w:val="22"/>
          <w:lang w:val="sl-SI"/>
        </w:rPr>
      </w:pPr>
    </w:p>
    <w:p w:rsidR="0066459D" w:rsidRPr="0085550E" w:rsidRDefault="0066459D" w:rsidP="0066459D">
      <w:pPr>
        <w:jc w:val="both"/>
        <w:rPr>
          <w:szCs w:val="22"/>
          <w:lang w:val="sl-SI"/>
        </w:rPr>
      </w:pPr>
    </w:p>
    <w:p w:rsidR="0066459D" w:rsidRPr="0085550E" w:rsidRDefault="0066459D" w:rsidP="0066459D">
      <w:pPr>
        <w:jc w:val="right"/>
        <w:rPr>
          <w:b/>
          <w:szCs w:val="22"/>
          <w:lang w:val="sl-SI"/>
        </w:rPr>
      </w:pPr>
      <w:r w:rsidRPr="0085550E">
        <w:rPr>
          <w:b/>
          <w:szCs w:val="22"/>
          <w:lang w:val="sl-SI"/>
        </w:rPr>
        <w:br w:type="page"/>
      </w:r>
      <w:r w:rsidRPr="0085550E">
        <w:rPr>
          <w:b/>
          <w:szCs w:val="22"/>
          <w:lang w:val="sl-SI"/>
        </w:rPr>
        <w:lastRenderedPageBreak/>
        <w:t>PRILOGA 7</w:t>
      </w:r>
    </w:p>
    <w:p w:rsidR="0066459D" w:rsidRPr="0085550E" w:rsidRDefault="0066459D" w:rsidP="0066459D">
      <w:pPr>
        <w:jc w:val="both"/>
        <w:rPr>
          <w:b/>
          <w:szCs w:val="22"/>
          <w:lang w:val="sl-SI"/>
        </w:rPr>
      </w:pPr>
    </w:p>
    <w:p w:rsidR="0066459D" w:rsidRPr="0085550E" w:rsidRDefault="0066459D" w:rsidP="0066459D">
      <w:pPr>
        <w:jc w:val="both"/>
        <w:rPr>
          <w:b/>
          <w:szCs w:val="22"/>
          <w:lang w:val="sl-SI"/>
        </w:rPr>
      </w:pPr>
    </w:p>
    <w:p w:rsidR="0066459D" w:rsidRPr="0085550E" w:rsidRDefault="0066459D" w:rsidP="0066459D">
      <w:pPr>
        <w:jc w:val="both"/>
        <w:rPr>
          <w:lang w:val="sl-SI"/>
        </w:rPr>
      </w:pPr>
      <w:r w:rsidRPr="0085550E">
        <w:rPr>
          <w:b/>
          <w:spacing w:val="-20"/>
          <w:lang w:val="sl-SI"/>
        </w:rPr>
        <w:t xml:space="preserve">S P O R A Z U M   O   M E D S E B O J N E M  S O D E L O V A N J U  </w:t>
      </w:r>
      <w:r w:rsidRPr="0085550E">
        <w:rPr>
          <w:lang w:val="sl-SI"/>
        </w:rPr>
        <w:t>(priloži  ponudnik</w:t>
      </w:r>
      <w:r w:rsidR="003228D9">
        <w:rPr>
          <w:lang w:val="sl-SI"/>
        </w:rPr>
        <w:t>,</w:t>
      </w:r>
      <w:r w:rsidR="002E743F">
        <w:rPr>
          <w:lang w:val="sl-SI"/>
        </w:rPr>
        <w:t xml:space="preserve"> za vsakega podizvajalca</w:t>
      </w:r>
      <w:r w:rsidRPr="0085550E">
        <w:rPr>
          <w:lang w:val="sl-SI"/>
        </w:rPr>
        <w:t>)</w:t>
      </w:r>
    </w:p>
    <w:p w:rsidR="0066459D" w:rsidRPr="0085550E" w:rsidRDefault="0066459D" w:rsidP="0066459D">
      <w:pPr>
        <w:jc w:val="right"/>
        <w:rPr>
          <w:b/>
          <w:szCs w:val="22"/>
          <w:lang w:val="sl-SI"/>
        </w:rPr>
      </w:pPr>
      <w:r w:rsidRPr="0085550E">
        <w:rPr>
          <w:b/>
          <w:szCs w:val="22"/>
          <w:lang w:val="sl-SI"/>
        </w:rPr>
        <w:br w:type="page"/>
      </w:r>
      <w:r w:rsidRPr="0085550E">
        <w:rPr>
          <w:b/>
          <w:szCs w:val="22"/>
          <w:lang w:val="sl-SI"/>
        </w:rPr>
        <w:lastRenderedPageBreak/>
        <w:t>PRILOGA 8</w:t>
      </w:r>
    </w:p>
    <w:p w:rsidR="0066459D" w:rsidRPr="0085550E" w:rsidRDefault="0066459D" w:rsidP="0066459D">
      <w:pPr>
        <w:jc w:val="both"/>
        <w:rPr>
          <w:b/>
          <w:szCs w:val="22"/>
          <w:lang w:val="sl-SI"/>
        </w:rPr>
      </w:pPr>
    </w:p>
    <w:p w:rsidR="0066459D" w:rsidRPr="0085550E" w:rsidRDefault="0066459D" w:rsidP="0066459D">
      <w:pPr>
        <w:jc w:val="both"/>
        <w:rPr>
          <w:szCs w:val="22"/>
          <w:lang w:val="sl-SI"/>
        </w:rPr>
      </w:pPr>
      <w:r w:rsidRPr="0085550E">
        <w:rPr>
          <w:szCs w:val="22"/>
          <w:lang w:val="sl-SI"/>
        </w:rPr>
        <w:t>PODIZVAJALEC:</w:t>
      </w:r>
    </w:p>
    <w:p w:rsidR="0066459D" w:rsidRPr="0085550E" w:rsidRDefault="0066459D" w:rsidP="0066459D">
      <w:pPr>
        <w:jc w:val="both"/>
        <w:rPr>
          <w:szCs w:val="22"/>
          <w:lang w:val="sl-SI"/>
        </w:rPr>
      </w:pPr>
    </w:p>
    <w:p w:rsidR="0066459D" w:rsidRPr="0085550E" w:rsidRDefault="0066459D" w:rsidP="0066459D">
      <w:pPr>
        <w:jc w:val="both"/>
        <w:rPr>
          <w:szCs w:val="22"/>
          <w:lang w:val="sl-SI"/>
        </w:rPr>
      </w:pPr>
      <w:r w:rsidRPr="0085550E">
        <w:rPr>
          <w:szCs w:val="22"/>
          <w:lang w:val="sl-SI"/>
        </w:rPr>
        <w:t>……………………………………………………</w:t>
      </w:r>
    </w:p>
    <w:p w:rsidR="0066459D" w:rsidRPr="0085550E" w:rsidRDefault="0066459D" w:rsidP="0066459D">
      <w:pPr>
        <w:jc w:val="both"/>
        <w:rPr>
          <w:szCs w:val="22"/>
          <w:lang w:val="sl-SI"/>
        </w:rPr>
      </w:pPr>
    </w:p>
    <w:p w:rsidR="0066459D" w:rsidRPr="0085550E" w:rsidRDefault="0066459D" w:rsidP="0066459D">
      <w:pPr>
        <w:jc w:val="both"/>
        <w:rPr>
          <w:szCs w:val="22"/>
          <w:lang w:val="sl-SI"/>
        </w:rPr>
      </w:pPr>
    </w:p>
    <w:p w:rsidR="0066459D" w:rsidRPr="0085550E" w:rsidRDefault="0066459D" w:rsidP="0066459D">
      <w:pPr>
        <w:jc w:val="both"/>
        <w:rPr>
          <w:szCs w:val="22"/>
          <w:lang w:val="sl-SI"/>
        </w:rPr>
      </w:pPr>
    </w:p>
    <w:p w:rsidR="0066459D" w:rsidRPr="0085550E" w:rsidRDefault="0066459D" w:rsidP="0066459D">
      <w:pPr>
        <w:jc w:val="both"/>
        <w:rPr>
          <w:b/>
          <w:caps/>
          <w:szCs w:val="22"/>
          <w:lang w:val="sl-SI"/>
        </w:rPr>
      </w:pPr>
      <w:r w:rsidRPr="0085550E">
        <w:rPr>
          <w:b/>
          <w:caps/>
          <w:szCs w:val="22"/>
          <w:lang w:val="sl-SI"/>
        </w:rPr>
        <w:t>Dokazila o izpolnjevanju pogojev iz 42. člena ZJN-2</w:t>
      </w:r>
    </w:p>
    <w:p w:rsidR="0066459D" w:rsidRPr="0085550E" w:rsidRDefault="0066459D" w:rsidP="0066459D">
      <w:pPr>
        <w:jc w:val="both"/>
        <w:rPr>
          <w:szCs w:val="22"/>
          <w:lang w:val="sl-SI"/>
        </w:rPr>
      </w:pPr>
    </w:p>
    <w:p w:rsidR="0066459D" w:rsidRPr="0085550E" w:rsidRDefault="0066459D" w:rsidP="0066459D">
      <w:pPr>
        <w:jc w:val="both"/>
        <w:rPr>
          <w:szCs w:val="22"/>
          <w:lang w:val="sl-SI"/>
        </w:rPr>
      </w:pPr>
    </w:p>
    <w:p w:rsidR="0066459D" w:rsidRPr="0085550E" w:rsidRDefault="0066459D" w:rsidP="0066459D">
      <w:pPr>
        <w:jc w:val="both"/>
        <w:rPr>
          <w:szCs w:val="22"/>
          <w:lang w:val="sl-SI"/>
        </w:rPr>
      </w:pPr>
    </w:p>
    <w:p w:rsidR="0066459D" w:rsidRPr="0085550E" w:rsidRDefault="0066459D" w:rsidP="0066459D">
      <w:pPr>
        <w:jc w:val="center"/>
        <w:rPr>
          <w:b/>
          <w:szCs w:val="22"/>
          <w:lang w:val="sl-SI"/>
        </w:rPr>
      </w:pPr>
      <w:r w:rsidRPr="0085550E">
        <w:rPr>
          <w:b/>
          <w:szCs w:val="22"/>
          <w:lang w:val="sl-SI"/>
        </w:rPr>
        <w:t>IZJAVA</w:t>
      </w:r>
    </w:p>
    <w:p w:rsidR="0066459D" w:rsidRPr="0085550E" w:rsidRDefault="0066459D" w:rsidP="0066459D">
      <w:pPr>
        <w:jc w:val="center"/>
        <w:rPr>
          <w:szCs w:val="22"/>
          <w:lang w:val="sl-SI"/>
        </w:rPr>
      </w:pPr>
    </w:p>
    <w:p w:rsidR="0066459D" w:rsidRPr="0085550E" w:rsidRDefault="0066459D" w:rsidP="0066459D">
      <w:pPr>
        <w:spacing w:line="360" w:lineRule="auto"/>
        <w:jc w:val="both"/>
        <w:rPr>
          <w:szCs w:val="22"/>
          <w:lang w:val="sl-SI"/>
        </w:rPr>
      </w:pPr>
    </w:p>
    <w:p w:rsidR="0066459D" w:rsidRPr="0085550E" w:rsidRDefault="0066459D" w:rsidP="0066459D">
      <w:pPr>
        <w:pStyle w:val="Telobesedila2"/>
        <w:spacing w:line="360" w:lineRule="auto"/>
        <w:jc w:val="both"/>
        <w:rPr>
          <w:rFonts w:ascii="Times New Roman" w:hAnsi="Times New Roman"/>
          <w:szCs w:val="22"/>
        </w:rPr>
      </w:pPr>
      <w:r w:rsidRPr="0085550E">
        <w:rPr>
          <w:rFonts w:ascii="Times New Roman" w:hAnsi="Times New Roman"/>
          <w:szCs w:val="22"/>
        </w:rPr>
        <w:t>V zvezi z javnim naročilom za izbiro izvajalca za</w:t>
      </w:r>
      <w:r w:rsidR="0085550E" w:rsidRPr="0085550E">
        <w:rPr>
          <w:rFonts w:ascii="Times New Roman" w:hAnsi="Times New Roman"/>
          <w:b/>
          <w:szCs w:val="22"/>
        </w:rPr>
        <w:t xml:space="preserve"> izdelavo evidenc podatkov o energetskih ureditvah Mestne občine Ljubljana (JN 10/210132)</w:t>
      </w:r>
      <w:r w:rsidRPr="0085550E">
        <w:rPr>
          <w:rFonts w:ascii="Times New Roman" w:hAnsi="Times New Roman"/>
          <w:szCs w:val="22"/>
        </w:rPr>
        <w:t>, ki je bilo objavljeno na Portalu javnih naročil RS št. …………………, dajemo izjavo pod materialno in kazensko odgovornostjo da:</w:t>
      </w:r>
    </w:p>
    <w:p w:rsidR="0066459D" w:rsidRPr="0085550E" w:rsidRDefault="0066459D" w:rsidP="0066459D">
      <w:pPr>
        <w:pStyle w:val="Telobesedila2"/>
        <w:spacing w:line="360" w:lineRule="auto"/>
        <w:jc w:val="both"/>
        <w:rPr>
          <w:rFonts w:ascii="Times New Roman" w:hAnsi="Times New Roman"/>
          <w:szCs w:val="22"/>
        </w:rPr>
      </w:pPr>
      <w:r w:rsidRPr="0085550E">
        <w:rPr>
          <w:rFonts w:ascii="Times New Roman" w:hAnsi="Times New Roman"/>
          <w:szCs w:val="22"/>
        </w:rPr>
        <w:t xml:space="preserve">- izpolnjujemo vse </w:t>
      </w:r>
      <w:r w:rsidR="00A731AB">
        <w:rPr>
          <w:rFonts w:ascii="Times New Roman" w:hAnsi="Times New Roman"/>
          <w:szCs w:val="22"/>
        </w:rPr>
        <w:t>pogoje</w:t>
      </w:r>
      <w:r w:rsidRPr="0085550E">
        <w:rPr>
          <w:rFonts w:ascii="Times New Roman" w:hAnsi="Times New Roman"/>
          <w:szCs w:val="22"/>
        </w:rPr>
        <w:t xml:space="preserve"> iz 1. odstavka 42. člena Zakona o javnem naročanju (ZJN-2),</w:t>
      </w:r>
    </w:p>
    <w:p w:rsidR="0066459D" w:rsidRPr="0085550E" w:rsidRDefault="0066459D" w:rsidP="0066459D">
      <w:pPr>
        <w:spacing w:line="360" w:lineRule="auto"/>
        <w:jc w:val="both"/>
        <w:rPr>
          <w:szCs w:val="22"/>
          <w:lang w:val="sl-SI"/>
        </w:rPr>
      </w:pPr>
      <w:r w:rsidRPr="0085550E">
        <w:rPr>
          <w:szCs w:val="22"/>
          <w:lang w:val="sl-SI"/>
        </w:rPr>
        <w:t>- da prevzemamo vse posledice, ki iz nje izhajajo.</w:t>
      </w:r>
    </w:p>
    <w:p w:rsidR="0066459D" w:rsidRPr="0085550E" w:rsidRDefault="0066459D" w:rsidP="0066459D">
      <w:pPr>
        <w:pStyle w:val="Telobesedila2"/>
        <w:spacing w:line="360" w:lineRule="auto"/>
        <w:jc w:val="both"/>
        <w:rPr>
          <w:rFonts w:ascii="Times New Roman" w:hAnsi="Times New Roman"/>
          <w:szCs w:val="22"/>
        </w:rPr>
      </w:pPr>
    </w:p>
    <w:p w:rsidR="0066459D" w:rsidRPr="0085550E" w:rsidRDefault="0066459D" w:rsidP="0066459D">
      <w:pPr>
        <w:jc w:val="both"/>
        <w:rPr>
          <w:lang w:val="sl-SI"/>
        </w:rPr>
      </w:pPr>
    </w:p>
    <w:p w:rsidR="0066459D" w:rsidRPr="0085550E" w:rsidRDefault="0066459D" w:rsidP="0066459D">
      <w:pPr>
        <w:jc w:val="both"/>
        <w:rPr>
          <w:lang w:val="sl-SI"/>
        </w:rPr>
      </w:pPr>
    </w:p>
    <w:p w:rsidR="0066459D" w:rsidRPr="0085550E" w:rsidRDefault="0066459D" w:rsidP="0066459D">
      <w:pPr>
        <w:jc w:val="both"/>
        <w:rPr>
          <w:lang w:val="sl-SI"/>
        </w:rPr>
      </w:pPr>
    </w:p>
    <w:p w:rsidR="0066459D" w:rsidRPr="0085550E" w:rsidRDefault="0066459D" w:rsidP="0066459D">
      <w:pPr>
        <w:jc w:val="both"/>
        <w:rPr>
          <w:lang w:val="sl-SI"/>
        </w:rPr>
      </w:pPr>
      <w:r w:rsidRPr="0085550E">
        <w:rPr>
          <w:lang w:val="sl-SI"/>
        </w:rPr>
        <w:t>Datum:</w:t>
      </w:r>
      <w:r w:rsidRPr="0085550E">
        <w:rPr>
          <w:lang w:val="sl-SI"/>
        </w:rPr>
        <w:tab/>
      </w:r>
      <w:r w:rsidRPr="0085550E">
        <w:rPr>
          <w:lang w:val="sl-SI"/>
        </w:rPr>
        <w:tab/>
      </w:r>
      <w:r w:rsidRPr="0085550E">
        <w:rPr>
          <w:lang w:val="sl-SI"/>
        </w:rPr>
        <w:tab/>
      </w:r>
      <w:r w:rsidRPr="0085550E">
        <w:rPr>
          <w:lang w:val="sl-SI"/>
        </w:rPr>
        <w:tab/>
        <w:t>Žig:</w:t>
      </w:r>
      <w:r w:rsidRPr="0085550E">
        <w:rPr>
          <w:lang w:val="sl-SI"/>
        </w:rPr>
        <w:tab/>
      </w:r>
      <w:r w:rsidRPr="0085550E">
        <w:rPr>
          <w:lang w:val="sl-SI"/>
        </w:rPr>
        <w:tab/>
      </w:r>
      <w:r w:rsidRPr="0085550E">
        <w:rPr>
          <w:lang w:val="sl-SI"/>
        </w:rPr>
        <w:tab/>
      </w:r>
      <w:r w:rsidRPr="0085550E">
        <w:rPr>
          <w:lang w:val="sl-SI"/>
        </w:rPr>
        <w:tab/>
        <w:t>Podpis:</w:t>
      </w:r>
    </w:p>
    <w:p w:rsidR="0066459D" w:rsidRPr="0085550E" w:rsidRDefault="0066459D" w:rsidP="0066459D">
      <w:pPr>
        <w:jc w:val="both"/>
        <w:rPr>
          <w:lang w:val="sl-SI"/>
        </w:rPr>
      </w:pPr>
    </w:p>
    <w:p w:rsidR="0066459D" w:rsidRPr="0085550E" w:rsidRDefault="0066459D" w:rsidP="0066459D">
      <w:pPr>
        <w:jc w:val="both"/>
        <w:rPr>
          <w:b/>
          <w:szCs w:val="22"/>
          <w:lang w:val="sl-SI"/>
        </w:rPr>
      </w:pPr>
    </w:p>
    <w:p w:rsidR="00167C97" w:rsidRDefault="00167C97" w:rsidP="001C411B">
      <w:pPr>
        <w:rPr>
          <w:i/>
          <w:sz w:val="18"/>
          <w:szCs w:val="18"/>
          <w:lang w:val="sl-SI"/>
        </w:rPr>
      </w:pPr>
    </w:p>
    <w:p w:rsidR="00A731AB" w:rsidRDefault="00A731AB" w:rsidP="001C411B">
      <w:pPr>
        <w:rPr>
          <w:i/>
          <w:sz w:val="18"/>
          <w:szCs w:val="18"/>
          <w:lang w:val="sl-SI"/>
        </w:rPr>
      </w:pPr>
    </w:p>
    <w:p w:rsidR="00A731AB" w:rsidRDefault="00A731AB" w:rsidP="001C411B">
      <w:pPr>
        <w:rPr>
          <w:i/>
          <w:sz w:val="18"/>
          <w:szCs w:val="18"/>
          <w:lang w:val="sl-SI"/>
        </w:rPr>
      </w:pPr>
    </w:p>
    <w:p w:rsidR="00A731AB" w:rsidRDefault="00A731AB" w:rsidP="001C411B">
      <w:pPr>
        <w:rPr>
          <w:i/>
          <w:sz w:val="18"/>
          <w:szCs w:val="18"/>
          <w:lang w:val="sl-SI"/>
        </w:rPr>
      </w:pPr>
    </w:p>
    <w:p w:rsidR="00A731AB" w:rsidRDefault="00A731AB" w:rsidP="001C411B">
      <w:pPr>
        <w:rPr>
          <w:i/>
          <w:sz w:val="18"/>
          <w:szCs w:val="18"/>
          <w:lang w:val="sl-SI"/>
        </w:rPr>
      </w:pPr>
    </w:p>
    <w:p w:rsidR="00A731AB" w:rsidRDefault="00A731AB" w:rsidP="001C411B">
      <w:pPr>
        <w:rPr>
          <w:i/>
          <w:sz w:val="18"/>
          <w:szCs w:val="18"/>
          <w:lang w:val="sl-SI"/>
        </w:rPr>
      </w:pPr>
    </w:p>
    <w:p w:rsidR="00A731AB" w:rsidRDefault="00A731AB" w:rsidP="001C411B">
      <w:pPr>
        <w:rPr>
          <w:i/>
          <w:sz w:val="18"/>
          <w:szCs w:val="18"/>
          <w:lang w:val="sl-SI"/>
        </w:rPr>
      </w:pPr>
    </w:p>
    <w:p w:rsidR="00A731AB" w:rsidRDefault="00A731AB" w:rsidP="001C411B">
      <w:pPr>
        <w:rPr>
          <w:i/>
          <w:sz w:val="18"/>
          <w:szCs w:val="18"/>
          <w:lang w:val="sl-SI"/>
        </w:rPr>
      </w:pPr>
    </w:p>
    <w:p w:rsidR="00A731AB" w:rsidRDefault="00A731AB" w:rsidP="001C411B">
      <w:pPr>
        <w:rPr>
          <w:i/>
          <w:sz w:val="18"/>
          <w:szCs w:val="18"/>
          <w:lang w:val="sl-SI"/>
        </w:rPr>
      </w:pPr>
    </w:p>
    <w:p w:rsidR="00A731AB" w:rsidRDefault="00A731AB" w:rsidP="001C411B">
      <w:pPr>
        <w:rPr>
          <w:i/>
          <w:sz w:val="18"/>
          <w:szCs w:val="18"/>
          <w:lang w:val="sl-SI"/>
        </w:rPr>
      </w:pPr>
    </w:p>
    <w:p w:rsidR="00A731AB" w:rsidRDefault="00A731AB" w:rsidP="001C411B">
      <w:pPr>
        <w:rPr>
          <w:i/>
          <w:sz w:val="18"/>
          <w:szCs w:val="18"/>
          <w:lang w:val="sl-SI"/>
        </w:rPr>
      </w:pPr>
    </w:p>
    <w:p w:rsidR="00A731AB" w:rsidRDefault="00A731AB" w:rsidP="001C411B">
      <w:pPr>
        <w:rPr>
          <w:i/>
          <w:sz w:val="18"/>
          <w:szCs w:val="18"/>
          <w:lang w:val="sl-SI"/>
        </w:rPr>
      </w:pPr>
    </w:p>
    <w:p w:rsidR="00A731AB" w:rsidRDefault="00A731AB" w:rsidP="001C411B">
      <w:pPr>
        <w:rPr>
          <w:i/>
          <w:sz w:val="18"/>
          <w:szCs w:val="18"/>
          <w:lang w:val="sl-SI"/>
        </w:rPr>
      </w:pPr>
    </w:p>
    <w:p w:rsidR="00A731AB" w:rsidRDefault="00A731AB" w:rsidP="001C411B">
      <w:pPr>
        <w:rPr>
          <w:i/>
          <w:sz w:val="18"/>
          <w:szCs w:val="18"/>
          <w:lang w:val="sl-SI"/>
        </w:rPr>
      </w:pPr>
    </w:p>
    <w:p w:rsidR="00A731AB" w:rsidRDefault="00A731AB" w:rsidP="001C411B">
      <w:pPr>
        <w:rPr>
          <w:i/>
          <w:sz w:val="18"/>
          <w:szCs w:val="18"/>
          <w:lang w:val="sl-SI"/>
        </w:rPr>
      </w:pPr>
    </w:p>
    <w:p w:rsidR="00A731AB" w:rsidRDefault="00A731AB" w:rsidP="001C411B">
      <w:pPr>
        <w:rPr>
          <w:i/>
          <w:sz w:val="18"/>
          <w:szCs w:val="18"/>
          <w:lang w:val="sl-SI"/>
        </w:rPr>
      </w:pPr>
    </w:p>
    <w:p w:rsidR="00A731AB" w:rsidRPr="00A731AB" w:rsidRDefault="00A731AB" w:rsidP="00A731AB">
      <w:pPr>
        <w:jc w:val="both"/>
        <w:rPr>
          <w:i/>
          <w:sz w:val="20"/>
          <w:szCs w:val="20"/>
          <w:lang w:val="sl-SI"/>
        </w:rPr>
      </w:pPr>
      <w:r w:rsidRPr="00A731AB">
        <w:rPr>
          <w:i/>
          <w:sz w:val="20"/>
          <w:szCs w:val="20"/>
          <w:lang w:val="sl-SI"/>
        </w:rPr>
        <w:t>V primeru, da ponudnik nastopa z več podizvajalci, se lahko ta izjava fotokopira.</w:t>
      </w:r>
    </w:p>
    <w:p w:rsidR="00A731AB" w:rsidRPr="000C3F42" w:rsidRDefault="000C3F42" w:rsidP="000C3F42">
      <w:pPr>
        <w:jc w:val="right"/>
        <w:rPr>
          <w:b/>
          <w:szCs w:val="22"/>
          <w:lang w:val="sl-SI"/>
        </w:rPr>
      </w:pPr>
      <w:r>
        <w:rPr>
          <w:i/>
          <w:sz w:val="18"/>
          <w:szCs w:val="18"/>
          <w:lang w:val="sl-SI"/>
        </w:rPr>
        <w:br w:type="page"/>
      </w:r>
      <w:r w:rsidRPr="000C3F42">
        <w:rPr>
          <w:b/>
          <w:szCs w:val="22"/>
          <w:lang w:val="sl-SI"/>
        </w:rPr>
        <w:lastRenderedPageBreak/>
        <w:t>PRILOGA 9</w:t>
      </w:r>
    </w:p>
    <w:p w:rsidR="000C3F42" w:rsidRDefault="000C3F42" w:rsidP="001C411B">
      <w:pPr>
        <w:rPr>
          <w:i/>
          <w:sz w:val="18"/>
          <w:szCs w:val="18"/>
          <w:lang w:val="sl-SI"/>
        </w:rPr>
      </w:pPr>
    </w:p>
    <w:p w:rsidR="000C3F42" w:rsidRDefault="000C3F42" w:rsidP="001C411B">
      <w:pPr>
        <w:rPr>
          <w:i/>
          <w:sz w:val="18"/>
          <w:szCs w:val="18"/>
          <w:lang w:val="sl-SI"/>
        </w:rPr>
      </w:pPr>
    </w:p>
    <w:p w:rsidR="000C3F42" w:rsidRDefault="000C3F42" w:rsidP="000C3F42">
      <w:pPr>
        <w:jc w:val="center"/>
        <w:rPr>
          <w:b/>
        </w:rPr>
      </w:pPr>
    </w:p>
    <w:p w:rsidR="000C3F42" w:rsidRDefault="000C3F42" w:rsidP="000C3F42">
      <w:pPr>
        <w:jc w:val="center"/>
        <w:rPr>
          <w:b/>
        </w:rPr>
      </w:pPr>
    </w:p>
    <w:p w:rsidR="000C3F42" w:rsidRDefault="000C3F42" w:rsidP="000C3F42">
      <w:pPr>
        <w:jc w:val="center"/>
        <w:rPr>
          <w:b/>
        </w:rPr>
      </w:pPr>
    </w:p>
    <w:p w:rsidR="000C3F42" w:rsidRDefault="000C3F42" w:rsidP="000C3F42">
      <w:pPr>
        <w:jc w:val="center"/>
        <w:rPr>
          <w:b/>
        </w:rPr>
      </w:pPr>
      <w:r>
        <w:rPr>
          <w:b/>
        </w:rPr>
        <w:t>SOGLASJE  PODIZVAJALCA</w:t>
      </w:r>
    </w:p>
    <w:p w:rsidR="000C3F42" w:rsidRDefault="000C3F42" w:rsidP="000C3F42">
      <w:pPr>
        <w:rPr>
          <w:b/>
        </w:rPr>
      </w:pPr>
    </w:p>
    <w:p w:rsidR="000C3F42" w:rsidRDefault="000C3F42" w:rsidP="000C3F42">
      <w:pPr>
        <w:rPr>
          <w:b/>
        </w:rPr>
      </w:pPr>
    </w:p>
    <w:p w:rsidR="000C3F42" w:rsidRDefault="000C3F42" w:rsidP="000C3F42">
      <w:pPr>
        <w:rPr>
          <w:b/>
        </w:rPr>
      </w:pPr>
    </w:p>
    <w:p w:rsidR="000C3F42" w:rsidRDefault="000C3F42" w:rsidP="000C3F42">
      <w:pPr>
        <w:rPr>
          <w:szCs w:val="22"/>
        </w:rPr>
      </w:pPr>
      <w:r>
        <w:rPr>
          <w:szCs w:val="22"/>
        </w:rPr>
        <w:t>Podizvajalec: _________________________________________________________________________________,</w:t>
      </w:r>
    </w:p>
    <w:p w:rsidR="000C3F42" w:rsidRDefault="000C3F42" w:rsidP="000C3F42">
      <w:pPr>
        <w:rPr>
          <w:szCs w:val="22"/>
        </w:rPr>
      </w:pPr>
      <w:r>
        <w:rPr>
          <w:szCs w:val="22"/>
        </w:rPr>
        <w:t xml:space="preserve">                                                                   (polni naziv podizvajalca)</w:t>
      </w:r>
    </w:p>
    <w:p w:rsidR="000C3F42" w:rsidRDefault="000C3F42" w:rsidP="000C3F42">
      <w:pPr>
        <w:rPr>
          <w:szCs w:val="22"/>
        </w:rPr>
      </w:pPr>
    </w:p>
    <w:p w:rsidR="000C3F42" w:rsidRDefault="000C3F42" w:rsidP="000C3F42">
      <w:pPr>
        <w:rPr>
          <w:szCs w:val="22"/>
        </w:rPr>
      </w:pPr>
      <w:r>
        <w:rPr>
          <w:szCs w:val="22"/>
        </w:rPr>
        <w:t>_________________________________________________________________________________,</w:t>
      </w:r>
    </w:p>
    <w:p w:rsidR="000C3F42" w:rsidRDefault="000C3F42" w:rsidP="000C3F42">
      <w:pPr>
        <w:jc w:val="center"/>
        <w:rPr>
          <w:szCs w:val="22"/>
        </w:rPr>
      </w:pPr>
      <w:r>
        <w:rPr>
          <w:szCs w:val="22"/>
        </w:rPr>
        <w:t>(naslov podizvajalca)</w:t>
      </w:r>
    </w:p>
    <w:p w:rsidR="000C3F42" w:rsidRDefault="000C3F42" w:rsidP="000C3F42">
      <w:pPr>
        <w:rPr>
          <w:szCs w:val="22"/>
        </w:rPr>
      </w:pPr>
    </w:p>
    <w:p w:rsidR="000C3F42" w:rsidRDefault="000C3F42" w:rsidP="000C3F42">
      <w:pPr>
        <w:rPr>
          <w:szCs w:val="22"/>
        </w:rPr>
      </w:pPr>
      <w:r>
        <w:rPr>
          <w:szCs w:val="22"/>
        </w:rPr>
        <w:t>_________________________________________________________________________________,</w:t>
      </w:r>
    </w:p>
    <w:p w:rsidR="000C3F42" w:rsidRDefault="000C3F42" w:rsidP="000C3F42">
      <w:pPr>
        <w:jc w:val="center"/>
        <w:rPr>
          <w:szCs w:val="22"/>
        </w:rPr>
      </w:pPr>
      <w:r>
        <w:rPr>
          <w:szCs w:val="22"/>
        </w:rPr>
        <w:t>(matična št. podizvajalca),</w:t>
      </w:r>
    </w:p>
    <w:p w:rsidR="000C3F42" w:rsidRDefault="000C3F42" w:rsidP="000C3F42">
      <w:pPr>
        <w:rPr>
          <w:szCs w:val="22"/>
        </w:rPr>
      </w:pPr>
    </w:p>
    <w:p w:rsidR="000C3F42" w:rsidRDefault="000C3F42" w:rsidP="000C3F42">
      <w:pPr>
        <w:jc w:val="center"/>
        <w:rPr>
          <w:szCs w:val="22"/>
        </w:rPr>
      </w:pPr>
      <w:r>
        <w:rPr>
          <w:szCs w:val="22"/>
        </w:rPr>
        <w:t>_________________________________________________________________________________, (davčna št. podizvajalca)</w:t>
      </w:r>
    </w:p>
    <w:p w:rsidR="000C3F42" w:rsidRDefault="000C3F42" w:rsidP="000C3F42">
      <w:pPr>
        <w:jc w:val="center"/>
        <w:rPr>
          <w:szCs w:val="22"/>
        </w:rPr>
      </w:pPr>
    </w:p>
    <w:p w:rsidR="000C3F42" w:rsidRDefault="000C3F42" w:rsidP="000C3F42">
      <w:pPr>
        <w:rPr>
          <w:szCs w:val="22"/>
        </w:rPr>
      </w:pPr>
      <w:r>
        <w:rPr>
          <w:szCs w:val="22"/>
        </w:rPr>
        <w:t xml:space="preserve"> ki ga zastopa: </w:t>
      </w:r>
    </w:p>
    <w:p w:rsidR="000C3F42" w:rsidRDefault="000C3F42" w:rsidP="000C3F42">
      <w:pPr>
        <w:rPr>
          <w:szCs w:val="22"/>
        </w:rPr>
      </w:pPr>
    </w:p>
    <w:p w:rsidR="000C3F42" w:rsidRDefault="000C3F42" w:rsidP="000C3F42">
      <w:pPr>
        <w:rPr>
          <w:szCs w:val="22"/>
        </w:rPr>
      </w:pPr>
    </w:p>
    <w:p w:rsidR="000C3F42" w:rsidRDefault="000C3F42" w:rsidP="000C3F42">
      <w:pPr>
        <w:jc w:val="center"/>
        <w:rPr>
          <w:szCs w:val="22"/>
        </w:rPr>
      </w:pPr>
      <w:r>
        <w:rPr>
          <w:szCs w:val="22"/>
        </w:rPr>
        <w:t>_________________________________________________________________________________, (odgovorna oseba podizvajalca in njena funkcija),</w:t>
      </w:r>
    </w:p>
    <w:p w:rsidR="000C3F42" w:rsidRDefault="000C3F42" w:rsidP="000C3F42">
      <w:pPr>
        <w:rPr>
          <w:szCs w:val="22"/>
        </w:rPr>
      </w:pPr>
    </w:p>
    <w:p w:rsidR="000C3F42" w:rsidRDefault="000C3F42" w:rsidP="000C3F42">
      <w:pPr>
        <w:rPr>
          <w:szCs w:val="22"/>
        </w:rPr>
      </w:pPr>
    </w:p>
    <w:p w:rsidR="000C3F42" w:rsidRDefault="000C3F42" w:rsidP="000C3F42">
      <w:pPr>
        <w:rPr>
          <w:szCs w:val="22"/>
        </w:rPr>
      </w:pPr>
    </w:p>
    <w:p w:rsidR="000C3F42" w:rsidRDefault="000C3F42" w:rsidP="000C3F42">
      <w:pPr>
        <w:jc w:val="both"/>
        <w:rPr>
          <w:b/>
          <w:szCs w:val="22"/>
        </w:rPr>
      </w:pPr>
      <w:r>
        <w:rPr>
          <w:b/>
          <w:szCs w:val="22"/>
        </w:rPr>
        <w:t>soglašam, skladno z 2. alinejo šestega odstavka 71. člena ZJN-2, da naročnik Mestna občina Ljubljana, Mestni trg 1, 1000 Ljubljana, poravna mojo terjatev</w:t>
      </w:r>
      <w:r w:rsidR="0051376A">
        <w:rPr>
          <w:b/>
          <w:szCs w:val="22"/>
        </w:rPr>
        <w:t xml:space="preserve"> </w:t>
      </w:r>
      <w:r>
        <w:rPr>
          <w:b/>
          <w:szCs w:val="22"/>
        </w:rPr>
        <w:t xml:space="preserve">do glavnega izvajalca </w:t>
      </w:r>
      <w:r w:rsidR="0051376A">
        <w:rPr>
          <w:b/>
          <w:szCs w:val="22"/>
        </w:rPr>
        <w:t xml:space="preserve">v zvezi z javnim naročilom JN 10/210132 </w:t>
      </w:r>
      <w:r>
        <w:rPr>
          <w:b/>
          <w:szCs w:val="22"/>
        </w:rPr>
        <w:t>neposredno meni (tj. zgoraj navedenemu podizvajalcu).</w:t>
      </w:r>
    </w:p>
    <w:p w:rsidR="000C3F42" w:rsidRDefault="000C3F42" w:rsidP="000C3F42">
      <w:pPr>
        <w:jc w:val="both"/>
        <w:rPr>
          <w:b/>
          <w:szCs w:val="22"/>
        </w:rPr>
      </w:pPr>
    </w:p>
    <w:p w:rsidR="000C3F42" w:rsidRDefault="000C3F42" w:rsidP="000C3F42">
      <w:pPr>
        <w:jc w:val="both"/>
        <w:rPr>
          <w:b/>
          <w:szCs w:val="22"/>
        </w:rPr>
      </w:pPr>
    </w:p>
    <w:p w:rsidR="000C3F42" w:rsidRDefault="000C3F42" w:rsidP="000C3F42">
      <w:pPr>
        <w:jc w:val="both"/>
        <w:rPr>
          <w:b/>
          <w:szCs w:val="22"/>
        </w:rPr>
      </w:pPr>
    </w:p>
    <w:p w:rsidR="000C3F42" w:rsidRDefault="000C3F42" w:rsidP="000C3F42">
      <w:pPr>
        <w:jc w:val="both"/>
        <w:rPr>
          <w:b/>
          <w:szCs w:val="22"/>
        </w:rPr>
      </w:pPr>
    </w:p>
    <w:p w:rsidR="000C3F42" w:rsidRPr="0085550E" w:rsidRDefault="000C3F42" w:rsidP="000C3F42">
      <w:pPr>
        <w:ind w:firstLine="720"/>
        <w:jc w:val="both"/>
        <w:rPr>
          <w:lang w:val="sl-SI"/>
        </w:rPr>
      </w:pPr>
      <w:r w:rsidRPr="0085550E">
        <w:rPr>
          <w:lang w:val="sl-SI"/>
        </w:rPr>
        <w:t>Datum:</w:t>
      </w:r>
      <w:r w:rsidRPr="0085550E">
        <w:rPr>
          <w:lang w:val="sl-SI"/>
        </w:rPr>
        <w:tab/>
      </w:r>
      <w:r w:rsidRPr="0085550E">
        <w:rPr>
          <w:lang w:val="sl-SI"/>
        </w:rPr>
        <w:tab/>
      </w:r>
      <w:r w:rsidRPr="0085550E">
        <w:rPr>
          <w:lang w:val="sl-SI"/>
        </w:rPr>
        <w:tab/>
      </w:r>
      <w:r w:rsidRPr="0085550E">
        <w:rPr>
          <w:lang w:val="sl-SI"/>
        </w:rPr>
        <w:tab/>
        <w:t>Žig:</w:t>
      </w:r>
      <w:r w:rsidRPr="0085550E">
        <w:rPr>
          <w:lang w:val="sl-SI"/>
        </w:rPr>
        <w:tab/>
      </w:r>
      <w:r w:rsidRPr="0085550E">
        <w:rPr>
          <w:lang w:val="sl-SI"/>
        </w:rPr>
        <w:tab/>
      </w:r>
      <w:r w:rsidRPr="0085550E">
        <w:rPr>
          <w:lang w:val="sl-SI"/>
        </w:rPr>
        <w:tab/>
      </w:r>
      <w:r w:rsidRPr="0085550E">
        <w:rPr>
          <w:lang w:val="sl-SI"/>
        </w:rPr>
        <w:tab/>
        <w:t>Podpis:</w:t>
      </w:r>
    </w:p>
    <w:p w:rsidR="000C3F42" w:rsidRPr="0085550E" w:rsidRDefault="000C3F42" w:rsidP="000C3F42">
      <w:pPr>
        <w:jc w:val="both"/>
        <w:rPr>
          <w:lang w:val="sl-SI"/>
        </w:rPr>
      </w:pPr>
    </w:p>
    <w:p w:rsidR="000C3F42" w:rsidRDefault="000C3F42" w:rsidP="000C3F42">
      <w:pPr>
        <w:jc w:val="both"/>
        <w:rPr>
          <w:b/>
          <w:szCs w:val="22"/>
        </w:rPr>
      </w:pPr>
    </w:p>
    <w:p w:rsidR="000C3F42" w:rsidRDefault="000C3F42" w:rsidP="000C3F42">
      <w:pPr>
        <w:rPr>
          <w:b/>
          <w:szCs w:val="22"/>
        </w:rPr>
      </w:pPr>
    </w:p>
    <w:p w:rsidR="000C3F42" w:rsidRDefault="000C3F42" w:rsidP="000C3F42">
      <w:pPr>
        <w:rPr>
          <w:b/>
          <w:szCs w:val="22"/>
        </w:rPr>
      </w:pPr>
    </w:p>
    <w:p w:rsidR="000C3F42" w:rsidRDefault="000C3F42" w:rsidP="000C3F42">
      <w:pPr>
        <w:rPr>
          <w:b/>
          <w:szCs w:val="22"/>
        </w:rPr>
      </w:pPr>
    </w:p>
    <w:p w:rsidR="000C3F42" w:rsidRDefault="000C3F42" w:rsidP="000C3F42">
      <w:pPr>
        <w:rPr>
          <w:b/>
          <w:szCs w:val="22"/>
        </w:rPr>
      </w:pPr>
    </w:p>
    <w:p w:rsidR="000C3F42" w:rsidRDefault="000C3F42" w:rsidP="000C3F42">
      <w:pPr>
        <w:rPr>
          <w:b/>
          <w:szCs w:val="22"/>
        </w:rPr>
      </w:pPr>
    </w:p>
    <w:p w:rsidR="000C3F42" w:rsidRPr="00972F0D" w:rsidRDefault="000C3F42" w:rsidP="000C3F42">
      <w:pPr>
        <w:ind w:left="360"/>
        <w:jc w:val="both"/>
        <w:rPr>
          <w:rFonts w:ascii="Arial" w:hAnsi="Arial" w:cs="Arial"/>
          <w:szCs w:val="22"/>
        </w:rPr>
      </w:pPr>
      <w:r w:rsidRPr="00972F0D">
        <w:rPr>
          <w:rFonts w:ascii="Arial" w:hAnsi="Arial" w:cs="Arial"/>
          <w:szCs w:val="22"/>
        </w:rPr>
        <w:t xml:space="preserve">     </w:t>
      </w:r>
    </w:p>
    <w:p w:rsidR="000C3F42" w:rsidRPr="00972F0D" w:rsidRDefault="000C3F42" w:rsidP="000C3F42">
      <w:pPr>
        <w:jc w:val="both"/>
        <w:rPr>
          <w:rFonts w:ascii="Arial" w:hAnsi="Arial" w:cs="Arial"/>
          <w:szCs w:val="22"/>
        </w:rPr>
      </w:pPr>
    </w:p>
    <w:p w:rsidR="000C3F42" w:rsidRPr="00A731AB" w:rsidRDefault="000C3F42" w:rsidP="000C3F42">
      <w:pPr>
        <w:jc w:val="both"/>
        <w:rPr>
          <w:i/>
          <w:sz w:val="20"/>
          <w:szCs w:val="20"/>
          <w:lang w:val="sl-SI"/>
        </w:rPr>
      </w:pPr>
      <w:r w:rsidRPr="00A731AB">
        <w:rPr>
          <w:i/>
          <w:sz w:val="20"/>
          <w:szCs w:val="20"/>
          <w:lang w:val="sl-SI"/>
        </w:rPr>
        <w:t>V primeru, da ponudnik nastopa z več podizvajalci, se lahko ta izjava fotokopira.</w:t>
      </w:r>
    </w:p>
    <w:p w:rsidR="0061070E" w:rsidRPr="0061070E" w:rsidRDefault="0061070E" w:rsidP="0061070E">
      <w:pPr>
        <w:pStyle w:val="besedilo"/>
      </w:pPr>
      <w:r>
        <w:rPr>
          <w:i/>
          <w:sz w:val="18"/>
          <w:szCs w:val="18"/>
          <w:lang w:val="sl-SI"/>
        </w:rPr>
        <w:br w:type="page"/>
      </w:r>
      <w:r w:rsidRPr="0061070E">
        <w:lastRenderedPageBreak/>
        <w:tab/>
        <w:t>PRILOGA 10</w:t>
      </w:r>
    </w:p>
    <w:p w:rsidR="0061070E" w:rsidRDefault="0061070E" w:rsidP="0061070E">
      <w:pPr>
        <w:jc w:val="both"/>
        <w:rPr>
          <w:szCs w:val="22"/>
          <w:lang w:val="sl-SI"/>
        </w:rPr>
      </w:pPr>
    </w:p>
    <w:p w:rsidR="0061070E" w:rsidRPr="00603588" w:rsidRDefault="0061070E" w:rsidP="0061070E">
      <w:pPr>
        <w:jc w:val="both"/>
        <w:rPr>
          <w:b/>
          <w:szCs w:val="22"/>
          <w:lang w:val="sl-SI"/>
        </w:rPr>
      </w:pPr>
      <w:r w:rsidRPr="00603588">
        <w:rPr>
          <w:b/>
          <w:szCs w:val="22"/>
          <w:lang w:val="sl-SI"/>
        </w:rPr>
        <w:t>PODATKI O SKUPNI PONUDBI VEČ GOSPODARSKI</w:t>
      </w:r>
      <w:r w:rsidR="001A3F26">
        <w:rPr>
          <w:b/>
          <w:szCs w:val="22"/>
          <w:lang w:val="sl-SI"/>
        </w:rPr>
        <w:t>H SUBJEKTOV</w:t>
      </w:r>
    </w:p>
    <w:p w:rsidR="0061070E" w:rsidRDefault="0061070E" w:rsidP="0061070E">
      <w:pPr>
        <w:jc w:val="both"/>
        <w:rPr>
          <w:szCs w:val="22"/>
          <w:lang w:val="sl-SI"/>
        </w:rPr>
      </w:pPr>
    </w:p>
    <w:p w:rsidR="0061070E" w:rsidRPr="0085550E" w:rsidRDefault="0061070E" w:rsidP="0061070E">
      <w:pPr>
        <w:jc w:val="both"/>
        <w:rPr>
          <w:szCs w:val="22"/>
          <w:lang w:val="sl-SI"/>
        </w:rPr>
      </w:pPr>
      <w:r w:rsidRPr="0085550E">
        <w:rPr>
          <w:szCs w:val="22"/>
          <w:lang w:val="sl-SI"/>
        </w:rPr>
        <w:t xml:space="preserve">V zvezi z javnim naročilom </w:t>
      </w:r>
      <w:r>
        <w:rPr>
          <w:szCs w:val="22"/>
          <w:lang w:val="sl-SI"/>
        </w:rPr>
        <w:t xml:space="preserve">JN 10/210132 </w:t>
      </w:r>
      <w:r w:rsidRPr="0085550E">
        <w:rPr>
          <w:szCs w:val="22"/>
          <w:lang w:val="sl-SI"/>
        </w:rPr>
        <w:t>za izbiro izvajalca</w:t>
      </w:r>
      <w:r>
        <w:rPr>
          <w:szCs w:val="22"/>
          <w:lang w:val="sl-SI"/>
        </w:rPr>
        <w:t xml:space="preserve"> za</w:t>
      </w:r>
      <w:r w:rsidRPr="0085550E">
        <w:rPr>
          <w:szCs w:val="22"/>
          <w:lang w:val="sl-SI"/>
        </w:rPr>
        <w:t xml:space="preserve"> </w:t>
      </w:r>
      <w:r w:rsidRPr="0085550E">
        <w:rPr>
          <w:b/>
          <w:szCs w:val="22"/>
          <w:lang w:val="sl-SI"/>
        </w:rPr>
        <w:t>izdelavo evidenc podatkov o energetskih ureditvah Mestne občine Ljubljana</w:t>
      </w:r>
      <w:r>
        <w:rPr>
          <w:szCs w:val="22"/>
          <w:lang w:val="sl-SI"/>
        </w:rPr>
        <w:t xml:space="preserve"> </w:t>
      </w:r>
      <w:r w:rsidRPr="0085550E">
        <w:rPr>
          <w:szCs w:val="22"/>
          <w:lang w:val="sl-SI"/>
        </w:rPr>
        <w:t>izjavlja</w:t>
      </w:r>
      <w:r>
        <w:rPr>
          <w:szCs w:val="22"/>
          <w:lang w:val="sl-SI"/>
        </w:rPr>
        <w:t>mo, da nastopamo v skupni ponudbi z več gospodarskimi subjekti.</w:t>
      </w:r>
      <w:r w:rsidRPr="0085550E">
        <w:rPr>
          <w:szCs w:val="22"/>
          <w:lang w:val="sl-SI"/>
        </w:rPr>
        <w:t xml:space="preserve"> </w:t>
      </w:r>
      <w:r>
        <w:rPr>
          <w:szCs w:val="22"/>
          <w:lang w:val="sl-SI"/>
        </w:rPr>
        <w:t>V</w:t>
      </w:r>
      <w:r w:rsidRPr="0085550E">
        <w:rPr>
          <w:szCs w:val="22"/>
          <w:lang w:val="sl-SI"/>
        </w:rPr>
        <w:t xml:space="preserve"> nadaljevanju navajamo udeležbo </w:t>
      </w:r>
      <w:r>
        <w:rPr>
          <w:szCs w:val="22"/>
          <w:lang w:val="sl-SI"/>
        </w:rPr>
        <w:t>vodilnega partnerja ter ostalih gospodarskih subjektov, ki bodo sodelovali pri izvedbi javnega naročila</w:t>
      </w:r>
      <w:r w:rsidRPr="0085550E">
        <w:rPr>
          <w:szCs w:val="22"/>
          <w:lang w:val="sl-SI"/>
        </w:rPr>
        <w:t>:</w:t>
      </w:r>
    </w:p>
    <w:p w:rsidR="0061070E" w:rsidRPr="0085550E" w:rsidRDefault="0061070E" w:rsidP="0061070E">
      <w:pPr>
        <w:jc w:val="both"/>
        <w:rPr>
          <w:szCs w:val="22"/>
          <w:lang w:val="sl-SI"/>
        </w:rPr>
      </w:pPr>
    </w:p>
    <w:p w:rsidR="0061070E" w:rsidRPr="0085550E" w:rsidRDefault="0061070E" w:rsidP="0061070E">
      <w:pPr>
        <w:jc w:val="both"/>
        <w:rPr>
          <w:szCs w:val="22"/>
          <w:lang w:val="sl-SI"/>
        </w:rPr>
      </w:pPr>
    </w:p>
    <w:p w:rsidR="0061070E" w:rsidRPr="0085550E" w:rsidRDefault="0061070E" w:rsidP="0061070E">
      <w:pPr>
        <w:jc w:val="both"/>
        <w:rPr>
          <w:szCs w:val="22"/>
          <w:lang w:val="sl-SI"/>
        </w:rPr>
      </w:pPr>
    </w:p>
    <w:p w:rsidR="0061070E" w:rsidRPr="0085550E" w:rsidRDefault="0061070E" w:rsidP="0061070E">
      <w:pPr>
        <w:jc w:val="both"/>
        <w:rPr>
          <w:szCs w:val="22"/>
          <w:lang w:val="sl-SI"/>
        </w:rPr>
      </w:pPr>
      <w:r w:rsidRPr="0085550E">
        <w:rPr>
          <w:szCs w:val="22"/>
          <w:lang w:val="sl-SI"/>
        </w:rPr>
        <w:t xml:space="preserve">V ponudbi je </w:t>
      </w:r>
      <w:r>
        <w:rPr>
          <w:szCs w:val="22"/>
          <w:lang w:val="sl-SI"/>
        </w:rPr>
        <w:t>vodilni partner oz. glavni izvajalec</w:t>
      </w:r>
      <w:r w:rsidRPr="0085550E">
        <w:rPr>
          <w:szCs w:val="22"/>
          <w:lang w:val="sl-SI"/>
        </w:rPr>
        <w:t xml:space="preserve"> ____________________________________ (naziv)  za _______________________________  (vrsta storitve) udeležen v višini _</w:t>
      </w:r>
      <w:r>
        <w:rPr>
          <w:szCs w:val="22"/>
          <w:lang w:val="sl-SI"/>
        </w:rPr>
        <w:t>_____</w:t>
      </w:r>
      <w:r w:rsidRPr="0085550E">
        <w:rPr>
          <w:szCs w:val="22"/>
          <w:lang w:val="sl-SI"/>
        </w:rPr>
        <w:t xml:space="preserve"> % vrednosti ponudbe.</w:t>
      </w:r>
    </w:p>
    <w:p w:rsidR="0061070E" w:rsidRPr="0085550E" w:rsidRDefault="0061070E" w:rsidP="0061070E">
      <w:pPr>
        <w:jc w:val="both"/>
        <w:rPr>
          <w:szCs w:val="22"/>
          <w:lang w:val="sl-SI"/>
        </w:rPr>
      </w:pPr>
    </w:p>
    <w:p w:rsidR="0061070E" w:rsidRPr="0085550E" w:rsidRDefault="0061070E" w:rsidP="0061070E">
      <w:pPr>
        <w:jc w:val="both"/>
        <w:rPr>
          <w:szCs w:val="22"/>
          <w:lang w:val="sl-SI"/>
        </w:rPr>
      </w:pPr>
    </w:p>
    <w:p w:rsidR="0061070E" w:rsidRPr="0085550E" w:rsidRDefault="0061070E" w:rsidP="0061070E">
      <w:pPr>
        <w:jc w:val="both"/>
        <w:rPr>
          <w:szCs w:val="22"/>
          <w:lang w:val="sl-SI"/>
        </w:rPr>
      </w:pPr>
    </w:p>
    <w:p w:rsidR="0061070E" w:rsidRPr="00993AD2" w:rsidRDefault="0061070E" w:rsidP="0061070E">
      <w:pPr>
        <w:jc w:val="both"/>
        <w:rPr>
          <w:szCs w:val="22"/>
          <w:lang w:val="sl-SI"/>
        </w:rPr>
      </w:pPr>
      <w:r w:rsidRPr="0085550E">
        <w:rPr>
          <w:szCs w:val="22"/>
          <w:lang w:val="sl-SI"/>
        </w:rPr>
        <w:t xml:space="preserve">V ponudbi je </w:t>
      </w:r>
      <w:r>
        <w:rPr>
          <w:szCs w:val="22"/>
          <w:lang w:val="sl-SI"/>
        </w:rPr>
        <w:t>gospodarski subjekt</w:t>
      </w:r>
      <w:r w:rsidRPr="0085550E">
        <w:rPr>
          <w:szCs w:val="22"/>
          <w:lang w:val="sl-SI"/>
        </w:rPr>
        <w:t xml:space="preserve"> ____________________________________ (naziv)  za _______________________________  (vrsta storitve) udeležen v višini _____  % vrednosti p</w:t>
      </w:r>
      <w:r>
        <w:rPr>
          <w:szCs w:val="22"/>
          <w:lang w:val="sl-SI"/>
        </w:rPr>
        <w:t>onu</w:t>
      </w:r>
      <w:r w:rsidRPr="00993AD2">
        <w:rPr>
          <w:szCs w:val="22"/>
          <w:lang w:val="sl-SI"/>
        </w:rPr>
        <w:t>dbe, in sicer kot partner v skupni ponudbi.</w:t>
      </w:r>
    </w:p>
    <w:p w:rsidR="0061070E" w:rsidRPr="00993AD2" w:rsidRDefault="0061070E" w:rsidP="0061070E">
      <w:pPr>
        <w:jc w:val="both"/>
        <w:rPr>
          <w:szCs w:val="22"/>
          <w:lang w:val="sl-SI"/>
        </w:rPr>
      </w:pPr>
    </w:p>
    <w:p w:rsidR="0061070E" w:rsidRPr="00993AD2" w:rsidRDefault="0061070E" w:rsidP="0061070E">
      <w:pPr>
        <w:jc w:val="both"/>
        <w:rPr>
          <w:szCs w:val="22"/>
          <w:lang w:val="sl-SI"/>
        </w:rPr>
      </w:pPr>
    </w:p>
    <w:p w:rsidR="0061070E" w:rsidRPr="00993AD2" w:rsidRDefault="0061070E" w:rsidP="0061070E">
      <w:pPr>
        <w:jc w:val="both"/>
        <w:rPr>
          <w:szCs w:val="22"/>
          <w:lang w:val="sl-SI"/>
        </w:rPr>
      </w:pPr>
    </w:p>
    <w:p w:rsidR="0061070E" w:rsidRPr="00993AD2" w:rsidRDefault="0061070E" w:rsidP="0061070E">
      <w:pPr>
        <w:jc w:val="both"/>
        <w:rPr>
          <w:szCs w:val="22"/>
          <w:lang w:val="sl-SI"/>
        </w:rPr>
      </w:pPr>
    </w:p>
    <w:p w:rsidR="0061070E" w:rsidRPr="00993AD2" w:rsidRDefault="0061070E" w:rsidP="0061070E">
      <w:pPr>
        <w:jc w:val="both"/>
        <w:rPr>
          <w:szCs w:val="22"/>
          <w:lang w:val="sl-SI"/>
        </w:rPr>
      </w:pPr>
      <w:r w:rsidRPr="00993AD2">
        <w:rPr>
          <w:szCs w:val="22"/>
          <w:lang w:val="sl-SI"/>
        </w:rPr>
        <w:t>V ponudbi je gospodarski subjekt ____________________________________ (naziv)  za _______________________________  (vrsta storitve) udeležen v višini _____  % vrednosti ponudbe, in sicer kot partner v skupni ponudbi.</w:t>
      </w:r>
    </w:p>
    <w:p w:rsidR="0061070E" w:rsidRPr="00993AD2" w:rsidRDefault="0061070E" w:rsidP="0061070E">
      <w:pPr>
        <w:jc w:val="both"/>
        <w:rPr>
          <w:szCs w:val="22"/>
          <w:lang w:val="sl-SI"/>
        </w:rPr>
      </w:pPr>
    </w:p>
    <w:p w:rsidR="0061070E" w:rsidRPr="00993AD2" w:rsidRDefault="0061070E" w:rsidP="0061070E">
      <w:pPr>
        <w:jc w:val="both"/>
        <w:rPr>
          <w:szCs w:val="22"/>
          <w:lang w:val="sl-SI"/>
        </w:rPr>
      </w:pPr>
    </w:p>
    <w:p w:rsidR="0061070E" w:rsidRPr="00993AD2" w:rsidRDefault="0061070E" w:rsidP="0061070E">
      <w:pPr>
        <w:jc w:val="both"/>
        <w:rPr>
          <w:szCs w:val="22"/>
          <w:lang w:val="sl-SI"/>
        </w:rPr>
      </w:pPr>
    </w:p>
    <w:p w:rsidR="0061070E" w:rsidRPr="00993AD2" w:rsidRDefault="0061070E" w:rsidP="0061070E">
      <w:pPr>
        <w:jc w:val="both"/>
        <w:rPr>
          <w:szCs w:val="22"/>
          <w:lang w:val="sl-SI"/>
        </w:rPr>
      </w:pPr>
    </w:p>
    <w:p w:rsidR="0061070E" w:rsidRPr="00993AD2" w:rsidRDefault="0061070E" w:rsidP="0061070E">
      <w:pPr>
        <w:jc w:val="both"/>
        <w:rPr>
          <w:szCs w:val="22"/>
          <w:lang w:val="sl-SI"/>
        </w:rPr>
      </w:pPr>
      <w:r w:rsidRPr="00993AD2">
        <w:rPr>
          <w:szCs w:val="22"/>
          <w:lang w:val="sl-SI"/>
        </w:rPr>
        <w:t>V ponudbi je gospodarski subjekt ____________________________________ (naziv)  za _______________________________  (vrsta storitve) udeležen v višini _____  % vrednosti ponudbe, in sicer kot partner v skupni ponudbi.</w:t>
      </w:r>
    </w:p>
    <w:p w:rsidR="0061070E" w:rsidRPr="00993AD2" w:rsidRDefault="0061070E" w:rsidP="0061070E">
      <w:pPr>
        <w:jc w:val="both"/>
        <w:rPr>
          <w:szCs w:val="22"/>
          <w:lang w:val="sl-SI"/>
        </w:rPr>
      </w:pPr>
    </w:p>
    <w:p w:rsidR="0061070E" w:rsidRPr="00993AD2" w:rsidRDefault="0061070E" w:rsidP="0061070E">
      <w:pPr>
        <w:jc w:val="both"/>
        <w:rPr>
          <w:szCs w:val="22"/>
          <w:lang w:val="sl-SI"/>
        </w:rPr>
      </w:pPr>
    </w:p>
    <w:p w:rsidR="0061070E" w:rsidRPr="00993AD2" w:rsidRDefault="0061070E" w:rsidP="0061070E">
      <w:pPr>
        <w:jc w:val="both"/>
        <w:rPr>
          <w:szCs w:val="22"/>
          <w:lang w:val="sl-SI"/>
        </w:rPr>
      </w:pPr>
    </w:p>
    <w:p w:rsidR="0061070E" w:rsidRPr="0085550E" w:rsidRDefault="0061070E" w:rsidP="0061070E">
      <w:pPr>
        <w:jc w:val="both"/>
        <w:rPr>
          <w:szCs w:val="22"/>
          <w:lang w:val="sl-SI"/>
        </w:rPr>
      </w:pPr>
      <w:r w:rsidRPr="00993AD2">
        <w:rPr>
          <w:szCs w:val="22"/>
          <w:lang w:val="sl-SI"/>
        </w:rPr>
        <w:t>V ponudbi je gospodarski subjekt ____________________________________ (naziv)  za _______________________________  (vrsta storitve) udeležen v višini _____  % vrednosti ponudbe, in sicer kot partner v skupni ponudbi.</w:t>
      </w:r>
    </w:p>
    <w:p w:rsidR="0061070E" w:rsidRPr="0085550E" w:rsidRDefault="0061070E" w:rsidP="0061070E">
      <w:pPr>
        <w:jc w:val="both"/>
        <w:rPr>
          <w:szCs w:val="22"/>
          <w:lang w:val="sl-SI"/>
        </w:rPr>
      </w:pPr>
    </w:p>
    <w:p w:rsidR="0061070E" w:rsidRPr="005A06BE" w:rsidRDefault="0061070E" w:rsidP="0061070E">
      <w:pPr>
        <w:ind w:left="5760"/>
        <w:jc w:val="both"/>
        <w:rPr>
          <w:szCs w:val="22"/>
          <w:u w:val="single"/>
          <w:lang w:val="sl-SI"/>
        </w:rPr>
      </w:pPr>
      <w:r w:rsidRPr="005A06BE">
        <w:rPr>
          <w:szCs w:val="22"/>
          <w:lang w:val="sl-SI"/>
        </w:rPr>
        <w:t xml:space="preserve">     </w:t>
      </w:r>
      <w:r w:rsidRPr="005A06BE">
        <w:rPr>
          <w:szCs w:val="22"/>
          <w:u w:val="single"/>
          <w:lang w:val="sl-SI"/>
        </w:rPr>
        <w:t>SKUPAJ:   100 %</w:t>
      </w:r>
      <w:r>
        <w:rPr>
          <w:szCs w:val="22"/>
          <w:u w:val="single"/>
          <w:lang w:val="sl-SI"/>
        </w:rPr>
        <w:t xml:space="preserve"> </w:t>
      </w:r>
    </w:p>
    <w:p w:rsidR="0061070E" w:rsidRPr="0085550E" w:rsidRDefault="0061070E" w:rsidP="0061070E">
      <w:pPr>
        <w:jc w:val="both"/>
        <w:rPr>
          <w:szCs w:val="22"/>
          <w:lang w:val="sl-SI"/>
        </w:rPr>
      </w:pPr>
    </w:p>
    <w:p w:rsidR="0061070E" w:rsidRPr="0085550E" w:rsidRDefault="0061070E" w:rsidP="0061070E">
      <w:pPr>
        <w:jc w:val="both"/>
        <w:rPr>
          <w:szCs w:val="22"/>
          <w:lang w:val="sl-SI"/>
        </w:rPr>
      </w:pPr>
      <w:r w:rsidRPr="0085550E">
        <w:rPr>
          <w:szCs w:val="22"/>
          <w:lang w:val="sl-SI"/>
        </w:rPr>
        <w:t xml:space="preserve">Kraj in datum: _________________      </w:t>
      </w:r>
    </w:p>
    <w:p w:rsidR="0061070E" w:rsidRPr="0085550E" w:rsidRDefault="0061070E" w:rsidP="0061070E">
      <w:pPr>
        <w:jc w:val="both"/>
        <w:rPr>
          <w:szCs w:val="22"/>
          <w:lang w:val="sl-SI"/>
        </w:rPr>
      </w:pPr>
    </w:p>
    <w:p w:rsidR="0061070E" w:rsidRPr="0085550E" w:rsidRDefault="0061070E" w:rsidP="0061070E">
      <w:pPr>
        <w:jc w:val="both"/>
        <w:rPr>
          <w:szCs w:val="22"/>
          <w:lang w:val="sl-SI"/>
        </w:rPr>
      </w:pPr>
      <w:r w:rsidRPr="0085550E">
        <w:rPr>
          <w:szCs w:val="22"/>
          <w:lang w:val="sl-SI"/>
        </w:rPr>
        <w:t xml:space="preserve">Ponudnik: ____________________ </w:t>
      </w:r>
    </w:p>
    <w:p w:rsidR="0061070E" w:rsidRPr="0085550E" w:rsidRDefault="0061070E" w:rsidP="0061070E">
      <w:pPr>
        <w:jc w:val="both"/>
        <w:rPr>
          <w:szCs w:val="22"/>
          <w:lang w:val="sl-SI"/>
        </w:rPr>
      </w:pPr>
    </w:p>
    <w:p w:rsidR="0061070E" w:rsidRPr="0085550E" w:rsidRDefault="0061070E" w:rsidP="0061070E">
      <w:pPr>
        <w:jc w:val="both"/>
        <w:rPr>
          <w:szCs w:val="22"/>
          <w:lang w:val="sl-SI"/>
        </w:rPr>
      </w:pPr>
      <w:r w:rsidRPr="0085550E">
        <w:rPr>
          <w:szCs w:val="22"/>
          <w:lang w:val="sl-SI"/>
        </w:rPr>
        <w:t>Žig in podpis: _________________</w:t>
      </w:r>
    </w:p>
    <w:p w:rsidR="0061070E" w:rsidRPr="0085550E" w:rsidRDefault="0061070E" w:rsidP="0061070E">
      <w:pPr>
        <w:jc w:val="both"/>
        <w:rPr>
          <w:szCs w:val="22"/>
          <w:lang w:val="sl-SI"/>
        </w:rPr>
      </w:pPr>
    </w:p>
    <w:p w:rsidR="0061070E" w:rsidRPr="0085550E" w:rsidRDefault="0061070E" w:rsidP="0061070E">
      <w:pPr>
        <w:jc w:val="both"/>
        <w:rPr>
          <w:szCs w:val="22"/>
          <w:lang w:val="sl-SI"/>
        </w:rPr>
      </w:pPr>
    </w:p>
    <w:p w:rsidR="0061070E" w:rsidRPr="0085550E" w:rsidRDefault="0061070E" w:rsidP="0061070E">
      <w:pPr>
        <w:jc w:val="both"/>
        <w:rPr>
          <w:szCs w:val="22"/>
          <w:lang w:val="sl-SI"/>
        </w:rPr>
      </w:pPr>
    </w:p>
    <w:p w:rsidR="0061070E" w:rsidRPr="0085550E" w:rsidRDefault="0061070E" w:rsidP="0061070E">
      <w:pPr>
        <w:jc w:val="both"/>
        <w:rPr>
          <w:szCs w:val="22"/>
          <w:lang w:val="sl-SI"/>
        </w:rPr>
      </w:pPr>
    </w:p>
    <w:p w:rsidR="0061070E" w:rsidRPr="0085550E" w:rsidRDefault="0061070E" w:rsidP="0061070E">
      <w:pPr>
        <w:jc w:val="both"/>
        <w:rPr>
          <w:i/>
          <w:sz w:val="20"/>
          <w:szCs w:val="20"/>
          <w:lang w:val="sl-SI"/>
        </w:rPr>
      </w:pPr>
      <w:r>
        <w:rPr>
          <w:i/>
          <w:sz w:val="20"/>
          <w:szCs w:val="20"/>
          <w:lang w:val="sl-SI"/>
        </w:rPr>
        <w:t xml:space="preserve">Opomba: Ta obrazec </w:t>
      </w:r>
      <w:r w:rsidRPr="0085550E">
        <w:rPr>
          <w:i/>
          <w:sz w:val="20"/>
          <w:szCs w:val="20"/>
          <w:lang w:val="sl-SI"/>
        </w:rPr>
        <w:t>izpolni</w:t>
      </w:r>
      <w:r>
        <w:rPr>
          <w:i/>
          <w:sz w:val="20"/>
          <w:szCs w:val="20"/>
          <w:lang w:val="sl-SI"/>
        </w:rPr>
        <w:t xml:space="preserve"> samo ponudnik, ki bo pri izvedbi javnega naročila nastopal v skupni ponudbi več gospodarskih subjektov</w:t>
      </w:r>
      <w:r w:rsidRPr="0085550E">
        <w:rPr>
          <w:i/>
          <w:sz w:val="20"/>
          <w:szCs w:val="20"/>
          <w:lang w:val="sl-SI"/>
        </w:rPr>
        <w:t xml:space="preserve">. </w:t>
      </w:r>
    </w:p>
    <w:p w:rsidR="0061070E" w:rsidRPr="0085550E" w:rsidRDefault="0061070E" w:rsidP="0061070E">
      <w:pPr>
        <w:jc w:val="right"/>
        <w:rPr>
          <w:b/>
          <w:szCs w:val="22"/>
          <w:lang w:val="sl-SI"/>
        </w:rPr>
      </w:pPr>
      <w:r>
        <w:br w:type="page"/>
      </w:r>
      <w:r w:rsidRPr="0085550E">
        <w:rPr>
          <w:b/>
          <w:szCs w:val="22"/>
          <w:lang w:val="sl-SI"/>
        </w:rPr>
        <w:lastRenderedPageBreak/>
        <w:t xml:space="preserve">PRILOGA </w:t>
      </w:r>
      <w:r w:rsidR="00BC122F">
        <w:rPr>
          <w:b/>
          <w:szCs w:val="22"/>
          <w:lang w:val="sl-SI"/>
        </w:rPr>
        <w:t>11</w:t>
      </w:r>
    </w:p>
    <w:p w:rsidR="0061070E" w:rsidRPr="0085550E" w:rsidRDefault="0061070E" w:rsidP="0061070E">
      <w:pPr>
        <w:jc w:val="both"/>
        <w:rPr>
          <w:b/>
          <w:szCs w:val="22"/>
          <w:lang w:val="sl-SI"/>
        </w:rPr>
      </w:pPr>
    </w:p>
    <w:p w:rsidR="0061070E" w:rsidRPr="0085550E" w:rsidRDefault="0061070E" w:rsidP="0061070E">
      <w:pPr>
        <w:jc w:val="both"/>
        <w:rPr>
          <w:b/>
          <w:szCs w:val="22"/>
          <w:lang w:val="sl-SI"/>
        </w:rPr>
      </w:pPr>
      <w:r w:rsidRPr="0085550E">
        <w:rPr>
          <w:b/>
          <w:szCs w:val="22"/>
          <w:lang w:val="sl-SI"/>
        </w:rPr>
        <w:t xml:space="preserve">OSNOVNI PODATKI O </w:t>
      </w:r>
      <w:r>
        <w:rPr>
          <w:b/>
          <w:szCs w:val="22"/>
          <w:lang w:val="sl-SI"/>
        </w:rPr>
        <w:t>SODELUJOČIH GOSPODARSKIH SUBJEKTIH</w:t>
      </w:r>
    </w:p>
    <w:p w:rsidR="0061070E" w:rsidRPr="0085550E" w:rsidRDefault="0061070E" w:rsidP="0061070E">
      <w:pPr>
        <w:jc w:val="both"/>
        <w:rPr>
          <w:szCs w:val="22"/>
          <w:lang w:val="sl-SI"/>
        </w:rPr>
      </w:pPr>
    </w:p>
    <w:p w:rsidR="0061070E" w:rsidRPr="0085550E" w:rsidRDefault="0061070E" w:rsidP="0061070E">
      <w:pPr>
        <w:jc w:val="both"/>
        <w:rPr>
          <w:szCs w:val="22"/>
          <w:lang w:val="sl-SI"/>
        </w:rPr>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23"/>
        <w:gridCol w:w="6220"/>
      </w:tblGrid>
      <w:tr w:rsidR="0061070E" w:rsidRPr="0085550E" w:rsidTr="00DE69B6">
        <w:trPr>
          <w:trHeight w:val="521"/>
        </w:trPr>
        <w:tc>
          <w:tcPr>
            <w:tcW w:w="3323" w:type="dxa"/>
          </w:tcPr>
          <w:p w:rsidR="0061070E" w:rsidRPr="0085550E" w:rsidRDefault="0061070E" w:rsidP="00DE69B6">
            <w:pPr>
              <w:jc w:val="both"/>
              <w:rPr>
                <w:b/>
                <w:szCs w:val="22"/>
                <w:lang w:val="sl-SI"/>
              </w:rPr>
            </w:pPr>
          </w:p>
          <w:p w:rsidR="0061070E" w:rsidRPr="0085550E" w:rsidRDefault="0061070E" w:rsidP="00DE69B6">
            <w:pPr>
              <w:jc w:val="both"/>
              <w:rPr>
                <w:b/>
                <w:szCs w:val="22"/>
                <w:lang w:val="sl-SI"/>
              </w:rPr>
            </w:pPr>
            <w:r>
              <w:rPr>
                <w:b/>
                <w:szCs w:val="22"/>
                <w:lang w:val="sl-SI"/>
              </w:rPr>
              <w:t>Gospodarski subjekt</w:t>
            </w:r>
          </w:p>
        </w:tc>
        <w:tc>
          <w:tcPr>
            <w:tcW w:w="6220" w:type="dxa"/>
          </w:tcPr>
          <w:p w:rsidR="0061070E" w:rsidRPr="0085550E" w:rsidRDefault="0061070E" w:rsidP="00DE69B6">
            <w:pPr>
              <w:jc w:val="both"/>
              <w:rPr>
                <w:szCs w:val="22"/>
                <w:lang w:val="sl-SI"/>
              </w:rPr>
            </w:pPr>
          </w:p>
        </w:tc>
      </w:tr>
      <w:tr w:rsidR="0061070E" w:rsidRPr="0085550E" w:rsidTr="00DE69B6">
        <w:trPr>
          <w:trHeight w:val="537"/>
        </w:trPr>
        <w:tc>
          <w:tcPr>
            <w:tcW w:w="3323" w:type="dxa"/>
          </w:tcPr>
          <w:p w:rsidR="0061070E" w:rsidRPr="0085550E" w:rsidRDefault="0061070E" w:rsidP="00DE69B6">
            <w:pPr>
              <w:jc w:val="both"/>
              <w:rPr>
                <w:b/>
                <w:szCs w:val="22"/>
                <w:lang w:val="sl-SI"/>
              </w:rPr>
            </w:pPr>
          </w:p>
          <w:p w:rsidR="0061070E" w:rsidRPr="0085550E" w:rsidRDefault="0061070E" w:rsidP="00DE69B6">
            <w:pPr>
              <w:jc w:val="both"/>
              <w:rPr>
                <w:b/>
                <w:szCs w:val="22"/>
                <w:lang w:val="sl-SI"/>
              </w:rPr>
            </w:pPr>
            <w:r w:rsidRPr="0085550E">
              <w:rPr>
                <w:b/>
                <w:szCs w:val="22"/>
                <w:lang w:val="sl-SI"/>
              </w:rPr>
              <w:t>Naslov</w:t>
            </w:r>
          </w:p>
        </w:tc>
        <w:tc>
          <w:tcPr>
            <w:tcW w:w="6220" w:type="dxa"/>
          </w:tcPr>
          <w:p w:rsidR="0061070E" w:rsidRPr="0085550E" w:rsidRDefault="0061070E" w:rsidP="00DE69B6">
            <w:pPr>
              <w:jc w:val="both"/>
              <w:rPr>
                <w:szCs w:val="22"/>
                <w:lang w:val="sl-SI"/>
              </w:rPr>
            </w:pPr>
          </w:p>
        </w:tc>
      </w:tr>
      <w:tr w:rsidR="0061070E" w:rsidRPr="0085550E" w:rsidTr="00DE69B6">
        <w:trPr>
          <w:trHeight w:val="521"/>
        </w:trPr>
        <w:tc>
          <w:tcPr>
            <w:tcW w:w="3323" w:type="dxa"/>
          </w:tcPr>
          <w:p w:rsidR="0061070E" w:rsidRPr="0085550E" w:rsidRDefault="0061070E" w:rsidP="00DE69B6">
            <w:pPr>
              <w:jc w:val="both"/>
              <w:rPr>
                <w:b/>
                <w:szCs w:val="22"/>
                <w:lang w:val="sl-SI"/>
              </w:rPr>
            </w:pPr>
          </w:p>
          <w:p w:rsidR="0061070E" w:rsidRPr="0085550E" w:rsidRDefault="0061070E" w:rsidP="00DE69B6">
            <w:pPr>
              <w:jc w:val="both"/>
              <w:rPr>
                <w:b/>
                <w:szCs w:val="22"/>
                <w:lang w:val="sl-SI"/>
              </w:rPr>
            </w:pPr>
            <w:r w:rsidRPr="0085550E">
              <w:rPr>
                <w:b/>
                <w:szCs w:val="22"/>
                <w:lang w:val="sl-SI"/>
              </w:rPr>
              <w:t>Kontaktna oseba</w:t>
            </w:r>
          </w:p>
        </w:tc>
        <w:tc>
          <w:tcPr>
            <w:tcW w:w="6220" w:type="dxa"/>
          </w:tcPr>
          <w:p w:rsidR="0061070E" w:rsidRPr="0085550E" w:rsidRDefault="0061070E" w:rsidP="00DE69B6">
            <w:pPr>
              <w:jc w:val="both"/>
              <w:rPr>
                <w:szCs w:val="22"/>
                <w:lang w:val="sl-SI"/>
              </w:rPr>
            </w:pPr>
          </w:p>
        </w:tc>
      </w:tr>
      <w:tr w:rsidR="0061070E" w:rsidRPr="0085550E" w:rsidTr="00DE69B6">
        <w:trPr>
          <w:trHeight w:val="521"/>
        </w:trPr>
        <w:tc>
          <w:tcPr>
            <w:tcW w:w="3323" w:type="dxa"/>
          </w:tcPr>
          <w:p w:rsidR="0061070E" w:rsidRPr="0085550E" w:rsidRDefault="0061070E" w:rsidP="00DE69B6">
            <w:pPr>
              <w:jc w:val="both"/>
              <w:rPr>
                <w:b/>
                <w:szCs w:val="22"/>
                <w:lang w:val="sl-SI"/>
              </w:rPr>
            </w:pPr>
          </w:p>
          <w:p w:rsidR="0061070E" w:rsidRPr="0085550E" w:rsidRDefault="0061070E" w:rsidP="00DE69B6">
            <w:pPr>
              <w:jc w:val="both"/>
              <w:rPr>
                <w:b/>
                <w:szCs w:val="22"/>
                <w:lang w:val="sl-SI"/>
              </w:rPr>
            </w:pPr>
            <w:r w:rsidRPr="0085550E">
              <w:rPr>
                <w:b/>
                <w:szCs w:val="22"/>
                <w:lang w:val="sl-SI"/>
              </w:rPr>
              <w:t>Telefon</w:t>
            </w:r>
          </w:p>
        </w:tc>
        <w:tc>
          <w:tcPr>
            <w:tcW w:w="6220" w:type="dxa"/>
          </w:tcPr>
          <w:p w:rsidR="0061070E" w:rsidRPr="0085550E" w:rsidRDefault="0061070E" w:rsidP="00DE69B6">
            <w:pPr>
              <w:jc w:val="both"/>
              <w:rPr>
                <w:szCs w:val="22"/>
                <w:lang w:val="sl-SI"/>
              </w:rPr>
            </w:pPr>
          </w:p>
        </w:tc>
      </w:tr>
      <w:tr w:rsidR="0061070E" w:rsidRPr="0085550E" w:rsidTr="00DE69B6">
        <w:trPr>
          <w:trHeight w:val="537"/>
        </w:trPr>
        <w:tc>
          <w:tcPr>
            <w:tcW w:w="3323" w:type="dxa"/>
          </w:tcPr>
          <w:p w:rsidR="0061070E" w:rsidRPr="0085550E" w:rsidRDefault="0061070E" w:rsidP="00DE69B6">
            <w:pPr>
              <w:jc w:val="both"/>
              <w:rPr>
                <w:b/>
                <w:szCs w:val="22"/>
                <w:lang w:val="sl-SI"/>
              </w:rPr>
            </w:pPr>
          </w:p>
          <w:p w:rsidR="0061070E" w:rsidRPr="0085550E" w:rsidRDefault="0061070E" w:rsidP="00DE69B6">
            <w:pPr>
              <w:jc w:val="both"/>
              <w:rPr>
                <w:b/>
                <w:szCs w:val="22"/>
                <w:lang w:val="sl-SI"/>
              </w:rPr>
            </w:pPr>
            <w:r w:rsidRPr="0085550E">
              <w:rPr>
                <w:b/>
                <w:szCs w:val="22"/>
                <w:lang w:val="sl-SI"/>
              </w:rPr>
              <w:t>Faks</w:t>
            </w:r>
          </w:p>
        </w:tc>
        <w:tc>
          <w:tcPr>
            <w:tcW w:w="6220" w:type="dxa"/>
          </w:tcPr>
          <w:p w:rsidR="0061070E" w:rsidRPr="0085550E" w:rsidRDefault="0061070E" w:rsidP="00DE69B6">
            <w:pPr>
              <w:jc w:val="both"/>
              <w:rPr>
                <w:szCs w:val="22"/>
                <w:lang w:val="sl-SI"/>
              </w:rPr>
            </w:pPr>
          </w:p>
        </w:tc>
      </w:tr>
      <w:tr w:rsidR="0061070E" w:rsidRPr="0085550E" w:rsidTr="00DE69B6">
        <w:trPr>
          <w:trHeight w:val="521"/>
        </w:trPr>
        <w:tc>
          <w:tcPr>
            <w:tcW w:w="3323" w:type="dxa"/>
          </w:tcPr>
          <w:p w:rsidR="0061070E" w:rsidRPr="0085550E" w:rsidRDefault="0061070E" w:rsidP="00DE69B6">
            <w:pPr>
              <w:jc w:val="both"/>
              <w:rPr>
                <w:b/>
                <w:szCs w:val="22"/>
                <w:lang w:val="sl-SI"/>
              </w:rPr>
            </w:pPr>
          </w:p>
          <w:p w:rsidR="0061070E" w:rsidRPr="0085550E" w:rsidRDefault="0061070E" w:rsidP="00DE69B6">
            <w:pPr>
              <w:jc w:val="both"/>
              <w:rPr>
                <w:b/>
                <w:szCs w:val="22"/>
                <w:lang w:val="sl-SI"/>
              </w:rPr>
            </w:pPr>
            <w:r w:rsidRPr="0085550E">
              <w:rPr>
                <w:b/>
                <w:szCs w:val="22"/>
                <w:lang w:val="sl-SI"/>
              </w:rPr>
              <w:t>Elektronski  naslov</w:t>
            </w:r>
          </w:p>
        </w:tc>
        <w:tc>
          <w:tcPr>
            <w:tcW w:w="6220" w:type="dxa"/>
          </w:tcPr>
          <w:p w:rsidR="0061070E" w:rsidRPr="0085550E" w:rsidRDefault="0061070E" w:rsidP="00DE69B6">
            <w:pPr>
              <w:jc w:val="both"/>
              <w:rPr>
                <w:szCs w:val="22"/>
                <w:lang w:val="sl-SI"/>
              </w:rPr>
            </w:pPr>
          </w:p>
        </w:tc>
      </w:tr>
      <w:tr w:rsidR="0061070E" w:rsidRPr="0085550E" w:rsidTr="00DE69B6">
        <w:trPr>
          <w:trHeight w:val="537"/>
        </w:trPr>
        <w:tc>
          <w:tcPr>
            <w:tcW w:w="3323" w:type="dxa"/>
          </w:tcPr>
          <w:p w:rsidR="0061070E" w:rsidRPr="0085550E" w:rsidRDefault="0061070E" w:rsidP="00DE69B6">
            <w:pPr>
              <w:jc w:val="both"/>
              <w:rPr>
                <w:b/>
                <w:szCs w:val="22"/>
                <w:lang w:val="sl-SI"/>
              </w:rPr>
            </w:pPr>
          </w:p>
          <w:p w:rsidR="0061070E" w:rsidRPr="0085550E" w:rsidRDefault="0061070E" w:rsidP="00DE69B6">
            <w:pPr>
              <w:jc w:val="both"/>
              <w:rPr>
                <w:b/>
                <w:szCs w:val="22"/>
                <w:lang w:val="sl-SI"/>
              </w:rPr>
            </w:pPr>
            <w:r w:rsidRPr="0085550E">
              <w:rPr>
                <w:b/>
                <w:szCs w:val="22"/>
                <w:lang w:val="sl-SI"/>
              </w:rPr>
              <w:t>Matična številka podjetja</w:t>
            </w:r>
          </w:p>
        </w:tc>
        <w:tc>
          <w:tcPr>
            <w:tcW w:w="6220" w:type="dxa"/>
          </w:tcPr>
          <w:p w:rsidR="0061070E" w:rsidRPr="0085550E" w:rsidRDefault="0061070E" w:rsidP="00DE69B6">
            <w:pPr>
              <w:jc w:val="both"/>
              <w:rPr>
                <w:szCs w:val="22"/>
                <w:lang w:val="sl-SI"/>
              </w:rPr>
            </w:pPr>
          </w:p>
        </w:tc>
      </w:tr>
      <w:tr w:rsidR="0061070E" w:rsidRPr="0085550E" w:rsidTr="00DE69B6">
        <w:trPr>
          <w:trHeight w:val="521"/>
        </w:trPr>
        <w:tc>
          <w:tcPr>
            <w:tcW w:w="3323" w:type="dxa"/>
          </w:tcPr>
          <w:p w:rsidR="0061070E" w:rsidRPr="0085550E" w:rsidRDefault="0061070E" w:rsidP="00DE69B6">
            <w:pPr>
              <w:jc w:val="both"/>
              <w:rPr>
                <w:b/>
                <w:szCs w:val="22"/>
                <w:lang w:val="sl-SI"/>
              </w:rPr>
            </w:pPr>
          </w:p>
          <w:p w:rsidR="0061070E" w:rsidRPr="0085550E" w:rsidRDefault="0061070E" w:rsidP="00DE69B6">
            <w:pPr>
              <w:jc w:val="both"/>
              <w:rPr>
                <w:b/>
                <w:szCs w:val="22"/>
                <w:lang w:val="sl-SI"/>
              </w:rPr>
            </w:pPr>
            <w:r w:rsidRPr="0085550E">
              <w:rPr>
                <w:b/>
                <w:szCs w:val="22"/>
                <w:lang w:val="sl-SI"/>
              </w:rPr>
              <w:t>Identifikacijska številka za DDV</w:t>
            </w:r>
          </w:p>
        </w:tc>
        <w:tc>
          <w:tcPr>
            <w:tcW w:w="6220" w:type="dxa"/>
          </w:tcPr>
          <w:p w:rsidR="0061070E" w:rsidRPr="0085550E" w:rsidRDefault="0061070E" w:rsidP="00DE69B6">
            <w:pPr>
              <w:jc w:val="both"/>
              <w:rPr>
                <w:szCs w:val="22"/>
                <w:lang w:val="sl-SI"/>
              </w:rPr>
            </w:pPr>
          </w:p>
        </w:tc>
      </w:tr>
      <w:tr w:rsidR="0061070E" w:rsidRPr="0085550E" w:rsidTr="00DE69B6">
        <w:trPr>
          <w:trHeight w:val="521"/>
        </w:trPr>
        <w:tc>
          <w:tcPr>
            <w:tcW w:w="3323" w:type="dxa"/>
          </w:tcPr>
          <w:p w:rsidR="0061070E" w:rsidRPr="0085550E" w:rsidRDefault="0061070E" w:rsidP="00DE69B6">
            <w:pPr>
              <w:jc w:val="both"/>
              <w:rPr>
                <w:b/>
                <w:szCs w:val="22"/>
                <w:lang w:val="sl-SI"/>
              </w:rPr>
            </w:pPr>
          </w:p>
          <w:p w:rsidR="0061070E" w:rsidRPr="0085550E" w:rsidRDefault="0061070E" w:rsidP="00DE69B6">
            <w:pPr>
              <w:jc w:val="both"/>
              <w:rPr>
                <w:b/>
                <w:szCs w:val="22"/>
                <w:lang w:val="sl-SI"/>
              </w:rPr>
            </w:pPr>
            <w:r w:rsidRPr="0085550E">
              <w:rPr>
                <w:b/>
                <w:szCs w:val="22"/>
                <w:lang w:val="sl-SI"/>
              </w:rPr>
              <w:t>Transakcijski račun</w:t>
            </w:r>
          </w:p>
        </w:tc>
        <w:tc>
          <w:tcPr>
            <w:tcW w:w="6220" w:type="dxa"/>
          </w:tcPr>
          <w:p w:rsidR="0061070E" w:rsidRPr="0085550E" w:rsidRDefault="0061070E" w:rsidP="00DE69B6">
            <w:pPr>
              <w:jc w:val="both"/>
              <w:rPr>
                <w:szCs w:val="22"/>
                <w:lang w:val="sl-SI"/>
              </w:rPr>
            </w:pPr>
          </w:p>
        </w:tc>
      </w:tr>
      <w:tr w:rsidR="0061070E" w:rsidRPr="0085550E" w:rsidTr="00DE69B6">
        <w:trPr>
          <w:trHeight w:val="537"/>
        </w:trPr>
        <w:tc>
          <w:tcPr>
            <w:tcW w:w="3323" w:type="dxa"/>
          </w:tcPr>
          <w:p w:rsidR="0061070E" w:rsidRPr="0085550E" w:rsidRDefault="0061070E" w:rsidP="00DE69B6">
            <w:pPr>
              <w:jc w:val="both"/>
              <w:rPr>
                <w:b/>
                <w:szCs w:val="22"/>
                <w:lang w:val="sl-SI"/>
              </w:rPr>
            </w:pPr>
          </w:p>
          <w:p w:rsidR="0061070E" w:rsidRPr="0085550E" w:rsidRDefault="0061070E" w:rsidP="00DE69B6">
            <w:pPr>
              <w:jc w:val="both"/>
              <w:rPr>
                <w:b/>
                <w:szCs w:val="22"/>
                <w:lang w:val="sl-SI"/>
              </w:rPr>
            </w:pPr>
            <w:r w:rsidRPr="0085550E">
              <w:rPr>
                <w:b/>
                <w:szCs w:val="22"/>
                <w:lang w:val="sl-SI"/>
              </w:rPr>
              <w:t>Odprt  pri</w:t>
            </w:r>
          </w:p>
        </w:tc>
        <w:tc>
          <w:tcPr>
            <w:tcW w:w="6220" w:type="dxa"/>
          </w:tcPr>
          <w:p w:rsidR="0061070E" w:rsidRPr="0085550E" w:rsidRDefault="0061070E" w:rsidP="00DE69B6">
            <w:pPr>
              <w:jc w:val="both"/>
              <w:rPr>
                <w:szCs w:val="22"/>
                <w:lang w:val="sl-SI"/>
              </w:rPr>
            </w:pPr>
          </w:p>
        </w:tc>
      </w:tr>
      <w:tr w:rsidR="0061070E" w:rsidRPr="0085550E" w:rsidTr="00DE69B6">
        <w:trPr>
          <w:trHeight w:val="790"/>
        </w:trPr>
        <w:tc>
          <w:tcPr>
            <w:tcW w:w="3323" w:type="dxa"/>
          </w:tcPr>
          <w:p w:rsidR="0061070E" w:rsidRPr="0085550E" w:rsidRDefault="0061070E" w:rsidP="00DE69B6">
            <w:pPr>
              <w:jc w:val="both"/>
              <w:rPr>
                <w:b/>
                <w:szCs w:val="22"/>
                <w:lang w:val="sl-SI"/>
              </w:rPr>
            </w:pPr>
          </w:p>
          <w:p w:rsidR="0061070E" w:rsidRPr="0085550E" w:rsidRDefault="0061070E" w:rsidP="00DE69B6">
            <w:pPr>
              <w:jc w:val="both"/>
              <w:rPr>
                <w:b/>
                <w:szCs w:val="22"/>
                <w:lang w:val="sl-SI"/>
              </w:rPr>
            </w:pPr>
            <w:r w:rsidRPr="0085550E">
              <w:rPr>
                <w:b/>
                <w:szCs w:val="22"/>
                <w:lang w:val="sl-SI"/>
              </w:rPr>
              <w:t>Odgovorna oseba za</w:t>
            </w:r>
          </w:p>
          <w:p w:rsidR="0061070E" w:rsidRPr="0085550E" w:rsidRDefault="0061070E" w:rsidP="00DE69B6">
            <w:pPr>
              <w:jc w:val="both"/>
              <w:rPr>
                <w:b/>
                <w:szCs w:val="22"/>
                <w:lang w:val="sl-SI"/>
              </w:rPr>
            </w:pPr>
            <w:r w:rsidRPr="0085550E">
              <w:rPr>
                <w:b/>
                <w:szCs w:val="22"/>
                <w:lang w:val="sl-SI"/>
              </w:rPr>
              <w:t>podpis pogodbe</w:t>
            </w:r>
          </w:p>
        </w:tc>
        <w:tc>
          <w:tcPr>
            <w:tcW w:w="6220" w:type="dxa"/>
          </w:tcPr>
          <w:p w:rsidR="0061070E" w:rsidRPr="0085550E" w:rsidRDefault="0061070E" w:rsidP="00DE69B6">
            <w:pPr>
              <w:jc w:val="both"/>
              <w:rPr>
                <w:szCs w:val="22"/>
                <w:lang w:val="sl-SI"/>
              </w:rPr>
            </w:pPr>
          </w:p>
        </w:tc>
      </w:tr>
      <w:tr w:rsidR="0061070E" w:rsidRPr="0085550E" w:rsidTr="00DE69B6">
        <w:trPr>
          <w:trHeight w:val="681"/>
        </w:trPr>
        <w:tc>
          <w:tcPr>
            <w:tcW w:w="3323" w:type="dxa"/>
          </w:tcPr>
          <w:p w:rsidR="0061070E" w:rsidRPr="0085550E" w:rsidRDefault="0061070E" w:rsidP="00DE69B6">
            <w:pPr>
              <w:jc w:val="both"/>
              <w:rPr>
                <w:b/>
                <w:szCs w:val="22"/>
                <w:lang w:val="sl-SI"/>
              </w:rPr>
            </w:pPr>
            <w:r>
              <w:rPr>
                <w:b/>
                <w:szCs w:val="22"/>
                <w:lang w:val="sl-SI"/>
              </w:rPr>
              <w:t>Predmet pogodbenih del v zvezi z javnim naročilom za izdelavo energetskih evidenc MOL</w:t>
            </w:r>
          </w:p>
        </w:tc>
        <w:tc>
          <w:tcPr>
            <w:tcW w:w="6220" w:type="dxa"/>
          </w:tcPr>
          <w:p w:rsidR="0061070E" w:rsidRPr="0085550E" w:rsidRDefault="0061070E" w:rsidP="00DE69B6">
            <w:pPr>
              <w:jc w:val="both"/>
              <w:rPr>
                <w:szCs w:val="22"/>
                <w:lang w:val="sl-SI"/>
              </w:rPr>
            </w:pPr>
          </w:p>
        </w:tc>
      </w:tr>
      <w:tr w:rsidR="0061070E" w:rsidRPr="0085550E" w:rsidTr="00DE69B6">
        <w:trPr>
          <w:trHeight w:val="681"/>
        </w:trPr>
        <w:tc>
          <w:tcPr>
            <w:tcW w:w="3323" w:type="dxa"/>
          </w:tcPr>
          <w:p w:rsidR="0061070E" w:rsidRDefault="0061070E" w:rsidP="00DE69B6">
            <w:pPr>
              <w:jc w:val="both"/>
              <w:rPr>
                <w:b/>
                <w:szCs w:val="22"/>
                <w:lang w:val="sl-SI"/>
              </w:rPr>
            </w:pPr>
            <w:r>
              <w:rPr>
                <w:b/>
                <w:szCs w:val="22"/>
                <w:lang w:val="sl-SI"/>
              </w:rPr>
              <w:t>Vrednost pogodbenih del v zvezi z javnim naročilom za izdelavo energetskih evidenc MOL</w:t>
            </w:r>
          </w:p>
        </w:tc>
        <w:tc>
          <w:tcPr>
            <w:tcW w:w="6220" w:type="dxa"/>
          </w:tcPr>
          <w:p w:rsidR="0061070E" w:rsidRPr="0085550E" w:rsidRDefault="0061070E" w:rsidP="00DE69B6">
            <w:pPr>
              <w:jc w:val="both"/>
              <w:rPr>
                <w:szCs w:val="22"/>
                <w:lang w:val="sl-SI"/>
              </w:rPr>
            </w:pPr>
          </w:p>
        </w:tc>
      </w:tr>
      <w:tr w:rsidR="0061070E" w:rsidRPr="0085550E" w:rsidTr="00DE69B6">
        <w:trPr>
          <w:trHeight w:val="681"/>
        </w:trPr>
        <w:tc>
          <w:tcPr>
            <w:tcW w:w="3323" w:type="dxa"/>
          </w:tcPr>
          <w:p w:rsidR="0061070E" w:rsidRDefault="0061070E" w:rsidP="00DE69B6">
            <w:pPr>
              <w:jc w:val="both"/>
              <w:rPr>
                <w:b/>
                <w:szCs w:val="22"/>
                <w:lang w:val="sl-SI"/>
              </w:rPr>
            </w:pPr>
            <w:r>
              <w:rPr>
                <w:b/>
                <w:szCs w:val="22"/>
                <w:lang w:val="sl-SI"/>
              </w:rPr>
              <w:t>Kraj in rok izvedbe pogodbenih del v zvezi z javnim naročilom za izdelavo energetskih evidenc MOL</w:t>
            </w:r>
          </w:p>
        </w:tc>
        <w:tc>
          <w:tcPr>
            <w:tcW w:w="6220" w:type="dxa"/>
          </w:tcPr>
          <w:p w:rsidR="0061070E" w:rsidRPr="0085550E" w:rsidRDefault="0061070E" w:rsidP="00DE69B6">
            <w:pPr>
              <w:jc w:val="both"/>
              <w:rPr>
                <w:szCs w:val="22"/>
                <w:lang w:val="sl-SI"/>
              </w:rPr>
            </w:pPr>
          </w:p>
        </w:tc>
      </w:tr>
    </w:tbl>
    <w:p w:rsidR="0061070E" w:rsidRPr="0085550E" w:rsidRDefault="0061070E" w:rsidP="0061070E">
      <w:pPr>
        <w:jc w:val="both"/>
        <w:rPr>
          <w:szCs w:val="22"/>
          <w:lang w:val="sl-SI"/>
        </w:rPr>
      </w:pPr>
    </w:p>
    <w:p w:rsidR="0061070E" w:rsidRPr="0085550E" w:rsidRDefault="0061070E" w:rsidP="0061070E">
      <w:pPr>
        <w:jc w:val="both"/>
        <w:rPr>
          <w:szCs w:val="22"/>
          <w:lang w:val="sl-SI"/>
        </w:rPr>
      </w:pPr>
    </w:p>
    <w:p w:rsidR="0061070E" w:rsidRPr="0085550E" w:rsidRDefault="0061070E" w:rsidP="0061070E">
      <w:pPr>
        <w:jc w:val="both"/>
        <w:rPr>
          <w:szCs w:val="22"/>
          <w:lang w:val="sl-SI"/>
        </w:rPr>
      </w:pPr>
      <w:r w:rsidRPr="0085550E">
        <w:rPr>
          <w:szCs w:val="22"/>
          <w:lang w:val="sl-SI"/>
        </w:rPr>
        <w:t xml:space="preserve">Kraj in datum: _________________   </w:t>
      </w:r>
    </w:p>
    <w:p w:rsidR="0061070E" w:rsidRPr="0085550E" w:rsidRDefault="0061070E" w:rsidP="0061070E">
      <w:pPr>
        <w:jc w:val="both"/>
        <w:rPr>
          <w:szCs w:val="22"/>
          <w:lang w:val="sl-SI"/>
        </w:rPr>
      </w:pPr>
    </w:p>
    <w:p w:rsidR="0061070E" w:rsidRPr="0085550E" w:rsidRDefault="0061070E" w:rsidP="0061070E">
      <w:pPr>
        <w:jc w:val="both"/>
        <w:rPr>
          <w:szCs w:val="22"/>
          <w:lang w:val="sl-SI"/>
        </w:rPr>
      </w:pPr>
      <w:r w:rsidRPr="0085550E">
        <w:rPr>
          <w:szCs w:val="22"/>
          <w:lang w:val="sl-SI"/>
        </w:rPr>
        <w:t>Ponudnik: _____________________</w:t>
      </w:r>
    </w:p>
    <w:p w:rsidR="0061070E" w:rsidRPr="0085550E" w:rsidRDefault="0061070E" w:rsidP="0061070E">
      <w:pPr>
        <w:jc w:val="both"/>
        <w:rPr>
          <w:szCs w:val="22"/>
          <w:lang w:val="sl-SI"/>
        </w:rPr>
      </w:pPr>
    </w:p>
    <w:p w:rsidR="0061070E" w:rsidRPr="0085550E" w:rsidRDefault="0061070E" w:rsidP="0061070E">
      <w:pPr>
        <w:jc w:val="both"/>
        <w:rPr>
          <w:szCs w:val="22"/>
          <w:lang w:val="sl-SI"/>
        </w:rPr>
      </w:pPr>
      <w:r w:rsidRPr="0085550E">
        <w:rPr>
          <w:szCs w:val="22"/>
          <w:lang w:val="sl-SI"/>
        </w:rPr>
        <w:t>Žig in podpis: __________________</w:t>
      </w:r>
    </w:p>
    <w:p w:rsidR="0061070E" w:rsidRPr="0085550E" w:rsidRDefault="0061070E" w:rsidP="0061070E">
      <w:pPr>
        <w:jc w:val="both"/>
        <w:rPr>
          <w:szCs w:val="22"/>
          <w:lang w:val="sl-SI"/>
        </w:rPr>
      </w:pPr>
    </w:p>
    <w:p w:rsidR="0061070E" w:rsidRPr="0085550E" w:rsidRDefault="0061070E" w:rsidP="0061070E">
      <w:pPr>
        <w:jc w:val="both"/>
        <w:rPr>
          <w:szCs w:val="22"/>
          <w:lang w:val="sl-SI"/>
        </w:rPr>
      </w:pPr>
    </w:p>
    <w:p w:rsidR="0061070E" w:rsidRPr="0085550E" w:rsidRDefault="0061070E" w:rsidP="0061070E">
      <w:pPr>
        <w:jc w:val="both"/>
        <w:rPr>
          <w:szCs w:val="22"/>
          <w:lang w:val="sl-SI"/>
        </w:rPr>
      </w:pPr>
    </w:p>
    <w:p w:rsidR="0061070E" w:rsidRPr="0085550E" w:rsidRDefault="0061070E" w:rsidP="0061070E">
      <w:pPr>
        <w:jc w:val="both"/>
        <w:rPr>
          <w:szCs w:val="22"/>
          <w:lang w:val="sl-SI"/>
        </w:rPr>
      </w:pPr>
    </w:p>
    <w:p w:rsidR="0061070E" w:rsidRPr="0085550E" w:rsidRDefault="0061070E" w:rsidP="0061070E">
      <w:pPr>
        <w:jc w:val="both"/>
        <w:rPr>
          <w:i/>
          <w:sz w:val="20"/>
          <w:szCs w:val="20"/>
          <w:lang w:val="sl-SI"/>
        </w:rPr>
      </w:pPr>
      <w:r w:rsidRPr="0085550E">
        <w:rPr>
          <w:i/>
          <w:sz w:val="20"/>
          <w:szCs w:val="20"/>
          <w:lang w:val="sl-SI"/>
        </w:rPr>
        <w:t>Opomba: To tabelo izpolni</w:t>
      </w:r>
      <w:r>
        <w:rPr>
          <w:i/>
          <w:sz w:val="20"/>
          <w:szCs w:val="20"/>
          <w:lang w:val="sl-SI"/>
        </w:rPr>
        <w:t xml:space="preserve"> samo ponudnik, ki bo nastopal v skupni ponudbi z več gospodarskimi subjekti</w:t>
      </w:r>
      <w:r w:rsidRPr="0085550E">
        <w:rPr>
          <w:i/>
          <w:sz w:val="20"/>
          <w:szCs w:val="20"/>
          <w:lang w:val="sl-SI"/>
        </w:rPr>
        <w:t xml:space="preserve">. Če ponudnik nastopa z več </w:t>
      </w:r>
      <w:r>
        <w:rPr>
          <w:i/>
          <w:sz w:val="20"/>
          <w:szCs w:val="20"/>
          <w:lang w:val="sl-SI"/>
        </w:rPr>
        <w:t>gospodarskimi subjekti,</w:t>
      </w:r>
      <w:r w:rsidRPr="0085550E">
        <w:rPr>
          <w:i/>
          <w:sz w:val="20"/>
          <w:szCs w:val="20"/>
          <w:lang w:val="sl-SI"/>
        </w:rPr>
        <w:t xml:space="preserve"> lahko ta obrazec fotokopira.</w:t>
      </w:r>
    </w:p>
    <w:p w:rsidR="0061070E" w:rsidRPr="0085550E" w:rsidRDefault="0061070E" w:rsidP="0061070E">
      <w:pPr>
        <w:jc w:val="right"/>
        <w:rPr>
          <w:b/>
          <w:szCs w:val="22"/>
          <w:lang w:val="sl-SI"/>
        </w:rPr>
      </w:pPr>
      <w:r>
        <w:br w:type="page"/>
      </w:r>
      <w:r w:rsidRPr="0085550E">
        <w:rPr>
          <w:b/>
          <w:szCs w:val="22"/>
          <w:lang w:val="sl-SI"/>
        </w:rPr>
        <w:lastRenderedPageBreak/>
        <w:t xml:space="preserve">PRILOGA </w:t>
      </w:r>
      <w:r w:rsidR="00BC122F">
        <w:rPr>
          <w:b/>
          <w:szCs w:val="22"/>
          <w:lang w:val="sl-SI"/>
        </w:rPr>
        <w:t>12</w:t>
      </w:r>
    </w:p>
    <w:p w:rsidR="0061070E" w:rsidRPr="0085550E" w:rsidRDefault="0061070E" w:rsidP="0061070E">
      <w:pPr>
        <w:jc w:val="both"/>
        <w:rPr>
          <w:b/>
          <w:szCs w:val="22"/>
          <w:lang w:val="sl-SI"/>
        </w:rPr>
      </w:pPr>
    </w:p>
    <w:p w:rsidR="0061070E" w:rsidRPr="0085550E" w:rsidRDefault="0061070E" w:rsidP="0061070E">
      <w:pPr>
        <w:jc w:val="both"/>
        <w:rPr>
          <w:szCs w:val="22"/>
          <w:lang w:val="sl-SI"/>
        </w:rPr>
      </w:pPr>
      <w:r>
        <w:rPr>
          <w:szCs w:val="22"/>
          <w:lang w:val="sl-SI"/>
        </w:rPr>
        <w:t>GOSPODARSKI SUBJEKT</w:t>
      </w:r>
      <w:r w:rsidRPr="0085550E">
        <w:rPr>
          <w:szCs w:val="22"/>
          <w:lang w:val="sl-SI"/>
        </w:rPr>
        <w:t>:</w:t>
      </w:r>
    </w:p>
    <w:p w:rsidR="0061070E" w:rsidRPr="0085550E" w:rsidRDefault="0061070E" w:rsidP="0061070E">
      <w:pPr>
        <w:jc w:val="both"/>
        <w:rPr>
          <w:szCs w:val="22"/>
          <w:lang w:val="sl-SI"/>
        </w:rPr>
      </w:pPr>
    </w:p>
    <w:p w:rsidR="0061070E" w:rsidRPr="0085550E" w:rsidRDefault="0061070E" w:rsidP="0061070E">
      <w:pPr>
        <w:jc w:val="both"/>
        <w:rPr>
          <w:szCs w:val="22"/>
          <w:lang w:val="sl-SI"/>
        </w:rPr>
      </w:pPr>
      <w:r w:rsidRPr="0085550E">
        <w:rPr>
          <w:szCs w:val="22"/>
          <w:lang w:val="sl-SI"/>
        </w:rPr>
        <w:t>……………………………………………………</w:t>
      </w:r>
    </w:p>
    <w:p w:rsidR="0061070E" w:rsidRPr="0085550E" w:rsidRDefault="0061070E" w:rsidP="0061070E">
      <w:pPr>
        <w:jc w:val="both"/>
        <w:rPr>
          <w:szCs w:val="22"/>
          <w:lang w:val="sl-SI"/>
        </w:rPr>
      </w:pPr>
    </w:p>
    <w:p w:rsidR="0061070E" w:rsidRPr="0085550E" w:rsidRDefault="0061070E" w:rsidP="0061070E">
      <w:pPr>
        <w:jc w:val="both"/>
        <w:rPr>
          <w:szCs w:val="22"/>
          <w:lang w:val="sl-SI"/>
        </w:rPr>
      </w:pPr>
    </w:p>
    <w:p w:rsidR="0061070E" w:rsidRPr="0085550E" w:rsidRDefault="0061070E" w:rsidP="0061070E">
      <w:pPr>
        <w:jc w:val="both"/>
        <w:rPr>
          <w:szCs w:val="22"/>
          <w:lang w:val="sl-SI"/>
        </w:rPr>
      </w:pPr>
    </w:p>
    <w:p w:rsidR="0061070E" w:rsidRPr="0085550E" w:rsidRDefault="0061070E" w:rsidP="0061070E">
      <w:pPr>
        <w:jc w:val="both"/>
        <w:rPr>
          <w:b/>
          <w:caps/>
          <w:szCs w:val="22"/>
          <w:lang w:val="sl-SI"/>
        </w:rPr>
      </w:pPr>
      <w:r w:rsidRPr="0085550E">
        <w:rPr>
          <w:b/>
          <w:caps/>
          <w:szCs w:val="22"/>
          <w:lang w:val="sl-SI"/>
        </w:rPr>
        <w:t xml:space="preserve">Dokazila o izpolnjevanju pogojev iz </w:t>
      </w:r>
      <w:r>
        <w:rPr>
          <w:b/>
          <w:caps/>
          <w:szCs w:val="22"/>
          <w:lang w:val="sl-SI"/>
        </w:rPr>
        <w:t xml:space="preserve">42. člena ZAKONA O JAVNEM NAROČANJU </w:t>
      </w:r>
      <w:r w:rsidRPr="00993AD2">
        <w:rPr>
          <w:b/>
        </w:rPr>
        <w:t>(Ur. l. RS, št. 128/06, 16/08 in 19/10)</w:t>
      </w:r>
      <w:r>
        <w:rPr>
          <w:b/>
          <w:caps/>
          <w:szCs w:val="22"/>
          <w:lang w:val="sl-SI"/>
        </w:rPr>
        <w:t xml:space="preserve"> zA SODELUJOČE GOSPODARSKE SUBJEKTE</w:t>
      </w:r>
    </w:p>
    <w:p w:rsidR="0061070E" w:rsidRPr="0085550E" w:rsidRDefault="0061070E" w:rsidP="0061070E">
      <w:pPr>
        <w:jc w:val="both"/>
        <w:rPr>
          <w:szCs w:val="22"/>
          <w:lang w:val="sl-SI"/>
        </w:rPr>
      </w:pPr>
    </w:p>
    <w:p w:rsidR="0061070E" w:rsidRPr="0085550E" w:rsidRDefault="0061070E" w:rsidP="0061070E">
      <w:pPr>
        <w:jc w:val="both"/>
        <w:rPr>
          <w:szCs w:val="22"/>
          <w:lang w:val="sl-SI"/>
        </w:rPr>
      </w:pPr>
    </w:p>
    <w:p w:rsidR="0061070E" w:rsidRPr="0085550E" w:rsidRDefault="0061070E" w:rsidP="0061070E">
      <w:pPr>
        <w:jc w:val="both"/>
        <w:rPr>
          <w:szCs w:val="22"/>
          <w:lang w:val="sl-SI"/>
        </w:rPr>
      </w:pPr>
    </w:p>
    <w:p w:rsidR="0061070E" w:rsidRPr="0085550E" w:rsidRDefault="0061070E" w:rsidP="0061070E">
      <w:pPr>
        <w:jc w:val="center"/>
        <w:rPr>
          <w:b/>
          <w:szCs w:val="22"/>
          <w:lang w:val="sl-SI"/>
        </w:rPr>
      </w:pPr>
      <w:r w:rsidRPr="0085550E">
        <w:rPr>
          <w:b/>
          <w:szCs w:val="22"/>
          <w:lang w:val="sl-SI"/>
        </w:rPr>
        <w:t>IZJAVA</w:t>
      </w:r>
    </w:p>
    <w:p w:rsidR="0061070E" w:rsidRPr="0085550E" w:rsidRDefault="0061070E" w:rsidP="0061070E">
      <w:pPr>
        <w:jc w:val="center"/>
        <w:rPr>
          <w:szCs w:val="22"/>
          <w:lang w:val="sl-SI"/>
        </w:rPr>
      </w:pPr>
    </w:p>
    <w:p w:rsidR="0061070E" w:rsidRPr="0085550E" w:rsidRDefault="0061070E" w:rsidP="0061070E">
      <w:pPr>
        <w:spacing w:line="360" w:lineRule="auto"/>
        <w:jc w:val="both"/>
        <w:rPr>
          <w:szCs w:val="22"/>
          <w:lang w:val="sl-SI"/>
        </w:rPr>
      </w:pPr>
    </w:p>
    <w:p w:rsidR="0061070E" w:rsidRPr="0085550E" w:rsidRDefault="0061070E" w:rsidP="0061070E">
      <w:pPr>
        <w:pStyle w:val="Telobesedila2"/>
        <w:spacing w:line="360" w:lineRule="auto"/>
        <w:jc w:val="both"/>
        <w:rPr>
          <w:rFonts w:ascii="Times New Roman" w:hAnsi="Times New Roman"/>
          <w:szCs w:val="22"/>
        </w:rPr>
      </w:pPr>
      <w:r w:rsidRPr="0085550E">
        <w:rPr>
          <w:rFonts w:ascii="Times New Roman" w:hAnsi="Times New Roman"/>
          <w:szCs w:val="22"/>
        </w:rPr>
        <w:t>V zvezi z javnim naročilom za izbiro izvajalc</w:t>
      </w:r>
      <w:r w:rsidRPr="0061070E">
        <w:rPr>
          <w:rFonts w:ascii="Times New Roman" w:hAnsi="Times New Roman"/>
          <w:szCs w:val="22"/>
        </w:rPr>
        <w:t>a za</w:t>
      </w:r>
      <w:r w:rsidRPr="0061070E">
        <w:rPr>
          <w:rFonts w:ascii="Times New Roman" w:hAnsi="Times New Roman"/>
          <w:b/>
          <w:szCs w:val="22"/>
        </w:rPr>
        <w:t xml:space="preserve"> izdelavo evidenc podatkov o energetskih ureditvah Mestne občine Ljubljana (JN 10/2101</w:t>
      </w:r>
      <w:r w:rsidR="00BC122F">
        <w:rPr>
          <w:rFonts w:ascii="Times New Roman" w:hAnsi="Times New Roman"/>
          <w:b/>
          <w:szCs w:val="22"/>
        </w:rPr>
        <w:t>3</w:t>
      </w:r>
      <w:r w:rsidRPr="0061070E">
        <w:rPr>
          <w:rFonts w:ascii="Times New Roman" w:hAnsi="Times New Roman"/>
          <w:b/>
          <w:szCs w:val="22"/>
        </w:rPr>
        <w:t>2)</w:t>
      </w:r>
      <w:r w:rsidRPr="0061070E">
        <w:rPr>
          <w:rFonts w:ascii="Times New Roman" w:hAnsi="Times New Roman"/>
          <w:szCs w:val="22"/>
        </w:rPr>
        <w:t xml:space="preserve">, ki je bilo objavljeno na Portalu javnih naročil RS št. </w:t>
      </w:r>
      <w:r w:rsidR="00BC122F">
        <w:rPr>
          <w:rFonts w:ascii="Times New Roman" w:hAnsi="Times New Roman"/>
          <w:szCs w:val="22"/>
        </w:rPr>
        <w:t>………………</w:t>
      </w:r>
      <w:r w:rsidRPr="0061070E">
        <w:rPr>
          <w:rFonts w:ascii="Times New Roman" w:hAnsi="Times New Roman"/>
          <w:szCs w:val="22"/>
        </w:rPr>
        <w:t>, da</w:t>
      </w:r>
      <w:r w:rsidRPr="0085550E">
        <w:rPr>
          <w:rFonts w:ascii="Times New Roman" w:hAnsi="Times New Roman"/>
          <w:szCs w:val="22"/>
        </w:rPr>
        <w:t>jemo izjavo pod materialno in kazensko odgovornostjo da:</w:t>
      </w:r>
    </w:p>
    <w:p w:rsidR="0061070E" w:rsidRPr="0085550E" w:rsidRDefault="0061070E" w:rsidP="0061070E">
      <w:pPr>
        <w:pStyle w:val="Telobesedila2"/>
        <w:spacing w:line="360" w:lineRule="auto"/>
        <w:jc w:val="both"/>
        <w:rPr>
          <w:rFonts w:ascii="Times New Roman" w:hAnsi="Times New Roman"/>
          <w:szCs w:val="22"/>
        </w:rPr>
      </w:pPr>
      <w:r w:rsidRPr="0085550E">
        <w:rPr>
          <w:rFonts w:ascii="Times New Roman" w:hAnsi="Times New Roman"/>
          <w:szCs w:val="22"/>
        </w:rPr>
        <w:t xml:space="preserve">- izpolnjujemo vse </w:t>
      </w:r>
      <w:r>
        <w:rPr>
          <w:rFonts w:ascii="Times New Roman" w:hAnsi="Times New Roman"/>
          <w:szCs w:val="22"/>
        </w:rPr>
        <w:t>pogoje</w:t>
      </w:r>
      <w:r w:rsidRPr="0085550E">
        <w:rPr>
          <w:rFonts w:ascii="Times New Roman" w:hAnsi="Times New Roman"/>
          <w:szCs w:val="22"/>
        </w:rPr>
        <w:t xml:space="preserve"> iz 1. odstavka 42. člena Zakona o javnem naročanju </w:t>
      </w:r>
      <w:r w:rsidRPr="00993AD2">
        <w:rPr>
          <w:rFonts w:ascii="Times New Roman" w:hAnsi="Times New Roman"/>
          <w:szCs w:val="22"/>
        </w:rPr>
        <w:t>(</w:t>
      </w:r>
      <w:r w:rsidRPr="00993AD2">
        <w:rPr>
          <w:rFonts w:ascii="Times New Roman" w:hAnsi="Times New Roman"/>
        </w:rPr>
        <w:t>Ur. l. RS, št. 128/06, 16/08 in 19/10)</w:t>
      </w:r>
      <w:r w:rsidRPr="0085550E">
        <w:rPr>
          <w:rFonts w:ascii="Times New Roman" w:hAnsi="Times New Roman"/>
          <w:szCs w:val="22"/>
        </w:rPr>
        <w:t>,</w:t>
      </w:r>
    </w:p>
    <w:p w:rsidR="0061070E" w:rsidRPr="0085550E" w:rsidRDefault="0061070E" w:rsidP="0061070E">
      <w:pPr>
        <w:spacing w:line="360" w:lineRule="auto"/>
        <w:jc w:val="both"/>
        <w:rPr>
          <w:szCs w:val="22"/>
          <w:lang w:val="sl-SI"/>
        </w:rPr>
      </w:pPr>
      <w:r w:rsidRPr="0085550E">
        <w:rPr>
          <w:szCs w:val="22"/>
          <w:lang w:val="sl-SI"/>
        </w:rPr>
        <w:t>- da prevzemamo vse posledice, ki iz nje izhajajo.</w:t>
      </w:r>
    </w:p>
    <w:p w:rsidR="0061070E" w:rsidRPr="0085550E" w:rsidRDefault="0061070E" w:rsidP="0061070E">
      <w:pPr>
        <w:pStyle w:val="Telobesedila2"/>
        <w:spacing w:line="360" w:lineRule="auto"/>
        <w:jc w:val="both"/>
        <w:rPr>
          <w:rFonts w:ascii="Times New Roman" w:hAnsi="Times New Roman"/>
          <w:szCs w:val="22"/>
        </w:rPr>
      </w:pPr>
    </w:p>
    <w:p w:rsidR="0061070E" w:rsidRPr="0085550E" w:rsidRDefault="0061070E" w:rsidP="0061070E">
      <w:pPr>
        <w:jc w:val="both"/>
        <w:rPr>
          <w:lang w:val="sl-SI"/>
        </w:rPr>
      </w:pPr>
    </w:p>
    <w:p w:rsidR="0061070E" w:rsidRPr="0085550E" w:rsidRDefault="0061070E" w:rsidP="0061070E">
      <w:pPr>
        <w:jc w:val="both"/>
        <w:rPr>
          <w:lang w:val="sl-SI"/>
        </w:rPr>
      </w:pPr>
    </w:p>
    <w:p w:rsidR="0061070E" w:rsidRPr="0085550E" w:rsidRDefault="0061070E" w:rsidP="0061070E">
      <w:pPr>
        <w:jc w:val="both"/>
        <w:rPr>
          <w:lang w:val="sl-SI"/>
        </w:rPr>
      </w:pPr>
    </w:p>
    <w:p w:rsidR="0061070E" w:rsidRPr="0085550E" w:rsidRDefault="0061070E" w:rsidP="0061070E">
      <w:pPr>
        <w:jc w:val="both"/>
        <w:rPr>
          <w:lang w:val="sl-SI"/>
        </w:rPr>
      </w:pPr>
      <w:r w:rsidRPr="0085550E">
        <w:rPr>
          <w:lang w:val="sl-SI"/>
        </w:rPr>
        <w:t>Datum:</w:t>
      </w:r>
      <w:r w:rsidRPr="0085550E">
        <w:rPr>
          <w:lang w:val="sl-SI"/>
        </w:rPr>
        <w:tab/>
      </w:r>
      <w:r w:rsidRPr="0085550E">
        <w:rPr>
          <w:lang w:val="sl-SI"/>
        </w:rPr>
        <w:tab/>
      </w:r>
      <w:r w:rsidRPr="0085550E">
        <w:rPr>
          <w:lang w:val="sl-SI"/>
        </w:rPr>
        <w:tab/>
      </w:r>
      <w:r w:rsidRPr="0085550E">
        <w:rPr>
          <w:lang w:val="sl-SI"/>
        </w:rPr>
        <w:tab/>
        <w:t>Žig:</w:t>
      </w:r>
      <w:r w:rsidRPr="0085550E">
        <w:rPr>
          <w:lang w:val="sl-SI"/>
        </w:rPr>
        <w:tab/>
      </w:r>
      <w:r w:rsidRPr="0085550E">
        <w:rPr>
          <w:lang w:val="sl-SI"/>
        </w:rPr>
        <w:tab/>
      </w:r>
      <w:r w:rsidRPr="0085550E">
        <w:rPr>
          <w:lang w:val="sl-SI"/>
        </w:rPr>
        <w:tab/>
      </w:r>
      <w:r w:rsidRPr="0085550E">
        <w:rPr>
          <w:lang w:val="sl-SI"/>
        </w:rPr>
        <w:tab/>
        <w:t>Podpis:</w:t>
      </w:r>
    </w:p>
    <w:p w:rsidR="0061070E" w:rsidRPr="0085550E" w:rsidRDefault="0061070E" w:rsidP="0061070E">
      <w:pPr>
        <w:jc w:val="both"/>
        <w:rPr>
          <w:lang w:val="sl-SI"/>
        </w:rPr>
      </w:pPr>
    </w:p>
    <w:p w:rsidR="0061070E" w:rsidRPr="0085550E" w:rsidRDefault="0061070E" w:rsidP="0061070E">
      <w:pPr>
        <w:jc w:val="both"/>
        <w:rPr>
          <w:b/>
          <w:szCs w:val="22"/>
          <w:lang w:val="sl-SI"/>
        </w:rPr>
      </w:pPr>
    </w:p>
    <w:p w:rsidR="0061070E" w:rsidRDefault="0061070E" w:rsidP="0061070E">
      <w:pPr>
        <w:rPr>
          <w:i/>
          <w:sz w:val="18"/>
          <w:szCs w:val="18"/>
          <w:lang w:val="sl-SI"/>
        </w:rPr>
      </w:pPr>
    </w:p>
    <w:p w:rsidR="0061070E" w:rsidRDefault="0061070E" w:rsidP="0061070E">
      <w:pPr>
        <w:rPr>
          <w:i/>
          <w:sz w:val="18"/>
          <w:szCs w:val="18"/>
          <w:lang w:val="sl-SI"/>
        </w:rPr>
      </w:pPr>
    </w:p>
    <w:p w:rsidR="0061070E" w:rsidRDefault="0061070E" w:rsidP="0061070E">
      <w:pPr>
        <w:rPr>
          <w:i/>
          <w:sz w:val="18"/>
          <w:szCs w:val="18"/>
          <w:lang w:val="sl-SI"/>
        </w:rPr>
      </w:pPr>
    </w:p>
    <w:p w:rsidR="0061070E" w:rsidRDefault="0061070E" w:rsidP="0061070E">
      <w:pPr>
        <w:rPr>
          <w:i/>
          <w:sz w:val="18"/>
          <w:szCs w:val="18"/>
          <w:lang w:val="sl-SI"/>
        </w:rPr>
      </w:pPr>
    </w:p>
    <w:p w:rsidR="0061070E" w:rsidRDefault="0061070E" w:rsidP="0061070E">
      <w:pPr>
        <w:rPr>
          <w:i/>
          <w:sz w:val="18"/>
          <w:szCs w:val="18"/>
          <w:lang w:val="sl-SI"/>
        </w:rPr>
      </w:pPr>
    </w:p>
    <w:p w:rsidR="0061070E" w:rsidRDefault="0061070E" w:rsidP="0061070E">
      <w:pPr>
        <w:rPr>
          <w:i/>
          <w:sz w:val="18"/>
          <w:szCs w:val="18"/>
          <w:lang w:val="sl-SI"/>
        </w:rPr>
      </w:pPr>
    </w:p>
    <w:p w:rsidR="0061070E" w:rsidRDefault="0061070E" w:rsidP="0061070E">
      <w:pPr>
        <w:rPr>
          <w:i/>
          <w:sz w:val="18"/>
          <w:szCs w:val="18"/>
          <w:lang w:val="sl-SI"/>
        </w:rPr>
      </w:pPr>
    </w:p>
    <w:p w:rsidR="0061070E" w:rsidRDefault="0061070E" w:rsidP="0061070E">
      <w:pPr>
        <w:rPr>
          <w:i/>
          <w:sz w:val="18"/>
          <w:szCs w:val="18"/>
          <w:lang w:val="sl-SI"/>
        </w:rPr>
      </w:pPr>
    </w:p>
    <w:p w:rsidR="0061070E" w:rsidRDefault="0061070E" w:rsidP="0061070E">
      <w:pPr>
        <w:rPr>
          <w:i/>
          <w:sz w:val="18"/>
          <w:szCs w:val="18"/>
          <w:lang w:val="sl-SI"/>
        </w:rPr>
      </w:pPr>
    </w:p>
    <w:p w:rsidR="0061070E" w:rsidRDefault="0061070E" w:rsidP="0061070E">
      <w:pPr>
        <w:rPr>
          <w:i/>
          <w:sz w:val="18"/>
          <w:szCs w:val="18"/>
          <w:lang w:val="sl-SI"/>
        </w:rPr>
      </w:pPr>
    </w:p>
    <w:p w:rsidR="0061070E" w:rsidRDefault="0061070E" w:rsidP="0061070E">
      <w:pPr>
        <w:rPr>
          <w:i/>
          <w:sz w:val="18"/>
          <w:szCs w:val="18"/>
          <w:lang w:val="sl-SI"/>
        </w:rPr>
      </w:pPr>
    </w:p>
    <w:p w:rsidR="0061070E" w:rsidRDefault="0061070E" w:rsidP="0061070E">
      <w:pPr>
        <w:rPr>
          <w:i/>
          <w:sz w:val="18"/>
          <w:szCs w:val="18"/>
          <w:lang w:val="sl-SI"/>
        </w:rPr>
      </w:pPr>
    </w:p>
    <w:p w:rsidR="0061070E" w:rsidRDefault="0061070E" w:rsidP="0061070E">
      <w:pPr>
        <w:rPr>
          <w:i/>
          <w:sz w:val="18"/>
          <w:szCs w:val="18"/>
          <w:lang w:val="sl-SI"/>
        </w:rPr>
      </w:pPr>
    </w:p>
    <w:p w:rsidR="0061070E" w:rsidRDefault="0061070E" w:rsidP="0061070E">
      <w:pPr>
        <w:rPr>
          <w:i/>
          <w:sz w:val="18"/>
          <w:szCs w:val="18"/>
          <w:lang w:val="sl-SI"/>
        </w:rPr>
      </w:pPr>
    </w:p>
    <w:p w:rsidR="0061070E" w:rsidRDefault="0061070E" w:rsidP="0061070E">
      <w:pPr>
        <w:rPr>
          <w:i/>
          <w:sz w:val="18"/>
          <w:szCs w:val="18"/>
          <w:lang w:val="sl-SI"/>
        </w:rPr>
      </w:pPr>
    </w:p>
    <w:p w:rsidR="0061070E" w:rsidRDefault="0061070E" w:rsidP="0061070E">
      <w:pPr>
        <w:rPr>
          <w:i/>
          <w:sz w:val="18"/>
          <w:szCs w:val="18"/>
          <w:lang w:val="sl-SI"/>
        </w:rPr>
      </w:pPr>
    </w:p>
    <w:p w:rsidR="0061070E" w:rsidRPr="00A731AB" w:rsidRDefault="0061070E" w:rsidP="0061070E">
      <w:pPr>
        <w:jc w:val="both"/>
        <w:rPr>
          <w:i/>
          <w:sz w:val="20"/>
          <w:szCs w:val="20"/>
          <w:lang w:val="sl-SI"/>
        </w:rPr>
      </w:pPr>
      <w:r w:rsidRPr="00A731AB">
        <w:rPr>
          <w:i/>
          <w:sz w:val="20"/>
          <w:szCs w:val="20"/>
          <w:lang w:val="sl-SI"/>
        </w:rPr>
        <w:t xml:space="preserve">V primeru, da ponudnik nastopa z več </w:t>
      </w:r>
      <w:r>
        <w:rPr>
          <w:i/>
          <w:sz w:val="20"/>
          <w:szCs w:val="20"/>
          <w:lang w:val="sl-SI"/>
        </w:rPr>
        <w:t>gospodarskimi subjekti v skupni ponudbi</w:t>
      </w:r>
      <w:r w:rsidRPr="00A731AB">
        <w:rPr>
          <w:i/>
          <w:sz w:val="20"/>
          <w:szCs w:val="20"/>
          <w:lang w:val="sl-SI"/>
        </w:rPr>
        <w:t>, se lahko ta izjava fotokopira.</w:t>
      </w:r>
    </w:p>
    <w:p w:rsidR="0061070E" w:rsidRDefault="0061070E" w:rsidP="0061070E">
      <w:pPr>
        <w:pStyle w:val="besedilo"/>
      </w:pPr>
      <w:r>
        <w:br w:type="page"/>
      </w:r>
      <w:r>
        <w:lastRenderedPageBreak/>
        <w:t>PRILOGA 1</w:t>
      </w:r>
      <w:r w:rsidR="001A3F26">
        <w:t>3</w:t>
      </w:r>
    </w:p>
    <w:p w:rsidR="0061070E" w:rsidRDefault="0061070E" w:rsidP="0061070E">
      <w:pPr>
        <w:pStyle w:val="besedilo"/>
      </w:pPr>
    </w:p>
    <w:p w:rsidR="0061070E" w:rsidRPr="005C6A21" w:rsidRDefault="0061070E" w:rsidP="00BC122F">
      <w:pPr>
        <w:pStyle w:val="besedilo"/>
        <w:tabs>
          <w:tab w:val="clear" w:pos="1170"/>
          <w:tab w:val="left" w:pos="0"/>
        </w:tabs>
        <w:ind w:left="0"/>
        <w:jc w:val="left"/>
      </w:pPr>
      <w:r w:rsidRPr="005C6A21">
        <w:t>SPORAZUM O MEDSEBOJNEM SODELOVANJU</w:t>
      </w:r>
    </w:p>
    <w:p w:rsidR="0061070E" w:rsidRPr="00736BCA" w:rsidRDefault="0061070E" w:rsidP="00BC122F">
      <w:pPr>
        <w:pStyle w:val="besedilo"/>
        <w:tabs>
          <w:tab w:val="clear" w:pos="1170"/>
          <w:tab w:val="left" w:pos="0"/>
        </w:tabs>
        <w:ind w:left="0"/>
        <w:jc w:val="left"/>
      </w:pPr>
    </w:p>
    <w:p w:rsidR="0061070E" w:rsidRPr="00736BCA" w:rsidRDefault="0061070E" w:rsidP="00BC122F">
      <w:pPr>
        <w:pStyle w:val="besedilo"/>
        <w:tabs>
          <w:tab w:val="clear" w:pos="1170"/>
          <w:tab w:val="left" w:pos="0"/>
        </w:tabs>
        <w:ind w:left="0"/>
        <w:jc w:val="left"/>
      </w:pPr>
    </w:p>
    <w:p w:rsidR="0061070E" w:rsidRPr="00BC122F" w:rsidRDefault="0061070E" w:rsidP="00BC122F">
      <w:pPr>
        <w:pStyle w:val="besedilo"/>
        <w:tabs>
          <w:tab w:val="clear" w:pos="1170"/>
          <w:tab w:val="left" w:pos="0"/>
        </w:tabs>
        <w:ind w:left="0"/>
        <w:jc w:val="left"/>
        <w:rPr>
          <w:b w:val="0"/>
        </w:rPr>
      </w:pPr>
    </w:p>
    <w:p w:rsidR="0061070E" w:rsidRPr="00BC122F" w:rsidRDefault="0061070E" w:rsidP="00BC122F">
      <w:pPr>
        <w:pStyle w:val="besedilo"/>
        <w:tabs>
          <w:tab w:val="clear" w:pos="1170"/>
          <w:tab w:val="left" w:pos="0"/>
        </w:tabs>
        <w:ind w:left="0"/>
        <w:jc w:val="left"/>
        <w:rPr>
          <w:b w:val="0"/>
        </w:rPr>
      </w:pPr>
      <w:r w:rsidRPr="00BC122F">
        <w:rPr>
          <w:b w:val="0"/>
        </w:rPr>
        <w:t>Predloži ponudnik, za vsak gospodarski subjekt, ki bo sodeloval pri izvedbi javnega naročila, skladno s 4. odstavkom 45. člena Zakona o javnem naročanju (Uradni list RS, št. 128/06, 16/08 in 19/10).</w:t>
      </w:r>
    </w:p>
    <w:p w:rsidR="0061070E" w:rsidRPr="00BC122F" w:rsidRDefault="0061070E" w:rsidP="00BC122F">
      <w:pPr>
        <w:pStyle w:val="besedilo"/>
        <w:tabs>
          <w:tab w:val="clear" w:pos="1170"/>
          <w:tab w:val="left" w:pos="0"/>
        </w:tabs>
        <w:ind w:left="0"/>
        <w:jc w:val="left"/>
        <w:rPr>
          <w:b w:val="0"/>
        </w:rPr>
      </w:pPr>
    </w:p>
    <w:p w:rsidR="000C3F42" w:rsidRPr="00BC122F" w:rsidRDefault="000C3F42" w:rsidP="00BC122F">
      <w:pPr>
        <w:tabs>
          <w:tab w:val="left" w:pos="0"/>
        </w:tabs>
        <w:rPr>
          <w:szCs w:val="22"/>
          <w:lang w:val="sl-SI"/>
        </w:rPr>
      </w:pPr>
    </w:p>
    <w:sectPr w:rsidR="000C3F42" w:rsidRPr="00BC122F" w:rsidSect="00C14095">
      <w:headerReference w:type="default" r:id="rId9"/>
      <w:footerReference w:type="default" r:id="rId10"/>
      <w:headerReference w:type="first" r:id="rId11"/>
      <w:footerReference w:type="first" r:id="rId12"/>
      <w:pgSz w:w="11899" w:h="16838"/>
      <w:pgMar w:top="1418" w:right="1134" w:bottom="1134" w:left="1786" w:header="709" w:footer="94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CD6" w:rsidRDefault="00C83CD6">
      <w:r>
        <w:separator/>
      </w:r>
    </w:p>
  </w:endnote>
  <w:endnote w:type="continuationSeparator" w:id="0">
    <w:p w:rsidR="00C83CD6" w:rsidRDefault="00C83C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imes">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AC7" w:rsidRPr="002C2611" w:rsidRDefault="00722AC7" w:rsidP="002C2611">
    <w:pPr>
      <w:pStyle w:val="Noga"/>
      <w:rPr>
        <w:lang w:val="sl-SI"/>
      </w:rPr>
    </w:pPr>
    <w:r>
      <w:rPr>
        <w:lang w:val="sl-SI"/>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AC7" w:rsidRPr="002C2611" w:rsidRDefault="00722AC7">
    <w:pPr>
      <w:pStyle w:val="Noga"/>
      <w:rPr>
        <w:lang w:val="sl-SI"/>
      </w:rPr>
    </w:pPr>
    <w:r>
      <w:rPr>
        <w:lang w:val="sl-S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CD6" w:rsidRDefault="00C83CD6">
      <w:r>
        <w:separator/>
      </w:r>
    </w:p>
  </w:footnote>
  <w:footnote w:type="continuationSeparator" w:id="0">
    <w:p w:rsidR="00C83CD6" w:rsidRDefault="00C83C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AC7" w:rsidRDefault="00722AC7" w:rsidP="00C14095">
    <w:pPr>
      <w:ind w:left="-90" w:right="28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AC7" w:rsidRPr="00246999" w:rsidRDefault="00BC09AF" w:rsidP="00C14095">
    <w:pPr>
      <w:ind w:left="-121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2.75pt;height:65.25pt">
          <v:imagedata r:id="rId1" o:title="SJN_1"/>
        </v:shape>
      </w:pict>
    </w:r>
    <w:r w:rsidRPr="00BC09AF">
      <w:rPr>
        <w:szCs w:val="20"/>
        <w:lang w:val="sl-SI" w:eastAsia="sl-SI"/>
      </w:rPr>
      <w:pict>
        <v:rect id="_x0000_s2049" style="position:absolute;left:0;text-align:left;margin-left:-9.3pt;margin-top:-8.25pt;width:477pt;height:103.45pt;z-index:1;mso-position-horizontal-relative:text;mso-position-vertical-relative:text" filled="f" stroked="f">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2"/>
    <w:name w:val="WW8Num2"/>
    <w:lvl w:ilvl="0">
      <w:start w:val="1000"/>
      <w:numFmt w:val="bullet"/>
      <w:lvlText w:val="-"/>
      <w:lvlJc w:val="left"/>
      <w:pPr>
        <w:tabs>
          <w:tab w:val="num" w:pos="720"/>
        </w:tabs>
      </w:pPr>
      <w:rPr>
        <w:rFonts w:ascii="Times New Roman" w:hAnsi="Times New Roman" w:cs="Times New Roman"/>
      </w:rPr>
    </w:lvl>
    <w:lvl w:ilvl="1">
      <w:start w:val="1"/>
      <w:numFmt w:val="bullet"/>
      <w:lvlText w:val="o"/>
      <w:lvlJc w:val="left"/>
      <w:pPr>
        <w:tabs>
          <w:tab w:val="num" w:pos="1440"/>
        </w:tabs>
      </w:pPr>
      <w:rPr>
        <w:rFonts w:ascii="Courier New" w:hAnsi="Courier New" w:cs="Courier New"/>
      </w:rPr>
    </w:lvl>
    <w:lvl w:ilvl="2">
      <w:start w:val="1"/>
      <w:numFmt w:val="decimal"/>
      <w:lvlText w:val="%3."/>
      <w:lvlJc w:val="left"/>
      <w:pPr>
        <w:tabs>
          <w:tab w:val="num" w:pos="2160"/>
        </w:tabs>
      </w:p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1080"/>
        </w:tabs>
      </w:pPr>
      <w:rPr>
        <w:rFonts w:ascii="Symbol" w:hAnsi="Symbol" w:cs="Times New Roman"/>
      </w:rPr>
    </w:lvl>
  </w:abstractNum>
  <w:abstractNum w:abstractNumId="3">
    <w:nsid w:val="00000005"/>
    <w:multiLevelType w:val="multilevel"/>
    <w:tmpl w:val="00000005"/>
    <w:name w:val="WW8Num5"/>
    <w:lvl w:ilvl="0">
      <w:start w:val="1"/>
      <w:numFmt w:val="decimal"/>
      <w:lvlText w:val="%1."/>
      <w:lvlJc w:val="left"/>
      <w:pPr>
        <w:tabs>
          <w:tab w:val="num" w:pos="360"/>
        </w:tabs>
      </w:pPr>
      <w:rPr>
        <w:rFonts w:ascii="Symbol" w:hAnsi="Symbol"/>
      </w:rPr>
    </w:lvl>
    <w:lvl w:ilvl="1">
      <w:start w:val="1"/>
      <w:numFmt w:val="bullet"/>
      <w:lvlText w:val=""/>
      <w:lvlJc w:val="left"/>
      <w:pPr>
        <w:tabs>
          <w:tab w:val="num" w:pos="1080"/>
        </w:tabs>
      </w:pPr>
      <w:rPr>
        <w:rFonts w:ascii="Symbol" w:hAnsi="Symbol"/>
      </w:r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4">
    <w:nsid w:val="00000008"/>
    <w:multiLevelType w:val="singleLevel"/>
    <w:tmpl w:val="00000008"/>
    <w:name w:val="WW8Num8"/>
    <w:lvl w:ilvl="0">
      <w:start w:val="1"/>
      <w:numFmt w:val="bullet"/>
      <w:lvlText w:val=""/>
      <w:lvlJc w:val="left"/>
      <w:pPr>
        <w:tabs>
          <w:tab w:val="num" w:pos="1068"/>
        </w:tabs>
      </w:pPr>
      <w:rPr>
        <w:rFonts w:ascii="Symbol" w:hAnsi="Symbol" w:cs="Times New Roman"/>
      </w:rPr>
    </w:lvl>
  </w:abstractNum>
  <w:abstractNum w:abstractNumId="5">
    <w:nsid w:val="01C17649"/>
    <w:multiLevelType w:val="hybridMultilevel"/>
    <w:tmpl w:val="B6AEA52C"/>
    <w:lvl w:ilvl="0" w:tplc="184ED234">
      <w:start w:val="3"/>
      <w:numFmt w:val="decimal"/>
      <w:lvlText w:val="%1."/>
      <w:lvlJc w:val="left"/>
      <w:pPr>
        <w:tabs>
          <w:tab w:val="num" w:pos="900"/>
        </w:tabs>
        <w:ind w:left="900" w:hanging="360"/>
      </w:pPr>
      <w:rPr>
        <w:rFonts w:hint="default"/>
        <w:b w:val="0"/>
      </w:rPr>
    </w:lvl>
    <w:lvl w:ilvl="1" w:tplc="04240019">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6">
    <w:nsid w:val="1215510F"/>
    <w:multiLevelType w:val="hybridMultilevel"/>
    <w:tmpl w:val="F560175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3AE2EAE"/>
    <w:multiLevelType w:val="singleLevel"/>
    <w:tmpl w:val="0424000F"/>
    <w:lvl w:ilvl="0">
      <w:start w:val="1"/>
      <w:numFmt w:val="decimal"/>
      <w:lvlText w:val="%1."/>
      <w:lvlJc w:val="left"/>
      <w:pPr>
        <w:tabs>
          <w:tab w:val="num" w:pos="360"/>
        </w:tabs>
        <w:ind w:left="360" w:hanging="360"/>
      </w:pPr>
      <w:rPr>
        <w:rFonts w:hint="default"/>
      </w:rPr>
    </w:lvl>
  </w:abstractNum>
  <w:abstractNum w:abstractNumId="8">
    <w:nsid w:val="1C076116"/>
    <w:multiLevelType w:val="hybridMultilevel"/>
    <w:tmpl w:val="1EA28110"/>
    <w:lvl w:ilvl="0" w:tplc="FFFFFFFF">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CA33F56"/>
    <w:multiLevelType w:val="hybridMultilevel"/>
    <w:tmpl w:val="F27AB6B2"/>
    <w:lvl w:ilvl="0" w:tplc="71FC384A">
      <w:start w:val="13"/>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10">
    <w:nsid w:val="24F32DF7"/>
    <w:multiLevelType w:val="hybridMultilevel"/>
    <w:tmpl w:val="389071F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88D5252"/>
    <w:multiLevelType w:val="hybridMultilevel"/>
    <w:tmpl w:val="A468B3B2"/>
    <w:lvl w:ilvl="0" w:tplc="041B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33B02578"/>
    <w:multiLevelType w:val="hybridMultilevel"/>
    <w:tmpl w:val="6F0EE4C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nsid w:val="3A1858A6"/>
    <w:multiLevelType w:val="hybridMultilevel"/>
    <w:tmpl w:val="5630C604"/>
    <w:lvl w:ilvl="0" w:tplc="FFFFFFFF">
      <w:start w:val="1"/>
      <w:numFmt w:val="decimal"/>
      <w:lvlText w:val="%1."/>
      <w:lvlJc w:val="left"/>
      <w:pPr>
        <w:tabs>
          <w:tab w:val="num" w:pos="900"/>
        </w:tabs>
        <w:ind w:left="900" w:hanging="360"/>
      </w:pPr>
      <w:rPr>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B1302CB"/>
    <w:multiLevelType w:val="hybridMultilevel"/>
    <w:tmpl w:val="46126D14"/>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40FB0ED1"/>
    <w:multiLevelType w:val="hybridMultilevel"/>
    <w:tmpl w:val="702A8088"/>
    <w:lvl w:ilvl="0" w:tplc="C89ED7B2">
      <w:start w:val="9"/>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nsid w:val="468B0069"/>
    <w:multiLevelType w:val="hybridMultilevel"/>
    <w:tmpl w:val="B08C985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4CDF4E1A"/>
    <w:multiLevelType w:val="hybridMultilevel"/>
    <w:tmpl w:val="1A50F45C"/>
    <w:lvl w:ilvl="0" w:tplc="041B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nsid w:val="4FFC29B1"/>
    <w:multiLevelType w:val="multilevel"/>
    <w:tmpl w:val="3C642C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547B4CD7"/>
    <w:multiLevelType w:val="singleLevel"/>
    <w:tmpl w:val="E820C126"/>
    <w:lvl w:ilvl="0">
      <w:start w:val="1"/>
      <w:numFmt w:val="decimal"/>
      <w:lvlText w:val="%1."/>
      <w:lvlJc w:val="left"/>
      <w:pPr>
        <w:tabs>
          <w:tab w:val="num" w:pos="360"/>
        </w:tabs>
        <w:ind w:left="360" w:hanging="360"/>
      </w:pPr>
      <w:rPr>
        <w:b/>
      </w:rPr>
    </w:lvl>
  </w:abstractNum>
  <w:abstractNum w:abstractNumId="20">
    <w:nsid w:val="61071AB3"/>
    <w:multiLevelType w:val="hybridMultilevel"/>
    <w:tmpl w:val="FCA61E5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nsid w:val="61D740A1"/>
    <w:multiLevelType w:val="hybridMultilevel"/>
    <w:tmpl w:val="3E8AB050"/>
    <w:lvl w:ilvl="0" w:tplc="B412A72A">
      <w:start w:val="1"/>
      <w:numFmt w:val="decimal"/>
      <w:lvlText w:val="%1."/>
      <w:lvlJc w:val="left"/>
      <w:pPr>
        <w:tabs>
          <w:tab w:val="num" w:pos="720"/>
        </w:tabs>
        <w:ind w:left="720" w:hanging="360"/>
      </w:pPr>
    </w:lvl>
    <w:lvl w:ilvl="1" w:tplc="04090003">
      <w:start w:val="1000"/>
      <w:numFmt w:val="bullet"/>
      <w:lvlText w:val="-"/>
      <w:lvlJc w:val="left"/>
      <w:pPr>
        <w:tabs>
          <w:tab w:val="num" w:pos="1440"/>
        </w:tabs>
        <w:ind w:left="1440" w:hanging="360"/>
      </w:pPr>
      <w:rPr>
        <w:rFonts w:ascii="Arial" w:eastAsia="Times New Roman" w:hAnsi="Arial" w:cs="Arial" w:hint="default"/>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nsid w:val="73B421D9"/>
    <w:multiLevelType w:val="hybridMultilevel"/>
    <w:tmpl w:val="D0E6BCD8"/>
    <w:lvl w:ilvl="0" w:tplc="D3866FA0">
      <w:start w:val="10"/>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num w:numId="1">
    <w:abstractNumId w:val="21"/>
  </w:num>
  <w:num w:numId="2">
    <w:abstractNumId w:val="8"/>
  </w:num>
  <w:num w:numId="3">
    <w:abstractNumId w:val="13"/>
  </w:num>
  <w:num w:numId="4">
    <w:abstractNumId w:val="5"/>
  </w:num>
  <w:num w:numId="5">
    <w:abstractNumId w:val="7"/>
  </w:num>
  <w:num w:numId="6">
    <w:abstractNumId w:val="19"/>
  </w:num>
  <w:num w:numId="7">
    <w:abstractNumId w:val="14"/>
  </w:num>
  <w:num w:numId="8">
    <w:abstractNumId w:val="6"/>
  </w:num>
  <w:num w:numId="9">
    <w:abstractNumId w:val="20"/>
  </w:num>
  <w:num w:numId="10">
    <w:abstractNumId w:val="12"/>
  </w:num>
  <w:num w:numId="11">
    <w:abstractNumId w:val="17"/>
  </w:num>
  <w:num w:numId="12">
    <w:abstractNumId w:val="0"/>
    <w:lvlOverride w:ilvl="0">
      <w:lvl w:ilvl="0">
        <w:numFmt w:val="bullet"/>
        <w:lvlText w:val=""/>
        <w:legacy w:legacy="1" w:legacySpace="0" w:legacyIndent="283"/>
        <w:lvlJc w:val="left"/>
        <w:pPr>
          <w:ind w:left="566" w:hanging="283"/>
        </w:pPr>
        <w:rPr>
          <w:rFonts w:ascii="Symbol" w:hAnsi="Symbol" w:hint="default"/>
        </w:rPr>
      </w:lvl>
    </w:lvlOverride>
  </w:num>
  <w:num w:numId="13">
    <w:abstractNumId w:val="11"/>
  </w:num>
  <w:num w:numId="14">
    <w:abstractNumId w:val="1"/>
  </w:num>
  <w:num w:numId="15">
    <w:abstractNumId w:val="10"/>
  </w:num>
  <w:num w:numId="16">
    <w:abstractNumId w:val="18"/>
  </w:num>
  <w:num w:numId="17">
    <w:abstractNumId w:val="16"/>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 w:dllVersion="2" w:checkStyle="1"/>
  <w:attachedTemplate r:id="rId1"/>
  <w:stylePaneFormatFilter w:val="3F01"/>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1266">
      <o:colormenu v:ext="edit" fillcolor="none" strokecolor="none"/>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19A4"/>
    <w:rsid w:val="000240C6"/>
    <w:rsid w:val="000341F7"/>
    <w:rsid w:val="00036B6F"/>
    <w:rsid w:val="00056A42"/>
    <w:rsid w:val="000629A9"/>
    <w:rsid w:val="00072DC7"/>
    <w:rsid w:val="0008186C"/>
    <w:rsid w:val="000960D4"/>
    <w:rsid w:val="000B368D"/>
    <w:rsid w:val="000C3F42"/>
    <w:rsid w:val="000D15BA"/>
    <w:rsid w:val="000D605F"/>
    <w:rsid w:val="000D784E"/>
    <w:rsid w:val="00105C15"/>
    <w:rsid w:val="00124EC9"/>
    <w:rsid w:val="00153F13"/>
    <w:rsid w:val="00167C97"/>
    <w:rsid w:val="00195E9F"/>
    <w:rsid w:val="001A04BD"/>
    <w:rsid w:val="001A3F26"/>
    <w:rsid w:val="001B723A"/>
    <w:rsid w:val="001C411B"/>
    <w:rsid w:val="001D75E1"/>
    <w:rsid w:val="001E1D54"/>
    <w:rsid w:val="001F69BB"/>
    <w:rsid w:val="00233232"/>
    <w:rsid w:val="00240969"/>
    <w:rsid w:val="00256243"/>
    <w:rsid w:val="00265407"/>
    <w:rsid w:val="00266934"/>
    <w:rsid w:val="002A2EA4"/>
    <w:rsid w:val="002A4190"/>
    <w:rsid w:val="002B67F6"/>
    <w:rsid w:val="002C2611"/>
    <w:rsid w:val="002D1BE2"/>
    <w:rsid w:val="002E743F"/>
    <w:rsid w:val="002F11EB"/>
    <w:rsid w:val="0030742E"/>
    <w:rsid w:val="00317605"/>
    <w:rsid w:val="003228D9"/>
    <w:rsid w:val="00326E63"/>
    <w:rsid w:val="00332774"/>
    <w:rsid w:val="0033680B"/>
    <w:rsid w:val="003467C0"/>
    <w:rsid w:val="003612F8"/>
    <w:rsid w:val="0036215C"/>
    <w:rsid w:val="00366A2A"/>
    <w:rsid w:val="003765AB"/>
    <w:rsid w:val="003A005F"/>
    <w:rsid w:val="003A3E9B"/>
    <w:rsid w:val="003A466C"/>
    <w:rsid w:val="003A5BA5"/>
    <w:rsid w:val="003B2879"/>
    <w:rsid w:val="003C148A"/>
    <w:rsid w:val="003D1ACF"/>
    <w:rsid w:val="003E12FA"/>
    <w:rsid w:val="003E69BE"/>
    <w:rsid w:val="003F0D22"/>
    <w:rsid w:val="0042359A"/>
    <w:rsid w:val="00454BC9"/>
    <w:rsid w:val="004718F3"/>
    <w:rsid w:val="0047517F"/>
    <w:rsid w:val="004964D8"/>
    <w:rsid w:val="004A29FA"/>
    <w:rsid w:val="004B5AE4"/>
    <w:rsid w:val="004B6F92"/>
    <w:rsid w:val="004D49F1"/>
    <w:rsid w:val="004D4E51"/>
    <w:rsid w:val="004F6874"/>
    <w:rsid w:val="0051376A"/>
    <w:rsid w:val="005430DB"/>
    <w:rsid w:val="00563190"/>
    <w:rsid w:val="00565010"/>
    <w:rsid w:val="0057229E"/>
    <w:rsid w:val="005A19A4"/>
    <w:rsid w:val="005A47D1"/>
    <w:rsid w:val="005A4B6A"/>
    <w:rsid w:val="005C7B6C"/>
    <w:rsid w:val="00607999"/>
    <w:rsid w:val="0061070E"/>
    <w:rsid w:val="0062150E"/>
    <w:rsid w:val="0066459D"/>
    <w:rsid w:val="0067576A"/>
    <w:rsid w:val="00681D17"/>
    <w:rsid w:val="006858DD"/>
    <w:rsid w:val="0069587A"/>
    <w:rsid w:val="006966FB"/>
    <w:rsid w:val="00697E51"/>
    <w:rsid w:val="006A5290"/>
    <w:rsid w:val="006A6048"/>
    <w:rsid w:val="006A7099"/>
    <w:rsid w:val="006B4DBD"/>
    <w:rsid w:val="006B7D80"/>
    <w:rsid w:val="006C548A"/>
    <w:rsid w:val="006D325A"/>
    <w:rsid w:val="006E3257"/>
    <w:rsid w:val="006F2177"/>
    <w:rsid w:val="00713F96"/>
    <w:rsid w:val="00717A27"/>
    <w:rsid w:val="00722AC7"/>
    <w:rsid w:val="00736416"/>
    <w:rsid w:val="007818BA"/>
    <w:rsid w:val="007D326E"/>
    <w:rsid w:val="007E1DEE"/>
    <w:rsid w:val="007F51E1"/>
    <w:rsid w:val="007F6D4E"/>
    <w:rsid w:val="007F7A00"/>
    <w:rsid w:val="00811260"/>
    <w:rsid w:val="0082540F"/>
    <w:rsid w:val="008264D6"/>
    <w:rsid w:val="008332FA"/>
    <w:rsid w:val="0085550E"/>
    <w:rsid w:val="008577EE"/>
    <w:rsid w:val="008639C4"/>
    <w:rsid w:val="008A5706"/>
    <w:rsid w:val="008A5DD5"/>
    <w:rsid w:val="008B070C"/>
    <w:rsid w:val="008C61D9"/>
    <w:rsid w:val="008D2BEB"/>
    <w:rsid w:val="00925942"/>
    <w:rsid w:val="00943E26"/>
    <w:rsid w:val="00970E49"/>
    <w:rsid w:val="00991725"/>
    <w:rsid w:val="00993BB9"/>
    <w:rsid w:val="009E2B65"/>
    <w:rsid w:val="009E40B2"/>
    <w:rsid w:val="009F44A2"/>
    <w:rsid w:val="00A03768"/>
    <w:rsid w:val="00A34F2D"/>
    <w:rsid w:val="00A43978"/>
    <w:rsid w:val="00A731AB"/>
    <w:rsid w:val="00A8292B"/>
    <w:rsid w:val="00A84197"/>
    <w:rsid w:val="00AE325C"/>
    <w:rsid w:val="00AF2269"/>
    <w:rsid w:val="00AF4C70"/>
    <w:rsid w:val="00B037EA"/>
    <w:rsid w:val="00B12F41"/>
    <w:rsid w:val="00B1787B"/>
    <w:rsid w:val="00B54D6C"/>
    <w:rsid w:val="00B72381"/>
    <w:rsid w:val="00B729E0"/>
    <w:rsid w:val="00BA0B74"/>
    <w:rsid w:val="00BA114F"/>
    <w:rsid w:val="00BC09AF"/>
    <w:rsid w:val="00BC122F"/>
    <w:rsid w:val="00BD45C3"/>
    <w:rsid w:val="00BE7C54"/>
    <w:rsid w:val="00BF0491"/>
    <w:rsid w:val="00BF3605"/>
    <w:rsid w:val="00BF62B0"/>
    <w:rsid w:val="00BF664C"/>
    <w:rsid w:val="00C14095"/>
    <w:rsid w:val="00C169CD"/>
    <w:rsid w:val="00C216DF"/>
    <w:rsid w:val="00C44AEA"/>
    <w:rsid w:val="00C60B0A"/>
    <w:rsid w:val="00C72634"/>
    <w:rsid w:val="00C73580"/>
    <w:rsid w:val="00C758AF"/>
    <w:rsid w:val="00C7716E"/>
    <w:rsid w:val="00C82E9B"/>
    <w:rsid w:val="00C83CD6"/>
    <w:rsid w:val="00C90008"/>
    <w:rsid w:val="00C90F7B"/>
    <w:rsid w:val="00CA12D9"/>
    <w:rsid w:val="00CA6727"/>
    <w:rsid w:val="00CA7DE7"/>
    <w:rsid w:val="00CC747A"/>
    <w:rsid w:val="00CD20C1"/>
    <w:rsid w:val="00CF2394"/>
    <w:rsid w:val="00D02328"/>
    <w:rsid w:val="00D030C3"/>
    <w:rsid w:val="00D0680F"/>
    <w:rsid w:val="00D10DFD"/>
    <w:rsid w:val="00D213E6"/>
    <w:rsid w:val="00D21D68"/>
    <w:rsid w:val="00D33B2C"/>
    <w:rsid w:val="00D37B8E"/>
    <w:rsid w:val="00D46800"/>
    <w:rsid w:val="00D52D8F"/>
    <w:rsid w:val="00D9043D"/>
    <w:rsid w:val="00D913F8"/>
    <w:rsid w:val="00DB6740"/>
    <w:rsid w:val="00DD52F1"/>
    <w:rsid w:val="00DE69B6"/>
    <w:rsid w:val="00DF0A9B"/>
    <w:rsid w:val="00E059D8"/>
    <w:rsid w:val="00E24544"/>
    <w:rsid w:val="00E427D3"/>
    <w:rsid w:val="00E50266"/>
    <w:rsid w:val="00E63CB1"/>
    <w:rsid w:val="00E646E1"/>
    <w:rsid w:val="00E7012A"/>
    <w:rsid w:val="00EA2D9D"/>
    <w:rsid w:val="00EA55CC"/>
    <w:rsid w:val="00ED61E9"/>
    <w:rsid w:val="00ED6DDD"/>
    <w:rsid w:val="00ED772E"/>
    <w:rsid w:val="00F018BE"/>
    <w:rsid w:val="00F114A7"/>
    <w:rsid w:val="00F171E5"/>
    <w:rsid w:val="00F17F56"/>
    <w:rsid w:val="00F25FAE"/>
    <w:rsid w:val="00F3231B"/>
    <w:rsid w:val="00F33126"/>
    <w:rsid w:val="00F37F92"/>
    <w:rsid w:val="00F80D95"/>
    <w:rsid w:val="00FC34FF"/>
    <w:rsid w:val="00FD31E8"/>
    <w:rsid w:val="00FE6599"/>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E23726"/>
    <w:rPr>
      <w:sz w:val="22"/>
      <w:szCs w:val="24"/>
      <w:lang w:val="en-US" w:eastAsia="en-US"/>
    </w:rPr>
  </w:style>
  <w:style w:type="paragraph" w:styleId="Naslov1">
    <w:name w:val="heading 1"/>
    <w:basedOn w:val="Navaden"/>
    <w:next w:val="Navaden"/>
    <w:qFormat/>
    <w:rsid w:val="00717A27"/>
    <w:pPr>
      <w:keepNext/>
      <w:outlineLvl w:val="0"/>
    </w:pPr>
    <w:rPr>
      <w:b/>
      <w:sz w:val="24"/>
      <w:szCs w:val="20"/>
      <w:lang w:val="sl-SI" w:eastAsia="sl-SI"/>
    </w:rPr>
  </w:style>
  <w:style w:type="paragraph" w:styleId="Naslov4">
    <w:name w:val="heading 4"/>
    <w:basedOn w:val="Navaden"/>
    <w:next w:val="Navaden"/>
    <w:qFormat/>
    <w:rsid w:val="000960D4"/>
    <w:pPr>
      <w:keepNext/>
      <w:spacing w:before="240" w:after="60"/>
      <w:outlineLvl w:val="3"/>
    </w:pPr>
    <w:rPr>
      <w:b/>
      <w:bCs/>
      <w:sz w:val="28"/>
      <w:szCs w:val="28"/>
    </w:rPr>
  </w:style>
  <w:style w:type="paragraph" w:styleId="Naslov5">
    <w:name w:val="heading 5"/>
    <w:basedOn w:val="Navaden"/>
    <w:next w:val="Navaden"/>
    <w:qFormat/>
    <w:rsid w:val="00C90008"/>
    <w:pPr>
      <w:spacing w:before="240" w:after="60"/>
      <w:outlineLvl w:val="4"/>
    </w:pPr>
    <w:rPr>
      <w:b/>
      <w:bCs/>
      <w:i/>
      <w:iCs/>
      <w:sz w:val="26"/>
      <w:szCs w:val="26"/>
      <w:lang w:val="sl-SI" w:eastAsia="sl-SI"/>
    </w:rPr>
  </w:style>
  <w:style w:type="paragraph" w:styleId="Naslov6">
    <w:name w:val="heading 6"/>
    <w:basedOn w:val="Navaden"/>
    <w:next w:val="Navaden"/>
    <w:qFormat/>
    <w:rsid w:val="00717A27"/>
    <w:pPr>
      <w:keepNext/>
      <w:jc w:val="both"/>
      <w:outlineLvl w:val="5"/>
    </w:pPr>
    <w:rPr>
      <w:rFonts w:ascii="Arial" w:hAnsi="Arial" w:cs="Arial"/>
      <w:b/>
      <w:bCs/>
      <w:sz w:val="24"/>
      <w:lang w:val="sl-SI" w:eastAsia="sl-SI"/>
    </w:rPr>
  </w:style>
  <w:style w:type="paragraph" w:styleId="Naslov8">
    <w:name w:val="heading 8"/>
    <w:basedOn w:val="Navaden"/>
    <w:next w:val="Navaden"/>
    <w:qFormat/>
    <w:rsid w:val="00C90008"/>
    <w:pPr>
      <w:spacing w:before="240" w:after="60"/>
      <w:outlineLvl w:val="7"/>
    </w:pPr>
    <w:rPr>
      <w:i/>
      <w:iCs/>
      <w:sz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rsid w:val="00A2557D"/>
    <w:pPr>
      <w:tabs>
        <w:tab w:val="center" w:pos="4320"/>
        <w:tab w:val="right" w:pos="8640"/>
      </w:tabs>
    </w:pPr>
  </w:style>
  <w:style w:type="paragraph" w:styleId="Telobesedila2">
    <w:name w:val="Body Text 2"/>
    <w:basedOn w:val="Navaden"/>
    <w:rsid w:val="00C90008"/>
    <w:rPr>
      <w:rFonts w:ascii="Arial" w:hAnsi="Arial"/>
      <w:szCs w:val="20"/>
      <w:lang w:val="sl-SI" w:eastAsia="sl-SI"/>
    </w:rPr>
  </w:style>
  <w:style w:type="table" w:styleId="Tabela-mrea">
    <w:name w:val="Table Grid"/>
    <w:basedOn w:val="Navadnatabela"/>
    <w:rsid w:val="00C90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3">
    <w:name w:val="Body Text 3"/>
    <w:basedOn w:val="Navaden"/>
    <w:rsid w:val="00C90008"/>
    <w:pPr>
      <w:spacing w:after="120"/>
    </w:pPr>
    <w:rPr>
      <w:sz w:val="16"/>
      <w:szCs w:val="16"/>
      <w:lang w:val="sl-SI" w:eastAsia="sl-SI"/>
    </w:rPr>
  </w:style>
  <w:style w:type="character" w:styleId="Hiperpovezava">
    <w:name w:val="Hyperlink"/>
    <w:basedOn w:val="Privzetapisavaodstavka"/>
    <w:rsid w:val="00C90008"/>
    <w:rPr>
      <w:color w:val="0000FF"/>
      <w:u w:val="single"/>
    </w:rPr>
  </w:style>
  <w:style w:type="paragraph" w:customStyle="1" w:styleId="v10z">
    <w:name w:val="v10z"/>
    <w:basedOn w:val="Navaden"/>
    <w:rsid w:val="00C90008"/>
    <w:pPr>
      <w:spacing w:before="100" w:beforeAutospacing="1" w:after="100" w:afterAutospacing="1"/>
    </w:pPr>
    <w:rPr>
      <w:rFonts w:ascii="Arial" w:hAnsi="Arial" w:cs="Arial"/>
      <w:color w:val="333333"/>
      <w:sz w:val="18"/>
      <w:szCs w:val="18"/>
      <w:lang w:val="sl-SI" w:eastAsia="sl-SI"/>
    </w:rPr>
  </w:style>
  <w:style w:type="paragraph" w:styleId="Golobesedilo">
    <w:name w:val="Plain Text"/>
    <w:aliases w:val=" Znak,Plain Text Char Char"/>
    <w:basedOn w:val="Navaden"/>
    <w:link w:val="GolobesediloZnak"/>
    <w:rsid w:val="00C90008"/>
    <w:rPr>
      <w:rFonts w:ascii="Courier New" w:hAnsi="Courier New"/>
      <w:sz w:val="20"/>
      <w:szCs w:val="20"/>
      <w:lang w:val="sl-SI"/>
    </w:rPr>
  </w:style>
  <w:style w:type="character" w:customStyle="1" w:styleId="malecrkepodcrtano1">
    <w:name w:val="malecrkepodcrtano1"/>
    <w:basedOn w:val="Privzetapisavaodstavka"/>
    <w:rsid w:val="00C90008"/>
    <w:rPr>
      <w:rFonts w:ascii="Arial" w:hAnsi="Arial"/>
      <w:sz w:val="14"/>
      <w:u w:val="single"/>
    </w:rPr>
  </w:style>
  <w:style w:type="character" w:customStyle="1" w:styleId="malecrke2">
    <w:name w:val="malecrke2"/>
    <w:basedOn w:val="Privzetapisavaodstavka"/>
    <w:rsid w:val="00C90008"/>
    <w:rPr>
      <w:rFonts w:ascii="Arial" w:hAnsi="Arial"/>
      <w:sz w:val="14"/>
    </w:rPr>
  </w:style>
  <w:style w:type="character" w:customStyle="1" w:styleId="arialceblack1">
    <w:name w:val="arialceblack1"/>
    <w:basedOn w:val="Privzetapisavaodstavka"/>
    <w:rsid w:val="00C90008"/>
    <w:rPr>
      <w:rFonts w:ascii="Arial" w:hAnsi="Arial"/>
      <w:i/>
      <w:sz w:val="18"/>
    </w:rPr>
  </w:style>
  <w:style w:type="character" w:customStyle="1" w:styleId="GolobesediloZnak">
    <w:name w:val="Golo besedilo Znak"/>
    <w:aliases w:val=" Znak Znak,Plain Text Char Char Znak"/>
    <w:basedOn w:val="Privzetapisavaodstavka"/>
    <w:link w:val="Golobesedilo"/>
    <w:rsid w:val="00C90008"/>
    <w:rPr>
      <w:rFonts w:ascii="Courier New" w:hAnsi="Courier New"/>
      <w:lang w:val="sl-SI" w:eastAsia="en-US" w:bidi="ar-SA"/>
    </w:rPr>
  </w:style>
  <w:style w:type="paragraph" w:customStyle="1" w:styleId="besedilo">
    <w:name w:val="besedilo"/>
    <w:basedOn w:val="Navaden"/>
    <w:autoRedefine/>
    <w:rsid w:val="0061070E"/>
    <w:pPr>
      <w:tabs>
        <w:tab w:val="left" w:pos="1170"/>
      </w:tabs>
      <w:ind w:left="1123"/>
      <w:jc w:val="right"/>
    </w:pPr>
    <w:rPr>
      <w:rFonts w:ascii="Times" w:hAnsi="Times"/>
      <w:b/>
      <w:szCs w:val="22"/>
    </w:rPr>
  </w:style>
  <w:style w:type="paragraph" w:styleId="Telobesedila">
    <w:name w:val="Body Text"/>
    <w:basedOn w:val="Navaden"/>
    <w:rsid w:val="00717A27"/>
    <w:pPr>
      <w:spacing w:after="120"/>
    </w:pPr>
  </w:style>
  <w:style w:type="paragraph" w:customStyle="1" w:styleId="H2">
    <w:name w:val="H2"/>
    <w:basedOn w:val="Navaden"/>
    <w:next w:val="Navaden"/>
    <w:rsid w:val="000960D4"/>
    <w:pPr>
      <w:keepNext/>
      <w:spacing w:before="100" w:after="100"/>
      <w:outlineLvl w:val="2"/>
    </w:pPr>
    <w:rPr>
      <w:b/>
      <w:snapToGrid w:val="0"/>
      <w:sz w:val="36"/>
      <w:szCs w:val="20"/>
      <w:lang w:val="sl-SI" w:eastAsia="sl-SI"/>
    </w:rPr>
  </w:style>
  <w:style w:type="paragraph" w:styleId="Besedilooblaka">
    <w:name w:val="Balloon Text"/>
    <w:basedOn w:val="Navaden"/>
    <w:semiHidden/>
    <w:rsid w:val="00D33B2C"/>
    <w:rPr>
      <w:rFonts w:ascii="Tahoma" w:hAnsi="Tahoma" w:cs="Tahoma"/>
      <w:sz w:val="16"/>
      <w:szCs w:val="16"/>
    </w:rPr>
  </w:style>
  <w:style w:type="paragraph" w:customStyle="1" w:styleId="Brezrazmikov1">
    <w:name w:val="Brez razmikov1"/>
    <w:qFormat/>
    <w:rsid w:val="003E69BE"/>
    <w:pPr>
      <w:suppressAutoHyphens/>
    </w:pPr>
    <w:rPr>
      <w:sz w:val="24"/>
      <w:lang w:eastAsia="ar-SA"/>
    </w:rPr>
  </w:style>
  <w:style w:type="character" w:styleId="tevilkastrani">
    <w:name w:val="page number"/>
    <w:basedOn w:val="Privzetapisavaodstavka"/>
    <w:rsid w:val="002C2611"/>
  </w:style>
  <w:style w:type="paragraph" w:styleId="Zgradbadokumenta">
    <w:name w:val="Document Map"/>
    <w:basedOn w:val="Navaden"/>
    <w:semiHidden/>
    <w:rsid w:val="00E059D8"/>
    <w:pPr>
      <w:shd w:val="clear" w:color="auto" w:fill="000080"/>
    </w:pPr>
    <w:rPr>
      <w:rFonts w:ascii="Tahoma" w:hAnsi="Tahoma" w:cs="Tahoma"/>
      <w:sz w:val="20"/>
      <w:szCs w:val="20"/>
    </w:rPr>
  </w:style>
  <w:style w:type="paragraph" w:styleId="Brezrazmikov">
    <w:name w:val="No Spacing"/>
    <w:uiPriority w:val="1"/>
    <w:qFormat/>
    <w:rsid w:val="00DB6740"/>
    <w:pPr>
      <w:suppressAutoHyphens/>
    </w:pPr>
    <w:rPr>
      <w:sz w:val="24"/>
      <w:lang w:eastAsia="ar-SA"/>
    </w:rPr>
  </w:style>
  <w:style w:type="paragraph" w:styleId="Navadensplet">
    <w:name w:val="Normal (Web)"/>
    <w:basedOn w:val="Navaden"/>
    <w:rsid w:val="004A29FA"/>
    <w:pPr>
      <w:spacing w:after="210"/>
    </w:pPr>
    <w:rPr>
      <w:color w:val="333333"/>
      <w:sz w:val="18"/>
      <w:szCs w:val="18"/>
      <w:lang w:val="sl-SI" w:eastAsia="sl-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rajnar\Local%20Settings\Temporary%20Internet%20Files\OLK1\SJN-barvn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B8F5A-A1CD-427D-BA93-5A3AA765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SJN-barvni</Template>
  <TotalTime>1</TotalTime>
  <Pages>33</Pages>
  <Words>6781</Words>
  <Characters>38655</Characters>
  <Application>Microsoft Office Word</Application>
  <DocSecurity>0</DocSecurity>
  <Lines>322</Lines>
  <Paragraphs>90</Paragraphs>
  <ScaleCrop>false</ScaleCrop>
  <HeadingPairs>
    <vt:vector size="2" baseType="variant">
      <vt:variant>
        <vt:lpstr>Naslov</vt:lpstr>
      </vt:variant>
      <vt:variant>
        <vt:i4>1</vt:i4>
      </vt:variant>
    </vt:vector>
  </HeadingPairs>
  <TitlesOfParts>
    <vt:vector size="1" baseType="lpstr">
      <vt:lpstr>Ime Priimek</vt:lpstr>
    </vt:vector>
  </TitlesOfParts>
  <Company>MESTNA OBČINA LJUBLJANA</Company>
  <LinksUpToDate>false</LinksUpToDate>
  <CharactersWithSpaces>45346</CharactersWithSpaces>
  <SharedDoc>false</SharedDoc>
  <HLinks>
    <vt:vector size="6" baseType="variant">
      <vt:variant>
        <vt:i4>4063311</vt:i4>
      </vt:variant>
      <vt:variant>
        <vt:i4>0</vt:i4>
      </vt:variant>
      <vt:variant>
        <vt:i4>0</vt:i4>
      </vt:variant>
      <vt:variant>
        <vt:i4>5</vt:i4>
      </vt:variant>
      <vt:variant>
        <vt:lpwstr>mailto:matija.ukmar@ljubljana.si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strajnar</dc:creator>
  <cp:keywords/>
  <cp:lastModifiedBy>Matija Ukmar</cp:lastModifiedBy>
  <cp:revision>2</cp:revision>
  <cp:lastPrinted>2010-07-21T12:46:00Z</cp:lastPrinted>
  <dcterms:created xsi:type="dcterms:W3CDTF">2010-07-21T13:46:00Z</dcterms:created>
  <dcterms:modified xsi:type="dcterms:W3CDTF">2010-07-21T13:46:00Z</dcterms:modified>
</cp:coreProperties>
</file>