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BB6" w:rsidRPr="00727D97" w:rsidRDefault="00D73BB6" w:rsidP="00D73BB6">
      <w:pPr>
        <w:pStyle w:val="Naslov5"/>
        <w:rPr>
          <w:bCs/>
          <w:sz w:val="20"/>
          <w:szCs w:val="20"/>
        </w:rPr>
      </w:pPr>
    </w:p>
    <w:p w:rsidR="00D73BB6" w:rsidRDefault="003E243D" w:rsidP="00D73BB6">
      <w:r w:rsidRPr="003E243D">
        <w:rPr>
          <w:b/>
          <w:bCs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762625" cy="723900"/>
            <wp:effectExtent l="19050" t="0" r="9525" b="0"/>
            <wp:wrapSquare wrapText="bothSides"/>
            <wp:docPr id="3" name="Slika 5" descr="OK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K_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3BB6" w:rsidRDefault="00D73BB6" w:rsidP="00D73BB6"/>
    <w:p w:rsidR="00D73BB6" w:rsidRDefault="00D73BB6" w:rsidP="00D73BB6"/>
    <w:p w:rsidR="00D73BB6" w:rsidRDefault="00D73BB6" w:rsidP="00D73B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5" w:lineRule="atLeast"/>
        <w:outlineLvl w:val="0"/>
        <w:rPr>
          <w:rStyle w:val="Krepko"/>
          <w:sz w:val="22"/>
          <w:szCs w:val="22"/>
        </w:rPr>
      </w:pPr>
      <w:r>
        <w:rPr>
          <w:rStyle w:val="Krepko"/>
          <w:sz w:val="22"/>
          <w:szCs w:val="22"/>
        </w:rPr>
        <w:t xml:space="preserve">PRIJAVA  </w:t>
      </w:r>
    </w:p>
    <w:p w:rsidR="00D73BB6" w:rsidRDefault="001861EA" w:rsidP="00D73B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5" w:lineRule="atLeast"/>
        <w:outlineLvl w:val="0"/>
        <w:rPr>
          <w:rStyle w:val="Krepko"/>
          <w:sz w:val="22"/>
          <w:szCs w:val="22"/>
        </w:rPr>
      </w:pPr>
      <w:r>
        <w:rPr>
          <w:rStyle w:val="Krepko"/>
          <w:sz w:val="22"/>
          <w:szCs w:val="22"/>
        </w:rPr>
        <w:t>za</w:t>
      </w:r>
      <w:r w:rsidR="00D73BB6">
        <w:rPr>
          <w:rStyle w:val="Krepko"/>
          <w:sz w:val="22"/>
          <w:szCs w:val="22"/>
        </w:rPr>
        <w:t xml:space="preserve"> sofinanciranje</w:t>
      </w:r>
      <w:r w:rsidR="003E243D">
        <w:rPr>
          <w:rStyle w:val="Krepko"/>
          <w:sz w:val="22"/>
          <w:szCs w:val="22"/>
        </w:rPr>
        <w:t xml:space="preserve"> kulturnega projekta v letu 201</w:t>
      </w:r>
      <w:r w:rsidR="00DF4FC4">
        <w:rPr>
          <w:rStyle w:val="Krepko"/>
          <w:sz w:val="22"/>
          <w:szCs w:val="22"/>
        </w:rPr>
        <w:t>4</w:t>
      </w:r>
      <w:r w:rsidR="00D73BB6">
        <w:rPr>
          <w:rStyle w:val="Krepko"/>
          <w:sz w:val="22"/>
          <w:szCs w:val="22"/>
        </w:rPr>
        <w:t xml:space="preserve"> na področju</w:t>
      </w:r>
    </w:p>
    <w:p w:rsidR="00D73BB6" w:rsidRPr="008A0CE5" w:rsidRDefault="00A23874" w:rsidP="00D73B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5" w:lineRule="atLeast"/>
        <w:outlineLvl w:val="0"/>
        <w:rPr>
          <w:rStyle w:val="Krepko"/>
          <w:i/>
          <w:sz w:val="22"/>
          <w:szCs w:val="22"/>
        </w:rPr>
      </w:pPr>
      <w:r>
        <w:rPr>
          <w:rStyle w:val="Krepko"/>
          <w:sz w:val="22"/>
          <w:szCs w:val="22"/>
        </w:rPr>
        <w:t xml:space="preserve">GLASBENIH </w:t>
      </w:r>
      <w:r w:rsidR="00D73BB6">
        <w:rPr>
          <w:rStyle w:val="Krepko"/>
          <w:sz w:val="22"/>
          <w:szCs w:val="22"/>
        </w:rPr>
        <w:t xml:space="preserve">UMETNOSTI </w:t>
      </w:r>
      <w:r w:rsidR="001B1316">
        <w:rPr>
          <w:rStyle w:val="Krepko"/>
          <w:sz w:val="22"/>
          <w:szCs w:val="22"/>
        </w:rPr>
        <w:t xml:space="preserve">   </w:t>
      </w:r>
    </w:p>
    <w:p w:rsidR="00D73BB6" w:rsidRPr="008A0CE5" w:rsidRDefault="00D73BB6" w:rsidP="00D73BB6">
      <w:pPr>
        <w:rPr>
          <w:sz w:val="22"/>
          <w:szCs w:val="22"/>
        </w:rPr>
      </w:pPr>
    </w:p>
    <w:p w:rsidR="00D73BB6" w:rsidRPr="008A0CE5" w:rsidRDefault="00D73BB6" w:rsidP="00D73BB6">
      <w:pPr>
        <w:ind w:firstLine="708"/>
        <w:rPr>
          <w:sz w:val="22"/>
          <w:szCs w:val="22"/>
        </w:rPr>
      </w:pPr>
    </w:p>
    <w:p w:rsidR="00D73BB6" w:rsidRPr="00BF0469" w:rsidRDefault="001861EA" w:rsidP="00D73BB6">
      <w:pPr>
        <w:rPr>
          <w:b/>
          <w:sz w:val="22"/>
          <w:szCs w:val="22"/>
        </w:rPr>
      </w:pPr>
      <w:r w:rsidRPr="00BF0469">
        <w:rPr>
          <w:b/>
          <w:sz w:val="22"/>
          <w:szCs w:val="22"/>
        </w:rPr>
        <w:t>I. Podatki o predlagatelju</w:t>
      </w:r>
    </w:p>
    <w:p w:rsidR="00D73BB6" w:rsidRPr="00BF0469" w:rsidRDefault="00D73BB6" w:rsidP="00D73BB6">
      <w:pPr>
        <w:rPr>
          <w:sz w:val="22"/>
          <w:szCs w:val="22"/>
        </w:rPr>
      </w:pPr>
    </w:p>
    <w:p w:rsidR="00D73BB6" w:rsidRPr="00BF0469" w:rsidRDefault="00D73BB6" w:rsidP="00D73BB6">
      <w:pPr>
        <w:rPr>
          <w:sz w:val="22"/>
          <w:szCs w:val="22"/>
        </w:rPr>
      </w:pPr>
    </w:p>
    <w:tbl>
      <w:tblPr>
        <w:tblStyle w:val="Tabela-mrea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1E0"/>
      </w:tblPr>
      <w:tblGrid>
        <w:gridCol w:w="4606"/>
        <w:gridCol w:w="4502"/>
      </w:tblGrid>
      <w:tr w:rsidR="00D73BB6" w:rsidRPr="00BF0469" w:rsidTr="00100A85">
        <w:tc>
          <w:tcPr>
            <w:tcW w:w="4606" w:type="dxa"/>
          </w:tcPr>
          <w:p w:rsidR="00D73BB6" w:rsidRPr="00BF0469" w:rsidRDefault="00D73BB6" w:rsidP="00100A85">
            <w:pPr>
              <w:rPr>
                <w:sz w:val="22"/>
                <w:szCs w:val="22"/>
              </w:rPr>
            </w:pPr>
            <w:r w:rsidRPr="00BF0469">
              <w:rPr>
                <w:sz w:val="22"/>
                <w:szCs w:val="22"/>
              </w:rPr>
              <w:t>Predlagatelj:</w:t>
            </w:r>
          </w:p>
        </w:tc>
        <w:tc>
          <w:tcPr>
            <w:tcW w:w="4502" w:type="dxa"/>
          </w:tcPr>
          <w:p w:rsidR="00D73BB6" w:rsidRPr="00BF0469" w:rsidRDefault="00A07467" w:rsidP="00100A85">
            <w:pPr>
              <w:rPr>
                <w:sz w:val="22"/>
                <w:szCs w:val="22"/>
              </w:rPr>
            </w:pPr>
            <w:r w:rsidRPr="00BF0469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D73BB6" w:rsidRPr="00BF0469">
              <w:rPr>
                <w:sz w:val="22"/>
                <w:szCs w:val="22"/>
              </w:rPr>
              <w:instrText xml:space="preserve"> FORMTEXT </w:instrText>
            </w:r>
            <w:r w:rsidRPr="00BF0469">
              <w:rPr>
                <w:sz w:val="22"/>
                <w:szCs w:val="22"/>
              </w:rPr>
            </w:r>
            <w:r w:rsidRPr="00BF0469">
              <w:rPr>
                <w:sz w:val="22"/>
                <w:szCs w:val="22"/>
              </w:rPr>
              <w:fldChar w:fldCharType="separate"/>
            </w:r>
            <w:r w:rsidR="00D73BB6" w:rsidRPr="00BF0469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D73BB6" w:rsidRPr="00BF0469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D73BB6" w:rsidRPr="00BF0469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D73BB6" w:rsidRPr="00BF0469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D73BB6" w:rsidRPr="00BF0469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BF0469">
              <w:rPr>
                <w:sz w:val="22"/>
                <w:szCs w:val="22"/>
              </w:rPr>
              <w:fldChar w:fldCharType="end"/>
            </w:r>
          </w:p>
        </w:tc>
      </w:tr>
      <w:tr w:rsidR="00D73BB6" w:rsidRPr="00BF0469" w:rsidTr="00100A85">
        <w:tc>
          <w:tcPr>
            <w:tcW w:w="4606" w:type="dxa"/>
          </w:tcPr>
          <w:p w:rsidR="00D73BB6" w:rsidRPr="00BF0469" w:rsidRDefault="00D73BB6" w:rsidP="00AA3E90">
            <w:pPr>
              <w:rPr>
                <w:sz w:val="22"/>
                <w:szCs w:val="22"/>
              </w:rPr>
            </w:pPr>
            <w:r w:rsidRPr="00BF0469">
              <w:rPr>
                <w:sz w:val="22"/>
                <w:szCs w:val="22"/>
              </w:rPr>
              <w:t>Naslov oziroma sedež:</w:t>
            </w:r>
          </w:p>
        </w:tc>
        <w:tc>
          <w:tcPr>
            <w:tcW w:w="4502" w:type="dxa"/>
          </w:tcPr>
          <w:p w:rsidR="00D73BB6" w:rsidRPr="00BF0469" w:rsidRDefault="00A07467" w:rsidP="00100A85">
            <w:pPr>
              <w:rPr>
                <w:sz w:val="22"/>
                <w:szCs w:val="22"/>
              </w:rPr>
            </w:pPr>
            <w:r w:rsidRPr="00BF0469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D73BB6" w:rsidRPr="00BF0469">
              <w:rPr>
                <w:sz w:val="22"/>
                <w:szCs w:val="22"/>
              </w:rPr>
              <w:instrText xml:space="preserve"> FORMTEXT </w:instrText>
            </w:r>
            <w:r w:rsidRPr="00BF0469">
              <w:rPr>
                <w:sz w:val="22"/>
                <w:szCs w:val="22"/>
              </w:rPr>
            </w:r>
            <w:r w:rsidRPr="00BF0469">
              <w:rPr>
                <w:sz w:val="22"/>
                <w:szCs w:val="22"/>
              </w:rPr>
              <w:fldChar w:fldCharType="separate"/>
            </w:r>
            <w:r w:rsidR="00D73BB6" w:rsidRPr="00BF0469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D73BB6" w:rsidRPr="00BF0469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D73BB6" w:rsidRPr="00BF0469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D73BB6" w:rsidRPr="00BF0469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D73BB6" w:rsidRPr="00BF0469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BF0469">
              <w:rPr>
                <w:sz w:val="22"/>
                <w:szCs w:val="22"/>
              </w:rPr>
              <w:fldChar w:fldCharType="end"/>
            </w:r>
          </w:p>
        </w:tc>
      </w:tr>
      <w:tr w:rsidR="00D73BB6" w:rsidRPr="00BF0469" w:rsidTr="00100A85">
        <w:tc>
          <w:tcPr>
            <w:tcW w:w="4606" w:type="dxa"/>
          </w:tcPr>
          <w:p w:rsidR="00D73BB6" w:rsidRPr="00BF0469" w:rsidRDefault="00D73BB6" w:rsidP="00C522F1">
            <w:pPr>
              <w:rPr>
                <w:sz w:val="22"/>
                <w:szCs w:val="22"/>
              </w:rPr>
            </w:pPr>
            <w:r w:rsidRPr="00BF0469">
              <w:rPr>
                <w:sz w:val="22"/>
                <w:szCs w:val="22"/>
              </w:rPr>
              <w:t>Statusno-organizacijska oblika (posameznik, društvo, zasebni zavod, samozaposleni v kulturi, ustanova):</w:t>
            </w:r>
          </w:p>
        </w:tc>
        <w:tc>
          <w:tcPr>
            <w:tcW w:w="4502" w:type="dxa"/>
          </w:tcPr>
          <w:p w:rsidR="00D73BB6" w:rsidRPr="00BF0469" w:rsidRDefault="00A07467" w:rsidP="00100A85">
            <w:pPr>
              <w:rPr>
                <w:sz w:val="22"/>
                <w:szCs w:val="22"/>
              </w:rPr>
            </w:pPr>
            <w:r w:rsidRPr="00BF0469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D73BB6" w:rsidRPr="00BF0469">
              <w:rPr>
                <w:sz w:val="22"/>
                <w:szCs w:val="22"/>
              </w:rPr>
              <w:instrText xml:space="preserve"> FORMTEXT </w:instrText>
            </w:r>
            <w:r w:rsidRPr="00BF0469">
              <w:rPr>
                <w:sz w:val="22"/>
                <w:szCs w:val="22"/>
              </w:rPr>
            </w:r>
            <w:r w:rsidRPr="00BF0469">
              <w:rPr>
                <w:sz w:val="22"/>
                <w:szCs w:val="22"/>
              </w:rPr>
              <w:fldChar w:fldCharType="separate"/>
            </w:r>
            <w:r w:rsidR="00D73BB6" w:rsidRPr="00BF0469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D73BB6" w:rsidRPr="00BF0469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D73BB6" w:rsidRPr="00BF0469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D73BB6" w:rsidRPr="00BF0469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D73BB6" w:rsidRPr="00BF0469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BF0469">
              <w:rPr>
                <w:sz w:val="22"/>
                <w:szCs w:val="22"/>
              </w:rPr>
              <w:fldChar w:fldCharType="end"/>
            </w:r>
          </w:p>
        </w:tc>
      </w:tr>
      <w:tr w:rsidR="00D73BB6" w:rsidRPr="00BF0469" w:rsidTr="00100A85">
        <w:tc>
          <w:tcPr>
            <w:tcW w:w="4606" w:type="dxa"/>
          </w:tcPr>
          <w:p w:rsidR="00D73BB6" w:rsidRPr="00BF0469" w:rsidRDefault="00D73BB6" w:rsidP="00100A85">
            <w:pPr>
              <w:rPr>
                <w:sz w:val="22"/>
                <w:szCs w:val="22"/>
              </w:rPr>
            </w:pPr>
            <w:r w:rsidRPr="00BF0469">
              <w:rPr>
                <w:sz w:val="22"/>
                <w:szCs w:val="22"/>
              </w:rPr>
              <w:t>Davčna številka:</w:t>
            </w:r>
          </w:p>
        </w:tc>
        <w:tc>
          <w:tcPr>
            <w:tcW w:w="4502" w:type="dxa"/>
          </w:tcPr>
          <w:p w:rsidR="00D73BB6" w:rsidRPr="00BF0469" w:rsidRDefault="00A07467" w:rsidP="00100A85">
            <w:pPr>
              <w:rPr>
                <w:sz w:val="22"/>
                <w:szCs w:val="22"/>
              </w:rPr>
            </w:pPr>
            <w:r w:rsidRPr="00BF0469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D73BB6" w:rsidRPr="00BF0469">
              <w:rPr>
                <w:sz w:val="22"/>
                <w:szCs w:val="22"/>
              </w:rPr>
              <w:instrText xml:space="preserve"> FORMTEXT </w:instrText>
            </w:r>
            <w:r w:rsidRPr="00BF0469">
              <w:rPr>
                <w:sz w:val="22"/>
                <w:szCs w:val="22"/>
              </w:rPr>
            </w:r>
            <w:r w:rsidRPr="00BF0469">
              <w:rPr>
                <w:sz w:val="22"/>
                <w:szCs w:val="22"/>
              </w:rPr>
              <w:fldChar w:fldCharType="separate"/>
            </w:r>
            <w:r w:rsidR="00D73BB6" w:rsidRPr="00BF0469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D73BB6" w:rsidRPr="00BF0469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D73BB6" w:rsidRPr="00BF0469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D73BB6" w:rsidRPr="00BF0469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D73BB6" w:rsidRPr="00BF0469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BF0469">
              <w:rPr>
                <w:sz w:val="22"/>
                <w:szCs w:val="22"/>
              </w:rPr>
              <w:fldChar w:fldCharType="end"/>
            </w:r>
          </w:p>
        </w:tc>
      </w:tr>
      <w:tr w:rsidR="00D73BB6" w:rsidRPr="00BF0469" w:rsidTr="00100A85">
        <w:tc>
          <w:tcPr>
            <w:tcW w:w="4606" w:type="dxa"/>
          </w:tcPr>
          <w:p w:rsidR="00D73BB6" w:rsidRPr="00BF0469" w:rsidRDefault="00D73BB6" w:rsidP="00100A85">
            <w:pPr>
              <w:rPr>
                <w:sz w:val="22"/>
                <w:szCs w:val="22"/>
              </w:rPr>
            </w:pPr>
            <w:r w:rsidRPr="00BF0469">
              <w:rPr>
                <w:sz w:val="22"/>
                <w:szCs w:val="22"/>
              </w:rPr>
              <w:t>Transakcijski račun:</w:t>
            </w:r>
          </w:p>
        </w:tc>
        <w:tc>
          <w:tcPr>
            <w:tcW w:w="4502" w:type="dxa"/>
          </w:tcPr>
          <w:p w:rsidR="00D73BB6" w:rsidRPr="00BF0469" w:rsidRDefault="00A07467" w:rsidP="00100A85">
            <w:pPr>
              <w:rPr>
                <w:sz w:val="22"/>
                <w:szCs w:val="22"/>
              </w:rPr>
            </w:pPr>
            <w:r w:rsidRPr="00BF0469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D73BB6" w:rsidRPr="00BF0469">
              <w:rPr>
                <w:sz w:val="22"/>
                <w:szCs w:val="22"/>
              </w:rPr>
              <w:instrText xml:space="preserve"> FORMTEXT </w:instrText>
            </w:r>
            <w:r w:rsidRPr="00BF0469">
              <w:rPr>
                <w:sz w:val="22"/>
                <w:szCs w:val="22"/>
              </w:rPr>
            </w:r>
            <w:r w:rsidRPr="00BF0469">
              <w:rPr>
                <w:sz w:val="22"/>
                <w:szCs w:val="22"/>
              </w:rPr>
              <w:fldChar w:fldCharType="separate"/>
            </w:r>
            <w:r w:rsidR="00D73BB6" w:rsidRPr="00BF0469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D73BB6" w:rsidRPr="00BF0469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D73BB6" w:rsidRPr="00BF0469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D73BB6" w:rsidRPr="00BF0469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D73BB6" w:rsidRPr="00BF0469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BF0469">
              <w:rPr>
                <w:sz w:val="22"/>
                <w:szCs w:val="22"/>
              </w:rPr>
              <w:fldChar w:fldCharType="end"/>
            </w:r>
          </w:p>
        </w:tc>
      </w:tr>
      <w:tr w:rsidR="00D73BB6" w:rsidRPr="00BF0469" w:rsidTr="00100A85">
        <w:tc>
          <w:tcPr>
            <w:tcW w:w="4606" w:type="dxa"/>
          </w:tcPr>
          <w:p w:rsidR="00D73BB6" w:rsidRPr="00BF0469" w:rsidRDefault="00D73BB6" w:rsidP="00100A85">
            <w:pPr>
              <w:rPr>
                <w:sz w:val="22"/>
                <w:szCs w:val="22"/>
              </w:rPr>
            </w:pPr>
            <w:r w:rsidRPr="00BF0469">
              <w:rPr>
                <w:sz w:val="22"/>
                <w:szCs w:val="22"/>
              </w:rPr>
              <w:t>Telefon, mobilni telefon:</w:t>
            </w:r>
          </w:p>
        </w:tc>
        <w:tc>
          <w:tcPr>
            <w:tcW w:w="4502" w:type="dxa"/>
          </w:tcPr>
          <w:p w:rsidR="00D73BB6" w:rsidRPr="00BF0469" w:rsidRDefault="00A07467" w:rsidP="00100A85">
            <w:pPr>
              <w:rPr>
                <w:sz w:val="22"/>
                <w:szCs w:val="22"/>
              </w:rPr>
            </w:pPr>
            <w:r w:rsidRPr="00BF0469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D73BB6" w:rsidRPr="00BF0469">
              <w:rPr>
                <w:sz w:val="22"/>
                <w:szCs w:val="22"/>
              </w:rPr>
              <w:instrText xml:space="preserve"> FORMTEXT </w:instrText>
            </w:r>
            <w:r w:rsidRPr="00BF0469">
              <w:rPr>
                <w:sz w:val="22"/>
                <w:szCs w:val="22"/>
              </w:rPr>
            </w:r>
            <w:r w:rsidRPr="00BF0469">
              <w:rPr>
                <w:sz w:val="22"/>
                <w:szCs w:val="22"/>
              </w:rPr>
              <w:fldChar w:fldCharType="separate"/>
            </w:r>
            <w:r w:rsidR="00D73BB6" w:rsidRPr="00BF0469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D73BB6" w:rsidRPr="00BF0469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D73BB6" w:rsidRPr="00BF0469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D73BB6" w:rsidRPr="00BF0469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D73BB6" w:rsidRPr="00BF0469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BF0469">
              <w:rPr>
                <w:sz w:val="22"/>
                <w:szCs w:val="22"/>
              </w:rPr>
              <w:fldChar w:fldCharType="end"/>
            </w:r>
          </w:p>
        </w:tc>
      </w:tr>
      <w:tr w:rsidR="00D73BB6" w:rsidRPr="00BF0469" w:rsidTr="00100A85">
        <w:tc>
          <w:tcPr>
            <w:tcW w:w="4606" w:type="dxa"/>
          </w:tcPr>
          <w:p w:rsidR="00D73BB6" w:rsidRPr="00BF0469" w:rsidRDefault="00D73BB6" w:rsidP="00100A85">
            <w:pPr>
              <w:rPr>
                <w:sz w:val="22"/>
                <w:szCs w:val="22"/>
              </w:rPr>
            </w:pPr>
            <w:r w:rsidRPr="00BF0469">
              <w:rPr>
                <w:sz w:val="22"/>
                <w:szCs w:val="22"/>
              </w:rPr>
              <w:t>Elektronska pošta:</w:t>
            </w:r>
          </w:p>
        </w:tc>
        <w:tc>
          <w:tcPr>
            <w:tcW w:w="4502" w:type="dxa"/>
          </w:tcPr>
          <w:p w:rsidR="00D73BB6" w:rsidRPr="00BF0469" w:rsidRDefault="00A07467" w:rsidP="00100A85">
            <w:pPr>
              <w:rPr>
                <w:sz w:val="22"/>
                <w:szCs w:val="22"/>
              </w:rPr>
            </w:pPr>
            <w:r w:rsidRPr="00BF0469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D73BB6" w:rsidRPr="00BF0469">
              <w:rPr>
                <w:sz w:val="22"/>
                <w:szCs w:val="22"/>
              </w:rPr>
              <w:instrText xml:space="preserve"> FORMTEXT </w:instrText>
            </w:r>
            <w:r w:rsidRPr="00BF0469">
              <w:rPr>
                <w:sz w:val="22"/>
                <w:szCs w:val="22"/>
              </w:rPr>
            </w:r>
            <w:r w:rsidRPr="00BF0469">
              <w:rPr>
                <w:sz w:val="22"/>
                <w:szCs w:val="22"/>
              </w:rPr>
              <w:fldChar w:fldCharType="separate"/>
            </w:r>
            <w:r w:rsidR="00D73BB6" w:rsidRPr="00BF0469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D73BB6" w:rsidRPr="00BF0469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D73BB6" w:rsidRPr="00BF0469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D73BB6" w:rsidRPr="00BF0469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D73BB6" w:rsidRPr="00BF0469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BF0469">
              <w:rPr>
                <w:sz w:val="22"/>
                <w:szCs w:val="22"/>
              </w:rPr>
              <w:fldChar w:fldCharType="end"/>
            </w:r>
          </w:p>
        </w:tc>
      </w:tr>
      <w:tr w:rsidR="00D73BB6" w:rsidRPr="00BF0469" w:rsidTr="00100A85">
        <w:tc>
          <w:tcPr>
            <w:tcW w:w="4606" w:type="dxa"/>
          </w:tcPr>
          <w:p w:rsidR="00D73BB6" w:rsidRPr="00BF0469" w:rsidRDefault="00D73BB6" w:rsidP="00100A85">
            <w:pPr>
              <w:rPr>
                <w:sz w:val="22"/>
                <w:szCs w:val="22"/>
              </w:rPr>
            </w:pPr>
            <w:r w:rsidRPr="00BF0469">
              <w:rPr>
                <w:sz w:val="22"/>
                <w:szCs w:val="22"/>
              </w:rPr>
              <w:t>Kontaktna oseba:</w:t>
            </w:r>
          </w:p>
        </w:tc>
        <w:tc>
          <w:tcPr>
            <w:tcW w:w="4502" w:type="dxa"/>
          </w:tcPr>
          <w:p w:rsidR="00D73BB6" w:rsidRPr="00BF0469" w:rsidRDefault="00A07467" w:rsidP="00100A85">
            <w:pPr>
              <w:rPr>
                <w:sz w:val="22"/>
                <w:szCs w:val="22"/>
              </w:rPr>
            </w:pPr>
            <w:r w:rsidRPr="00BF0469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D73BB6" w:rsidRPr="00BF0469">
              <w:rPr>
                <w:sz w:val="22"/>
                <w:szCs w:val="22"/>
              </w:rPr>
              <w:instrText xml:space="preserve"> FORMTEXT </w:instrText>
            </w:r>
            <w:r w:rsidRPr="00BF0469">
              <w:rPr>
                <w:sz w:val="22"/>
                <w:szCs w:val="22"/>
              </w:rPr>
            </w:r>
            <w:r w:rsidRPr="00BF0469">
              <w:rPr>
                <w:sz w:val="22"/>
                <w:szCs w:val="22"/>
              </w:rPr>
              <w:fldChar w:fldCharType="separate"/>
            </w:r>
            <w:r w:rsidR="00D73BB6" w:rsidRPr="00BF0469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D73BB6" w:rsidRPr="00BF0469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D73BB6" w:rsidRPr="00BF0469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D73BB6" w:rsidRPr="00BF0469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D73BB6" w:rsidRPr="00BF0469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BF0469">
              <w:rPr>
                <w:sz w:val="22"/>
                <w:szCs w:val="22"/>
              </w:rPr>
              <w:fldChar w:fldCharType="end"/>
            </w:r>
          </w:p>
        </w:tc>
      </w:tr>
      <w:tr w:rsidR="00D73BB6" w:rsidRPr="00BF0469" w:rsidTr="00100A85">
        <w:tc>
          <w:tcPr>
            <w:tcW w:w="4606" w:type="dxa"/>
          </w:tcPr>
          <w:p w:rsidR="00D73BB6" w:rsidRPr="00BF0469" w:rsidRDefault="00D73BB6" w:rsidP="00100A85">
            <w:pPr>
              <w:rPr>
                <w:sz w:val="22"/>
                <w:szCs w:val="22"/>
              </w:rPr>
            </w:pPr>
            <w:r w:rsidRPr="00BF0469">
              <w:rPr>
                <w:sz w:val="22"/>
                <w:szCs w:val="22"/>
              </w:rPr>
              <w:t>Odgovorna oseba in funkcija:</w:t>
            </w:r>
          </w:p>
        </w:tc>
        <w:tc>
          <w:tcPr>
            <w:tcW w:w="4502" w:type="dxa"/>
          </w:tcPr>
          <w:p w:rsidR="00D73BB6" w:rsidRPr="00BF0469" w:rsidRDefault="00A07467" w:rsidP="00100A85">
            <w:pPr>
              <w:rPr>
                <w:sz w:val="22"/>
                <w:szCs w:val="22"/>
              </w:rPr>
            </w:pPr>
            <w:r w:rsidRPr="00BF0469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D73BB6" w:rsidRPr="00BF0469">
              <w:rPr>
                <w:sz w:val="22"/>
                <w:szCs w:val="22"/>
              </w:rPr>
              <w:instrText xml:space="preserve"> FORMTEXT </w:instrText>
            </w:r>
            <w:r w:rsidRPr="00BF0469">
              <w:rPr>
                <w:sz w:val="22"/>
                <w:szCs w:val="22"/>
              </w:rPr>
            </w:r>
            <w:r w:rsidRPr="00BF0469">
              <w:rPr>
                <w:sz w:val="22"/>
                <w:szCs w:val="22"/>
              </w:rPr>
              <w:fldChar w:fldCharType="separate"/>
            </w:r>
            <w:r w:rsidR="00D73BB6" w:rsidRPr="00BF0469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D73BB6" w:rsidRPr="00BF0469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D73BB6" w:rsidRPr="00BF0469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D73BB6" w:rsidRPr="00BF0469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D73BB6" w:rsidRPr="00BF0469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BF0469">
              <w:rPr>
                <w:sz w:val="22"/>
                <w:szCs w:val="22"/>
              </w:rPr>
              <w:fldChar w:fldCharType="end"/>
            </w:r>
          </w:p>
        </w:tc>
      </w:tr>
      <w:tr w:rsidR="00DF4FC4" w:rsidRPr="00BF0469" w:rsidTr="00DB44D3">
        <w:tc>
          <w:tcPr>
            <w:tcW w:w="4606" w:type="dxa"/>
          </w:tcPr>
          <w:p w:rsidR="00DF4FC4" w:rsidRPr="00BF0469" w:rsidRDefault="00DF4FC4" w:rsidP="00DB44D3">
            <w:pPr>
              <w:rPr>
                <w:sz w:val="22"/>
                <w:szCs w:val="22"/>
              </w:rPr>
            </w:pPr>
            <w:r w:rsidRPr="00BF0469">
              <w:rPr>
                <w:sz w:val="22"/>
                <w:szCs w:val="22"/>
              </w:rPr>
              <w:t>Davčni zavezanec (označi):</w:t>
            </w:r>
          </w:p>
        </w:tc>
        <w:tc>
          <w:tcPr>
            <w:tcW w:w="4502" w:type="dxa"/>
          </w:tcPr>
          <w:p w:rsidR="00DF4FC4" w:rsidRPr="00BF0469" w:rsidRDefault="00DF4FC4" w:rsidP="00DB44D3">
            <w:pPr>
              <w:rPr>
                <w:sz w:val="22"/>
                <w:szCs w:val="22"/>
              </w:rPr>
            </w:pPr>
            <w:r w:rsidRPr="00BF0469">
              <w:rPr>
                <w:sz w:val="22"/>
                <w:szCs w:val="22"/>
              </w:rPr>
              <w:t>da        ne</w:t>
            </w:r>
          </w:p>
        </w:tc>
      </w:tr>
    </w:tbl>
    <w:p w:rsidR="00D73BB6" w:rsidRPr="00BF0469" w:rsidRDefault="00D73BB6" w:rsidP="00D73BB6">
      <w:pPr>
        <w:rPr>
          <w:sz w:val="22"/>
          <w:szCs w:val="22"/>
        </w:rPr>
      </w:pPr>
    </w:p>
    <w:p w:rsidR="00DF4FC4" w:rsidRPr="00BF0469" w:rsidRDefault="00DF4FC4" w:rsidP="00D73BB6">
      <w:pPr>
        <w:rPr>
          <w:sz w:val="22"/>
          <w:szCs w:val="22"/>
        </w:rPr>
      </w:pPr>
    </w:p>
    <w:p w:rsidR="00D73BB6" w:rsidRPr="00BF0469" w:rsidRDefault="00D73BB6" w:rsidP="00D73BB6">
      <w:pPr>
        <w:rPr>
          <w:sz w:val="22"/>
          <w:szCs w:val="22"/>
        </w:rPr>
      </w:pPr>
      <w:r w:rsidRPr="00BF0469">
        <w:rPr>
          <w:sz w:val="22"/>
          <w:szCs w:val="22"/>
        </w:rPr>
        <w:t xml:space="preserve">Naslov prijavljenega projekta: </w:t>
      </w:r>
      <w:r w:rsidR="00A07467" w:rsidRPr="00BF0469">
        <w:rPr>
          <w:sz w:val="22"/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BF0469">
        <w:rPr>
          <w:sz w:val="22"/>
          <w:szCs w:val="22"/>
        </w:rPr>
        <w:instrText xml:space="preserve"> FORMTEXT </w:instrText>
      </w:r>
      <w:r w:rsidR="00A07467" w:rsidRPr="00BF0469">
        <w:rPr>
          <w:sz w:val="22"/>
          <w:szCs w:val="22"/>
        </w:rPr>
      </w:r>
      <w:r w:rsidR="00A07467" w:rsidRPr="00BF0469">
        <w:rPr>
          <w:sz w:val="22"/>
          <w:szCs w:val="22"/>
        </w:rPr>
        <w:fldChar w:fldCharType="separate"/>
      </w:r>
      <w:r w:rsidRPr="00BF0469">
        <w:rPr>
          <w:rFonts w:ascii="MS Mincho" w:eastAsia="MS Mincho" w:hAnsi="MS Mincho" w:cs="MS Mincho" w:hint="eastAsia"/>
          <w:sz w:val="22"/>
          <w:szCs w:val="22"/>
        </w:rPr>
        <w:t> </w:t>
      </w:r>
      <w:r w:rsidRPr="00BF0469">
        <w:rPr>
          <w:rFonts w:ascii="MS Mincho" w:eastAsia="MS Mincho" w:hAnsi="MS Mincho" w:cs="MS Mincho" w:hint="eastAsia"/>
          <w:sz w:val="22"/>
          <w:szCs w:val="22"/>
        </w:rPr>
        <w:t> </w:t>
      </w:r>
      <w:r w:rsidRPr="00BF0469">
        <w:rPr>
          <w:rFonts w:ascii="MS Mincho" w:eastAsia="MS Mincho" w:hAnsi="MS Mincho" w:cs="MS Mincho" w:hint="eastAsia"/>
          <w:sz w:val="22"/>
          <w:szCs w:val="22"/>
        </w:rPr>
        <w:t> </w:t>
      </w:r>
      <w:r w:rsidRPr="00BF0469">
        <w:rPr>
          <w:rFonts w:ascii="MS Mincho" w:eastAsia="MS Mincho" w:hAnsi="MS Mincho" w:cs="MS Mincho" w:hint="eastAsia"/>
          <w:sz w:val="22"/>
          <w:szCs w:val="22"/>
        </w:rPr>
        <w:t> </w:t>
      </w:r>
      <w:r w:rsidRPr="00BF0469">
        <w:rPr>
          <w:rFonts w:ascii="MS Mincho" w:eastAsia="MS Mincho" w:hAnsi="MS Mincho" w:cs="MS Mincho" w:hint="eastAsia"/>
          <w:sz w:val="22"/>
          <w:szCs w:val="22"/>
        </w:rPr>
        <w:t> </w:t>
      </w:r>
      <w:r w:rsidR="00A07467" w:rsidRPr="00BF0469">
        <w:rPr>
          <w:sz w:val="22"/>
          <w:szCs w:val="22"/>
        </w:rPr>
        <w:fldChar w:fldCharType="end"/>
      </w:r>
    </w:p>
    <w:p w:rsidR="00934BF8" w:rsidRPr="00BF0469" w:rsidRDefault="00934BF8" w:rsidP="00D73BB6">
      <w:pPr>
        <w:rPr>
          <w:sz w:val="22"/>
          <w:szCs w:val="22"/>
        </w:rPr>
      </w:pPr>
    </w:p>
    <w:p w:rsidR="00934BF8" w:rsidRPr="00BF0469" w:rsidRDefault="00934BF8" w:rsidP="00934BF8">
      <w:pPr>
        <w:rPr>
          <w:sz w:val="22"/>
          <w:szCs w:val="22"/>
        </w:rPr>
      </w:pPr>
      <w:r w:rsidRPr="00BF0469">
        <w:rPr>
          <w:sz w:val="22"/>
          <w:szCs w:val="22"/>
        </w:rPr>
        <w:t>Zvrst ustvarjanja</w:t>
      </w:r>
      <w:r w:rsidR="001861EA" w:rsidRPr="00BF0469">
        <w:rPr>
          <w:sz w:val="22"/>
          <w:szCs w:val="22"/>
        </w:rPr>
        <w:t xml:space="preserve"> </w:t>
      </w:r>
      <w:r w:rsidRPr="00BF0469">
        <w:rPr>
          <w:sz w:val="22"/>
          <w:szCs w:val="22"/>
        </w:rPr>
        <w:t>(o</w:t>
      </w:r>
      <w:r w:rsidR="00116F68" w:rsidRPr="00BF0469">
        <w:rPr>
          <w:sz w:val="22"/>
          <w:szCs w:val="22"/>
        </w:rPr>
        <w:t>znači</w:t>
      </w:r>
      <w:r w:rsidRPr="00BF0469">
        <w:rPr>
          <w:sz w:val="22"/>
          <w:szCs w:val="22"/>
        </w:rPr>
        <w:t>):  - glasbeni festival</w:t>
      </w:r>
    </w:p>
    <w:p w:rsidR="00934BF8" w:rsidRPr="00BF0469" w:rsidRDefault="00934BF8" w:rsidP="00934BF8">
      <w:pPr>
        <w:ind w:left="1770"/>
        <w:rPr>
          <w:sz w:val="22"/>
          <w:szCs w:val="22"/>
        </w:rPr>
      </w:pPr>
      <w:r w:rsidRPr="00BF0469">
        <w:rPr>
          <w:sz w:val="22"/>
          <w:szCs w:val="22"/>
        </w:rPr>
        <w:t xml:space="preserve">            </w:t>
      </w:r>
      <w:r w:rsidR="00BF0469">
        <w:rPr>
          <w:sz w:val="22"/>
          <w:szCs w:val="22"/>
        </w:rPr>
        <w:t xml:space="preserve"> </w:t>
      </w:r>
      <w:r w:rsidRPr="00BF0469">
        <w:rPr>
          <w:sz w:val="22"/>
          <w:szCs w:val="22"/>
        </w:rPr>
        <w:t>- cikel koncertov</w:t>
      </w:r>
    </w:p>
    <w:p w:rsidR="00934BF8" w:rsidRPr="00BF0469" w:rsidRDefault="00934BF8" w:rsidP="00EA60B4">
      <w:pPr>
        <w:ind w:left="1770"/>
        <w:rPr>
          <w:sz w:val="22"/>
          <w:szCs w:val="22"/>
        </w:rPr>
      </w:pPr>
      <w:r w:rsidRPr="00BF0469">
        <w:rPr>
          <w:sz w:val="22"/>
          <w:szCs w:val="22"/>
        </w:rPr>
        <w:t xml:space="preserve">            </w:t>
      </w:r>
      <w:r w:rsidR="00BF0469">
        <w:rPr>
          <w:sz w:val="22"/>
          <w:szCs w:val="22"/>
        </w:rPr>
        <w:t xml:space="preserve"> </w:t>
      </w:r>
      <w:r w:rsidRPr="00BF0469">
        <w:rPr>
          <w:sz w:val="22"/>
          <w:szCs w:val="22"/>
        </w:rPr>
        <w:t xml:space="preserve">- koncert  </w:t>
      </w:r>
    </w:p>
    <w:p w:rsidR="00D73BB6" w:rsidRPr="00BF0469" w:rsidRDefault="00D73BB6" w:rsidP="00D73BB6">
      <w:pPr>
        <w:rPr>
          <w:sz w:val="22"/>
          <w:szCs w:val="22"/>
        </w:rPr>
      </w:pPr>
      <w:r w:rsidRPr="00BF0469">
        <w:rPr>
          <w:sz w:val="22"/>
          <w:szCs w:val="22"/>
        </w:rPr>
        <w:t xml:space="preserve">                 </w:t>
      </w:r>
    </w:p>
    <w:tbl>
      <w:tblPr>
        <w:tblStyle w:val="Tabela-mrea"/>
        <w:tblW w:w="0" w:type="auto"/>
        <w:tblLook w:val="01E0"/>
      </w:tblPr>
      <w:tblGrid>
        <w:gridCol w:w="5448"/>
        <w:gridCol w:w="3840"/>
      </w:tblGrid>
      <w:tr w:rsidR="00D73BB6" w:rsidRPr="00BF0469" w:rsidTr="00100A85"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</w:tcPr>
          <w:p w:rsidR="00D73BB6" w:rsidRPr="00BF0469" w:rsidRDefault="00D73BB6" w:rsidP="00100A85">
            <w:pPr>
              <w:pStyle w:val="Golobesedilo"/>
              <w:rPr>
                <w:rFonts w:ascii="Times New Roman" w:hAnsi="Times New Roman" w:cs="Times New Roman"/>
                <w:sz w:val="22"/>
                <w:szCs w:val="22"/>
              </w:rPr>
            </w:pPr>
            <w:r w:rsidRPr="00BF046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D73BB6" w:rsidRPr="00BF0469" w:rsidRDefault="001861EA" w:rsidP="00100A85">
            <w:pPr>
              <w:pStyle w:val="Golobesedilo"/>
              <w:rPr>
                <w:rFonts w:ascii="Times New Roman" w:hAnsi="Times New Roman" w:cs="Times New Roman"/>
                <w:sz w:val="22"/>
                <w:szCs w:val="22"/>
              </w:rPr>
            </w:pPr>
            <w:r w:rsidRPr="00BF0469">
              <w:rPr>
                <w:rFonts w:ascii="Times New Roman" w:hAnsi="Times New Roman" w:cs="Times New Roman"/>
                <w:sz w:val="22"/>
                <w:szCs w:val="22"/>
              </w:rPr>
              <w:t>CELOTNA VREDNOST PROJEKTA</w:t>
            </w:r>
            <w:r w:rsidR="00D73BB6" w:rsidRPr="00BF046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A3E90" w:rsidRPr="00BF0469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="00D73BB6" w:rsidRPr="00BF0469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3BB6" w:rsidRPr="00BF0469" w:rsidRDefault="00D73BB6" w:rsidP="00100A85">
            <w:pPr>
              <w:pStyle w:val="Golobesedil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73BB6" w:rsidRPr="00BF0469" w:rsidTr="00100A85"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</w:tcPr>
          <w:p w:rsidR="00D73BB6" w:rsidRPr="00BF0469" w:rsidRDefault="00D73BB6" w:rsidP="00100A85">
            <w:pPr>
              <w:pStyle w:val="Golobesedilo"/>
              <w:rPr>
                <w:rFonts w:ascii="Times New Roman" w:hAnsi="Times New Roman" w:cs="Times New Roman"/>
                <w:sz w:val="22"/>
                <w:szCs w:val="22"/>
              </w:rPr>
            </w:pPr>
            <w:r w:rsidRPr="00BF0469">
              <w:rPr>
                <w:rFonts w:ascii="Times New Roman" w:hAnsi="Times New Roman" w:cs="Times New Roman"/>
                <w:sz w:val="22"/>
                <w:szCs w:val="22"/>
              </w:rPr>
              <w:t>Pričakovani delež MOL:</w:t>
            </w:r>
          </w:p>
          <w:p w:rsidR="00D73BB6" w:rsidRPr="00BF0469" w:rsidRDefault="00AA3E90" w:rsidP="00B662DE">
            <w:pPr>
              <w:pStyle w:val="Golobesedilo"/>
              <w:rPr>
                <w:rFonts w:ascii="Times New Roman" w:hAnsi="Times New Roman" w:cs="Times New Roman"/>
                <w:sz w:val="22"/>
                <w:szCs w:val="22"/>
              </w:rPr>
            </w:pPr>
            <w:r w:rsidRPr="00BF0469">
              <w:rPr>
                <w:rFonts w:ascii="Times New Roman" w:hAnsi="Times New Roman" w:cs="Times New Roman"/>
                <w:sz w:val="22"/>
                <w:szCs w:val="22"/>
              </w:rPr>
              <w:t xml:space="preserve">(največ 70% vrednosti projekta </w:t>
            </w:r>
            <w:r w:rsidR="00D73BB6" w:rsidRPr="00BF0469">
              <w:rPr>
                <w:rFonts w:ascii="Times New Roman" w:hAnsi="Times New Roman" w:cs="Times New Roman"/>
                <w:sz w:val="22"/>
                <w:szCs w:val="22"/>
              </w:rPr>
              <w:t>oz</w:t>
            </w:r>
            <w:r w:rsidRPr="00BF046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="00D73BB6" w:rsidRPr="00BF0469">
              <w:rPr>
                <w:rFonts w:ascii="Times New Roman" w:hAnsi="Times New Roman" w:cs="Times New Roman"/>
                <w:sz w:val="22"/>
                <w:szCs w:val="22"/>
              </w:rPr>
              <w:t xml:space="preserve"> največ </w:t>
            </w:r>
            <w:r w:rsidR="00934BF8" w:rsidRPr="00BF046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0B5EFF" w:rsidRPr="00BF0469">
              <w:rPr>
                <w:rFonts w:ascii="Times New Roman" w:hAnsi="Times New Roman" w:cs="Times New Roman"/>
                <w:sz w:val="22"/>
                <w:szCs w:val="22"/>
              </w:rPr>
              <w:t>.000</w:t>
            </w:r>
            <w:r w:rsidR="00D73BB6" w:rsidRPr="00BF046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F0469">
              <w:rPr>
                <w:rFonts w:ascii="Times New Roman" w:hAnsi="Times New Roman" w:cs="Times New Roman"/>
                <w:sz w:val="22"/>
                <w:szCs w:val="22"/>
              </w:rPr>
              <w:t>€</w:t>
            </w:r>
            <w:r w:rsidR="00562E68" w:rsidRPr="00BF0469">
              <w:rPr>
                <w:rFonts w:ascii="Times New Roman" w:hAnsi="Times New Roman" w:cs="Times New Roman"/>
                <w:sz w:val="22"/>
                <w:szCs w:val="22"/>
              </w:rPr>
              <w:t xml:space="preserve"> za koncert in največ </w:t>
            </w:r>
            <w:r w:rsidR="00B662DE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  <w:r w:rsidR="00934BF8" w:rsidRPr="00BF0469">
              <w:rPr>
                <w:rFonts w:ascii="Times New Roman" w:hAnsi="Times New Roman" w:cs="Times New Roman"/>
                <w:sz w:val="22"/>
                <w:szCs w:val="22"/>
              </w:rPr>
              <w:t xml:space="preserve">.000 </w:t>
            </w:r>
            <w:r w:rsidRPr="00BF0469">
              <w:rPr>
                <w:rFonts w:ascii="Times New Roman" w:hAnsi="Times New Roman" w:cs="Times New Roman"/>
                <w:sz w:val="22"/>
                <w:szCs w:val="22"/>
              </w:rPr>
              <w:t>€</w:t>
            </w:r>
            <w:r w:rsidR="00934BF8" w:rsidRPr="00BF0469">
              <w:rPr>
                <w:rFonts w:ascii="Times New Roman" w:hAnsi="Times New Roman" w:cs="Times New Roman"/>
                <w:sz w:val="22"/>
                <w:szCs w:val="22"/>
              </w:rPr>
              <w:t xml:space="preserve"> za cikel ali festival</w:t>
            </w:r>
            <w:r w:rsidR="00D73BB6" w:rsidRPr="00BF0469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3BB6" w:rsidRPr="00BF0469" w:rsidRDefault="00D73BB6" w:rsidP="00100A85">
            <w:pPr>
              <w:pStyle w:val="Golobesedil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73BB6" w:rsidRPr="00BF0469" w:rsidRDefault="00D73BB6" w:rsidP="00D73BB6">
      <w:pPr>
        <w:pStyle w:val="Golobesedilo"/>
        <w:rPr>
          <w:rFonts w:ascii="Times New Roman" w:hAnsi="Times New Roman" w:cs="Times New Roman"/>
          <w:sz w:val="22"/>
          <w:szCs w:val="22"/>
        </w:rPr>
      </w:pPr>
      <w:r w:rsidRPr="00BF0469">
        <w:rPr>
          <w:rFonts w:ascii="Times New Roman" w:hAnsi="Times New Roman" w:cs="Times New Roman"/>
          <w:sz w:val="22"/>
          <w:szCs w:val="22"/>
        </w:rPr>
        <w:tab/>
      </w:r>
      <w:r w:rsidRPr="00BF0469">
        <w:rPr>
          <w:rFonts w:ascii="Times New Roman" w:hAnsi="Times New Roman" w:cs="Times New Roman"/>
          <w:sz w:val="22"/>
          <w:szCs w:val="22"/>
        </w:rPr>
        <w:tab/>
      </w:r>
      <w:r w:rsidRPr="00BF0469">
        <w:rPr>
          <w:rFonts w:ascii="Times New Roman" w:hAnsi="Times New Roman" w:cs="Times New Roman"/>
          <w:sz w:val="22"/>
          <w:szCs w:val="22"/>
        </w:rPr>
        <w:tab/>
      </w:r>
      <w:r w:rsidRPr="00BF0469">
        <w:rPr>
          <w:rFonts w:ascii="Times New Roman" w:hAnsi="Times New Roman" w:cs="Times New Roman"/>
          <w:sz w:val="22"/>
          <w:szCs w:val="22"/>
        </w:rPr>
        <w:tab/>
      </w:r>
      <w:r w:rsidRPr="00BF0469">
        <w:rPr>
          <w:rFonts w:ascii="Times New Roman" w:hAnsi="Times New Roman" w:cs="Times New Roman"/>
          <w:sz w:val="22"/>
          <w:szCs w:val="22"/>
        </w:rPr>
        <w:tab/>
      </w:r>
      <w:r w:rsidRPr="00BF0469">
        <w:rPr>
          <w:rFonts w:ascii="Times New Roman" w:hAnsi="Times New Roman" w:cs="Times New Roman"/>
          <w:sz w:val="22"/>
          <w:szCs w:val="22"/>
        </w:rPr>
        <w:tab/>
      </w:r>
      <w:r w:rsidRPr="00BF0469">
        <w:rPr>
          <w:rFonts w:ascii="Times New Roman" w:hAnsi="Times New Roman" w:cs="Times New Roman"/>
          <w:sz w:val="22"/>
          <w:szCs w:val="22"/>
        </w:rPr>
        <w:tab/>
      </w:r>
      <w:r w:rsidRPr="00BF0469">
        <w:rPr>
          <w:rFonts w:ascii="Times New Roman" w:hAnsi="Times New Roman" w:cs="Times New Roman"/>
          <w:sz w:val="22"/>
          <w:szCs w:val="22"/>
        </w:rPr>
        <w:tab/>
      </w:r>
      <w:r w:rsidRPr="00BF0469">
        <w:rPr>
          <w:rFonts w:ascii="Times New Roman" w:hAnsi="Times New Roman" w:cs="Times New Roman"/>
          <w:sz w:val="22"/>
          <w:szCs w:val="22"/>
        </w:rPr>
        <w:tab/>
      </w:r>
      <w:r w:rsidRPr="00BF0469">
        <w:rPr>
          <w:rFonts w:ascii="Times New Roman" w:hAnsi="Times New Roman" w:cs="Times New Roman"/>
          <w:sz w:val="22"/>
          <w:szCs w:val="22"/>
        </w:rPr>
        <w:tab/>
      </w:r>
      <w:r w:rsidRPr="00BF0469">
        <w:rPr>
          <w:rFonts w:ascii="Times New Roman" w:hAnsi="Times New Roman" w:cs="Times New Roman"/>
          <w:sz w:val="22"/>
          <w:szCs w:val="22"/>
        </w:rPr>
        <w:tab/>
      </w:r>
      <w:r w:rsidRPr="00BF0469">
        <w:rPr>
          <w:rFonts w:ascii="Times New Roman" w:hAnsi="Times New Roman" w:cs="Times New Roman"/>
          <w:sz w:val="22"/>
          <w:szCs w:val="22"/>
        </w:rPr>
        <w:tab/>
      </w:r>
      <w:r w:rsidRPr="00BF0469">
        <w:rPr>
          <w:rFonts w:ascii="Times New Roman" w:hAnsi="Times New Roman" w:cs="Times New Roman"/>
          <w:sz w:val="22"/>
          <w:szCs w:val="22"/>
        </w:rPr>
        <w:tab/>
      </w:r>
      <w:r w:rsidRPr="00BF0469">
        <w:rPr>
          <w:rFonts w:ascii="Times New Roman" w:hAnsi="Times New Roman" w:cs="Times New Roman"/>
          <w:sz w:val="22"/>
          <w:szCs w:val="22"/>
        </w:rPr>
        <w:tab/>
      </w:r>
    </w:p>
    <w:p w:rsidR="00D73BB6" w:rsidRPr="00BF0469" w:rsidRDefault="00D73BB6" w:rsidP="00D73BB6">
      <w:pPr>
        <w:pStyle w:val="Golobesedilo"/>
        <w:rPr>
          <w:rFonts w:ascii="Times New Roman" w:hAnsi="Times New Roman" w:cs="Times New Roman"/>
          <w:sz w:val="22"/>
          <w:szCs w:val="22"/>
        </w:rPr>
      </w:pPr>
      <w:r w:rsidRPr="00BF0469">
        <w:rPr>
          <w:rFonts w:ascii="Times New Roman" w:hAnsi="Times New Roman" w:cs="Times New Roman"/>
          <w:sz w:val="22"/>
          <w:szCs w:val="22"/>
        </w:rPr>
        <w:t>Potrjujem</w:t>
      </w:r>
      <w:r w:rsidR="001861EA" w:rsidRPr="00BF0469">
        <w:rPr>
          <w:rFonts w:ascii="Times New Roman" w:hAnsi="Times New Roman" w:cs="Times New Roman"/>
          <w:sz w:val="22"/>
          <w:szCs w:val="22"/>
        </w:rPr>
        <w:t>o</w:t>
      </w:r>
      <w:r w:rsidRPr="00BF0469">
        <w:rPr>
          <w:rFonts w:ascii="Times New Roman" w:hAnsi="Times New Roman" w:cs="Times New Roman"/>
          <w:sz w:val="22"/>
          <w:szCs w:val="22"/>
        </w:rPr>
        <w:t>, da so vsi navedeni podatki pravilni in jih je na zahtevo MOL mogoče preveriti.</w:t>
      </w:r>
      <w:r w:rsidRPr="00BF0469">
        <w:rPr>
          <w:rFonts w:ascii="Times New Roman" w:hAnsi="Times New Roman" w:cs="Times New Roman"/>
          <w:sz w:val="22"/>
          <w:szCs w:val="22"/>
        </w:rPr>
        <w:tab/>
      </w:r>
    </w:p>
    <w:p w:rsidR="00D73BB6" w:rsidRPr="00BF0469" w:rsidRDefault="00D73BB6" w:rsidP="00D73BB6">
      <w:pPr>
        <w:pStyle w:val="Golobesedilo"/>
        <w:rPr>
          <w:rFonts w:ascii="Times New Roman" w:hAnsi="Times New Roman" w:cs="Times New Roman"/>
          <w:sz w:val="22"/>
          <w:szCs w:val="22"/>
        </w:rPr>
      </w:pPr>
      <w:r w:rsidRPr="00BF0469">
        <w:rPr>
          <w:rFonts w:ascii="Times New Roman" w:hAnsi="Times New Roman" w:cs="Times New Roman"/>
          <w:sz w:val="22"/>
          <w:szCs w:val="22"/>
        </w:rPr>
        <w:tab/>
      </w:r>
      <w:r w:rsidRPr="00BF0469">
        <w:rPr>
          <w:rFonts w:ascii="Times New Roman" w:hAnsi="Times New Roman" w:cs="Times New Roman"/>
          <w:sz w:val="22"/>
          <w:szCs w:val="22"/>
        </w:rPr>
        <w:tab/>
      </w:r>
      <w:r w:rsidRPr="00BF0469">
        <w:rPr>
          <w:rFonts w:ascii="Times New Roman" w:hAnsi="Times New Roman" w:cs="Times New Roman"/>
          <w:sz w:val="22"/>
          <w:szCs w:val="22"/>
        </w:rPr>
        <w:tab/>
      </w:r>
      <w:r w:rsidRPr="00BF0469">
        <w:rPr>
          <w:rFonts w:ascii="Times New Roman" w:hAnsi="Times New Roman" w:cs="Times New Roman"/>
          <w:sz w:val="22"/>
          <w:szCs w:val="22"/>
        </w:rPr>
        <w:tab/>
      </w:r>
      <w:r w:rsidRPr="00BF0469">
        <w:rPr>
          <w:rFonts w:ascii="Times New Roman" w:hAnsi="Times New Roman" w:cs="Times New Roman"/>
          <w:sz w:val="22"/>
          <w:szCs w:val="22"/>
        </w:rPr>
        <w:tab/>
      </w:r>
      <w:r w:rsidRPr="00BF0469">
        <w:rPr>
          <w:rFonts w:ascii="Times New Roman" w:hAnsi="Times New Roman" w:cs="Times New Roman"/>
          <w:sz w:val="22"/>
          <w:szCs w:val="22"/>
        </w:rPr>
        <w:tab/>
      </w:r>
      <w:r w:rsidRPr="00BF0469">
        <w:rPr>
          <w:rFonts w:ascii="Times New Roman" w:hAnsi="Times New Roman" w:cs="Times New Roman"/>
          <w:sz w:val="22"/>
          <w:szCs w:val="22"/>
        </w:rPr>
        <w:tab/>
      </w:r>
      <w:r w:rsidRPr="00BF0469">
        <w:rPr>
          <w:rFonts w:ascii="Times New Roman" w:hAnsi="Times New Roman" w:cs="Times New Roman"/>
          <w:sz w:val="22"/>
          <w:szCs w:val="22"/>
        </w:rPr>
        <w:tab/>
      </w:r>
      <w:r w:rsidRPr="00BF0469">
        <w:rPr>
          <w:rFonts w:ascii="Times New Roman" w:hAnsi="Times New Roman" w:cs="Times New Roman"/>
          <w:sz w:val="22"/>
          <w:szCs w:val="22"/>
        </w:rPr>
        <w:tab/>
      </w:r>
      <w:r w:rsidRPr="00BF0469">
        <w:rPr>
          <w:rFonts w:ascii="Times New Roman" w:hAnsi="Times New Roman" w:cs="Times New Roman"/>
          <w:sz w:val="22"/>
          <w:szCs w:val="22"/>
        </w:rPr>
        <w:tab/>
      </w:r>
    </w:p>
    <w:p w:rsidR="00D73BB6" w:rsidRPr="00BF0469" w:rsidRDefault="00D73BB6" w:rsidP="00D73BB6">
      <w:pPr>
        <w:pStyle w:val="Golobesedilo"/>
        <w:rPr>
          <w:rFonts w:ascii="Times New Roman" w:hAnsi="Times New Roman" w:cs="Times New Roman"/>
          <w:sz w:val="22"/>
          <w:szCs w:val="22"/>
        </w:rPr>
      </w:pPr>
      <w:r w:rsidRPr="00BF0469">
        <w:rPr>
          <w:rFonts w:ascii="Times New Roman" w:hAnsi="Times New Roman" w:cs="Times New Roman"/>
          <w:sz w:val="22"/>
          <w:szCs w:val="22"/>
        </w:rPr>
        <w:t xml:space="preserve">Kraj in datum: </w:t>
      </w:r>
      <w:r w:rsidRPr="00BF0469">
        <w:rPr>
          <w:rFonts w:ascii="Times New Roman" w:hAnsi="Times New Roman" w:cs="Times New Roman"/>
          <w:sz w:val="22"/>
          <w:szCs w:val="22"/>
        </w:rPr>
        <w:tab/>
      </w:r>
      <w:r w:rsidRPr="00BF0469">
        <w:rPr>
          <w:rFonts w:ascii="Times New Roman" w:hAnsi="Times New Roman" w:cs="Times New Roman"/>
          <w:sz w:val="22"/>
          <w:szCs w:val="22"/>
        </w:rPr>
        <w:tab/>
      </w:r>
      <w:r w:rsidRPr="00BF0469">
        <w:rPr>
          <w:rFonts w:ascii="Times New Roman" w:hAnsi="Times New Roman" w:cs="Times New Roman"/>
          <w:sz w:val="22"/>
          <w:szCs w:val="22"/>
        </w:rPr>
        <w:tab/>
      </w:r>
      <w:r w:rsidRPr="00BF0469">
        <w:rPr>
          <w:rFonts w:ascii="Times New Roman" w:hAnsi="Times New Roman" w:cs="Times New Roman"/>
          <w:sz w:val="22"/>
          <w:szCs w:val="22"/>
        </w:rPr>
        <w:tab/>
      </w:r>
      <w:r w:rsidRPr="00BF0469">
        <w:rPr>
          <w:rFonts w:ascii="Times New Roman" w:hAnsi="Times New Roman" w:cs="Times New Roman"/>
          <w:sz w:val="22"/>
          <w:szCs w:val="22"/>
        </w:rPr>
        <w:tab/>
      </w:r>
      <w:r w:rsidRPr="00BF0469">
        <w:rPr>
          <w:rFonts w:ascii="Times New Roman" w:hAnsi="Times New Roman" w:cs="Times New Roman"/>
          <w:sz w:val="22"/>
          <w:szCs w:val="22"/>
        </w:rPr>
        <w:tab/>
      </w:r>
      <w:r w:rsidRPr="00BF0469">
        <w:rPr>
          <w:rFonts w:ascii="Times New Roman" w:hAnsi="Times New Roman" w:cs="Times New Roman"/>
          <w:sz w:val="22"/>
          <w:szCs w:val="22"/>
        </w:rPr>
        <w:tab/>
      </w:r>
      <w:r w:rsidRPr="00BF0469">
        <w:rPr>
          <w:rFonts w:ascii="Times New Roman" w:hAnsi="Times New Roman" w:cs="Times New Roman"/>
          <w:sz w:val="22"/>
          <w:szCs w:val="22"/>
        </w:rPr>
        <w:tab/>
      </w:r>
      <w:r w:rsidRPr="00BF0469">
        <w:rPr>
          <w:rFonts w:ascii="Times New Roman" w:hAnsi="Times New Roman" w:cs="Times New Roman"/>
          <w:sz w:val="22"/>
          <w:szCs w:val="22"/>
        </w:rPr>
        <w:tab/>
      </w:r>
      <w:r w:rsidRPr="00BF0469">
        <w:rPr>
          <w:rFonts w:ascii="Times New Roman" w:hAnsi="Times New Roman" w:cs="Times New Roman"/>
          <w:sz w:val="22"/>
          <w:szCs w:val="22"/>
        </w:rPr>
        <w:tab/>
      </w:r>
    </w:p>
    <w:p w:rsidR="00D73BB6" w:rsidRPr="00BF0469" w:rsidRDefault="00D73BB6" w:rsidP="00D73BB6">
      <w:pPr>
        <w:rPr>
          <w:sz w:val="22"/>
          <w:szCs w:val="22"/>
        </w:rPr>
      </w:pPr>
      <w:r w:rsidRPr="00BF0469">
        <w:rPr>
          <w:sz w:val="22"/>
          <w:szCs w:val="22"/>
        </w:rPr>
        <w:tab/>
      </w:r>
      <w:r w:rsidRPr="00BF0469">
        <w:rPr>
          <w:sz w:val="22"/>
          <w:szCs w:val="22"/>
        </w:rPr>
        <w:tab/>
      </w:r>
      <w:r w:rsidRPr="00BF0469">
        <w:rPr>
          <w:sz w:val="22"/>
          <w:szCs w:val="22"/>
        </w:rPr>
        <w:tab/>
      </w:r>
      <w:r w:rsidRPr="00BF0469">
        <w:rPr>
          <w:sz w:val="22"/>
          <w:szCs w:val="22"/>
        </w:rPr>
        <w:tab/>
      </w:r>
      <w:r w:rsidRPr="00BF0469">
        <w:rPr>
          <w:sz w:val="22"/>
          <w:szCs w:val="22"/>
        </w:rPr>
        <w:tab/>
      </w:r>
      <w:r w:rsidRPr="00BF0469">
        <w:rPr>
          <w:sz w:val="22"/>
          <w:szCs w:val="22"/>
        </w:rPr>
        <w:tab/>
      </w:r>
      <w:r w:rsidRPr="00BF0469">
        <w:rPr>
          <w:sz w:val="22"/>
          <w:szCs w:val="22"/>
        </w:rPr>
        <w:tab/>
      </w:r>
      <w:r w:rsidRPr="00BF0469">
        <w:rPr>
          <w:sz w:val="22"/>
          <w:szCs w:val="22"/>
        </w:rPr>
        <w:tab/>
      </w:r>
      <w:r w:rsidRPr="00BF0469">
        <w:rPr>
          <w:sz w:val="22"/>
          <w:szCs w:val="22"/>
        </w:rPr>
        <w:tab/>
      </w:r>
      <w:r w:rsidRPr="00BF0469">
        <w:rPr>
          <w:sz w:val="22"/>
          <w:szCs w:val="22"/>
        </w:rPr>
        <w:tab/>
      </w:r>
      <w:r w:rsidRPr="00BF0469">
        <w:rPr>
          <w:sz w:val="22"/>
          <w:szCs w:val="22"/>
        </w:rPr>
        <w:tab/>
      </w:r>
      <w:r w:rsidRPr="00BF0469">
        <w:rPr>
          <w:sz w:val="22"/>
          <w:szCs w:val="22"/>
        </w:rPr>
        <w:tab/>
      </w:r>
    </w:p>
    <w:p w:rsidR="00D73BB6" w:rsidRPr="00BF0469" w:rsidRDefault="00D73BB6" w:rsidP="00D73BB6">
      <w:pPr>
        <w:rPr>
          <w:b/>
          <w:sz w:val="22"/>
          <w:szCs w:val="22"/>
        </w:rPr>
      </w:pPr>
      <w:r w:rsidRPr="00BF0469">
        <w:rPr>
          <w:sz w:val="22"/>
          <w:szCs w:val="22"/>
        </w:rPr>
        <w:t>Ime, priimek in funkcija odgovorne osebe ter žig:</w:t>
      </w:r>
    </w:p>
    <w:p w:rsidR="00D73BB6" w:rsidRPr="00BF0469" w:rsidRDefault="00D73BB6" w:rsidP="00D73BB6">
      <w:pPr>
        <w:pStyle w:val="Golobesedilo"/>
        <w:rPr>
          <w:rFonts w:ascii="Times New Roman" w:hAnsi="Times New Roman" w:cs="Times New Roman"/>
          <w:sz w:val="22"/>
          <w:szCs w:val="22"/>
        </w:rPr>
      </w:pPr>
      <w:r w:rsidRPr="00BF0469">
        <w:rPr>
          <w:sz w:val="22"/>
          <w:szCs w:val="22"/>
        </w:rPr>
        <w:tab/>
      </w:r>
    </w:p>
    <w:p w:rsidR="002F59FC" w:rsidRPr="00BF0469" w:rsidRDefault="002F59FC" w:rsidP="00D73BB6">
      <w:pPr>
        <w:rPr>
          <w:sz w:val="22"/>
          <w:szCs w:val="22"/>
        </w:rPr>
      </w:pPr>
    </w:p>
    <w:p w:rsidR="002F59FC" w:rsidRPr="00BF0469" w:rsidRDefault="002F59FC" w:rsidP="00D73BB6">
      <w:pPr>
        <w:rPr>
          <w:sz w:val="22"/>
          <w:szCs w:val="22"/>
        </w:rPr>
      </w:pPr>
    </w:p>
    <w:p w:rsidR="00D73BB6" w:rsidRPr="00BF0469" w:rsidRDefault="00D73BB6" w:rsidP="00D73BB6">
      <w:pPr>
        <w:rPr>
          <w:sz w:val="22"/>
          <w:szCs w:val="22"/>
        </w:rPr>
      </w:pPr>
      <w:r w:rsidRPr="00BF0469">
        <w:rPr>
          <w:sz w:val="22"/>
          <w:szCs w:val="22"/>
        </w:rPr>
        <w:tab/>
      </w:r>
    </w:p>
    <w:p w:rsidR="00D73BB6" w:rsidRPr="00BF0469" w:rsidRDefault="00D73BB6" w:rsidP="00D73BB6">
      <w:pPr>
        <w:rPr>
          <w:sz w:val="22"/>
          <w:szCs w:val="22"/>
        </w:rPr>
      </w:pPr>
    </w:p>
    <w:p w:rsidR="00D73BB6" w:rsidRPr="00BF0469" w:rsidRDefault="00D73BB6" w:rsidP="00D73BB6">
      <w:pPr>
        <w:rPr>
          <w:sz w:val="22"/>
          <w:szCs w:val="22"/>
        </w:rPr>
      </w:pPr>
      <w:r w:rsidRPr="00BF0469">
        <w:rPr>
          <w:b/>
          <w:sz w:val="22"/>
          <w:szCs w:val="22"/>
        </w:rPr>
        <w:t xml:space="preserve">II. Zbirni podatki o predlagatelju </w:t>
      </w:r>
    </w:p>
    <w:p w:rsidR="00D73BB6" w:rsidRPr="00BF0469" w:rsidRDefault="00D73BB6" w:rsidP="00D73BB6">
      <w:pPr>
        <w:rPr>
          <w:b/>
          <w:sz w:val="22"/>
          <w:szCs w:val="22"/>
        </w:rPr>
      </w:pPr>
    </w:p>
    <w:p w:rsidR="00A112E2" w:rsidRPr="00BF0469" w:rsidRDefault="00852F20" w:rsidP="00D73BB6">
      <w:pPr>
        <w:rPr>
          <w:b/>
          <w:sz w:val="22"/>
          <w:szCs w:val="22"/>
        </w:rPr>
      </w:pPr>
      <w:r w:rsidRPr="00BF0469">
        <w:rPr>
          <w:b/>
          <w:sz w:val="22"/>
          <w:szCs w:val="22"/>
        </w:rPr>
        <w:t>Seznam realiziranih projektov pr</w:t>
      </w:r>
      <w:r w:rsidR="00A112E2" w:rsidRPr="00BF0469">
        <w:rPr>
          <w:b/>
          <w:sz w:val="22"/>
          <w:szCs w:val="22"/>
        </w:rPr>
        <w:t>edlagatelja</w:t>
      </w:r>
      <w:r w:rsidRPr="00BF0469">
        <w:rPr>
          <w:b/>
          <w:sz w:val="22"/>
          <w:szCs w:val="22"/>
        </w:rPr>
        <w:t xml:space="preserve"> s področja glasbenih umetnosti</w:t>
      </w:r>
      <w:r w:rsidR="003B20B3" w:rsidRPr="00BF0469">
        <w:rPr>
          <w:b/>
          <w:sz w:val="22"/>
          <w:szCs w:val="22"/>
        </w:rPr>
        <w:t xml:space="preserve"> v obdobju </w:t>
      </w:r>
    </w:p>
    <w:p w:rsidR="00852F20" w:rsidRPr="00BF0469" w:rsidRDefault="003B20B3" w:rsidP="00D73BB6">
      <w:pPr>
        <w:rPr>
          <w:b/>
          <w:sz w:val="22"/>
          <w:szCs w:val="22"/>
        </w:rPr>
      </w:pPr>
      <w:r w:rsidRPr="00BF0469">
        <w:rPr>
          <w:b/>
          <w:sz w:val="22"/>
          <w:szCs w:val="22"/>
        </w:rPr>
        <w:t>201</w:t>
      </w:r>
      <w:r w:rsidR="00DF4FC4" w:rsidRPr="00BF0469">
        <w:rPr>
          <w:b/>
          <w:sz w:val="22"/>
          <w:szCs w:val="22"/>
        </w:rPr>
        <w:t>1</w:t>
      </w:r>
      <w:r w:rsidRPr="00BF0469">
        <w:rPr>
          <w:b/>
          <w:sz w:val="22"/>
          <w:szCs w:val="22"/>
        </w:rPr>
        <w:t xml:space="preserve"> - 201</w:t>
      </w:r>
      <w:r w:rsidR="00DF4FC4" w:rsidRPr="00BF0469">
        <w:rPr>
          <w:b/>
          <w:sz w:val="22"/>
          <w:szCs w:val="22"/>
        </w:rPr>
        <w:t>3</w:t>
      </w:r>
    </w:p>
    <w:p w:rsidR="00D73BB6" w:rsidRPr="00BF0469" w:rsidRDefault="00D73BB6" w:rsidP="00D73BB6">
      <w:pPr>
        <w:rPr>
          <w:b/>
          <w:sz w:val="22"/>
          <w:szCs w:val="22"/>
        </w:rPr>
      </w:pPr>
    </w:p>
    <w:tbl>
      <w:tblPr>
        <w:tblW w:w="9067" w:type="dxa"/>
        <w:tblInd w:w="7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81"/>
        <w:gridCol w:w="2410"/>
        <w:gridCol w:w="2976"/>
      </w:tblGrid>
      <w:tr w:rsidR="00D43455" w:rsidRPr="00BF0469" w:rsidTr="00D43455">
        <w:trPr>
          <w:cantSplit/>
        </w:trPr>
        <w:tc>
          <w:tcPr>
            <w:tcW w:w="3681" w:type="dxa"/>
          </w:tcPr>
          <w:p w:rsidR="00D43455" w:rsidRPr="00BF0469" w:rsidRDefault="00D43455" w:rsidP="00792A47">
            <w:pPr>
              <w:rPr>
                <w:sz w:val="22"/>
                <w:szCs w:val="22"/>
              </w:rPr>
            </w:pPr>
            <w:r w:rsidRPr="00BF0469">
              <w:rPr>
                <w:sz w:val="22"/>
                <w:szCs w:val="22"/>
              </w:rPr>
              <w:t>Naslov projekta:</w:t>
            </w:r>
          </w:p>
        </w:tc>
        <w:tc>
          <w:tcPr>
            <w:tcW w:w="2410" w:type="dxa"/>
          </w:tcPr>
          <w:p w:rsidR="00D43455" w:rsidRPr="00BF0469" w:rsidRDefault="00D43455" w:rsidP="00792A47">
            <w:pPr>
              <w:ind w:left="283"/>
              <w:rPr>
                <w:sz w:val="22"/>
                <w:szCs w:val="22"/>
              </w:rPr>
            </w:pPr>
            <w:r w:rsidRPr="00BF0469">
              <w:rPr>
                <w:sz w:val="22"/>
                <w:szCs w:val="22"/>
              </w:rPr>
              <w:t>Leto izvedbe, trajanje, kraj izvedbe:</w:t>
            </w:r>
          </w:p>
        </w:tc>
        <w:tc>
          <w:tcPr>
            <w:tcW w:w="2976" w:type="dxa"/>
          </w:tcPr>
          <w:p w:rsidR="00D43455" w:rsidRPr="00BF0469" w:rsidRDefault="00D43455" w:rsidP="00792A47">
            <w:pPr>
              <w:ind w:left="283"/>
              <w:rPr>
                <w:sz w:val="22"/>
                <w:szCs w:val="22"/>
              </w:rPr>
            </w:pPr>
            <w:r w:rsidRPr="00BF0469">
              <w:rPr>
                <w:sz w:val="22"/>
                <w:szCs w:val="22"/>
              </w:rPr>
              <w:t>Celotna vrednost projekta:</w:t>
            </w:r>
          </w:p>
        </w:tc>
      </w:tr>
      <w:tr w:rsidR="00D43455" w:rsidRPr="00BF0469" w:rsidTr="00D43455">
        <w:trPr>
          <w:cantSplit/>
        </w:trPr>
        <w:tc>
          <w:tcPr>
            <w:tcW w:w="3681" w:type="dxa"/>
          </w:tcPr>
          <w:p w:rsidR="00D43455" w:rsidRPr="00BF0469" w:rsidRDefault="00D43455" w:rsidP="00792A47">
            <w:pPr>
              <w:ind w:left="283"/>
              <w:rPr>
                <w:sz w:val="22"/>
                <w:szCs w:val="22"/>
              </w:rPr>
            </w:pPr>
            <w:r w:rsidRPr="00BF0469">
              <w:rPr>
                <w:sz w:val="22"/>
                <w:szCs w:val="22"/>
              </w:rPr>
              <w:t xml:space="preserve">1. </w:t>
            </w:r>
            <w:r w:rsidR="00A07467" w:rsidRPr="00BF0469">
              <w:rPr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BF0469">
              <w:rPr>
                <w:sz w:val="22"/>
                <w:szCs w:val="22"/>
              </w:rPr>
              <w:instrText xml:space="preserve"> FORMTEXT </w:instrText>
            </w:r>
            <w:r w:rsidR="00A07467" w:rsidRPr="00BF0469">
              <w:rPr>
                <w:sz w:val="22"/>
                <w:szCs w:val="22"/>
              </w:rPr>
            </w:r>
            <w:r w:rsidR="00A07467" w:rsidRPr="00BF0469">
              <w:rPr>
                <w:sz w:val="22"/>
                <w:szCs w:val="22"/>
              </w:rPr>
              <w:fldChar w:fldCharType="separate"/>
            </w:r>
            <w:r w:rsidRPr="00BF0469">
              <w:rPr>
                <w:noProof/>
                <w:sz w:val="22"/>
                <w:szCs w:val="22"/>
              </w:rPr>
              <w:t> </w:t>
            </w:r>
            <w:r w:rsidRPr="00BF0469">
              <w:rPr>
                <w:noProof/>
                <w:sz w:val="22"/>
                <w:szCs w:val="22"/>
              </w:rPr>
              <w:t> </w:t>
            </w:r>
            <w:r w:rsidRPr="00BF0469">
              <w:rPr>
                <w:noProof/>
                <w:sz w:val="22"/>
                <w:szCs w:val="22"/>
              </w:rPr>
              <w:t> </w:t>
            </w:r>
            <w:r w:rsidRPr="00BF0469">
              <w:rPr>
                <w:noProof/>
                <w:sz w:val="22"/>
                <w:szCs w:val="22"/>
              </w:rPr>
              <w:t> </w:t>
            </w:r>
            <w:r w:rsidRPr="00BF0469">
              <w:rPr>
                <w:noProof/>
                <w:sz w:val="22"/>
                <w:szCs w:val="22"/>
              </w:rPr>
              <w:t> </w:t>
            </w:r>
            <w:r w:rsidR="00A07467" w:rsidRPr="00BF0469">
              <w:rPr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</w:tcPr>
          <w:p w:rsidR="00D43455" w:rsidRPr="00BF0469" w:rsidRDefault="00A07467" w:rsidP="00792A47">
            <w:pPr>
              <w:ind w:left="283"/>
              <w:rPr>
                <w:sz w:val="22"/>
                <w:szCs w:val="22"/>
              </w:rPr>
            </w:pPr>
            <w:r w:rsidRPr="00BF0469">
              <w:rPr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="00D43455" w:rsidRPr="00BF0469">
              <w:rPr>
                <w:sz w:val="22"/>
                <w:szCs w:val="22"/>
              </w:rPr>
              <w:instrText xml:space="preserve"> FORMTEXT </w:instrText>
            </w:r>
            <w:r w:rsidRPr="00BF0469">
              <w:rPr>
                <w:sz w:val="22"/>
                <w:szCs w:val="22"/>
              </w:rPr>
            </w:r>
            <w:r w:rsidRPr="00BF0469">
              <w:rPr>
                <w:sz w:val="22"/>
                <w:szCs w:val="22"/>
              </w:rPr>
              <w:fldChar w:fldCharType="separate"/>
            </w:r>
            <w:r w:rsidR="00D43455" w:rsidRPr="00BF0469">
              <w:rPr>
                <w:noProof/>
                <w:sz w:val="22"/>
                <w:szCs w:val="22"/>
              </w:rPr>
              <w:t> </w:t>
            </w:r>
            <w:r w:rsidR="00D43455" w:rsidRPr="00BF0469">
              <w:rPr>
                <w:noProof/>
                <w:sz w:val="22"/>
                <w:szCs w:val="22"/>
              </w:rPr>
              <w:t> </w:t>
            </w:r>
            <w:r w:rsidR="00D43455" w:rsidRPr="00BF0469">
              <w:rPr>
                <w:noProof/>
                <w:sz w:val="22"/>
                <w:szCs w:val="22"/>
              </w:rPr>
              <w:t> </w:t>
            </w:r>
            <w:r w:rsidR="00D43455" w:rsidRPr="00BF0469">
              <w:rPr>
                <w:noProof/>
                <w:sz w:val="22"/>
                <w:szCs w:val="22"/>
              </w:rPr>
              <w:t> </w:t>
            </w:r>
            <w:r w:rsidR="00D43455" w:rsidRPr="00BF0469">
              <w:rPr>
                <w:noProof/>
                <w:sz w:val="22"/>
                <w:szCs w:val="22"/>
              </w:rPr>
              <w:t> </w:t>
            </w:r>
            <w:r w:rsidRPr="00BF0469">
              <w:rPr>
                <w:sz w:val="22"/>
                <w:szCs w:val="22"/>
              </w:rPr>
              <w:fldChar w:fldCharType="end"/>
            </w:r>
          </w:p>
        </w:tc>
        <w:tc>
          <w:tcPr>
            <w:tcW w:w="2976" w:type="dxa"/>
          </w:tcPr>
          <w:p w:rsidR="00D43455" w:rsidRPr="00BF0469" w:rsidRDefault="00A07467" w:rsidP="00792A47">
            <w:pPr>
              <w:ind w:left="283"/>
              <w:rPr>
                <w:sz w:val="22"/>
                <w:szCs w:val="22"/>
              </w:rPr>
            </w:pPr>
            <w:r w:rsidRPr="00BF0469">
              <w:rPr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="00D43455" w:rsidRPr="00BF0469">
              <w:rPr>
                <w:sz w:val="22"/>
                <w:szCs w:val="22"/>
              </w:rPr>
              <w:instrText xml:space="preserve"> FORMTEXT </w:instrText>
            </w:r>
            <w:r w:rsidRPr="00BF0469">
              <w:rPr>
                <w:sz w:val="22"/>
                <w:szCs w:val="22"/>
              </w:rPr>
            </w:r>
            <w:r w:rsidRPr="00BF0469">
              <w:rPr>
                <w:sz w:val="22"/>
                <w:szCs w:val="22"/>
              </w:rPr>
              <w:fldChar w:fldCharType="separate"/>
            </w:r>
            <w:r w:rsidR="00D43455" w:rsidRPr="00BF0469">
              <w:rPr>
                <w:noProof/>
                <w:sz w:val="22"/>
                <w:szCs w:val="22"/>
              </w:rPr>
              <w:t> </w:t>
            </w:r>
            <w:r w:rsidR="00D43455" w:rsidRPr="00BF0469">
              <w:rPr>
                <w:noProof/>
                <w:sz w:val="22"/>
                <w:szCs w:val="22"/>
              </w:rPr>
              <w:t> </w:t>
            </w:r>
            <w:r w:rsidR="00D43455" w:rsidRPr="00BF0469">
              <w:rPr>
                <w:noProof/>
                <w:sz w:val="22"/>
                <w:szCs w:val="22"/>
              </w:rPr>
              <w:t> </w:t>
            </w:r>
            <w:r w:rsidR="00D43455" w:rsidRPr="00BF0469">
              <w:rPr>
                <w:noProof/>
                <w:sz w:val="22"/>
                <w:szCs w:val="22"/>
              </w:rPr>
              <w:t> </w:t>
            </w:r>
            <w:r w:rsidR="00D43455" w:rsidRPr="00BF0469">
              <w:rPr>
                <w:noProof/>
                <w:sz w:val="22"/>
                <w:szCs w:val="22"/>
              </w:rPr>
              <w:t> </w:t>
            </w:r>
            <w:r w:rsidRPr="00BF0469">
              <w:rPr>
                <w:sz w:val="22"/>
                <w:szCs w:val="22"/>
              </w:rPr>
              <w:fldChar w:fldCharType="end"/>
            </w:r>
            <w:r w:rsidR="00D43455" w:rsidRPr="00BF0469">
              <w:rPr>
                <w:sz w:val="22"/>
                <w:szCs w:val="22"/>
              </w:rPr>
              <w:t xml:space="preserve"> €</w:t>
            </w:r>
          </w:p>
        </w:tc>
      </w:tr>
      <w:tr w:rsidR="00D43455" w:rsidRPr="00BF0469" w:rsidTr="00D43455">
        <w:trPr>
          <w:cantSplit/>
        </w:trPr>
        <w:tc>
          <w:tcPr>
            <w:tcW w:w="3681" w:type="dxa"/>
          </w:tcPr>
          <w:p w:rsidR="00D43455" w:rsidRPr="00BF0469" w:rsidRDefault="00D43455" w:rsidP="00792A47">
            <w:pPr>
              <w:ind w:left="283"/>
              <w:rPr>
                <w:sz w:val="22"/>
                <w:szCs w:val="22"/>
              </w:rPr>
            </w:pPr>
            <w:r w:rsidRPr="00BF0469">
              <w:rPr>
                <w:sz w:val="22"/>
                <w:szCs w:val="22"/>
              </w:rPr>
              <w:t xml:space="preserve">2. </w:t>
            </w:r>
            <w:r w:rsidR="00A07467" w:rsidRPr="00BF0469">
              <w:rPr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BF0469">
              <w:rPr>
                <w:sz w:val="22"/>
                <w:szCs w:val="22"/>
              </w:rPr>
              <w:instrText xml:space="preserve"> FORMTEXT </w:instrText>
            </w:r>
            <w:r w:rsidR="00A07467" w:rsidRPr="00BF0469">
              <w:rPr>
                <w:sz w:val="22"/>
                <w:szCs w:val="22"/>
              </w:rPr>
            </w:r>
            <w:r w:rsidR="00A07467" w:rsidRPr="00BF0469">
              <w:rPr>
                <w:sz w:val="22"/>
                <w:szCs w:val="22"/>
              </w:rPr>
              <w:fldChar w:fldCharType="separate"/>
            </w:r>
            <w:r w:rsidRPr="00BF0469">
              <w:rPr>
                <w:noProof/>
                <w:sz w:val="22"/>
                <w:szCs w:val="22"/>
              </w:rPr>
              <w:t> </w:t>
            </w:r>
            <w:r w:rsidRPr="00BF0469">
              <w:rPr>
                <w:noProof/>
                <w:sz w:val="22"/>
                <w:szCs w:val="22"/>
              </w:rPr>
              <w:t> </w:t>
            </w:r>
            <w:r w:rsidRPr="00BF0469">
              <w:rPr>
                <w:noProof/>
                <w:sz w:val="22"/>
                <w:szCs w:val="22"/>
              </w:rPr>
              <w:t> </w:t>
            </w:r>
            <w:r w:rsidRPr="00BF0469">
              <w:rPr>
                <w:noProof/>
                <w:sz w:val="22"/>
                <w:szCs w:val="22"/>
              </w:rPr>
              <w:t> </w:t>
            </w:r>
            <w:r w:rsidRPr="00BF0469">
              <w:rPr>
                <w:noProof/>
                <w:sz w:val="22"/>
                <w:szCs w:val="22"/>
              </w:rPr>
              <w:t> </w:t>
            </w:r>
            <w:r w:rsidR="00A07467" w:rsidRPr="00BF0469">
              <w:rPr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</w:tcPr>
          <w:p w:rsidR="00D43455" w:rsidRPr="00BF0469" w:rsidRDefault="00A07467" w:rsidP="00792A47">
            <w:pPr>
              <w:ind w:left="283"/>
              <w:rPr>
                <w:sz w:val="22"/>
                <w:szCs w:val="22"/>
              </w:rPr>
            </w:pPr>
            <w:r w:rsidRPr="00BF0469">
              <w:rPr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="00D43455" w:rsidRPr="00BF0469">
              <w:rPr>
                <w:sz w:val="22"/>
                <w:szCs w:val="22"/>
              </w:rPr>
              <w:instrText xml:space="preserve"> FORMTEXT </w:instrText>
            </w:r>
            <w:r w:rsidRPr="00BF0469">
              <w:rPr>
                <w:sz w:val="22"/>
                <w:szCs w:val="22"/>
              </w:rPr>
            </w:r>
            <w:r w:rsidRPr="00BF0469">
              <w:rPr>
                <w:sz w:val="22"/>
                <w:szCs w:val="22"/>
              </w:rPr>
              <w:fldChar w:fldCharType="separate"/>
            </w:r>
            <w:r w:rsidR="00D43455" w:rsidRPr="00BF0469">
              <w:rPr>
                <w:noProof/>
                <w:sz w:val="22"/>
                <w:szCs w:val="22"/>
              </w:rPr>
              <w:t> </w:t>
            </w:r>
            <w:r w:rsidR="00D43455" w:rsidRPr="00BF0469">
              <w:rPr>
                <w:noProof/>
                <w:sz w:val="22"/>
                <w:szCs w:val="22"/>
              </w:rPr>
              <w:t> </w:t>
            </w:r>
            <w:r w:rsidR="00D43455" w:rsidRPr="00BF0469">
              <w:rPr>
                <w:noProof/>
                <w:sz w:val="22"/>
                <w:szCs w:val="22"/>
              </w:rPr>
              <w:t> </w:t>
            </w:r>
            <w:r w:rsidR="00D43455" w:rsidRPr="00BF0469">
              <w:rPr>
                <w:noProof/>
                <w:sz w:val="22"/>
                <w:szCs w:val="22"/>
              </w:rPr>
              <w:t> </w:t>
            </w:r>
            <w:r w:rsidR="00D43455" w:rsidRPr="00BF0469">
              <w:rPr>
                <w:noProof/>
                <w:sz w:val="22"/>
                <w:szCs w:val="22"/>
              </w:rPr>
              <w:t> </w:t>
            </w:r>
            <w:r w:rsidRPr="00BF0469">
              <w:rPr>
                <w:sz w:val="22"/>
                <w:szCs w:val="22"/>
              </w:rPr>
              <w:fldChar w:fldCharType="end"/>
            </w:r>
          </w:p>
        </w:tc>
        <w:tc>
          <w:tcPr>
            <w:tcW w:w="2976" w:type="dxa"/>
          </w:tcPr>
          <w:p w:rsidR="00D43455" w:rsidRPr="00BF0469" w:rsidRDefault="00A07467" w:rsidP="00792A47">
            <w:pPr>
              <w:ind w:left="283"/>
              <w:rPr>
                <w:sz w:val="22"/>
                <w:szCs w:val="22"/>
              </w:rPr>
            </w:pPr>
            <w:r w:rsidRPr="00BF0469">
              <w:rPr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="00D43455" w:rsidRPr="00BF0469">
              <w:rPr>
                <w:sz w:val="22"/>
                <w:szCs w:val="22"/>
              </w:rPr>
              <w:instrText xml:space="preserve"> FORMTEXT </w:instrText>
            </w:r>
            <w:r w:rsidRPr="00BF0469">
              <w:rPr>
                <w:sz w:val="22"/>
                <w:szCs w:val="22"/>
              </w:rPr>
            </w:r>
            <w:r w:rsidRPr="00BF0469">
              <w:rPr>
                <w:sz w:val="22"/>
                <w:szCs w:val="22"/>
              </w:rPr>
              <w:fldChar w:fldCharType="separate"/>
            </w:r>
            <w:r w:rsidR="00D43455" w:rsidRPr="00BF0469">
              <w:rPr>
                <w:noProof/>
                <w:sz w:val="22"/>
                <w:szCs w:val="22"/>
              </w:rPr>
              <w:t> </w:t>
            </w:r>
            <w:r w:rsidR="00D43455" w:rsidRPr="00BF0469">
              <w:rPr>
                <w:noProof/>
                <w:sz w:val="22"/>
                <w:szCs w:val="22"/>
              </w:rPr>
              <w:t> </w:t>
            </w:r>
            <w:r w:rsidR="00D43455" w:rsidRPr="00BF0469">
              <w:rPr>
                <w:noProof/>
                <w:sz w:val="22"/>
                <w:szCs w:val="22"/>
              </w:rPr>
              <w:t> </w:t>
            </w:r>
            <w:r w:rsidR="00D43455" w:rsidRPr="00BF0469">
              <w:rPr>
                <w:noProof/>
                <w:sz w:val="22"/>
                <w:szCs w:val="22"/>
              </w:rPr>
              <w:t> </w:t>
            </w:r>
            <w:r w:rsidR="00D43455" w:rsidRPr="00BF0469">
              <w:rPr>
                <w:noProof/>
                <w:sz w:val="22"/>
                <w:szCs w:val="22"/>
              </w:rPr>
              <w:t> </w:t>
            </w:r>
            <w:r w:rsidRPr="00BF0469">
              <w:rPr>
                <w:sz w:val="22"/>
                <w:szCs w:val="22"/>
              </w:rPr>
              <w:fldChar w:fldCharType="end"/>
            </w:r>
            <w:r w:rsidR="00D43455" w:rsidRPr="00BF0469">
              <w:rPr>
                <w:sz w:val="22"/>
                <w:szCs w:val="22"/>
              </w:rPr>
              <w:t xml:space="preserve"> €</w:t>
            </w:r>
          </w:p>
        </w:tc>
      </w:tr>
      <w:tr w:rsidR="00D43455" w:rsidRPr="00BF0469" w:rsidTr="00D43455">
        <w:trPr>
          <w:cantSplit/>
        </w:trPr>
        <w:tc>
          <w:tcPr>
            <w:tcW w:w="3681" w:type="dxa"/>
          </w:tcPr>
          <w:p w:rsidR="00D43455" w:rsidRPr="00BF0469" w:rsidRDefault="00D43455" w:rsidP="00792A47">
            <w:pPr>
              <w:ind w:left="283"/>
              <w:rPr>
                <w:sz w:val="22"/>
                <w:szCs w:val="22"/>
              </w:rPr>
            </w:pPr>
            <w:r w:rsidRPr="00BF0469">
              <w:rPr>
                <w:sz w:val="22"/>
                <w:szCs w:val="22"/>
              </w:rPr>
              <w:t xml:space="preserve">3. </w:t>
            </w:r>
            <w:r w:rsidR="00A07467" w:rsidRPr="00BF0469">
              <w:rPr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BF0469">
              <w:rPr>
                <w:sz w:val="22"/>
                <w:szCs w:val="22"/>
              </w:rPr>
              <w:instrText xml:space="preserve"> FORMTEXT </w:instrText>
            </w:r>
            <w:r w:rsidR="00A07467" w:rsidRPr="00BF0469">
              <w:rPr>
                <w:sz w:val="22"/>
                <w:szCs w:val="22"/>
              </w:rPr>
            </w:r>
            <w:r w:rsidR="00A07467" w:rsidRPr="00BF0469">
              <w:rPr>
                <w:sz w:val="22"/>
                <w:szCs w:val="22"/>
              </w:rPr>
              <w:fldChar w:fldCharType="separate"/>
            </w:r>
            <w:r w:rsidRPr="00BF0469">
              <w:rPr>
                <w:noProof/>
                <w:sz w:val="22"/>
                <w:szCs w:val="22"/>
              </w:rPr>
              <w:t> </w:t>
            </w:r>
            <w:r w:rsidRPr="00BF0469">
              <w:rPr>
                <w:noProof/>
                <w:sz w:val="22"/>
                <w:szCs w:val="22"/>
              </w:rPr>
              <w:t> </w:t>
            </w:r>
            <w:r w:rsidRPr="00BF0469">
              <w:rPr>
                <w:noProof/>
                <w:sz w:val="22"/>
                <w:szCs w:val="22"/>
              </w:rPr>
              <w:t> </w:t>
            </w:r>
            <w:r w:rsidRPr="00BF0469">
              <w:rPr>
                <w:noProof/>
                <w:sz w:val="22"/>
                <w:szCs w:val="22"/>
              </w:rPr>
              <w:t> </w:t>
            </w:r>
            <w:r w:rsidRPr="00BF0469">
              <w:rPr>
                <w:noProof/>
                <w:sz w:val="22"/>
                <w:szCs w:val="22"/>
              </w:rPr>
              <w:t> </w:t>
            </w:r>
            <w:r w:rsidR="00A07467" w:rsidRPr="00BF0469">
              <w:rPr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</w:tcPr>
          <w:p w:rsidR="00D43455" w:rsidRPr="00BF0469" w:rsidRDefault="00A07467" w:rsidP="00792A47">
            <w:pPr>
              <w:ind w:left="283"/>
              <w:rPr>
                <w:sz w:val="22"/>
                <w:szCs w:val="22"/>
              </w:rPr>
            </w:pPr>
            <w:r w:rsidRPr="00BF0469">
              <w:rPr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="00D43455" w:rsidRPr="00BF0469">
              <w:rPr>
                <w:sz w:val="22"/>
                <w:szCs w:val="22"/>
              </w:rPr>
              <w:instrText xml:space="preserve"> FORMTEXT </w:instrText>
            </w:r>
            <w:r w:rsidRPr="00BF0469">
              <w:rPr>
                <w:sz w:val="22"/>
                <w:szCs w:val="22"/>
              </w:rPr>
            </w:r>
            <w:r w:rsidRPr="00BF0469">
              <w:rPr>
                <w:sz w:val="22"/>
                <w:szCs w:val="22"/>
              </w:rPr>
              <w:fldChar w:fldCharType="separate"/>
            </w:r>
            <w:r w:rsidR="00D43455" w:rsidRPr="00BF0469">
              <w:rPr>
                <w:noProof/>
                <w:sz w:val="22"/>
                <w:szCs w:val="22"/>
              </w:rPr>
              <w:t> </w:t>
            </w:r>
            <w:r w:rsidR="00D43455" w:rsidRPr="00BF0469">
              <w:rPr>
                <w:noProof/>
                <w:sz w:val="22"/>
                <w:szCs w:val="22"/>
              </w:rPr>
              <w:t> </w:t>
            </w:r>
            <w:r w:rsidR="00D43455" w:rsidRPr="00BF0469">
              <w:rPr>
                <w:noProof/>
                <w:sz w:val="22"/>
                <w:szCs w:val="22"/>
              </w:rPr>
              <w:t> </w:t>
            </w:r>
            <w:r w:rsidR="00D43455" w:rsidRPr="00BF0469">
              <w:rPr>
                <w:noProof/>
                <w:sz w:val="22"/>
                <w:szCs w:val="22"/>
              </w:rPr>
              <w:t> </w:t>
            </w:r>
            <w:r w:rsidR="00D43455" w:rsidRPr="00BF0469">
              <w:rPr>
                <w:noProof/>
                <w:sz w:val="22"/>
                <w:szCs w:val="22"/>
              </w:rPr>
              <w:t> </w:t>
            </w:r>
            <w:r w:rsidRPr="00BF0469">
              <w:rPr>
                <w:sz w:val="22"/>
                <w:szCs w:val="22"/>
              </w:rPr>
              <w:fldChar w:fldCharType="end"/>
            </w:r>
          </w:p>
        </w:tc>
        <w:tc>
          <w:tcPr>
            <w:tcW w:w="2976" w:type="dxa"/>
          </w:tcPr>
          <w:p w:rsidR="00D43455" w:rsidRPr="00BF0469" w:rsidRDefault="00A07467" w:rsidP="00792A47">
            <w:pPr>
              <w:ind w:left="283"/>
              <w:rPr>
                <w:sz w:val="22"/>
                <w:szCs w:val="22"/>
              </w:rPr>
            </w:pPr>
            <w:r w:rsidRPr="00BF0469">
              <w:rPr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="00D43455" w:rsidRPr="00BF0469">
              <w:rPr>
                <w:sz w:val="22"/>
                <w:szCs w:val="22"/>
              </w:rPr>
              <w:instrText xml:space="preserve"> FORMTEXT </w:instrText>
            </w:r>
            <w:r w:rsidRPr="00BF0469">
              <w:rPr>
                <w:sz w:val="22"/>
                <w:szCs w:val="22"/>
              </w:rPr>
            </w:r>
            <w:r w:rsidRPr="00BF0469">
              <w:rPr>
                <w:sz w:val="22"/>
                <w:szCs w:val="22"/>
              </w:rPr>
              <w:fldChar w:fldCharType="separate"/>
            </w:r>
            <w:r w:rsidR="00D43455" w:rsidRPr="00BF0469">
              <w:rPr>
                <w:noProof/>
                <w:sz w:val="22"/>
                <w:szCs w:val="22"/>
              </w:rPr>
              <w:t> </w:t>
            </w:r>
            <w:r w:rsidR="00D43455" w:rsidRPr="00BF0469">
              <w:rPr>
                <w:noProof/>
                <w:sz w:val="22"/>
                <w:szCs w:val="22"/>
              </w:rPr>
              <w:t> </w:t>
            </w:r>
            <w:r w:rsidR="00D43455" w:rsidRPr="00BF0469">
              <w:rPr>
                <w:noProof/>
                <w:sz w:val="22"/>
                <w:szCs w:val="22"/>
              </w:rPr>
              <w:t> </w:t>
            </w:r>
            <w:r w:rsidR="00D43455" w:rsidRPr="00BF0469">
              <w:rPr>
                <w:noProof/>
                <w:sz w:val="22"/>
                <w:szCs w:val="22"/>
              </w:rPr>
              <w:t> </w:t>
            </w:r>
            <w:r w:rsidR="00D43455" w:rsidRPr="00BF0469">
              <w:rPr>
                <w:noProof/>
                <w:sz w:val="22"/>
                <w:szCs w:val="22"/>
              </w:rPr>
              <w:t> </w:t>
            </w:r>
            <w:r w:rsidRPr="00BF0469">
              <w:rPr>
                <w:sz w:val="22"/>
                <w:szCs w:val="22"/>
              </w:rPr>
              <w:fldChar w:fldCharType="end"/>
            </w:r>
            <w:r w:rsidR="00D43455" w:rsidRPr="00BF0469">
              <w:rPr>
                <w:sz w:val="22"/>
                <w:szCs w:val="22"/>
              </w:rPr>
              <w:t xml:space="preserve"> €</w:t>
            </w:r>
          </w:p>
        </w:tc>
      </w:tr>
      <w:tr w:rsidR="00D43455" w:rsidRPr="00BF0469" w:rsidTr="00D43455">
        <w:trPr>
          <w:cantSplit/>
        </w:trPr>
        <w:tc>
          <w:tcPr>
            <w:tcW w:w="3681" w:type="dxa"/>
          </w:tcPr>
          <w:p w:rsidR="00D43455" w:rsidRPr="00BF0469" w:rsidRDefault="00D43455" w:rsidP="00792A47">
            <w:pPr>
              <w:ind w:left="283"/>
              <w:rPr>
                <w:sz w:val="22"/>
                <w:szCs w:val="22"/>
              </w:rPr>
            </w:pPr>
            <w:r w:rsidRPr="00BF0469">
              <w:rPr>
                <w:sz w:val="22"/>
                <w:szCs w:val="22"/>
              </w:rPr>
              <w:t xml:space="preserve">4. </w:t>
            </w:r>
            <w:r w:rsidR="00A07467" w:rsidRPr="00BF0469">
              <w:rPr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BF0469">
              <w:rPr>
                <w:sz w:val="22"/>
                <w:szCs w:val="22"/>
              </w:rPr>
              <w:instrText xml:space="preserve"> FORMTEXT </w:instrText>
            </w:r>
            <w:r w:rsidR="00A07467" w:rsidRPr="00BF0469">
              <w:rPr>
                <w:sz w:val="22"/>
                <w:szCs w:val="22"/>
              </w:rPr>
            </w:r>
            <w:r w:rsidR="00A07467" w:rsidRPr="00BF0469">
              <w:rPr>
                <w:sz w:val="22"/>
                <w:szCs w:val="22"/>
              </w:rPr>
              <w:fldChar w:fldCharType="separate"/>
            </w:r>
            <w:r w:rsidRPr="00BF0469">
              <w:rPr>
                <w:noProof/>
                <w:sz w:val="22"/>
                <w:szCs w:val="22"/>
              </w:rPr>
              <w:t> </w:t>
            </w:r>
            <w:r w:rsidRPr="00BF0469">
              <w:rPr>
                <w:noProof/>
                <w:sz w:val="22"/>
                <w:szCs w:val="22"/>
              </w:rPr>
              <w:t> </w:t>
            </w:r>
            <w:r w:rsidRPr="00BF0469">
              <w:rPr>
                <w:noProof/>
                <w:sz w:val="22"/>
                <w:szCs w:val="22"/>
              </w:rPr>
              <w:t> </w:t>
            </w:r>
            <w:r w:rsidRPr="00BF0469">
              <w:rPr>
                <w:noProof/>
                <w:sz w:val="22"/>
                <w:szCs w:val="22"/>
              </w:rPr>
              <w:t> </w:t>
            </w:r>
            <w:r w:rsidRPr="00BF0469">
              <w:rPr>
                <w:noProof/>
                <w:sz w:val="22"/>
                <w:szCs w:val="22"/>
              </w:rPr>
              <w:t> </w:t>
            </w:r>
            <w:r w:rsidR="00A07467" w:rsidRPr="00BF0469">
              <w:rPr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</w:tcPr>
          <w:p w:rsidR="00D43455" w:rsidRPr="00BF0469" w:rsidRDefault="00A07467" w:rsidP="00792A47">
            <w:pPr>
              <w:ind w:left="283"/>
              <w:rPr>
                <w:sz w:val="22"/>
                <w:szCs w:val="22"/>
              </w:rPr>
            </w:pPr>
            <w:r w:rsidRPr="00BF0469">
              <w:rPr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="00D43455" w:rsidRPr="00BF0469">
              <w:rPr>
                <w:sz w:val="22"/>
                <w:szCs w:val="22"/>
              </w:rPr>
              <w:instrText xml:space="preserve"> FORMTEXT </w:instrText>
            </w:r>
            <w:r w:rsidRPr="00BF0469">
              <w:rPr>
                <w:sz w:val="22"/>
                <w:szCs w:val="22"/>
              </w:rPr>
            </w:r>
            <w:r w:rsidRPr="00BF0469">
              <w:rPr>
                <w:sz w:val="22"/>
                <w:szCs w:val="22"/>
              </w:rPr>
              <w:fldChar w:fldCharType="separate"/>
            </w:r>
            <w:r w:rsidR="00D43455" w:rsidRPr="00BF0469">
              <w:rPr>
                <w:noProof/>
                <w:sz w:val="22"/>
                <w:szCs w:val="22"/>
              </w:rPr>
              <w:t> </w:t>
            </w:r>
            <w:r w:rsidR="00D43455" w:rsidRPr="00BF0469">
              <w:rPr>
                <w:noProof/>
                <w:sz w:val="22"/>
                <w:szCs w:val="22"/>
              </w:rPr>
              <w:t> </w:t>
            </w:r>
            <w:r w:rsidR="00D43455" w:rsidRPr="00BF0469">
              <w:rPr>
                <w:noProof/>
                <w:sz w:val="22"/>
                <w:szCs w:val="22"/>
              </w:rPr>
              <w:t> </w:t>
            </w:r>
            <w:r w:rsidR="00D43455" w:rsidRPr="00BF0469">
              <w:rPr>
                <w:noProof/>
                <w:sz w:val="22"/>
                <w:szCs w:val="22"/>
              </w:rPr>
              <w:t> </w:t>
            </w:r>
            <w:r w:rsidR="00D43455" w:rsidRPr="00BF0469">
              <w:rPr>
                <w:noProof/>
                <w:sz w:val="22"/>
                <w:szCs w:val="22"/>
              </w:rPr>
              <w:t> </w:t>
            </w:r>
            <w:r w:rsidRPr="00BF0469">
              <w:rPr>
                <w:sz w:val="22"/>
                <w:szCs w:val="22"/>
              </w:rPr>
              <w:fldChar w:fldCharType="end"/>
            </w:r>
          </w:p>
        </w:tc>
        <w:tc>
          <w:tcPr>
            <w:tcW w:w="2976" w:type="dxa"/>
          </w:tcPr>
          <w:p w:rsidR="00D43455" w:rsidRPr="00BF0469" w:rsidRDefault="00A07467" w:rsidP="00792A47">
            <w:pPr>
              <w:ind w:left="283"/>
              <w:rPr>
                <w:sz w:val="22"/>
                <w:szCs w:val="22"/>
              </w:rPr>
            </w:pPr>
            <w:r w:rsidRPr="00BF0469">
              <w:rPr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="00D43455" w:rsidRPr="00BF0469">
              <w:rPr>
                <w:sz w:val="22"/>
                <w:szCs w:val="22"/>
              </w:rPr>
              <w:instrText xml:space="preserve"> FORMTEXT </w:instrText>
            </w:r>
            <w:r w:rsidRPr="00BF0469">
              <w:rPr>
                <w:sz w:val="22"/>
                <w:szCs w:val="22"/>
              </w:rPr>
            </w:r>
            <w:r w:rsidRPr="00BF0469">
              <w:rPr>
                <w:sz w:val="22"/>
                <w:szCs w:val="22"/>
              </w:rPr>
              <w:fldChar w:fldCharType="separate"/>
            </w:r>
            <w:r w:rsidR="00D43455" w:rsidRPr="00BF0469">
              <w:rPr>
                <w:noProof/>
                <w:sz w:val="22"/>
                <w:szCs w:val="22"/>
              </w:rPr>
              <w:t> </w:t>
            </w:r>
            <w:r w:rsidR="00D43455" w:rsidRPr="00BF0469">
              <w:rPr>
                <w:noProof/>
                <w:sz w:val="22"/>
                <w:szCs w:val="22"/>
              </w:rPr>
              <w:t> </w:t>
            </w:r>
            <w:r w:rsidR="00D43455" w:rsidRPr="00BF0469">
              <w:rPr>
                <w:noProof/>
                <w:sz w:val="22"/>
                <w:szCs w:val="22"/>
              </w:rPr>
              <w:t> </w:t>
            </w:r>
            <w:r w:rsidR="00D43455" w:rsidRPr="00BF0469">
              <w:rPr>
                <w:noProof/>
                <w:sz w:val="22"/>
                <w:szCs w:val="22"/>
              </w:rPr>
              <w:t> </w:t>
            </w:r>
            <w:r w:rsidR="00D43455" w:rsidRPr="00BF0469">
              <w:rPr>
                <w:noProof/>
                <w:sz w:val="22"/>
                <w:szCs w:val="22"/>
              </w:rPr>
              <w:t> </w:t>
            </w:r>
            <w:r w:rsidRPr="00BF0469">
              <w:rPr>
                <w:sz w:val="22"/>
                <w:szCs w:val="22"/>
              </w:rPr>
              <w:fldChar w:fldCharType="end"/>
            </w:r>
            <w:r w:rsidR="00D43455" w:rsidRPr="00BF0469">
              <w:rPr>
                <w:sz w:val="22"/>
                <w:szCs w:val="22"/>
              </w:rPr>
              <w:t xml:space="preserve"> €</w:t>
            </w:r>
          </w:p>
        </w:tc>
      </w:tr>
      <w:tr w:rsidR="00D43455" w:rsidRPr="00BF0469" w:rsidTr="00D43455">
        <w:trPr>
          <w:cantSplit/>
        </w:trPr>
        <w:tc>
          <w:tcPr>
            <w:tcW w:w="3681" w:type="dxa"/>
          </w:tcPr>
          <w:p w:rsidR="00D43455" w:rsidRPr="00BF0469" w:rsidRDefault="00D43455" w:rsidP="00792A47">
            <w:pPr>
              <w:ind w:left="283"/>
              <w:rPr>
                <w:sz w:val="22"/>
                <w:szCs w:val="22"/>
              </w:rPr>
            </w:pPr>
            <w:r w:rsidRPr="00BF0469">
              <w:rPr>
                <w:sz w:val="22"/>
                <w:szCs w:val="22"/>
              </w:rPr>
              <w:t xml:space="preserve">5. </w:t>
            </w:r>
            <w:r w:rsidR="00A07467" w:rsidRPr="00BF0469">
              <w:rPr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BF0469">
              <w:rPr>
                <w:sz w:val="22"/>
                <w:szCs w:val="22"/>
              </w:rPr>
              <w:instrText xml:space="preserve"> FORMTEXT </w:instrText>
            </w:r>
            <w:r w:rsidR="00A07467" w:rsidRPr="00BF0469">
              <w:rPr>
                <w:sz w:val="22"/>
                <w:szCs w:val="22"/>
              </w:rPr>
            </w:r>
            <w:r w:rsidR="00A07467" w:rsidRPr="00BF0469">
              <w:rPr>
                <w:sz w:val="22"/>
                <w:szCs w:val="22"/>
              </w:rPr>
              <w:fldChar w:fldCharType="separate"/>
            </w:r>
            <w:r w:rsidRPr="00BF0469">
              <w:rPr>
                <w:noProof/>
                <w:sz w:val="22"/>
                <w:szCs w:val="22"/>
              </w:rPr>
              <w:t> </w:t>
            </w:r>
            <w:r w:rsidRPr="00BF0469">
              <w:rPr>
                <w:noProof/>
                <w:sz w:val="22"/>
                <w:szCs w:val="22"/>
              </w:rPr>
              <w:t> </w:t>
            </w:r>
            <w:r w:rsidRPr="00BF0469">
              <w:rPr>
                <w:noProof/>
                <w:sz w:val="22"/>
                <w:szCs w:val="22"/>
              </w:rPr>
              <w:t> </w:t>
            </w:r>
            <w:r w:rsidRPr="00BF0469">
              <w:rPr>
                <w:noProof/>
                <w:sz w:val="22"/>
                <w:szCs w:val="22"/>
              </w:rPr>
              <w:t> </w:t>
            </w:r>
            <w:r w:rsidRPr="00BF0469">
              <w:rPr>
                <w:noProof/>
                <w:sz w:val="22"/>
                <w:szCs w:val="22"/>
              </w:rPr>
              <w:t> </w:t>
            </w:r>
            <w:r w:rsidR="00A07467" w:rsidRPr="00BF0469">
              <w:rPr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</w:tcPr>
          <w:p w:rsidR="00D43455" w:rsidRPr="00BF0469" w:rsidRDefault="00A07467" w:rsidP="00792A47">
            <w:pPr>
              <w:ind w:left="283"/>
              <w:rPr>
                <w:sz w:val="22"/>
                <w:szCs w:val="22"/>
              </w:rPr>
            </w:pPr>
            <w:r w:rsidRPr="00BF0469">
              <w:rPr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="00D43455" w:rsidRPr="00BF0469">
              <w:rPr>
                <w:sz w:val="22"/>
                <w:szCs w:val="22"/>
              </w:rPr>
              <w:instrText xml:space="preserve"> FORMTEXT </w:instrText>
            </w:r>
            <w:r w:rsidRPr="00BF0469">
              <w:rPr>
                <w:sz w:val="22"/>
                <w:szCs w:val="22"/>
              </w:rPr>
            </w:r>
            <w:r w:rsidRPr="00BF0469">
              <w:rPr>
                <w:sz w:val="22"/>
                <w:szCs w:val="22"/>
              </w:rPr>
              <w:fldChar w:fldCharType="separate"/>
            </w:r>
            <w:r w:rsidR="00D43455" w:rsidRPr="00BF0469">
              <w:rPr>
                <w:noProof/>
                <w:sz w:val="22"/>
                <w:szCs w:val="22"/>
              </w:rPr>
              <w:t> </w:t>
            </w:r>
            <w:r w:rsidR="00D43455" w:rsidRPr="00BF0469">
              <w:rPr>
                <w:noProof/>
                <w:sz w:val="22"/>
                <w:szCs w:val="22"/>
              </w:rPr>
              <w:t> </w:t>
            </w:r>
            <w:r w:rsidR="00D43455" w:rsidRPr="00BF0469">
              <w:rPr>
                <w:noProof/>
                <w:sz w:val="22"/>
                <w:szCs w:val="22"/>
              </w:rPr>
              <w:t> </w:t>
            </w:r>
            <w:r w:rsidR="00D43455" w:rsidRPr="00BF0469">
              <w:rPr>
                <w:noProof/>
                <w:sz w:val="22"/>
                <w:szCs w:val="22"/>
              </w:rPr>
              <w:t> </w:t>
            </w:r>
            <w:r w:rsidR="00D43455" w:rsidRPr="00BF0469">
              <w:rPr>
                <w:noProof/>
                <w:sz w:val="22"/>
                <w:szCs w:val="22"/>
              </w:rPr>
              <w:t> </w:t>
            </w:r>
            <w:r w:rsidRPr="00BF0469">
              <w:rPr>
                <w:sz w:val="22"/>
                <w:szCs w:val="22"/>
              </w:rPr>
              <w:fldChar w:fldCharType="end"/>
            </w:r>
          </w:p>
        </w:tc>
        <w:tc>
          <w:tcPr>
            <w:tcW w:w="2976" w:type="dxa"/>
          </w:tcPr>
          <w:p w:rsidR="00D43455" w:rsidRPr="00BF0469" w:rsidRDefault="00A07467" w:rsidP="00792A47">
            <w:pPr>
              <w:ind w:left="283"/>
              <w:rPr>
                <w:sz w:val="22"/>
                <w:szCs w:val="22"/>
              </w:rPr>
            </w:pPr>
            <w:r w:rsidRPr="00BF0469">
              <w:rPr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="00D43455" w:rsidRPr="00BF0469">
              <w:rPr>
                <w:sz w:val="22"/>
                <w:szCs w:val="22"/>
              </w:rPr>
              <w:instrText xml:space="preserve"> FORMTEXT </w:instrText>
            </w:r>
            <w:r w:rsidRPr="00BF0469">
              <w:rPr>
                <w:sz w:val="22"/>
                <w:szCs w:val="22"/>
              </w:rPr>
            </w:r>
            <w:r w:rsidRPr="00BF0469">
              <w:rPr>
                <w:sz w:val="22"/>
                <w:szCs w:val="22"/>
              </w:rPr>
              <w:fldChar w:fldCharType="separate"/>
            </w:r>
            <w:r w:rsidR="00D43455" w:rsidRPr="00BF0469">
              <w:rPr>
                <w:noProof/>
                <w:sz w:val="22"/>
                <w:szCs w:val="22"/>
              </w:rPr>
              <w:t> </w:t>
            </w:r>
            <w:r w:rsidR="00D43455" w:rsidRPr="00BF0469">
              <w:rPr>
                <w:noProof/>
                <w:sz w:val="22"/>
                <w:szCs w:val="22"/>
              </w:rPr>
              <w:t> </w:t>
            </w:r>
            <w:r w:rsidR="00D43455" w:rsidRPr="00BF0469">
              <w:rPr>
                <w:noProof/>
                <w:sz w:val="22"/>
                <w:szCs w:val="22"/>
              </w:rPr>
              <w:t> </w:t>
            </w:r>
            <w:r w:rsidR="00D43455" w:rsidRPr="00BF0469">
              <w:rPr>
                <w:noProof/>
                <w:sz w:val="22"/>
                <w:szCs w:val="22"/>
              </w:rPr>
              <w:t> </w:t>
            </w:r>
            <w:r w:rsidR="00D43455" w:rsidRPr="00BF0469">
              <w:rPr>
                <w:noProof/>
                <w:sz w:val="22"/>
                <w:szCs w:val="22"/>
              </w:rPr>
              <w:t> </w:t>
            </w:r>
            <w:r w:rsidRPr="00BF0469">
              <w:rPr>
                <w:sz w:val="22"/>
                <w:szCs w:val="22"/>
              </w:rPr>
              <w:fldChar w:fldCharType="end"/>
            </w:r>
            <w:r w:rsidR="00D43455" w:rsidRPr="00BF0469">
              <w:rPr>
                <w:sz w:val="22"/>
                <w:szCs w:val="22"/>
              </w:rPr>
              <w:t xml:space="preserve"> €</w:t>
            </w:r>
          </w:p>
        </w:tc>
      </w:tr>
    </w:tbl>
    <w:p w:rsidR="00D73BB6" w:rsidRPr="00BF0469" w:rsidRDefault="00D73BB6" w:rsidP="00D73BB6">
      <w:pPr>
        <w:rPr>
          <w:b/>
          <w:sz w:val="22"/>
          <w:szCs w:val="22"/>
        </w:rPr>
      </w:pPr>
    </w:p>
    <w:p w:rsidR="00D73BB6" w:rsidRPr="00BF0469" w:rsidRDefault="00D73BB6" w:rsidP="00D73BB6">
      <w:pPr>
        <w:rPr>
          <w:b/>
          <w:sz w:val="22"/>
          <w:szCs w:val="22"/>
        </w:rPr>
      </w:pPr>
    </w:p>
    <w:p w:rsidR="00D73BB6" w:rsidRPr="00BF0469" w:rsidRDefault="00D73BB6" w:rsidP="00D73BB6">
      <w:pPr>
        <w:rPr>
          <w:b/>
          <w:sz w:val="22"/>
          <w:szCs w:val="22"/>
        </w:rPr>
      </w:pPr>
    </w:p>
    <w:p w:rsidR="00D73BB6" w:rsidRPr="00BF0469" w:rsidRDefault="00D73BB6" w:rsidP="00D73BB6">
      <w:pPr>
        <w:rPr>
          <w:b/>
          <w:sz w:val="22"/>
          <w:szCs w:val="22"/>
        </w:rPr>
      </w:pPr>
      <w:r w:rsidRPr="00BF0469">
        <w:rPr>
          <w:b/>
          <w:sz w:val="22"/>
          <w:szCs w:val="22"/>
        </w:rPr>
        <w:t>III. Podatki o predlaganem</w:t>
      </w:r>
      <w:r w:rsidR="001861EA" w:rsidRPr="00BF0469">
        <w:rPr>
          <w:b/>
          <w:sz w:val="22"/>
          <w:szCs w:val="22"/>
        </w:rPr>
        <w:t xml:space="preserve"> projektu</w:t>
      </w:r>
    </w:p>
    <w:p w:rsidR="00D73BB6" w:rsidRPr="00BF0469" w:rsidRDefault="00D73BB6" w:rsidP="00D73BB6">
      <w:pPr>
        <w:ind w:left="1080"/>
        <w:rPr>
          <w:b/>
          <w:sz w:val="22"/>
          <w:szCs w:val="22"/>
        </w:rPr>
      </w:pPr>
    </w:p>
    <w:tbl>
      <w:tblPr>
        <w:tblStyle w:val="Tabela-mre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4606"/>
        <w:gridCol w:w="4606"/>
      </w:tblGrid>
      <w:tr w:rsidR="00D73BB6" w:rsidRPr="00BF0469" w:rsidTr="00100A85">
        <w:tc>
          <w:tcPr>
            <w:tcW w:w="4606" w:type="dxa"/>
          </w:tcPr>
          <w:p w:rsidR="00D73BB6" w:rsidRPr="00BF0469" w:rsidRDefault="00D73BB6" w:rsidP="00100A85">
            <w:pPr>
              <w:rPr>
                <w:sz w:val="22"/>
                <w:szCs w:val="22"/>
              </w:rPr>
            </w:pPr>
            <w:r w:rsidRPr="00BF0469">
              <w:rPr>
                <w:bCs/>
                <w:sz w:val="22"/>
                <w:szCs w:val="22"/>
              </w:rPr>
              <w:t>Naslov projekta</w:t>
            </w:r>
            <w:r w:rsidRPr="00BF0469">
              <w:rPr>
                <w:sz w:val="22"/>
                <w:szCs w:val="22"/>
              </w:rPr>
              <w:t xml:space="preserve">: </w:t>
            </w:r>
          </w:p>
        </w:tc>
        <w:tc>
          <w:tcPr>
            <w:tcW w:w="4606" w:type="dxa"/>
          </w:tcPr>
          <w:p w:rsidR="00D73BB6" w:rsidRPr="00BF0469" w:rsidRDefault="00D73BB6" w:rsidP="00100A85">
            <w:pPr>
              <w:jc w:val="both"/>
              <w:rPr>
                <w:sz w:val="22"/>
                <w:szCs w:val="22"/>
              </w:rPr>
            </w:pPr>
          </w:p>
        </w:tc>
      </w:tr>
      <w:tr w:rsidR="00D73BB6" w:rsidRPr="00BF0469" w:rsidTr="00100A85">
        <w:tc>
          <w:tcPr>
            <w:tcW w:w="4606" w:type="dxa"/>
          </w:tcPr>
          <w:p w:rsidR="00D73BB6" w:rsidRPr="00BF0469" w:rsidRDefault="00D73BB6" w:rsidP="00100A85">
            <w:pPr>
              <w:rPr>
                <w:sz w:val="22"/>
                <w:szCs w:val="22"/>
              </w:rPr>
            </w:pPr>
            <w:r w:rsidRPr="00BF0469">
              <w:rPr>
                <w:sz w:val="22"/>
                <w:szCs w:val="22"/>
              </w:rPr>
              <w:t xml:space="preserve">Kraj, prizorišče in čas realizacije na območju MOL: </w:t>
            </w:r>
          </w:p>
        </w:tc>
        <w:tc>
          <w:tcPr>
            <w:tcW w:w="4606" w:type="dxa"/>
          </w:tcPr>
          <w:p w:rsidR="00D73BB6" w:rsidRPr="00BF0469" w:rsidRDefault="00A07467" w:rsidP="00100A85">
            <w:pPr>
              <w:rPr>
                <w:sz w:val="22"/>
                <w:szCs w:val="22"/>
              </w:rPr>
            </w:pPr>
            <w:r w:rsidRPr="00BF0469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D73BB6" w:rsidRPr="00BF0469">
              <w:rPr>
                <w:sz w:val="22"/>
                <w:szCs w:val="22"/>
              </w:rPr>
              <w:instrText xml:space="preserve"> FORMTEXT </w:instrText>
            </w:r>
            <w:r w:rsidRPr="00BF0469">
              <w:rPr>
                <w:sz w:val="22"/>
                <w:szCs w:val="22"/>
              </w:rPr>
            </w:r>
            <w:r w:rsidRPr="00BF0469">
              <w:rPr>
                <w:sz w:val="22"/>
                <w:szCs w:val="22"/>
              </w:rPr>
              <w:fldChar w:fldCharType="separate"/>
            </w:r>
            <w:r w:rsidR="00D73BB6" w:rsidRPr="00BF0469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D73BB6" w:rsidRPr="00BF0469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D73BB6" w:rsidRPr="00BF0469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D73BB6" w:rsidRPr="00BF0469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D73BB6" w:rsidRPr="00BF0469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BF0469">
              <w:rPr>
                <w:sz w:val="22"/>
                <w:szCs w:val="22"/>
              </w:rPr>
              <w:fldChar w:fldCharType="end"/>
            </w:r>
          </w:p>
        </w:tc>
      </w:tr>
      <w:tr w:rsidR="00D73BB6" w:rsidRPr="00BF0469" w:rsidTr="00100A85">
        <w:tc>
          <w:tcPr>
            <w:tcW w:w="4606" w:type="dxa"/>
          </w:tcPr>
          <w:p w:rsidR="00D73BB6" w:rsidRPr="00BF0469" w:rsidRDefault="00D73BB6" w:rsidP="00100A85">
            <w:pPr>
              <w:rPr>
                <w:sz w:val="22"/>
                <w:szCs w:val="22"/>
              </w:rPr>
            </w:pPr>
            <w:r w:rsidRPr="00BF0469">
              <w:rPr>
                <w:sz w:val="22"/>
                <w:szCs w:val="22"/>
              </w:rPr>
              <w:t>Avtor/ji (ime, priimek, vloga v projektu):</w:t>
            </w:r>
          </w:p>
        </w:tc>
        <w:tc>
          <w:tcPr>
            <w:tcW w:w="4606" w:type="dxa"/>
          </w:tcPr>
          <w:p w:rsidR="00D73BB6" w:rsidRPr="00BF0469" w:rsidRDefault="00A07467" w:rsidP="00100A85">
            <w:pPr>
              <w:rPr>
                <w:sz w:val="22"/>
                <w:szCs w:val="22"/>
              </w:rPr>
            </w:pPr>
            <w:r w:rsidRPr="00BF0469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D73BB6" w:rsidRPr="00BF0469">
              <w:rPr>
                <w:sz w:val="22"/>
                <w:szCs w:val="22"/>
              </w:rPr>
              <w:instrText xml:space="preserve"> FORMTEXT </w:instrText>
            </w:r>
            <w:r w:rsidRPr="00BF0469">
              <w:rPr>
                <w:sz w:val="22"/>
                <w:szCs w:val="22"/>
              </w:rPr>
            </w:r>
            <w:r w:rsidRPr="00BF0469">
              <w:rPr>
                <w:sz w:val="22"/>
                <w:szCs w:val="22"/>
              </w:rPr>
              <w:fldChar w:fldCharType="separate"/>
            </w:r>
            <w:r w:rsidR="00D73BB6" w:rsidRPr="00BF0469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D73BB6" w:rsidRPr="00BF0469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D73BB6" w:rsidRPr="00BF0469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D73BB6" w:rsidRPr="00BF0469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D73BB6" w:rsidRPr="00BF0469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BF0469">
              <w:rPr>
                <w:sz w:val="22"/>
                <w:szCs w:val="22"/>
              </w:rPr>
              <w:fldChar w:fldCharType="end"/>
            </w:r>
          </w:p>
        </w:tc>
      </w:tr>
      <w:tr w:rsidR="00D73BB6" w:rsidRPr="00BF0469" w:rsidTr="00100A85">
        <w:tc>
          <w:tcPr>
            <w:tcW w:w="4606" w:type="dxa"/>
          </w:tcPr>
          <w:p w:rsidR="00D73BB6" w:rsidRPr="00BF0469" w:rsidRDefault="00D73BB6" w:rsidP="00100A85">
            <w:pPr>
              <w:rPr>
                <w:sz w:val="22"/>
                <w:szCs w:val="22"/>
              </w:rPr>
            </w:pPr>
            <w:r w:rsidRPr="00BF0469">
              <w:rPr>
                <w:sz w:val="22"/>
                <w:szCs w:val="22"/>
              </w:rPr>
              <w:t>Drugi sodelavci (ime, priimek, vloga v projektu):</w:t>
            </w:r>
          </w:p>
        </w:tc>
        <w:tc>
          <w:tcPr>
            <w:tcW w:w="4606" w:type="dxa"/>
          </w:tcPr>
          <w:p w:rsidR="00D73BB6" w:rsidRPr="00BF0469" w:rsidRDefault="00D73BB6" w:rsidP="00100A85">
            <w:pPr>
              <w:rPr>
                <w:sz w:val="22"/>
                <w:szCs w:val="22"/>
              </w:rPr>
            </w:pPr>
          </w:p>
        </w:tc>
      </w:tr>
      <w:tr w:rsidR="00D73BB6" w:rsidRPr="00BF0469" w:rsidTr="00100A85">
        <w:tc>
          <w:tcPr>
            <w:tcW w:w="4606" w:type="dxa"/>
          </w:tcPr>
          <w:p w:rsidR="00D73BB6" w:rsidRPr="00BF0469" w:rsidRDefault="00D73BB6" w:rsidP="00100A85">
            <w:pPr>
              <w:rPr>
                <w:sz w:val="22"/>
                <w:szCs w:val="22"/>
              </w:rPr>
            </w:pPr>
            <w:r w:rsidRPr="00BF0469">
              <w:rPr>
                <w:sz w:val="22"/>
                <w:szCs w:val="22"/>
              </w:rPr>
              <w:t>Predvideno število udeležencev:</w:t>
            </w:r>
          </w:p>
        </w:tc>
        <w:tc>
          <w:tcPr>
            <w:tcW w:w="4606" w:type="dxa"/>
          </w:tcPr>
          <w:p w:rsidR="00D73BB6" w:rsidRPr="00BF0469" w:rsidRDefault="00A07467" w:rsidP="00100A85">
            <w:pPr>
              <w:rPr>
                <w:sz w:val="22"/>
                <w:szCs w:val="22"/>
              </w:rPr>
            </w:pPr>
            <w:r w:rsidRPr="00BF0469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D73BB6" w:rsidRPr="00BF0469">
              <w:rPr>
                <w:sz w:val="22"/>
                <w:szCs w:val="22"/>
              </w:rPr>
              <w:instrText xml:space="preserve"> FORMTEXT </w:instrText>
            </w:r>
            <w:r w:rsidRPr="00BF0469">
              <w:rPr>
                <w:sz w:val="22"/>
                <w:szCs w:val="22"/>
              </w:rPr>
            </w:r>
            <w:r w:rsidRPr="00BF0469">
              <w:rPr>
                <w:sz w:val="22"/>
                <w:szCs w:val="22"/>
              </w:rPr>
              <w:fldChar w:fldCharType="separate"/>
            </w:r>
            <w:r w:rsidR="00D73BB6" w:rsidRPr="00BF0469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D73BB6" w:rsidRPr="00BF0469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D73BB6" w:rsidRPr="00BF0469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D73BB6" w:rsidRPr="00BF0469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D73BB6" w:rsidRPr="00BF0469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BF0469">
              <w:rPr>
                <w:sz w:val="22"/>
                <w:szCs w:val="22"/>
              </w:rPr>
              <w:fldChar w:fldCharType="end"/>
            </w:r>
          </w:p>
        </w:tc>
      </w:tr>
      <w:tr w:rsidR="00D73BB6" w:rsidRPr="00BF0469" w:rsidTr="00100A85">
        <w:tc>
          <w:tcPr>
            <w:tcW w:w="4606" w:type="dxa"/>
          </w:tcPr>
          <w:p w:rsidR="00D73BB6" w:rsidRPr="00BF0469" w:rsidRDefault="00D73BB6" w:rsidP="00100A85">
            <w:pPr>
              <w:rPr>
                <w:sz w:val="22"/>
                <w:szCs w:val="22"/>
              </w:rPr>
            </w:pPr>
            <w:r w:rsidRPr="00BF0469">
              <w:rPr>
                <w:sz w:val="22"/>
                <w:szCs w:val="22"/>
              </w:rPr>
              <w:t>Predstavitev projekta javnosti in medijski načrt:</w:t>
            </w:r>
          </w:p>
        </w:tc>
        <w:tc>
          <w:tcPr>
            <w:tcW w:w="4606" w:type="dxa"/>
          </w:tcPr>
          <w:p w:rsidR="00D73BB6" w:rsidRPr="00BF0469" w:rsidRDefault="00A07467" w:rsidP="00100A85">
            <w:pPr>
              <w:rPr>
                <w:sz w:val="22"/>
                <w:szCs w:val="22"/>
              </w:rPr>
            </w:pPr>
            <w:r w:rsidRPr="00BF0469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D73BB6" w:rsidRPr="00BF0469">
              <w:rPr>
                <w:sz w:val="22"/>
                <w:szCs w:val="22"/>
              </w:rPr>
              <w:instrText xml:space="preserve"> FORMTEXT </w:instrText>
            </w:r>
            <w:r w:rsidRPr="00BF0469">
              <w:rPr>
                <w:sz w:val="22"/>
                <w:szCs w:val="22"/>
              </w:rPr>
            </w:r>
            <w:r w:rsidRPr="00BF0469">
              <w:rPr>
                <w:sz w:val="22"/>
                <w:szCs w:val="22"/>
              </w:rPr>
              <w:fldChar w:fldCharType="separate"/>
            </w:r>
            <w:r w:rsidR="00D73BB6" w:rsidRPr="00BF0469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D73BB6" w:rsidRPr="00BF0469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D73BB6" w:rsidRPr="00BF0469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D73BB6" w:rsidRPr="00BF0469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D73BB6" w:rsidRPr="00BF0469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BF0469">
              <w:rPr>
                <w:sz w:val="22"/>
                <w:szCs w:val="22"/>
              </w:rPr>
              <w:fldChar w:fldCharType="end"/>
            </w:r>
          </w:p>
        </w:tc>
      </w:tr>
      <w:tr w:rsidR="00D73BB6" w:rsidRPr="00BF0469" w:rsidTr="00100A85">
        <w:tc>
          <w:tcPr>
            <w:tcW w:w="4606" w:type="dxa"/>
          </w:tcPr>
          <w:p w:rsidR="00D73BB6" w:rsidRPr="00BF0469" w:rsidRDefault="00D73BB6" w:rsidP="00100A85">
            <w:pPr>
              <w:rPr>
                <w:sz w:val="22"/>
                <w:szCs w:val="22"/>
              </w:rPr>
            </w:pPr>
            <w:r w:rsidRPr="00BF0469">
              <w:rPr>
                <w:sz w:val="22"/>
                <w:szCs w:val="22"/>
              </w:rPr>
              <w:t>Kraj, prizorišče in čas realizacije izven območja MOL:</w:t>
            </w:r>
          </w:p>
        </w:tc>
        <w:tc>
          <w:tcPr>
            <w:tcW w:w="4606" w:type="dxa"/>
          </w:tcPr>
          <w:p w:rsidR="00D73BB6" w:rsidRPr="00BF0469" w:rsidRDefault="00A07467" w:rsidP="00100A85">
            <w:pPr>
              <w:rPr>
                <w:sz w:val="22"/>
                <w:szCs w:val="22"/>
              </w:rPr>
            </w:pPr>
            <w:r w:rsidRPr="00BF0469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D73BB6" w:rsidRPr="00BF0469">
              <w:rPr>
                <w:sz w:val="22"/>
                <w:szCs w:val="22"/>
              </w:rPr>
              <w:instrText xml:space="preserve"> FORMTEXT </w:instrText>
            </w:r>
            <w:r w:rsidRPr="00BF0469">
              <w:rPr>
                <w:sz w:val="22"/>
                <w:szCs w:val="22"/>
              </w:rPr>
            </w:r>
            <w:r w:rsidRPr="00BF0469">
              <w:rPr>
                <w:sz w:val="22"/>
                <w:szCs w:val="22"/>
              </w:rPr>
              <w:fldChar w:fldCharType="separate"/>
            </w:r>
            <w:r w:rsidR="00D73BB6" w:rsidRPr="00BF0469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D73BB6" w:rsidRPr="00BF0469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D73BB6" w:rsidRPr="00BF0469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D73BB6" w:rsidRPr="00BF0469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D73BB6" w:rsidRPr="00BF0469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BF0469">
              <w:rPr>
                <w:sz w:val="22"/>
                <w:szCs w:val="22"/>
              </w:rPr>
              <w:fldChar w:fldCharType="end"/>
            </w:r>
          </w:p>
        </w:tc>
      </w:tr>
      <w:tr w:rsidR="00D73BB6" w:rsidRPr="00BF0469" w:rsidTr="00100A85">
        <w:tc>
          <w:tcPr>
            <w:tcW w:w="4606" w:type="dxa"/>
          </w:tcPr>
          <w:p w:rsidR="00D73BB6" w:rsidRPr="00BF0469" w:rsidRDefault="00D73BB6" w:rsidP="00100A85">
            <w:pPr>
              <w:rPr>
                <w:sz w:val="22"/>
                <w:szCs w:val="22"/>
              </w:rPr>
            </w:pPr>
            <w:r w:rsidRPr="00BF0469">
              <w:rPr>
                <w:sz w:val="22"/>
                <w:szCs w:val="22"/>
              </w:rPr>
              <w:t>Predvideno število ponovitev:</w:t>
            </w:r>
          </w:p>
        </w:tc>
        <w:tc>
          <w:tcPr>
            <w:tcW w:w="4606" w:type="dxa"/>
          </w:tcPr>
          <w:p w:rsidR="00D73BB6" w:rsidRPr="00BF0469" w:rsidRDefault="00A07467" w:rsidP="00100A85">
            <w:pPr>
              <w:rPr>
                <w:sz w:val="22"/>
                <w:szCs w:val="22"/>
              </w:rPr>
            </w:pPr>
            <w:r w:rsidRPr="00BF0469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D73BB6" w:rsidRPr="00BF0469">
              <w:rPr>
                <w:sz w:val="22"/>
                <w:szCs w:val="22"/>
              </w:rPr>
              <w:instrText xml:space="preserve"> FORMTEXT </w:instrText>
            </w:r>
            <w:r w:rsidRPr="00BF0469">
              <w:rPr>
                <w:sz w:val="22"/>
                <w:szCs w:val="22"/>
              </w:rPr>
            </w:r>
            <w:r w:rsidRPr="00BF0469">
              <w:rPr>
                <w:sz w:val="22"/>
                <w:szCs w:val="22"/>
              </w:rPr>
              <w:fldChar w:fldCharType="separate"/>
            </w:r>
            <w:r w:rsidR="00D73BB6" w:rsidRPr="00BF0469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D73BB6" w:rsidRPr="00BF0469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D73BB6" w:rsidRPr="00BF0469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D73BB6" w:rsidRPr="00BF0469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D73BB6" w:rsidRPr="00BF0469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BF0469">
              <w:rPr>
                <w:sz w:val="22"/>
                <w:szCs w:val="22"/>
              </w:rPr>
              <w:fldChar w:fldCharType="end"/>
            </w:r>
          </w:p>
        </w:tc>
      </w:tr>
    </w:tbl>
    <w:p w:rsidR="00D73BB6" w:rsidRPr="00BF0469" w:rsidRDefault="00D73BB6" w:rsidP="00D73BB6">
      <w:pPr>
        <w:rPr>
          <w:sz w:val="22"/>
          <w:szCs w:val="22"/>
        </w:rPr>
      </w:pPr>
    </w:p>
    <w:p w:rsidR="00D73BB6" w:rsidRPr="00BF0469" w:rsidRDefault="00D73BB6" w:rsidP="00D73BB6">
      <w:pPr>
        <w:rPr>
          <w:sz w:val="22"/>
          <w:szCs w:val="22"/>
        </w:rPr>
      </w:pPr>
    </w:p>
    <w:p w:rsidR="00D73BB6" w:rsidRPr="00BF0469" w:rsidRDefault="00D73BB6" w:rsidP="00D73BB6">
      <w:pPr>
        <w:rPr>
          <w:sz w:val="22"/>
          <w:szCs w:val="22"/>
        </w:rPr>
      </w:pPr>
    </w:p>
    <w:p w:rsidR="00D73BB6" w:rsidRPr="00BF0469" w:rsidRDefault="00D73BB6" w:rsidP="00D73BB6">
      <w:pPr>
        <w:rPr>
          <w:sz w:val="22"/>
          <w:szCs w:val="22"/>
        </w:rPr>
      </w:pPr>
    </w:p>
    <w:p w:rsidR="00D73BB6" w:rsidRPr="00BF0469" w:rsidRDefault="00D73BB6" w:rsidP="00D73BB6">
      <w:pPr>
        <w:rPr>
          <w:sz w:val="22"/>
          <w:szCs w:val="22"/>
        </w:rPr>
      </w:pPr>
    </w:p>
    <w:p w:rsidR="00D73BB6" w:rsidRPr="00BF0469" w:rsidRDefault="00D73BB6" w:rsidP="00D73BB6">
      <w:pPr>
        <w:rPr>
          <w:sz w:val="22"/>
          <w:szCs w:val="22"/>
        </w:rPr>
      </w:pPr>
    </w:p>
    <w:p w:rsidR="00D73BB6" w:rsidRPr="00BF0469" w:rsidRDefault="00D73BB6" w:rsidP="00D73BB6">
      <w:pPr>
        <w:rPr>
          <w:sz w:val="22"/>
          <w:szCs w:val="22"/>
        </w:rPr>
      </w:pPr>
    </w:p>
    <w:p w:rsidR="00D73BB6" w:rsidRPr="00BF0469" w:rsidRDefault="00D73BB6" w:rsidP="00D73BB6">
      <w:pPr>
        <w:rPr>
          <w:sz w:val="22"/>
          <w:szCs w:val="22"/>
        </w:rPr>
      </w:pPr>
    </w:p>
    <w:p w:rsidR="00D73BB6" w:rsidRPr="00BF0469" w:rsidRDefault="00D73BB6" w:rsidP="00D73BB6">
      <w:pPr>
        <w:rPr>
          <w:sz w:val="22"/>
          <w:szCs w:val="22"/>
        </w:rPr>
      </w:pPr>
    </w:p>
    <w:p w:rsidR="00D73BB6" w:rsidRPr="00BF0469" w:rsidRDefault="00D73BB6" w:rsidP="00D73BB6">
      <w:pPr>
        <w:rPr>
          <w:sz w:val="22"/>
          <w:szCs w:val="22"/>
        </w:rPr>
      </w:pPr>
    </w:p>
    <w:p w:rsidR="00D73BB6" w:rsidRPr="00BF0469" w:rsidRDefault="00D73BB6" w:rsidP="00D73BB6">
      <w:pPr>
        <w:rPr>
          <w:sz w:val="22"/>
          <w:szCs w:val="22"/>
        </w:rPr>
      </w:pPr>
    </w:p>
    <w:p w:rsidR="00D73BB6" w:rsidRPr="00BF0469" w:rsidRDefault="00D73BB6" w:rsidP="00D73BB6">
      <w:pPr>
        <w:rPr>
          <w:sz w:val="22"/>
          <w:szCs w:val="22"/>
        </w:rPr>
      </w:pPr>
    </w:p>
    <w:p w:rsidR="00D73BB6" w:rsidRPr="00BF0469" w:rsidRDefault="00D73BB6" w:rsidP="00D73BB6">
      <w:pPr>
        <w:rPr>
          <w:sz w:val="22"/>
          <w:szCs w:val="22"/>
        </w:rPr>
      </w:pPr>
    </w:p>
    <w:p w:rsidR="00D73BB6" w:rsidRPr="00BF0469" w:rsidRDefault="00D73BB6" w:rsidP="00D73BB6">
      <w:pPr>
        <w:rPr>
          <w:sz w:val="22"/>
          <w:szCs w:val="22"/>
        </w:rPr>
      </w:pPr>
    </w:p>
    <w:p w:rsidR="00D73BB6" w:rsidRPr="00BF0469" w:rsidRDefault="00D73BB6" w:rsidP="00D73BB6">
      <w:pPr>
        <w:rPr>
          <w:sz w:val="22"/>
          <w:szCs w:val="22"/>
        </w:rPr>
      </w:pPr>
    </w:p>
    <w:p w:rsidR="00D73BB6" w:rsidRPr="00BF0469" w:rsidRDefault="00D73BB6" w:rsidP="00D73BB6">
      <w:pPr>
        <w:rPr>
          <w:sz w:val="22"/>
          <w:szCs w:val="22"/>
        </w:rPr>
      </w:pPr>
    </w:p>
    <w:p w:rsidR="00D73BB6" w:rsidRPr="00BF0469" w:rsidRDefault="00D73BB6" w:rsidP="00D73BB6">
      <w:pPr>
        <w:rPr>
          <w:sz w:val="22"/>
          <w:szCs w:val="22"/>
        </w:rPr>
      </w:pPr>
    </w:p>
    <w:p w:rsidR="001861EA" w:rsidRPr="00BF0469" w:rsidRDefault="001861EA" w:rsidP="00D73BB6">
      <w:pPr>
        <w:rPr>
          <w:sz w:val="22"/>
          <w:szCs w:val="22"/>
        </w:rPr>
      </w:pPr>
    </w:p>
    <w:p w:rsidR="001861EA" w:rsidRPr="00BF0469" w:rsidRDefault="001861EA" w:rsidP="00D73BB6">
      <w:pPr>
        <w:rPr>
          <w:sz w:val="22"/>
          <w:szCs w:val="22"/>
        </w:rPr>
      </w:pPr>
    </w:p>
    <w:p w:rsidR="00093569" w:rsidRPr="00BF0469" w:rsidRDefault="00093569" w:rsidP="00D73BB6">
      <w:pPr>
        <w:rPr>
          <w:sz w:val="22"/>
          <w:szCs w:val="22"/>
        </w:rPr>
      </w:pPr>
    </w:p>
    <w:p w:rsidR="00116F68" w:rsidRPr="00BF0469" w:rsidRDefault="00116F68" w:rsidP="00D73BB6">
      <w:pPr>
        <w:rPr>
          <w:sz w:val="22"/>
          <w:szCs w:val="22"/>
        </w:rPr>
      </w:pPr>
    </w:p>
    <w:p w:rsidR="00093569" w:rsidRPr="00BF0469" w:rsidRDefault="00093569" w:rsidP="00D73BB6">
      <w:pPr>
        <w:rPr>
          <w:sz w:val="22"/>
          <w:szCs w:val="22"/>
        </w:rPr>
      </w:pPr>
    </w:p>
    <w:p w:rsidR="00116B9A" w:rsidRPr="00BF0469" w:rsidRDefault="00116B9A" w:rsidP="00D73BB6">
      <w:pPr>
        <w:rPr>
          <w:sz w:val="22"/>
          <w:szCs w:val="22"/>
        </w:rPr>
      </w:pPr>
    </w:p>
    <w:p w:rsidR="00116B9A" w:rsidRPr="00BF0469" w:rsidRDefault="00116B9A" w:rsidP="00D73BB6">
      <w:pPr>
        <w:rPr>
          <w:sz w:val="22"/>
          <w:szCs w:val="22"/>
        </w:rPr>
      </w:pPr>
    </w:p>
    <w:p w:rsidR="00116B9A" w:rsidRPr="00BF0469" w:rsidRDefault="00116B9A" w:rsidP="00D73BB6">
      <w:pPr>
        <w:rPr>
          <w:sz w:val="22"/>
          <w:szCs w:val="22"/>
        </w:rPr>
      </w:pPr>
    </w:p>
    <w:p w:rsidR="00116B9A" w:rsidRPr="00BF0469" w:rsidRDefault="00116B9A" w:rsidP="00D73BB6">
      <w:pPr>
        <w:rPr>
          <w:sz w:val="22"/>
          <w:szCs w:val="22"/>
        </w:rPr>
      </w:pPr>
    </w:p>
    <w:p w:rsidR="00D73BB6" w:rsidRPr="00BF0469" w:rsidRDefault="00D73BB6" w:rsidP="00D73BB6">
      <w:pPr>
        <w:rPr>
          <w:sz w:val="22"/>
          <w:szCs w:val="22"/>
        </w:rPr>
      </w:pPr>
    </w:p>
    <w:p w:rsidR="00D73BB6" w:rsidRPr="00BF0469" w:rsidRDefault="001861EA" w:rsidP="00D73BB6">
      <w:pPr>
        <w:rPr>
          <w:sz w:val="22"/>
          <w:szCs w:val="22"/>
        </w:rPr>
      </w:pPr>
      <w:r w:rsidRPr="00BF0469">
        <w:rPr>
          <w:sz w:val="22"/>
          <w:szCs w:val="22"/>
        </w:rPr>
        <w:t>Vsebinska zasnova projekta</w:t>
      </w:r>
      <w:r w:rsidR="00E31D2A" w:rsidRPr="00BF0469">
        <w:rPr>
          <w:sz w:val="22"/>
          <w:szCs w:val="22"/>
        </w:rPr>
        <w:t>:</w:t>
      </w:r>
    </w:p>
    <w:p w:rsidR="00D73BB6" w:rsidRPr="00BF0469" w:rsidRDefault="00A07467" w:rsidP="00D73BB6">
      <w:pPr>
        <w:rPr>
          <w:sz w:val="22"/>
          <w:szCs w:val="22"/>
        </w:rPr>
      </w:pPr>
      <w:r w:rsidRPr="00BF0469">
        <w:rPr>
          <w:sz w:val="22"/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="00D73BB6" w:rsidRPr="00BF0469">
        <w:rPr>
          <w:sz w:val="22"/>
          <w:szCs w:val="22"/>
        </w:rPr>
        <w:instrText xml:space="preserve"> FORMTEXT </w:instrText>
      </w:r>
      <w:r w:rsidRPr="00BF0469">
        <w:rPr>
          <w:sz w:val="22"/>
          <w:szCs w:val="22"/>
        </w:rPr>
      </w:r>
      <w:r w:rsidRPr="00BF0469">
        <w:rPr>
          <w:sz w:val="22"/>
          <w:szCs w:val="22"/>
        </w:rPr>
        <w:fldChar w:fldCharType="separate"/>
      </w:r>
      <w:r w:rsidR="00D73BB6" w:rsidRPr="00BF0469">
        <w:rPr>
          <w:rFonts w:ascii="MS Mincho" w:eastAsia="MS Mincho" w:hAnsi="MS Mincho" w:cs="MS Mincho" w:hint="eastAsia"/>
          <w:sz w:val="22"/>
          <w:szCs w:val="22"/>
        </w:rPr>
        <w:t> </w:t>
      </w:r>
      <w:r w:rsidR="00D73BB6" w:rsidRPr="00BF0469">
        <w:rPr>
          <w:rFonts w:ascii="MS Mincho" w:eastAsia="MS Mincho" w:hAnsi="MS Mincho" w:cs="MS Mincho" w:hint="eastAsia"/>
          <w:sz w:val="22"/>
          <w:szCs w:val="22"/>
        </w:rPr>
        <w:t> </w:t>
      </w:r>
      <w:r w:rsidR="00D73BB6" w:rsidRPr="00BF0469">
        <w:rPr>
          <w:rFonts w:ascii="MS Mincho" w:eastAsia="MS Mincho" w:hAnsi="MS Mincho" w:cs="MS Mincho" w:hint="eastAsia"/>
          <w:sz w:val="22"/>
          <w:szCs w:val="22"/>
        </w:rPr>
        <w:t> </w:t>
      </w:r>
      <w:r w:rsidR="00D73BB6" w:rsidRPr="00BF0469">
        <w:rPr>
          <w:rFonts w:ascii="MS Mincho" w:eastAsia="MS Mincho" w:hAnsi="MS Mincho" w:cs="MS Mincho" w:hint="eastAsia"/>
          <w:sz w:val="22"/>
          <w:szCs w:val="22"/>
        </w:rPr>
        <w:t> </w:t>
      </w:r>
      <w:r w:rsidR="00D73BB6" w:rsidRPr="00BF0469">
        <w:rPr>
          <w:rFonts w:ascii="MS Mincho" w:eastAsia="MS Mincho" w:hAnsi="MS Mincho" w:cs="MS Mincho" w:hint="eastAsia"/>
          <w:sz w:val="22"/>
          <w:szCs w:val="22"/>
        </w:rPr>
        <w:t> </w:t>
      </w:r>
      <w:r w:rsidRPr="00BF0469">
        <w:rPr>
          <w:sz w:val="22"/>
          <w:szCs w:val="22"/>
        </w:rPr>
        <w:fldChar w:fldCharType="end"/>
      </w:r>
    </w:p>
    <w:p w:rsidR="00D73BB6" w:rsidRPr="00BF0469" w:rsidRDefault="00D73BB6" w:rsidP="00D73BB6">
      <w:pPr>
        <w:rPr>
          <w:b/>
          <w:sz w:val="22"/>
          <w:szCs w:val="22"/>
          <w:u w:val="single"/>
        </w:rPr>
      </w:pPr>
    </w:p>
    <w:p w:rsidR="00D73BB6" w:rsidRPr="00BF0469" w:rsidRDefault="00D73BB6" w:rsidP="00D73BB6">
      <w:pPr>
        <w:rPr>
          <w:b/>
          <w:sz w:val="22"/>
          <w:szCs w:val="22"/>
          <w:u w:val="single"/>
        </w:rPr>
      </w:pPr>
    </w:p>
    <w:p w:rsidR="00D73BB6" w:rsidRPr="00BF0469" w:rsidRDefault="00D73BB6" w:rsidP="00D73BB6">
      <w:pPr>
        <w:rPr>
          <w:b/>
          <w:sz w:val="22"/>
          <w:szCs w:val="22"/>
          <w:u w:val="single"/>
        </w:rPr>
      </w:pPr>
    </w:p>
    <w:p w:rsidR="00D73BB6" w:rsidRPr="00BF0469" w:rsidRDefault="00D73BB6" w:rsidP="00D73BB6">
      <w:pPr>
        <w:rPr>
          <w:b/>
          <w:sz w:val="22"/>
          <w:szCs w:val="22"/>
          <w:u w:val="single"/>
        </w:rPr>
      </w:pPr>
    </w:p>
    <w:p w:rsidR="00D73BB6" w:rsidRPr="00BF0469" w:rsidRDefault="00D73BB6" w:rsidP="00D73BB6">
      <w:pPr>
        <w:rPr>
          <w:b/>
          <w:sz w:val="22"/>
          <w:szCs w:val="22"/>
          <w:u w:val="single"/>
        </w:rPr>
      </w:pPr>
    </w:p>
    <w:p w:rsidR="00D73BB6" w:rsidRPr="00BF0469" w:rsidRDefault="00D73BB6" w:rsidP="00D73BB6">
      <w:pPr>
        <w:rPr>
          <w:b/>
          <w:sz w:val="22"/>
          <w:szCs w:val="22"/>
          <w:u w:val="single"/>
        </w:rPr>
      </w:pPr>
    </w:p>
    <w:p w:rsidR="00D73BB6" w:rsidRPr="00BF0469" w:rsidRDefault="00D73BB6" w:rsidP="00D73BB6">
      <w:pPr>
        <w:rPr>
          <w:b/>
          <w:sz w:val="22"/>
          <w:szCs w:val="22"/>
          <w:u w:val="single"/>
        </w:rPr>
      </w:pPr>
    </w:p>
    <w:p w:rsidR="00D73BB6" w:rsidRPr="00BF0469" w:rsidRDefault="00D73BB6" w:rsidP="00D73BB6">
      <w:pPr>
        <w:rPr>
          <w:b/>
          <w:sz w:val="22"/>
          <w:szCs w:val="22"/>
          <w:u w:val="single"/>
        </w:rPr>
      </w:pPr>
    </w:p>
    <w:p w:rsidR="00D73BB6" w:rsidRPr="00BF0469" w:rsidRDefault="00D73BB6" w:rsidP="00D73BB6">
      <w:pPr>
        <w:rPr>
          <w:b/>
          <w:sz w:val="22"/>
          <w:szCs w:val="22"/>
          <w:u w:val="single"/>
        </w:rPr>
      </w:pPr>
    </w:p>
    <w:p w:rsidR="00D73BB6" w:rsidRPr="00BF0469" w:rsidRDefault="00D73BB6" w:rsidP="00D73BB6">
      <w:pPr>
        <w:rPr>
          <w:b/>
          <w:sz w:val="22"/>
          <w:szCs w:val="22"/>
          <w:u w:val="single"/>
        </w:rPr>
      </w:pPr>
    </w:p>
    <w:p w:rsidR="00D73BB6" w:rsidRPr="00BF0469" w:rsidRDefault="00D73BB6" w:rsidP="00D73BB6">
      <w:pPr>
        <w:rPr>
          <w:b/>
          <w:sz w:val="22"/>
          <w:szCs w:val="22"/>
          <w:u w:val="single"/>
        </w:rPr>
      </w:pPr>
    </w:p>
    <w:p w:rsidR="00D73BB6" w:rsidRPr="00BF0469" w:rsidRDefault="00D73BB6" w:rsidP="00D73BB6">
      <w:pPr>
        <w:rPr>
          <w:b/>
          <w:sz w:val="22"/>
          <w:szCs w:val="22"/>
          <w:u w:val="single"/>
        </w:rPr>
      </w:pPr>
    </w:p>
    <w:p w:rsidR="00D73BB6" w:rsidRPr="00BF0469" w:rsidRDefault="00D73BB6" w:rsidP="00D73BB6">
      <w:pPr>
        <w:rPr>
          <w:b/>
          <w:sz w:val="22"/>
          <w:szCs w:val="22"/>
          <w:u w:val="single"/>
        </w:rPr>
      </w:pPr>
    </w:p>
    <w:p w:rsidR="00D73BB6" w:rsidRPr="00BF0469" w:rsidRDefault="00D73BB6" w:rsidP="00D73BB6">
      <w:pPr>
        <w:rPr>
          <w:b/>
          <w:sz w:val="22"/>
          <w:szCs w:val="22"/>
          <w:u w:val="single"/>
        </w:rPr>
      </w:pPr>
    </w:p>
    <w:p w:rsidR="00D73BB6" w:rsidRPr="00BF0469" w:rsidRDefault="00D73BB6" w:rsidP="00D73BB6">
      <w:pPr>
        <w:rPr>
          <w:b/>
          <w:sz w:val="22"/>
          <w:szCs w:val="22"/>
          <w:u w:val="single"/>
        </w:rPr>
      </w:pPr>
    </w:p>
    <w:p w:rsidR="00D73BB6" w:rsidRPr="00BF0469" w:rsidRDefault="00D73BB6" w:rsidP="00D73BB6">
      <w:pPr>
        <w:rPr>
          <w:b/>
          <w:sz w:val="22"/>
          <w:szCs w:val="22"/>
          <w:u w:val="single"/>
        </w:rPr>
      </w:pPr>
    </w:p>
    <w:p w:rsidR="00D73BB6" w:rsidRPr="00BF0469" w:rsidRDefault="00D73BB6" w:rsidP="00D73BB6">
      <w:pPr>
        <w:rPr>
          <w:b/>
          <w:sz w:val="22"/>
          <w:szCs w:val="22"/>
          <w:u w:val="single"/>
        </w:rPr>
      </w:pPr>
    </w:p>
    <w:p w:rsidR="00D73BB6" w:rsidRPr="00BF0469" w:rsidRDefault="00D73BB6" w:rsidP="00D73BB6">
      <w:pPr>
        <w:rPr>
          <w:b/>
          <w:sz w:val="22"/>
          <w:szCs w:val="22"/>
          <w:u w:val="single"/>
        </w:rPr>
      </w:pPr>
    </w:p>
    <w:p w:rsidR="00D73BB6" w:rsidRPr="00BF0469" w:rsidRDefault="00D73BB6" w:rsidP="00D73BB6">
      <w:pPr>
        <w:rPr>
          <w:b/>
          <w:sz w:val="22"/>
          <w:szCs w:val="22"/>
          <w:u w:val="single"/>
        </w:rPr>
      </w:pPr>
    </w:p>
    <w:p w:rsidR="00D73BB6" w:rsidRPr="00BF0469" w:rsidRDefault="00D73BB6" w:rsidP="00D73BB6">
      <w:pPr>
        <w:rPr>
          <w:b/>
          <w:sz w:val="22"/>
          <w:szCs w:val="22"/>
          <w:u w:val="single"/>
        </w:rPr>
      </w:pPr>
    </w:p>
    <w:p w:rsidR="00D73BB6" w:rsidRPr="00BF0469" w:rsidRDefault="00D73BB6" w:rsidP="00D73BB6">
      <w:pPr>
        <w:rPr>
          <w:b/>
          <w:sz w:val="22"/>
          <w:szCs w:val="22"/>
          <w:u w:val="single"/>
        </w:rPr>
      </w:pPr>
    </w:p>
    <w:p w:rsidR="00D73BB6" w:rsidRPr="00BF0469" w:rsidRDefault="00D73BB6" w:rsidP="00D73BB6">
      <w:pPr>
        <w:rPr>
          <w:b/>
          <w:sz w:val="22"/>
          <w:szCs w:val="22"/>
          <w:u w:val="single"/>
        </w:rPr>
      </w:pPr>
    </w:p>
    <w:p w:rsidR="00D73BB6" w:rsidRPr="00BF0469" w:rsidRDefault="00D73BB6" w:rsidP="00D73BB6">
      <w:pPr>
        <w:rPr>
          <w:b/>
          <w:sz w:val="22"/>
          <w:szCs w:val="22"/>
          <w:u w:val="single"/>
        </w:rPr>
      </w:pPr>
    </w:p>
    <w:p w:rsidR="00D73BB6" w:rsidRPr="00BF0469" w:rsidRDefault="00D73BB6" w:rsidP="00D73BB6">
      <w:pPr>
        <w:rPr>
          <w:b/>
          <w:sz w:val="22"/>
          <w:szCs w:val="22"/>
          <w:u w:val="single"/>
        </w:rPr>
      </w:pPr>
    </w:p>
    <w:p w:rsidR="00D73BB6" w:rsidRPr="00BF0469" w:rsidRDefault="00D73BB6" w:rsidP="00D73BB6">
      <w:pPr>
        <w:rPr>
          <w:sz w:val="22"/>
          <w:szCs w:val="22"/>
        </w:rPr>
      </w:pPr>
      <w:r w:rsidRPr="00BF0469">
        <w:rPr>
          <w:sz w:val="22"/>
          <w:szCs w:val="22"/>
        </w:rPr>
        <w:t xml:space="preserve">Predstavitev prostorskih, tehničnih in kadrovskih </w:t>
      </w:r>
      <w:r w:rsidR="001861EA" w:rsidRPr="00BF0469">
        <w:rPr>
          <w:sz w:val="22"/>
          <w:szCs w:val="22"/>
        </w:rPr>
        <w:t>zmogljivosti</w:t>
      </w:r>
      <w:r w:rsidRPr="00BF0469">
        <w:rPr>
          <w:sz w:val="22"/>
          <w:szCs w:val="22"/>
        </w:rPr>
        <w:t xml:space="preserve"> predlagatelja za izvedbo projekta</w:t>
      </w:r>
      <w:r w:rsidR="00E31D2A" w:rsidRPr="00BF0469">
        <w:rPr>
          <w:sz w:val="22"/>
          <w:szCs w:val="22"/>
        </w:rPr>
        <w:t>:</w:t>
      </w:r>
    </w:p>
    <w:p w:rsidR="00D73BB6" w:rsidRPr="00BF0469" w:rsidRDefault="00A07467" w:rsidP="00D73BB6">
      <w:pPr>
        <w:rPr>
          <w:b/>
          <w:sz w:val="22"/>
          <w:szCs w:val="22"/>
          <w:u w:val="single"/>
        </w:rPr>
      </w:pPr>
      <w:r w:rsidRPr="00BF0469">
        <w:rPr>
          <w:sz w:val="22"/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="00D73BB6" w:rsidRPr="00BF0469">
        <w:rPr>
          <w:sz w:val="22"/>
          <w:szCs w:val="22"/>
        </w:rPr>
        <w:instrText xml:space="preserve"> FORMTEXT </w:instrText>
      </w:r>
      <w:r w:rsidRPr="00BF0469">
        <w:rPr>
          <w:sz w:val="22"/>
          <w:szCs w:val="22"/>
        </w:rPr>
      </w:r>
      <w:r w:rsidRPr="00BF0469">
        <w:rPr>
          <w:sz w:val="22"/>
          <w:szCs w:val="22"/>
        </w:rPr>
        <w:fldChar w:fldCharType="separate"/>
      </w:r>
      <w:r w:rsidR="00D73BB6" w:rsidRPr="00BF0469">
        <w:rPr>
          <w:rFonts w:ascii="MS Mincho" w:eastAsia="MS Mincho" w:hAnsi="MS Mincho" w:cs="MS Mincho" w:hint="eastAsia"/>
          <w:sz w:val="22"/>
          <w:szCs w:val="22"/>
        </w:rPr>
        <w:t> </w:t>
      </w:r>
      <w:r w:rsidR="00D73BB6" w:rsidRPr="00BF0469">
        <w:rPr>
          <w:rFonts w:ascii="MS Mincho" w:eastAsia="MS Mincho" w:hAnsi="MS Mincho" w:cs="MS Mincho" w:hint="eastAsia"/>
          <w:sz w:val="22"/>
          <w:szCs w:val="22"/>
        </w:rPr>
        <w:t> </w:t>
      </w:r>
      <w:r w:rsidR="00D73BB6" w:rsidRPr="00BF0469">
        <w:rPr>
          <w:rFonts w:ascii="MS Mincho" w:eastAsia="MS Mincho" w:hAnsi="MS Mincho" w:cs="MS Mincho" w:hint="eastAsia"/>
          <w:sz w:val="22"/>
          <w:szCs w:val="22"/>
        </w:rPr>
        <w:t> </w:t>
      </w:r>
      <w:r w:rsidR="00D73BB6" w:rsidRPr="00BF0469">
        <w:rPr>
          <w:rFonts w:ascii="MS Mincho" w:eastAsia="MS Mincho" w:hAnsi="MS Mincho" w:cs="MS Mincho" w:hint="eastAsia"/>
          <w:sz w:val="22"/>
          <w:szCs w:val="22"/>
        </w:rPr>
        <w:t> </w:t>
      </w:r>
      <w:r w:rsidR="00D73BB6" w:rsidRPr="00BF0469">
        <w:rPr>
          <w:rFonts w:ascii="MS Mincho" w:eastAsia="MS Mincho" w:hAnsi="MS Mincho" w:cs="MS Mincho" w:hint="eastAsia"/>
          <w:sz w:val="22"/>
          <w:szCs w:val="22"/>
        </w:rPr>
        <w:t> </w:t>
      </w:r>
      <w:r w:rsidRPr="00BF0469">
        <w:rPr>
          <w:sz w:val="22"/>
          <w:szCs w:val="22"/>
        </w:rPr>
        <w:fldChar w:fldCharType="end"/>
      </w:r>
    </w:p>
    <w:p w:rsidR="00D73BB6" w:rsidRPr="00BF0469" w:rsidRDefault="00D73BB6" w:rsidP="00D73BB6">
      <w:pPr>
        <w:rPr>
          <w:b/>
          <w:sz w:val="22"/>
          <w:szCs w:val="22"/>
          <w:u w:val="single"/>
        </w:rPr>
      </w:pPr>
    </w:p>
    <w:p w:rsidR="00D73BB6" w:rsidRPr="00BF0469" w:rsidRDefault="00D73BB6" w:rsidP="00D73BB6">
      <w:pPr>
        <w:rPr>
          <w:b/>
          <w:sz w:val="22"/>
          <w:szCs w:val="22"/>
          <w:u w:val="single"/>
        </w:rPr>
      </w:pPr>
    </w:p>
    <w:p w:rsidR="00D73BB6" w:rsidRPr="00BF0469" w:rsidRDefault="00D73BB6" w:rsidP="00D73BB6">
      <w:pPr>
        <w:rPr>
          <w:b/>
          <w:sz w:val="22"/>
          <w:szCs w:val="22"/>
          <w:u w:val="single"/>
        </w:rPr>
      </w:pPr>
    </w:p>
    <w:p w:rsidR="00D73BB6" w:rsidRPr="00BF0469" w:rsidRDefault="00D73BB6" w:rsidP="00D73BB6">
      <w:pPr>
        <w:rPr>
          <w:b/>
          <w:sz w:val="22"/>
          <w:szCs w:val="22"/>
          <w:u w:val="single"/>
        </w:rPr>
      </w:pPr>
    </w:p>
    <w:p w:rsidR="00D73BB6" w:rsidRPr="00BF0469" w:rsidRDefault="00D73BB6" w:rsidP="00D73BB6">
      <w:pPr>
        <w:rPr>
          <w:b/>
          <w:sz w:val="22"/>
          <w:szCs w:val="22"/>
          <w:u w:val="single"/>
        </w:rPr>
      </w:pPr>
    </w:p>
    <w:p w:rsidR="00D73BB6" w:rsidRPr="00BF0469" w:rsidRDefault="00D73BB6" w:rsidP="00D73BB6">
      <w:pPr>
        <w:rPr>
          <w:b/>
          <w:sz w:val="22"/>
          <w:szCs w:val="22"/>
          <w:u w:val="single"/>
        </w:rPr>
      </w:pPr>
    </w:p>
    <w:p w:rsidR="00D73BB6" w:rsidRPr="00BF0469" w:rsidRDefault="00D73BB6" w:rsidP="00D73BB6">
      <w:pPr>
        <w:rPr>
          <w:b/>
          <w:sz w:val="22"/>
          <w:szCs w:val="22"/>
          <w:u w:val="single"/>
        </w:rPr>
      </w:pPr>
    </w:p>
    <w:p w:rsidR="002D11CE" w:rsidRPr="00BF0469" w:rsidRDefault="002D11CE" w:rsidP="00D73BB6">
      <w:pPr>
        <w:rPr>
          <w:b/>
          <w:sz w:val="22"/>
          <w:szCs w:val="22"/>
          <w:u w:val="single"/>
        </w:rPr>
      </w:pPr>
    </w:p>
    <w:p w:rsidR="002D11CE" w:rsidRPr="00BF0469" w:rsidRDefault="002D11CE" w:rsidP="00D73BB6">
      <w:pPr>
        <w:rPr>
          <w:b/>
          <w:sz w:val="22"/>
          <w:szCs w:val="22"/>
          <w:u w:val="single"/>
        </w:rPr>
      </w:pPr>
    </w:p>
    <w:p w:rsidR="002D11CE" w:rsidRPr="00BF0469" w:rsidRDefault="002D11CE" w:rsidP="00D73BB6">
      <w:pPr>
        <w:rPr>
          <w:b/>
          <w:sz w:val="22"/>
          <w:szCs w:val="22"/>
          <w:u w:val="single"/>
        </w:rPr>
      </w:pPr>
    </w:p>
    <w:p w:rsidR="002D11CE" w:rsidRPr="00BF0469" w:rsidRDefault="002D11CE" w:rsidP="00D73BB6">
      <w:pPr>
        <w:rPr>
          <w:b/>
          <w:sz w:val="22"/>
          <w:szCs w:val="22"/>
          <w:u w:val="single"/>
        </w:rPr>
      </w:pPr>
    </w:p>
    <w:p w:rsidR="002D11CE" w:rsidRPr="00BF0469" w:rsidRDefault="002D11CE" w:rsidP="00D73BB6">
      <w:pPr>
        <w:rPr>
          <w:b/>
          <w:sz w:val="22"/>
          <w:szCs w:val="22"/>
          <w:u w:val="single"/>
        </w:rPr>
      </w:pPr>
    </w:p>
    <w:p w:rsidR="002D11CE" w:rsidRPr="00BF0469" w:rsidRDefault="002D11CE" w:rsidP="00D73BB6">
      <w:pPr>
        <w:rPr>
          <w:b/>
          <w:sz w:val="22"/>
          <w:szCs w:val="22"/>
          <w:u w:val="single"/>
        </w:rPr>
      </w:pPr>
    </w:p>
    <w:p w:rsidR="002D11CE" w:rsidRPr="00BF0469" w:rsidRDefault="002D11CE" w:rsidP="00D73BB6">
      <w:pPr>
        <w:rPr>
          <w:b/>
          <w:sz w:val="22"/>
          <w:szCs w:val="22"/>
          <w:u w:val="single"/>
        </w:rPr>
      </w:pPr>
    </w:p>
    <w:p w:rsidR="002D11CE" w:rsidRPr="00BF0469" w:rsidRDefault="002D11CE" w:rsidP="00D73BB6">
      <w:pPr>
        <w:rPr>
          <w:b/>
          <w:sz w:val="22"/>
          <w:szCs w:val="22"/>
          <w:u w:val="single"/>
        </w:rPr>
      </w:pPr>
    </w:p>
    <w:p w:rsidR="002D11CE" w:rsidRPr="00BF0469" w:rsidRDefault="002D11CE" w:rsidP="00D73BB6">
      <w:pPr>
        <w:rPr>
          <w:b/>
          <w:sz w:val="22"/>
          <w:szCs w:val="22"/>
          <w:u w:val="single"/>
        </w:rPr>
      </w:pPr>
    </w:p>
    <w:p w:rsidR="002D11CE" w:rsidRPr="00BF0469" w:rsidRDefault="002D11CE" w:rsidP="00D73BB6">
      <w:pPr>
        <w:rPr>
          <w:b/>
          <w:sz w:val="22"/>
          <w:szCs w:val="22"/>
          <w:u w:val="single"/>
        </w:rPr>
      </w:pPr>
    </w:p>
    <w:p w:rsidR="002D11CE" w:rsidRPr="00BF0469" w:rsidRDefault="002D11CE" w:rsidP="00D73BB6">
      <w:pPr>
        <w:rPr>
          <w:b/>
          <w:sz w:val="22"/>
          <w:szCs w:val="22"/>
          <w:u w:val="single"/>
        </w:rPr>
      </w:pPr>
    </w:p>
    <w:p w:rsidR="002D11CE" w:rsidRPr="00BF0469" w:rsidRDefault="002D11CE" w:rsidP="00D73BB6">
      <w:pPr>
        <w:rPr>
          <w:b/>
          <w:sz w:val="22"/>
          <w:szCs w:val="22"/>
          <w:u w:val="single"/>
        </w:rPr>
      </w:pPr>
    </w:p>
    <w:p w:rsidR="002D11CE" w:rsidRPr="00BF0469" w:rsidRDefault="002D11CE" w:rsidP="00D73BB6">
      <w:pPr>
        <w:rPr>
          <w:b/>
          <w:sz w:val="22"/>
          <w:szCs w:val="22"/>
          <w:u w:val="single"/>
        </w:rPr>
      </w:pPr>
    </w:p>
    <w:p w:rsidR="002D11CE" w:rsidRPr="00BF0469" w:rsidRDefault="002D11CE" w:rsidP="00D73BB6">
      <w:pPr>
        <w:rPr>
          <w:b/>
          <w:sz w:val="22"/>
          <w:szCs w:val="22"/>
          <w:u w:val="single"/>
        </w:rPr>
      </w:pPr>
    </w:p>
    <w:p w:rsidR="00D73BB6" w:rsidRPr="00BF0469" w:rsidRDefault="00D73BB6" w:rsidP="00D73BB6">
      <w:pPr>
        <w:rPr>
          <w:b/>
          <w:sz w:val="22"/>
          <w:szCs w:val="22"/>
          <w:u w:val="single"/>
        </w:rPr>
      </w:pPr>
    </w:p>
    <w:p w:rsidR="001861EA" w:rsidRPr="00BF0469" w:rsidRDefault="001861EA" w:rsidP="00D73BB6">
      <w:pPr>
        <w:rPr>
          <w:b/>
          <w:sz w:val="22"/>
          <w:szCs w:val="22"/>
          <w:u w:val="single"/>
        </w:rPr>
      </w:pPr>
    </w:p>
    <w:p w:rsidR="00EA60B4" w:rsidRPr="00BF0469" w:rsidRDefault="00EA60B4" w:rsidP="00D73BB6">
      <w:pPr>
        <w:rPr>
          <w:b/>
          <w:sz w:val="22"/>
          <w:szCs w:val="22"/>
          <w:u w:val="single"/>
        </w:rPr>
      </w:pPr>
    </w:p>
    <w:p w:rsidR="001F7F12" w:rsidRPr="00BF0469" w:rsidRDefault="001F7F12" w:rsidP="00D73BB6">
      <w:pPr>
        <w:rPr>
          <w:b/>
          <w:sz w:val="22"/>
          <w:szCs w:val="22"/>
          <w:u w:val="single"/>
        </w:rPr>
      </w:pPr>
    </w:p>
    <w:p w:rsidR="001F7F12" w:rsidRPr="00BF0469" w:rsidRDefault="001F7F12" w:rsidP="00D73BB6">
      <w:pPr>
        <w:rPr>
          <w:b/>
          <w:sz w:val="22"/>
          <w:szCs w:val="22"/>
          <w:u w:val="single"/>
        </w:rPr>
      </w:pPr>
    </w:p>
    <w:p w:rsidR="00D73BB6" w:rsidRPr="00BF0469" w:rsidRDefault="00D73BB6" w:rsidP="00D73BB6">
      <w:pPr>
        <w:rPr>
          <w:b/>
          <w:sz w:val="22"/>
          <w:szCs w:val="22"/>
          <w:u w:val="single"/>
        </w:rPr>
      </w:pPr>
    </w:p>
    <w:p w:rsidR="00D73BB6" w:rsidRPr="00BF0469" w:rsidRDefault="00D73BB6" w:rsidP="00D73BB6">
      <w:pPr>
        <w:rPr>
          <w:b/>
          <w:sz w:val="22"/>
          <w:szCs w:val="22"/>
          <w:u w:val="single"/>
        </w:rPr>
      </w:pPr>
      <w:r w:rsidRPr="00BF0469">
        <w:rPr>
          <w:b/>
          <w:sz w:val="22"/>
          <w:szCs w:val="22"/>
          <w:u w:val="single"/>
        </w:rPr>
        <w:t>IV. Predvidena finančna zgradba prijavljenega projekta</w:t>
      </w:r>
    </w:p>
    <w:p w:rsidR="00D73BB6" w:rsidRPr="00BF0469" w:rsidRDefault="00D73BB6" w:rsidP="00D73BB6">
      <w:pPr>
        <w:rPr>
          <w:sz w:val="22"/>
          <w:szCs w:val="22"/>
        </w:rPr>
      </w:pPr>
    </w:p>
    <w:p w:rsidR="00D73BB6" w:rsidRPr="00BF0469" w:rsidRDefault="00D73BB6" w:rsidP="00D73BB6">
      <w:pPr>
        <w:rPr>
          <w:b/>
          <w:sz w:val="22"/>
          <w:szCs w:val="22"/>
        </w:rPr>
      </w:pPr>
      <w:r w:rsidRPr="00BF0469">
        <w:rPr>
          <w:b/>
          <w:sz w:val="22"/>
          <w:szCs w:val="22"/>
        </w:rPr>
        <w:t>IV. I. Predvideni odhodki</w:t>
      </w:r>
    </w:p>
    <w:p w:rsidR="00D73BB6" w:rsidRPr="00BF0469" w:rsidRDefault="00D73BB6" w:rsidP="00D73BB6">
      <w:pPr>
        <w:rPr>
          <w:b/>
          <w:sz w:val="22"/>
          <w:szCs w:val="22"/>
        </w:rPr>
      </w:pPr>
    </w:p>
    <w:bookmarkStart w:id="0" w:name="_MON_1412575672"/>
    <w:bookmarkEnd w:id="0"/>
    <w:p w:rsidR="00D73BB6" w:rsidRPr="00BF0469" w:rsidRDefault="00116F68" w:rsidP="00D73BB6">
      <w:pPr>
        <w:rPr>
          <w:b/>
          <w:sz w:val="22"/>
          <w:szCs w:val="22"/>
        </w:rPr>
      </w:pPr>
      <w:r w:rsidRPr="00BF0469">
        <w:rPr>
          <w:b/>
          <w:sz w:val="22"/>
          <w:szCs w:val="22"/>
        </w:rPr>
        <w:object w:dxaOrig="7404" w:dyaOrig="119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0.5pt;height:599.25pt" o:ole="">
            <v:imagedata r:id="rId8" o:title=""/>
          </v:shape>
          <o:OLEObject Type="Embed" ProgID="Excel.Sheet.8" ShapeID="_x0000_i1025" DrawAspect="Content" ObjectID="_1445153351" r:id="rId9"/>
        </w:object>
      </w:r>
    </w:p>
    <w:p w:rsidR="00D73BB6" w:rsidRPr="00BF0469" w:rsidRDefault="00D73BB6" w:rsidP="00D73BB6">
      <w:pPr>
        <w:rPr>
          <w:b/>
          <w:sz w:val="22"/>
          <w:szCs w:val="22"/>
        </w:rPr>
      </w:pPr>
    </w:p>
    <w:p w:rsidR="00D73BB6" w:rsidRPr="00BF0469" w:rsidRDefault="00D73BB6" w:rsidP="00D73BB6">
      <w:pPr>
        <w:rPr>
          <w:sz w:val="22"/>
          <w:szCs w:val="22"/>
        </w:rPr>
      </w:pPr>
    </w:p>
    <w:p w:rsidR="0055315B" w:rsidRPr="00BF0469" w:rsidRDefault="0055315B" w:rsidP="00D73BB6">
      <w:pPr>
        <w:pStyle w:val="Naslov1"/>
        <w:rPr>
          <w:rFonts w:ascii="Times New Roman" w:hAnsi="Times New Roman" w:cs="Times New Roman"/>
          <w:sz w:val="22"/>
          <w:szCs w:val="22"/>
        </w:rPr>
      </w:pPr>
    </w:p>
    <w:p w:rsidR="00D73BB6" w:rsidRPr="00BF0469" w:rsidRDefault="00D73BB6" w:rsidP="00D73BB6">
      <w:pPr>
        <w:pStyle w:val="Naslov1"/>
        <w:rPr>
          <w:rFonts w:ascii="Times New Roman" w:hAnsi="Times New Roman" w:cs="Times New Roman"/>
          <w:sz w:val="22"/>
          <w:szCs w:val="22"/>
        </w:rPr>
      </w:pPr>
      <w:r w:rsidRPr="00BF0469">
        <w:rPr>
          <w:rFonts w:ascii="Times New Roman" w:hAnsi="Times New Roman" w:cs="Times New Roman"/>
          <w:sz w:val="22"/>
          <w:szCs w:val="22"/>
        </w:rPr>
        <w:t>IV. II. Predvideni prihodki</w:t>
      </w:r>
    </w:p>
    <w:p w:rsidR="00D73BB6" w:rsidRPr="00BF0469" w:rsidRDefault="00D73BB6" w:rsidP="00D73BB6">
      <w:pPr>
        <w:numPr>
          <w:ins w:id="1" w:author="ogrizek" w:date="2009-07-02T08:42:00Z"/>
        </w:numPr>
        <w:rPr>
          <w:sz w:val="22"/>
          <w:szCs w:val="22"/>
          <w:u w:val="single"/>
        </w:rPr>
      </w:pPr>
    </w:p>
    <w:bookmarkStart w:id="2" w:name="_MON_1412578237"/>
    <w:bookmarkEnd w:id="2"/>
    <w:p w:rsidR="00D73BB6" w:rsidRPr="00BF0469" w:rsidRDefault="00190B97" w:rsidP="00D73BB6">
      <w:pPr>
        <w:rPr>
          <w:sz w:val="22"/>
          <w:szCs w:val="22"/>
          <w:u w:val="single"/>
        </w:rPr>
      </w:pPr>
      <w:r w:rsidRPr="00BF0469">
        <w:rPr>
          <w:sz w:val="22"/>
          <w:szCs w:val="22"/>
        </w:rPr>
        <w:object w:dxaOrig="6881" w:dyaOrig="9199">
          <v:shape id="_x0000_i1026" type="#_x0000_t75" style="width:344.25pt;height:460.5pt" o:ole="">
            <v:imagedata r:id="rId10" o:title=""/>
          </v:shape>
          <o:OLEObject Type="Embed" ProgID="Excel.Sheet.8" ShapeID="_x0000_i1026" DrawAspect="Content" ObjectID="_1445153352" r:id="rId11"/>
        </w:object>
      </w:r>
    </w:p>
    <w:p w:rsidR="00D73BB6" w:rsidRPr="00BF0469" w:rsidRDefault="00D73BB6" w:rsidP="00D73BB6">
      <w:pPr>
        <w:rPr>
          <w:sz w:val="22"/>
          <w:szCs w:val="22"/>
        </w:rPr>
      </w:pPr>
    </w:p>
    <w:p w:rsidR="00093569" w:rsidRPr="00BF0469" w:rsidRDefault="00093569" w:rsidP="00D73BB6">
      <w:pPr>
        <w:rPr>
          <w:sz w:val="22"/>
          <w:szCs w:val="22"/>
        </w:rPr>
      </w:pPr>
    </w:p>
    <w:p w:rsidR="00093569" w:rsidRPr="00BF0469" w:rsidRDefault="00093569" w:rsidP="00D73BB6">
      <w:pPr>
        <w:rPr>
          <w:sz w:val="22"/>
          <w:szCs w:val="22"/>
        </w:rPr>
      </w:pPr>
    </w:p>
    <w:p w:rsidR="00093569" w:rsidRPr="00BF0469" w:rsidRDefault="00093569" w:rsidP="00D73BB6">
      <w:pPr>
        <w:rPr>
          <w:sz w:val="22"/>
          <w:szCs w:val="22"/>
        </w:rPr>
      </w:pPr>
    </w:p>
    <w:p w:rsidR="00093569" w:rsidRPr="00BF0469" w:rsidRDefault="00093569" w:rsidP="00D73BB6">
      <w:pPr>
        <w:rPr>
          <w:sz w:val="22"/>
          <w:szCs w:val="22"/>
        </w:rPr>
      </w:pPr>
    </w:p>
    <w:p w:rsidR="00093569" w:rsidRPr="00BF0469" w:rsidRDefault="00093569" w:rsidP="00D73BB6">
      <w:pPr>
        <w:rPr>
          <w:sz w:val="22"/>
          <w:szCs w:val="22"/>
        </w:rPr>
      </w:pPr>
    </w:p>
    <w:p w:rsidR="00093569" w:rsidRPr="00BF0469" w:rsidRDefault="00093569" w:rsidP="00D73BB6">
      <w:pPr>
        <w:rPr>
          <w:sz w:val="22"/>
          <w:szCs w:val="22"/>
        </w:rPr>
      </w:pPr>
    </w:p>
    <w:p w:rsidR="00093569" w:rsidRPr="00BF0469" w:rsidRDefault="00093569" w:rsidP="00D73BB6">
      <w:pPr>
        <w:rPr>
          <w:sz w:val="22"/>
          <w:szCs w:val="22"/>
        </w:rPr>
      </w:pPr>
    </w:p>
    <w:p w:rsidR="00093569" w:rsidRPr="00BF0469" w:rsidRDefault="00093569" w:rsidP="00D73BB6">
      <w:pPr>
        <w:rPr>
          <w:sz w:val="22"/>
          <w:szCs w:val="22"/>
        </w:rPr>
      </w:pPr>
    </w:p>
    <w:p w:rsidR="00093569" w:rsidRPr="00BF0469" w:rsidRDefault="00093569" w:rsidP="00D73BB6">
      <w:pPr>
        <w:rPr>
          <w:sz w:val="22"/>
          <w:szCs w:val="22"/>
        </w:rPr>
      </w:pPr>
    </w:p>
    <w:p w:rsidR="00093569" w:rsidRPr="00BF0469" w:rsidRDefault="00093569" w:rsidP="00D73BB6">
      <w:pPr>
        <w:rPr>
          <w:sz w:val="22"/>
          <w:szCs w:val="22"/>
        </w:rPr>
      </w:pPr>
    </w:p>
    <w:p w:rsidR="00093569" w:rsidRPr="00BF0469" w:rsidRDefault="00093569" w:rsidP="00D73BB6">
      <w:pPr>
        <w:rPr>
          <w:sz w:val="22"/>
          <w:szCs w:val="22"/>
        </w:rPr>
      </w:pPr>
    </w:p>
    <w:p w:rsidR="00093569" w:rsidRDefault="00093569" w:rsidP="00D73BB6">
      <w:pPr>
        <w:rPr>
          <w:sz w:val="22"/>
          <w:szCs w:val="22"/>
        </w:rPr>
      </w:pPr>
    </w:p>
    <w:p w:rsidR="00BF0469" w:rsidRPr="00BF0469" w:rsidRDefault="00BF0469" w:rsidP="00D73BB6">
      <w:pPr>
        <w:rPr>
          <w:sz w:val="22"/>
          <w:szCs w:val="22"/>
        </w:rPr>
      </w:pPr>
    </w:p>
    <w:p w:rsidR="00093569" w:rsidRPr="00BF0469" w:rsidRDefault="00093569" w:rsidP="00D73BB6">
      <w:pPr>
        <w:rPr>
          <w:sz w:val="22"/>
          <w:szCs w:val="22"/>
        </w:rPr>
      </w:pPr>
    </w:p>
    <w:p w:rsidR="00AA3E90" w:rsidRPr="00BF0469" w:rsidRDefault="00D73BB6" w:rsidP="00562E68">
      <w:pPr>
        <w:rPr>
          <w:b/>
          <w:sz w:val="22"/>
          <w:szCs w:val="22"/>
        </w:rPr>
      </w:pPr>
      <w:r w:rsidRPr="00BF0469">
        <w:rPr>
          <w:b/>
          <w:sz w:val="22"/>
          <w:szCs w:val="22"/>
        </w:rPr>
        <w:lastRenderedPageBreak/>
        <w:t>V.</w:t>
      </w:r>
      <w:r w:rsidRPr="00BF0469">
        <w:rPr>
          <w:sz w:val="22"/>
          <w:szCs w:val="22"/>
        </w:rPr>
        <w:t xml:space="preserve"> </w:t>
      </w:r>
      <w:r w:rsidRPr="00BF0469">
        <w:rPr>
          <w:b/>
          <w:sz w:val="22"/>
          <w:szCs w:val="22"/>
        </w:rPr>
        <w:t xml:space="preserve">Izpolnjevanje kriterijev razpisa </w:t>
      </w:r>
      <w:r w:rsidR="00E31D2A" w:rsidRPr="00BF0469">
        <w:rPr>
          <w:b/>
          <w:sz w:val="22"/>
          <w:szCs w:val="22"/>
        </w:rPr>
        <w:t xml:space="preserve"> </w:t>
      </w:r>
    </w:p>
    <w:p w:rsidR="00D73BB6" w:rsidRPr="00BF0469" w:rsidRDefault="00D73BB6" w:rsidP="00D73BB6">
      <w:pPr>
        <w:rPr>
          <w:b/>
          <w:sz w:val="22"/>
          <w:szCs w:val="22"/>
        </w:rPr>
      </w:pPr>
      <w:r w:rsidRPr="00BF0469">
        <w:rPr>
          <w:sz w:val="22"/>
          <w:szCs w:val="22"/>
        </w:rPr>
        <w:t>(opišite, kako vaša prijava izpolnjuje kriterije razpisa</w:t>
      </w:r>
      <w:r w:rsidR="00093569" w:rsidRPr="00BF0469">
        <w:rPr>
          <w:sz w:val="22"/>
          <w:szCs w:val="22"/>
        </w:rPr>
        <w:t>, priporočamo največ 1 stran na kriterij</w:t>
      </w:r>
      <w:r w:rsidRPr="00BF0469">
        <w:rPr>
          <w:sz w:val="22"/>
          <w:szCs w:val="22"/>
        </w:rPr>
        <w:t>)</w:t>
      </w:r>
    </w:p>
    <w:p w:rsidR="00562E68" w:rsidRPr="00BF0469" w:rsidRDefault="00562E68" w:rsidP="00562E68">
      <w:pPr>
        <w:rPr>
          <w:sz w:val="22"/>
          <w:szCs w:val="22"/>
        </w:rPr>
      </w:pPr>
    </w:p>
    <w:p w:rsidR="00562E68" w:rsidRPr="00BF0469" w:rsidRDefault="00562E68" w:rsidP="00562E68">
      <w:pPr>
        <w:rPr>
          <w:sz w:val="22"/>
          <w:szCs w:val="22"/>
        </w:rPr>
      </w:pPr>
      <w:r w:rsidRPr="00BF0469">
        <w:rPr>
          <w:sz w:val="22"/>
          <w:szCs w:val="22"/>
        </w:rPr>
        <w:t>S</w:t>
      </w:r>
      <w:r w:rsidR="00364223" w:rsidRPr="00BF0469">
        <w:rPr>
          <w:sz w:val="22"/>
          <w:szCs w:val="22"/>
        </w:rPr>
        <w:t>RK</w:t>
      </w:r>
      <w:r w:rsidRPr="00BF0469">
        <w:rPr>
          <w:sz w:val="22"/>
          <w:szCs w:val="22"/>
        </w:rPr>
        <w:t>1. Izvirna zasnova in celovitost projekta:</w:t>
      </w:r>
    </w:p>
    <w:p w:rsidR="00562E68" w:rsidRPr="00BF0469" w:rsidRDefault="00562E68" w:rsidP="00562E68">
      <w:pPr>
        <w:rPr>
          <w:sz w:val="22"/>
          <w:szCs w:val="22"/>
        </w:rPr>
      </w:pPr>
    </w:p>
    <w:p w:rsidR="00562E68" w:rsidRPr="00BF0469" w:rsidRDefault="00A07467" w:rsidP="00562E68">
      <w:pPr>
        <w:rPr>
          <w:sz w:val="22"/>
          <w:szCs w:val="22"/>
        </w:rPr>
      </w:pPr>
      <w:r w:rsidRPr="00BF0469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562E68" w:rsidRPr="00BF0469">
        <w:rPr>
          <w:sz w:val="22"/>
          <w:szCs w:val="22"/>
        </w:rPr>
        <w:instrText xml:space="preserve"> FORMTEXT </w:instrText>
      </w:r>
      <w:r w:rsidRPr="00BF0469">
        <w:rPr>
          <w:sz w:val="22"/>
          <w:szCs w:val="22"/>
        </w:rPr>
      </w:r>
      <w:r w:rsidRPr="00BF0469">
        <w:rPr>
          <w:sz w:val="22"/>
          <w:szCs w:val="22"/>
        </w:rPr>
        <w:fldChar w:fldCharType="separate"/>
      </w:r>
      <w:r w:rsidR="00562E68" w:rsidRPr="00BF0469">
        <w:rPr>
          <w:rFonts w:ascii="MS Mincho" w:eastAsia="MS Mincho" w:hAnsi="MS Mincho" w:cs="MS Mincho" w:hint="eastAsia"/>
          <w:sz w:val="22"/>
          <w:szCs w:val="22"/>
        </w:rPr>
        <w:t> </w:t>
      </w:r>
      <w:r w:rsidR="00562E68" w:rsidRPr="00BF0469">
        <w:rPr>
          <w:rFonts w:ascii="MS Mincho" w:eastAsia="MS Mincho" w:hAnsi="MS Mincho" w:cs="MS Mincho" w:hint="eastAsia"/>
          <w:sz w:val="22"/>
          <w:szCs w:val="22"/>
        </w:rPr>
        <w:t> </w:t>
      </w:r>
      <w:r w:rsidR="00562E68" w:rsidRPr="00BF0469">
        <w:rPr>
          <w:rFonts w:ascii="MS Mincho" w:eastAsia="MS Mincho" w:hAnsi="MS Mincho" w:cs="MS Mincho" w:hint="eastAsia"/>
          <w:sz w:val="22"/>
          <w:szCs w:val="22"/>
        </w:rPr>
        <w:t> </w:t>
      </w:r>
      <w:r w:rsidR="00562E68" w:rsidRPr="00BF0469">
        <w:rPr>
          <w:rFonts w:ascii="MS Mincho" w:eastAsia="MS Mincho" w:hAnsi="MS Mincho" w:cs="MS Mincho" w:hint="eastAsia"/>
          <w:sz w:val="22"/>
          <w:szCs w:val="22"/>
        </w:rPr>
        <w:t> </w:t>
      </w:r>
      <w:r w:rsidRPr="00BF0469">
        <w:rPr>
          <w:sz w:val="22"/>
          <w:szCs w:val="22"/>
        </w:rPr>
        <w:fldChar w:fldCharType="end"/>
      </w:r>
    </w:p>
    <w:p w:rsidR="00562E68" w:rsidRPr="00BF0469" w:rsidRDefault="00562E68" w:rsidP="00562E68">
      <w:pPr>
        <w:rPr>
          <w:sz w:val="22"/>
          <w:szCs w:val="22"/>
        </w:rPr>
      </w:pPr>
    </w:p>
    <w:p w:rsidR="00DF4FC4" w:rsidRPr="00BF0469" w:rsidRDefault="00DF4FC4" w:rsidP="00DF4FC4">
      <w:pPr>
        <w:rPr>
          <w:sz w:val="22"/>
          <w:szCs w:val="22"/>
        </w:rPr>
      </w:pPr>
      <w:r w:rsidRPr="00BF0469">
        <w:rPr>
          <w:sz w:val="22"/>
          <w:szCs w:val="22"/>
        </w:rPr>
        <w:t>SRK 2. Reference predlagatelja, avtorja in izvajalcev, ki so vključeni v izvedbo projekta na področju, na katerem kandidirajo:</w:t>
      </w:r>
    </w:p>
    <w:p w:rsidR="00562E68" w:rsidRPr="00BF0469" w:rsidRDefault="00562E68" w:rsidP="00562E68">
      <w:pPr>
        <w:rPr>
          <w:sz w:val="22"/>
          <w:szCs w:val="22"/>
        </w:rPr>
      </w:pPr>
    </w:p>
    <w:p w:rsidR="00562E68" w:rsidRPr="00BF0469" w:rsidRDefault="00A07467" w:rsidP="00562E68">
      <w:pPr>
        <w:rPr>
          <w:sz w:val="22"/>
          <w:szCs w:val="22"/>
        </w:rPr>
      </w:pPr>
      <w:r w:rsidRPr="00BF0469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562E68" w:rsidRPr="00BF0469">
        <w:rPr>
          <w:sz w:val="22"/>
          <w:szCs w:val="22"/>
        </w:rPr>
        <w:instrText xml:space="preserve"> FORMTEXT </w:instrText>
      </w:r>
      <w:r w:rsidRPr="00BF0469">
        <w:rPr>
          <w:sz w:val="22"/>
          <w:szCs w:val="22"/>
        </w:rPr>
      </w:r>
      <w:r w:rsidRPr="00BF0469">
        <w:rPr>
          <w:sz w:val="22"/>
          <w:szCs w:val="22"/>
        </w:rPr>
        <w:fldChar w:fldCharType="separate"/>
      </w:r>
      <w:r w:rsidR="00562E68" w:rsidRPr="00BF0469">
        <w:rPr>
          <w:rFonts w:ascii="MS Mincho" w:eastAsia="MS Mincho" w:hAnsi="MS Mincho" w:cs="MS Mincho" w:hint="eastAsia"/>
          <w:sz w:val="22"/>
          <w:szCs w:val="22"/>
        </w:rPr>
        <w:t> </w:t>
      </w:r>
      <w:r w:rsidR="00562E68" w:rsidRPr="00BF0469">
        <w:rPr>
          <w:rFonts w:ascii="MS Mincho" w:eastAsia="MS Mincho" w:hAnsi="MS Mincho" w:cs="MS Mincho" w:hint="eastAsia"/>
          <w:sz w:val="22"/>
          <w:szCs w:val="22"/>
        </w:rPr>
        <w:t> </w:t>
      </w:r>
      <w:r w:rsidR="00562E68" w:rsidRPr="00BF0469">
        <w:rPr>
          <w:sz w:val="22"/>
          <w:szCs w:val="22"/>
        </w:rPr>
        <w:t xml:space="preserve"> </w:t>
      </w:r>
      <w:r w:rsidR="00562E68" w:rsidRPr="00BF0469">
        <w:rPr>
          <w:rFonts w:ascii="MS Mincho" w:eastAsia="MS Mincho" w:hAnsi="MS Mincho" w:cs="MS Mincho" w:hint="eastAsia"/>
          <w:sz w:val="22"/>
          <w:szCs w:val="22"/>
        </w:rPr>
        <w:t> </w:t>
      </w:r>
      <w:r w:rsidRPr="00BF0469">
        <w:rPr>
          <w:sz w:val="22"/>
          <w:szCs w:val="22"/>
        </w:rPr>
        <w:fldChar w:fldCharType="end"/>
      </w:r>
    </w:p>
    <w:p w:rsidR="00562E68" w:rsidRPr="00BF0469" w:rsidRDefault="00562E68" w:rsidP="00562E68">
      <w:pPr>
        <w:rPr>
          <w:sz w:val="22"/>
          <w:szCs w:val="22"/>
        </w:rPr>
      </w:pPr>
    </w:p>
    <w:p w:rsidR="00DF4FC4" w:rsidRPr="00BF0469" w:rsidRDefault="00DF4FC4" w:rsidP="00DF4FC4">
      <w:pPr>
        <w:rPr>
          <w:bCs/>
          <w:sz w:val="22"/>
          <w:szCs w:val="22"/>
        </w:rPr>
      </w:pPr>
      <w:r w:rsidRPr="00BF0469">
        <w:rPr>
          <w:sz w:val="22"/>
          <w:szCs w:val="22"/>
        </w:rPr>
        <w:t>SRK 3.</w:t>
      </w:r>
      <w:r w:rsidRPr="00BF0469">
        <w:rPr>
          <w:bCs/>
          <w:sz w:val="22"/>
          <w:szCs w:val="22"/>
        </w:rPr>
        <w:t xml:space="preserve"> </w:t>
      </w:r>
      <w:r w:rsidRPr="00BF0469">
        <w:rPr>
          <w:sz w:val="22"/>
          <w:szCs w:val="22"/>
        </w:rPr>
        <w:t>Dostopnost projekta prebivalcem in obiskovalcem MOL (</w:t>
      </w:r>
      <w:r w:rsidRPr="00BF0469">
        <w:rPr>
          <w:rFonts w:asciiTheme="majorBidi" w:hAnsiTheme="majorBidi" w:cstheme="majorBidi"/>
          <w:sz w:val="22"/>
          <w:szCs w:val="22"/>
        </w:rPr>
        <w:t>dostopnost informacij o projektu in obveščanje javnosti, dostopnost projekta večjemu številu obiskovalcev, cenovna dostopnost projekta)</w:t>
      </w:r>
      <w:r w:rsidRPr="00BF0469">
        <w:rPr>
          <w:bCs/>
          <w:sz w:val="22"/>
          <w:szCs w:val="22"/>
        </w:rPr>
        <w:t>:</w:t>
      </w:r>
    </w:p>
    <w:p w:rsidR="00E31D2A" w:rsidRPr="00BF0469" w:rsidRDefault="00E31D2A" w:rsidP="00562E68">
      <w:pPr>
        <w:rPr>
          <w:bCs/>
          <w:sz w:val="22"/>
          <w:szCs w:val="22"/>
        </w:rPr>
      </w:pPr>
    </w:p>
    <w:p w:rsidR="00562E68" w:rsidRPr="00BF0469" w:rsidRDefault="00A07467" w:rsidP="00562E68">
      <w:pPr>
        <w:rPr>
          <w:sz w:val="22"/>
          <w:szCs w:val="22"/>
        </w:rPr>
      </w:pPr>
      <w:r w:rsidRPr="00BF0469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562E68" w:rsidRPr="00BF0469">
        <w:rPr>
          <w:sz w:val="22"/>
          <w:szCs w:val="22"/>
        </w:rPr>
        <w:instrText xml:space="preserve"> FORMTEXT </w:instrText>
      </w:r>
      <w:r w:rsidRPr="00BF0469">
        <w:rPr>
          <w:sz w:val="22"/>
          <w:szCs w:val="22"/>
        </w:rPr>
      </w:r>
      <w:r w:rsidRPr="00BF0469">
        <w:rPr>
          <w:sz w:val="22"/>
          <w:szCs w:val="22"/>
        </w:rPr>
        <w:fldChar w:fldCharType="separate"/>
      </w:r>
      <w:r w:rsidR="00562E68" w:rsidRPr="00BF0469">
        <w:rPr>
          <w:rFonts w:ascii="MS Mincho" w:eastAsia="MS Mincho" w:hAnsi="MS Mincho" w:cs="MS Mincho" w:hint="eastAsia"/>
          <w:sz w:val="22"/>
          <w:szCs w:val="22"/>
        </w:rPr>
        <w:t> </w:t>
      </w:r>
      <w:r w:rsidR="00562E68" w:rsidRPr="00BF0469">
        <w:rPr>
          <w:rFonts w:ascii="MS Mincho" w:eastAsia="MS Mincho" w:hAnsi="MS Mincho" w:cs="MS Mincho" w:hint="eastAsia"/>
          <w:sz w:val="22"/>
          <w:szCs w:val="22"/>
        </w:rPr>
        <w:t> </w:t>
      </w:r>
      <w:r w:rsidR="00562E68" w:rsidRPr="00BF0469">
        <w:rPr>
          <w:sz w:val="22"/>
          <w:szCs w:val="22"/>
        </w:rPr>
        <w:t xml:space="preserve"> </w:t>
      </w:r>
      <w:r w:rsidR="00562E68" w:rsidRPr="00BF0469">
        <w:rPr>
          <w:rFonts w:ascii="MS Mincho" w:eastAsia="MS Mincho" w:hAnsi="MS Mincho" w:cs="MS Mincho" w:hint="eastAsia"/>
          <w:sz w:val="22"/>
          <w:szCs w:val="22"/>
        </w:rPr>
        <w:t> </w:t>
      </w:r>
      <w:r w:rsidRPr="00BF0469">
        <w:rPr>
          <w:sz w:val="22"/>
          <w:szCs w:val="22"/>
        </w:rPr>
        <w:fldChar w:fldCharType="end"/>
      </w:r>
    </w:p>
    <w:p w:rsidR="00562E68" w:rsidRPr="00BF0469" w:rsidRDefault="00DF4FC4" w:rsidP="00562E68">
      <w:pPr>
        <w:spacing w:before="100" w:beforeAutospacing="1" w:after="100" w:afterAutospacing="1" w:line="315" w:lineRule="atLeast"/>
        <w:jc w:val="both"/>
        <w:rPr>
          <w:sz w:val="22"/>
          <w:szCs w:val="22"/>
        </w:rPr>
      </w:pPr>
      <w:r w:rsidRPr="00BF0469">
        <w:rPr>
          <w:sz w:val="22"/>
          <w:szCs w:val="22"/>
        </w:rPr>
        <w:t>S</w:t>
      </w:r>
      <w:r w:rsidR="00364223" w:rsidRPr="00BF0469">
        <w:rPr>
          <w:sz w:val="22"/>
          <w:szCs w:val="22"/>
        </w:rPr>
        <w:t xml:space="preserve">RK </w:t>
      </w:r>
      <w:r w:rsidRPr="00BF0469">
        <w:rPr>
          <w:sz w:val="22"/>
          <w:szCs w:val="22"/>
        </w:rPr>
        <w:t>4</w:t>
      </w:r>
      <w:r w:rsidR="00562E68" w:rsidRPr="00BF0469">
        <w:rPr>
          <w:sz w:val="22"/>
          <w:szCs w:val="22"/>
        </w:rPr>
        <w:t>. Višji delež lastnih sredstev ter sredstev iz drugih virov:</w:t>
      </w:r>
    </w:p>
    <w:p w:rsidR="00E31D2A" w:rsidRPr="00BF0469" w:rsidRDefault="00A07467" w:rsidP="00DF4FC4">
      <w:pPr>
        <w:rPr>
          <w:sz w:val="22"/>
          <w:szCs w:val="22"/>
        </w:rPr>
      </w:pPr>
      <w:r w:rsidRPr="00BF0469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562E68" w:rsidRPr="00BF0469">
        <w:rPr>
          <w:sz w:val="22"/>
          <w:szCs w:val="22"/>
        </w:rPr>
        <w:instrText xml:space="preserve"> FORMTEXT </w:instrText>
      </w:r>
      <w:r w:rsidRPr="00BF0469">
        <w:rPr>
          <w:sz w:val="22"/>
          <w:szCs w:val="22"/>
        </w:rPr>
      </w:r>
      <w:r w:rsidRPr="00BF0469">
        <w:rPr>
          <w:sz w:val="22"/>
          <w:szCs w:val="22"/>
        </w:rPr>
        <w:fldChar w:fldCharType="separate"/>
      </w:r>
      <w:r w:rsidR="00562E68" w:rsidRPr="00BF0469">
        <w:rPr>
          <w:rFonts w:ascii="MS Mincho" w:eastAsia="MS Mincho" w:hAnsi="MS Mincho" w:cs="MS Mincho" w:hint="eastAsia"/>
          <w:sz w:val="22"/>
          <w:szCs w:val="22"/>
        </w:rPr>
        <w:t> </w:t>
      </w:r>
      <w:r w:rsidR="00562E68" w:rsidRPr="00BF0469">
        <w:rPr>
          <w:rFonts w:ascii="MS Mincho" w:eastAsia="MS Mincho" w:hAnsi="MS Mincho" w:cs="MS Mincho" w:hint="eastAsia"/>
          <w:sz w:val="22"/>
          <w:szCs w:val="22"/>
        </w:rPr>
        <w:t> </w:t>
      </w:r>
      <w:r w:rsidR="00562E68" w:rsidRPr="00BF0469">
        <w:rPr>
          <w:sz w:val="22"/>
          <w:szCs w:val="22"/>
        </w:rPr>
        <w:t xml:space="preserve"> </w:t>
      </w:r>
      <w:r w:rsidR="00562E68" w:rsidRPr="00BF0469">
        <w:rPr>
          <w:rFonts w:ascii="MS Mincho" w:eastAsia="MS Mincho" w:hAnsi="MS Mincho" w:cs="MS Mincho" w:hint="eastAsia"/>
          <w:sz w:val="22"/>
          <w:szCs w:val="22"/>
        </w:rPr>
        <w:t> </w:t>
      </w:r>
      <w:r w:rsidRPr="00BF0469">
        <w:rPr>
          <w:sz w:val="22"/>
          <w:szCs w:val="22"/>
        </w:rPr>
        <w:fldChar w:fldCharType="end"/>
      </w:r>
    </w:p>
    <w:p w:rsidR="00D73BB6" w:rsidRPr="00BF0469" w:rsidRDefault="00D73BB6" w:rsidP="00D73BB6">
      <w:pPr>
        <w:spacing w:before="100" w:beforeAutospacing="1" w:after="100" w:afterAutospacing="1" w:line="315" w:lineRule="atLeast"/>
        <w:jc w:val="both"/>
        <w:rPr>
          <w:sz w:val="22"/>
          <w:szCs w:val="22"/>
        </w:rPr>
      </w:pPr>
      <w:r w:rsidRPr="00BF0469">
        <w:rPr>
          <w:sz w:val="22"/>
          <w:szCs w:val="22"/>
        </w:rPr>
        <w:t>PR</w:t>
      </w:r>
      <w:r w:rsidR="00364223" w:rsidRPr="00BF0469">
        <w:rPr>
          <w:sz w:val="22"/>
          <w:szCs w:val="22"/>
        </w:rPr>
        <w:t xml:space="preserve">K </w:t>
      </w:r>
      <w:r w:rsidRPr="00BF0469">
        <w:rPr>
          <w:sz w:val="22"/>
          <w:szCs w:val="22"/>
        </w:rPr>
        <w:t xml:space="preserve">1. </w:t>
      </w:r>
      <w:r w:rsidR="00093569" w:rsidRPr="00BF0469">
        <w:rPr>
          <w:sz w:val="22"/>
          <w:szCs w:val="22"/>
        </w:rPr>
        <w:t>P</w:t>
      </w:r>
      <w:r w:rsidR="00AA3E90" w:rsidRPr="00BF0469">
        <w:rPr>
          <w:sz w:val="22"/>
          <w:szCs w:val="22"/>
        </w:rPr>
        <w:t>rojekt</w:t>
      </w:r>
      <w:r w:rsidR="00EA60B4" w:rsidRPr="00BF0469">
        <w:rPr>
          <w:sz w:val="22"/>
          <w:szCs w:val="22"/>
        </w:rPr>
        <w:t xml:space="preserve">, ki vključuje glasbene ustvarjalce in poustvarjalce z mednarodnim ugledom:  </w:t>
      </w:r>
    </w:p>
    <w:p w:rsidR="00D73BB6" w:rsidRPr="00BF0469" w:rsidRDefault="00A07467" w:rsidP="00D73BB6">
      <w:pPr>
        <w:spacing w:before="100" w:beforeAutospacing="1" w:after="100" w:afterAutospacing="1" w:line="315" w:lineRule="atLeast"/>
        <w:jc w:val="both"/>
        <w:rPr>
          <w:sz w:val="22"/>
          <w:szCs w:val="22"/>
        </w:rPr>
      </w:pPr>
      <w:r w:rsidRPr="00BF0469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D73BB6" w:rsidRPr="00BF0469">
        <w:rPr>
          <w:sz w:val="22"/>
          <w:szCs w:val="22"/>
        </w:rPr>
        <w:instrText xml:space="preserve"> FORMTEXT </w:instrText>
      </w:r>
      <w:r w:rsidRPr="00BF0469">
        <w:rPr>
          <w:sz w:val="22"/>
          <w:szCs w:val="22"/>
        </w:rPr>
      </w:r>
      <w:r w:rsidRPr="00BF0469">
        <w:rPr>
          <w:sz w:val="22"/>
          <w:szCs w:val="22"/>
        </w:rPr>
        <w:fldChar w:fldCharType="separate"/>
      </w:r>
      <w:r w:rsidR="00D73BB6" w:rsidRPr="00BF0469">
        <w:rPr>
          <w:rFonts w:ascii="MS Mincho" w:eastAsia="MS Mincho" w:hAnsi="MS Mincho" w:cs="MS Mincho" w:hint="eastAsia"/>
          <w:sz w:val="22"/>
          <w:szCs w:val="22"/>
        </w:rPr>
        <w:t> </w:t>
      </w:r>
      <w:r w:rsidR="00D73BB6" w:rsidRPr="00BF0469">
        <w:rPr>
          <w:rFonts w:ascii="MS Mincho" w:eastAsia="MS Mincho" w:hAnsi="MS Mincho" w:cs="MS Mincho" w:hint="eastAsia"/>
          <w:sz w:val="22"/>
          <w:szCs w:val="22"/>
        </w:rPr>
        <w:t> </w:t>
      </w:r>
      <w:r w:rsidR="00D73BB6" w:rsidRPr="00BF0469">
        <w:rPr>
          <w:sz w:val="22"/>
          <w:szCs w:val="22"/>
        </w:rPr>
        <w:t xml:space="preserve"> </w:t>
      </w:r>
      <w:r w:rsidR="00D73BB6" w:rsidRPr="00BF0469">
        <w:rPr>
          <w:rFonts w:ascii="MS Mincho" w:eastAsia="MS Mincho" w:hAnsi="MS Mincho" w:cs="MS Mincho" w:hint="eastAsia"/>
          <w:sz w:val="22"/>
          <w:szCs w:val="22"/>
        </w:rPr>
        <w:t> </w:t>
      </w:r>
      <w:r w:rsidRPr="00BF0469">
        <w:rPr>
          <w:sz w:val="22"/>
          <w:szCs w:val="22"/>
        </w:rPr>
        <w:fldChar w:fldCharType="end"/>
      </w:r>
    </w:p>
    <w:p w:rsidR="00D73BB6" w:rsidRPr="00BF0469" w:rsidRDefault="00364223" w:rsidP="00D73BB6">
      <w:pPr>
        <w:spacing w:before="100" w:beforeAutospacing="1" w:after="100" w:afterAutospacing="1" w:line="315" w:lineRule="atLeast"/>
        <w:jc w:val="both"/>
        <w:rPr>
          <w:sz w:val="22"/>
          <w:szCs w:val="22"/>
        </w:rPr>
      </w:pPr>
      <w:r w:rsidRPr="00BF0469">
        <w:rPr>
          <w:sz w:val="22"/>
          <w:szCs w:val="22"/>
        </w:rPr>
        <w:t xml:space="preserve">PRK </w:t>
      </w:r>
      <w:r w:rsidR="00D73BB6" w:rsidRPr="00BF0469">
        <w:rPr>
          <w:sz w:val="22"/>
          <w:szCs w:val="22"/>
        </w:rPr>
        <w:t xml:space="preserve">2. </w:t>
      </w:r>
      <w:r w:rsidR="00093569" w:rsidRPr="00BF0469">
        <w:rPr>
          <w:sz w:val="22"/>
          <w:szCs w:val="22"/>
        </w:rPr>
        <w:t>V</w:t>
      </w:r>
      <w:r w:rsidR="00EA60B4" w:rsidRPr="00BF0469">
        <w:rPr>
          <w:sz w:val="22"/>
          <w:szCs w:val="22"/>
        </w:rPr>
        <w:t>isok delež slovenske glasbene ustvarjalnosti ali poustvarjalnosti:</w:t>
      </w:r>
    </w:p>
    <w:p w:rsidR="00D73BB6" w:rsidRPr="00BF0469" w:rsidRDefault="00A07467" w:rsidP="00D73BB6">
      <w:pPr>
        <w:spacing w:before="100" w:beforeAutospacing="1" w:after="100" w:afterAutospacing="1" w:line="315" w:lineRule="atLeast"/>
        <w:jc w:val="both"/>
        <w:rPr>
          <w:sz w:val="22"/>
          <w:szCs w:val="22"/>
        </w:rPr>
      </w:pPr>
      <w:r w:rsidRPr="00BF0469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D73BB6" w:rsidRPr="00BF0469">
        <w:rPr>
          <w:sz w:val="22"/>
          <w:szCs w:val="22"/>
        </w:rPr>
        <w:instrText xml:space="preserve"> FORMTEXT </w:instrText>
      </w:r>
      <w:r w:rsidRPr="00BF0469">
        <w:rPr>
          <w:sz w:val="22"/>
          <w:szCs w:val="22"/>
        </w:rPr>
      </w:r>
      <w:r w:rsidRPr="00BF0469">
        <w:rPr>
          <w:sz w:val="22"/>
          <w:szCs w:val="22"/>
        </w:rPr>
        <w:fldChar w:fldCharType="separate"/>
      </w:r>
      <w:r w:rsidR="00D73BB6" w:rsidRPr="00BF0469">
        <w:rPr>
          <w:rFonts w:ascii="MS Mincho" w:eastAsia="MS Mincho" w:hAnsi="MS Mincho" w:cs="MS Mincho" w:hint="eastAsia"/>
          <w:sz w:val="22"/>
          <w:szCs w:val="22"/>
        </w:rPr>
        <w:t> </w:t>
      </w:r>
      <w:r w:rsidR="00D73BB6" w:rsidRPr="00BF0469">
        <w:rPr>
          <w:rFonts w:ascii="MS Mincho" w:eastAsia="MS Mincho" w:hAnsi="MS Mincho" w:cs="MS Mincho" w:hint="eastAsia"/>
          <w:sz w:val="22"/>
          <w:szCs w:val="22"/>
        </w:rPr>
        <w:t> </w:t>
      </w:r>
      <w:r w:rsidR="00D73BB6" w:rsidRPr="00BF0469">
        <w:rPr>
          <w:sz w:val="22"/>
          <w:szCs w:val="22"/>
        </w:rPr>
        <w:t xml:space="preserve"> </w:t>
      </w:r>
      <w:r w:rsidR="00D73BB6" w:rsidRPr="00BF0469">
        <w:rPr>
          <w:rFonts w:ascii="MS Mincho" w:eastAsia="MS Mincho" w:hAnsi="MS Mincho" w:cs="MS Mincho" w:hint="eastAsia"/>
          <w:sz w:val="22"/>
          <w:szCs w:val="22"/>
        </w:rPr>
        <w:t> </w:t>
      </w:r>
      <w:r w:rsidRPr="00BF0469">
        <w:rPr>
          <w:sz w:val="22"/>
          <w:szCs w:val="22"/>
        </w:rPr>
        <w:fldChar w:fldCharType="end"/>
      </w:r>
    </w:p>
    <w:p w:rsidR="00541C5F" w:rsidRPr="00BF0469" w:rsidRDefault="00541C5F" w:rsidP="00541C5F">
      <w:pPr>
        <w:spacing w:before="100" w:beforeAutospacing="1" w:after="100" w:afterAutospacing="1" w:line="315" w:lineRule="atLeast"/>
        <w:jc w:val="both"/>
        <w:rPr>
          <w:sz w:val="22"/>
          <w:szCs w:val="22"/>
        </w:rPr>
      </w:pPr>
      <w:r w:rsidRPr="00BF0469">
        <w:rPr>
          <w:sz w:val="22"/>
          <w:szCs w:val="22"/>
        </w:rPr>
        <w:t>PR</w:t>
      </w:r>
      <w:r w:rsidR="00364223" w:rsidRPr="00BF0469">
        <w:rPr>
          <w:sz w:val="22"/>
          <w:szCs w:val="22"/>
        </w:rPr>
        <w:t xml:space="preserve">K </w:t>
      </w:r>
      <w:r w:rsidR="00562E68" w:rsidRPr="00BF0469">
        <w:rPr>
          <w:sz w:val="22"/>
          <w:szCs w:val="22"/>
        </w:rPr>
        <w:t>3</w:t>
      </w:r>
      <w:r w:rsidRPr="00BF0469">
        <w:rPr>
          <w:sz w:val="22"/>
          <w:szCs w:val="22"/>
        </w:rPr>
        <w:t xml:space="preserve">. </w:t>
      </w:r>
      <w:r w:rsidR="00093569" w:rsidRPr="00BF0469">
        <w:rPr>
          <w:sz w:val="22"/>
          <w:szCs w:val="22"/>
        </w:rPr>
        <w:t>O</w:t>
      </w:r>
      <w:r w:rsidR="00EA60B4" w:rsidRPr="00BF0469">
        <w:rPr>
          <w:sz w:val="22"/>
          <w:szCs w:val="22"/>
        </w:rPr>
        <w:t>rganizacijska zahtevnost projekta:</w:t>
      </w:r>
    </w:p>
    <w:p w:rsidR="00541C5F" w:rsidRPr="00BF0469" w:rsidRDefault="00A07467" w:rsidP="00541C5F">
      <w:pPr>
        <w:spacing w:before="100" w:beforeAutospacing="1" w:after="100" w:afterAutospacing="1" w:line="315" w:lineRule="atLeast"/>
        <w:jc w:val="both"/>
        <w:rPr>
          <w:sz w:val="22"/>
          <w:szCs w:val="22"/>
        </w:rPr>
      </w:pPr>
      <w:r w:rsidRPr="00BF0469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541C5F" w:rsidRPr="00BF0469">
        <w:rPr>
          <w:sz w:val="22"/>
          <w:szCs w:val="22"/>
        </w:rPr>
        <w:instrText xml:space="preserve"> FORMTEXT </w:instrText>
      </w:r>
      <w:r w:rsidRPr="00BF0469">
        <w:rPr>
          <w:sz w:val="22"/>
          <w:szCs w:val="22"/>
        </w:rPr>
      </w:r>
      <w:r w:rsidRPr="00BF0469">
        <w:rPr>
          <w:sz w:val="22"/>
          <w:szCs w:val="22"/>
        </w:rPr>
        <w:fldChar w:fldCharType="separate"/>
      </w:r>
      <w:r w:rsidR="00541C5F" w:rsidRPr="00BF0469">
        <w:rPr>
          <w:rFonts w:ascii="MS Mincho" w:eastAsia="MS Mincho" w:hAnsi="MS Mincho" w:cs="MS Mincho" w:hint="eastAsia"/>
          <w:sz w:val="22"/>
          <w:szCs w:val="22"/>
        </w:rPr>
        <w:t> </w:t>
      </w:r>
      <w:r w:rsidR="00541C5F" w:rsidRPr="00BF0469">
        <w:rPr>
          <w:rFonts w:ascii="MS Mincho" w:eastAsia="MS Mincho" w:hAnsi="MS Mincho" w:cs="MS Mincho" w:hint="eastAsia"/>
          <w:sz w:val="22"/>
          <w:szCs w:val="22"/>
        </w:rPr>
        <w:t> </w:t>
      </w:r>
      <w:r w:rsidR="00541C5F" w:rsidRPr="00BF0469">
        <w:rPr>
          <w:sz w:val="22"/>
          <w:szCs w:val="22"/>
        </w:rPr>
        <w:t xml:space="preserve"> </w:t>
      </w:r>
      <w:r w:rsidR="00541C5F" w:rsidRPr="00BF0469">
        <w:rPr>
          <w:rFonts w:ascii="MS Mincho" w:eastAsia="MS Mincho" w:hAnsi="MS Mincho" w:cs="MS Mincho" w:hint="eastAsia"/>
          <w:sz w:val="22"/>
          <w:szCs w:val="22"/>
        </w:rPr>
        <w:t> </w:t>
      </w:r>
      <w:r w:rsidRPr="00BF0469">
        <w:rPr>
          <w:sz w:val="22"/>
          <w:szCs w:val="22"/>
        </w:rPr>
        <w:fldChar w:fldCharType="end"/>
      </w:r>
    </w:p>
    <w:p w:rsidR="00093569" w:rsidRPr="00BF0469" w:rsidRDefault="00467EBA" w:rsidP="00467EBA">
      <w:pPr>
        <w:spacing w:before="100" w:beforeAutospacing="1" w:after="100" w:afterAutospacing="1" w:line="315" w:lineRule="atLeast"/>
        <w:jc w:val="both"/>
        <w:rPr>
          <w:sz w:val="22"/>
          <w:szCs w:val="22"/>
        </w:rPr>
      </w:pPr>
      <w:r w:rsidRPr="00BF0469">
        <w:rPr>
          <w:sz w:val="22"/>
          <w:szCs w:val="22"/>
        </w:rPr>
        <w:t>PR</w:t>
      </w:r>
      <w:r w:rsidR="00364223" w:rsidRPr="00BF0469">
        <w:rPr>
          <w:sz w:val="22"/>
          <w:szCs w:val="22"/>
        </w:rPr>
        <w:t xml:space="preserve">K </w:t>
      </w:r>
      <w:r w:rsidR="00562E68" w:rsidRPr="00BF0469">
        <w:rPr>
          <w:sz w:val="22"/>
          <w:szCs w:val="22"/>
        </w:rPr>
        <w:t>4</w:t>
      </w:r>
      <w:r w:rsidRPr="00BF0469">
        <w:rPr>
          <w:sz w:val="22"/>
          <w:szCs w:val="22"/>
        </w:rPr>
        <w:t xml:space="preserve">. </w:t>
      </w:r>
      <w:r w:rsidR="00093569" w:rsidRPr="00BF0469">
        <w:rPr>
          <w:sz w:val="22"/>
          <w:szCs w:val="22"/>
        </w:rPr>
        <w:t>P</w:t>
      </w:r>
      <w:r w:rsidR="00AA3E90" w:rsidRPr="00BF0469">
        <w:rPr>
          <w:sz w:val="22"/>
          <w:szCs w:val="22"/>
        </w:rPr>
        <w:t>rojekt</w:t>
      </w:r>
      <w:r w:rsidR="00EA60B4" w:rsidRPr="00BF0469">
        <w:rPr>
          <w:sz w:val="22"/>
          <w:szCs w:val="22"/>
        </w:rPr>
        <w:t xml:space="preserve">, ki </w:t>
      </w:r>
      <w:r w:rsidR="00AA3E90" w:rsidRPr="00BF0469">
        <w:rPr>
          <w:sz w:val="22"/>
          <w:szCs w:val="22"/>
        </w:rPr>
        <w:t xml:space="preserve">mu </w:t>
      </w:r>
      <w:r w:rsidR="00EA60B4" w:rsidRPr="00BF0469">
        <w:rPr>
          <w:sz w:val="22"/>
          <w:szCs w:val="22"/>
        </w:rPr>
        <w:t>ni mogoče pripisati namena ustvarjanja dobička:</w:t>
      </w:r>
    </w:p>
    <w:p w:rsidR="00467EBA" w:rsidRPr="00BF0469" w:rsidRDefault="00A07467" w:rsidP="00467EBA">
      <w:pPr>
        <w:spacing w:before="100" w:beforeAutospacing="1" w:after="100" w:afterAutospacing="1" w:line="315" w:lineRule="atLeast"/>
        <w:jc w:val="both"/>
        <w:rPr>
          <w:sz w:val="22"/>
          <w:szCs w:val="22"/>
        </w:rPr>
      </w:pPr>
      <w:r w:rsidRPr="00BF0469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467EBA" w:rsidRPr="00BF0469">
        <w:rPr>
          <w:sz w:val="22"/>
          <w:szCs w:val="22"/>
        </w:rPr>
        <w:instrText xml:space="preserve"> FORMTEXT </w:instrText>
      </w:r>
      <w:r w:rsidRPr="00BF0469">
        <w:rPr>
          <w:sz w:val="22"/>
          <w:szCs w:val="22"/>
        </w:rPr>
      </w:r>
      <w:r w:rsidRPr="00BF0469">
        <w:rPr>
          <w:sz w:val="22"/>
          <w:szCs w:val="22"/>
        </w:rPr>
        <w:fldChar w:fldCharType="separate"/>
      </w:r>
      <w:r w:rsidR="00467EBA" w:rsidRPr="00BF0469">
        <w:rPr>
          <w:rFonts w:ascii="MS Mincho" w:eastAsia="MS Mincho" w:hAnsi="MS Mincho" w:cs="MS Mincho" w:hint="eastAsia"/>
          <w:sz w:val="22"/>
          <w:szCs w:val="22"/>
        </w:rPr>
        <w:t> </w:t>
      </w:r>
      <w:r w:rsidR="00467EBA" w:rsidRPr="00BF0469">
        <w:rPr>
          <w:rFonts w:ascii="MS Mincho" w:eastAsia="MS Mincho" w:hAnsi="MS Mincho" w:cs="MS Mincho" w:hint="eastAsia"/>
          <w:sz w:val="22"/>
          <w:szCs w:val="22"/>
        </w:rPr>
        <w:t> </w:t>
      </w:r>
      <w:r w:rsidR="00467EBA" w:rsidRPr="00BF0469">
        <w:rPr>
          <w:sz w:val="22"/>
          <w:szCs w:val="22"/>
        </w:rPr>
        <w:t xml:space="preserve"> </w:t>
      </w:r>
      <w:r w:rsidR="00467EBA" w:rsidRPr="00BF0469">
        <w:rPr>
          <w:rFonts w:ascii="MS Mincho" w:eastAsia="MS Mincho" w:hAnsi="MS Mincho" w:cs="MS Mincho" w:hint="eastAsia"/>
          <w:sz w:val="22"/>
          <w:szCs w:val="22"/>
        </w:rPr>
        <w:t> </w:t>
      </w:r>
      <w:r w:rsidRPr="00BF0469">
        <w:rPr>
          <w:sz w:val="22"/>
          <w:szCs w:val="22"/>
        </w:rPr>
        <w:fldChar w:fldCharType="end"/>
      </w:r>
    </w:p>
    <w:p w:rsidR="00562E68" w:rsidRPr="00BF0469" w:rsidRDefault="00467EBA" w:rsidP="00467EBA">
      <w:pPr>
        <w:spacing w:before="100" w:beforeAutospacing="1" w:after="100" w:afterAutospacing="1" w:line="315" w:lineRule="atLeast"/>
        <w:jc w:val="both"/>
        <w:rPr>
          <w:rFonts w:asciiTheme="majorBidi" w:hAnsiTheme="majorBidi" w:cstheme="majorBidi"/>
          <w:sz w:val="22"/>
          <w:szCs w:val="22"/>
        </w:rPr>
      </w:pPr>
      <w:r w:rsidRPr="00BF0469">
        <w:rPr>
          <w:sz w:val="22"/>
          <w:szCs w:val="22"/>
        </w:rPr>
        <w:t>PR</w:t>
      </w:r>
      <w:r w:rsidR="00364223" w:rsidRPr="00BF0469">
        <w:rPr>
          <w:sz w:val="22"/>
          <w:szCs w:val="22"/>
        </w:rPr>
        <w:t xml:space="preserve">K </w:t>
      </w:r>
      <w:r w:rsidR="00562E68" w:rsidRPr="00BF0469">
        <w:rPr>
          <w:sz w:val="22"/>
          <w:szCs w:val="22"/>
        </w:rPr>
        <w:t>5</w:t>
      </w:r>
      <w:r w:rsidRPr="00BF0469">
        <w:rPr>
          <w:sz w:val="22"/>
          <w:szCs w:val="22"/>
        </w:rPr>
        <w:t xml:space="preserve">. </w:t>
      </w:r>
      <w:r w:rsidR="00BF0469">
        <w:rPr>
          <w:sz w:val="22"/>
          <w:szCs w:val="22"/>
        </w:rPr>
        <w:t>D</w:t>
      </w:r>
      <w:r w:rsidR="00DF4FC4" w:rsidRPr="00BF0469">
        <w:rPr>
          <w:sz w:val="22"/>
          <w:szCs w:val="22"/>
        </w:rPr>
        <w:t>eficitarnost glasbene zvrsti</w:t>
      </w:r>
      <w:r w:rsidR="00AA3E90" w:rsidRPr="00BF0469">
        <w:rPr>
          <w:rFonts w:asciiTheme="majorBidi" w:hAnsiTheme="majorBidi" w:cstheme="majorBidi"/>
          <w:sz w:val="22"/>
          <w:szCs w:val="22"/>
        </w:rPr>
        <w:t>:</w:t>
      </w:r>
    </w:p>
    <w:p w:rsidR="00DF4FC4" w:rsidRPr="00BF0469" w:rsidRDefault="00A07467" w:rsidP="00DF4FC4">
      <w:pPr>
        <w:spacing w:before="100" w:beforeAutospacing="1" w:after="100" w:afterAutospacing="1" w:line="315" w:lineRule="atLeast"/>
        <w:jc w:val="both"/>
        <w:rPr>
          <w:sz w:val="22"/>
          <w:szCs w:val="22"/>
        </w:rPr>
      </w:pPr>
      <w:r w:rsidRPr="00BF0469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DF4FC4" w:rsidRPr="00BF0469">
        <w:rPr>
          <w:sz w:val="22"/>
          <w:szCs w:val="22"/>
        </w:rPr>
        <w:instrText xml:space="preserve"> FORMTEXT </w:instrText>
      </w:r>
      <w:r w:rsidRPr="00BF0469">
        <w:rPr>
          <w:sz w:val="22"/>
          <w:szCs w:val="22"/>
        </w:rPr>
      </w:r>
      <w:r w:rsidRPr="00BF0469">
        <w:rPr>
          <w:sz w:val="22"/>
          <w:szCs w:val="22"/>
        </w:rPr>
        <w:fldChar w:fldCharType="separate"/>
      </w:r>
      <w:r w:rsidR="00DF4FC4" w:rsidRPr="00BF0469">
        <w:rPr>
          <w:rFonts w:ascii="MS Mincho" w:eastAsia="MS Mincho" w:hAnsi="MS Mincho" w:cs="MS Mincho" w:hint="eastAsia"/>
          <w:sz w:val="22"/>
          <w:szCs w:val="22"/>
        </w:rPr>
        <w:t> </w:t>
      </w:r>
      <w:r w:rsidR="00DF4FC4" w:rsidRPr="00BF0469">
        <w:rPr>
          <w:rFonts w:ascii="MS Mincho" w:eastAsia="MS Mincho" w:hAnsi="MS Mincho" w:cs="MS Mincho" w:hint="eastAsia"/>
          <w:sz w:val="22"/>
          <w:szCs w:val="22"/>
        </w:rPr>
        <w:t> </w:t>
      </w:r>
      <w:r w:rsidR="00DF4FC4" w:rsidRPr="00BF0469">
        <w:rPr>
          <w:sz w:val="22"/>
          <w:szCs w:val="22"/>
        </w:rPr>
        <w:t xml:space="preserve"> </w:t>
      </w:r>
      <w:r w:rsidR="00DF4FC4" w:rsidRPr="00BF0469">
        <w:rPr>
          <w:rFonts w:ascii="MS Mincho" w:eastAsia="MS Mincho" w:hAnsi="MS Mincho" w:cs="MS Mincho" w:hint="eastAsia"/>
          <w:sz w:val="22"/>
          <w:szCs w:val="22"/>
        </w:rPr>
        <w:t> </w:t>
      </w:r>
      <w:r w:rsidRPr="00BF0469">
        <w:rPr>
          <w:sz w:val="22"/>
          <w:szCs w:val="22"/>
        </w:rPr>
        <w:fldChar w:fldCharType="end"/>
      </w:r>
    </w:p>
    <w:p w:rsidR="00DF4FC4" w:rsidRPr="00BF0469" w:rsidRDefault="00BF0469" w:rsidP="00467EBA">
      <w:pPr>
        <w:spacing w:before="100" w:beforeAutospacing="1" w:after="100" w:afterAutospacing="1" w:line="315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PRK 6. I</w:t>
      </w:r>
      <w:r w:rsidR="00DF4FC4" w:rsidRPr="00BF0469">
        <w:rPr>
          <w:sz w:val="22"/>
          <w:szCs w:val="22"/>
        </w:rPr>
        <w:t>zvedba koncertnih pogovorov in razlag ali refleksij po izvedenem koncertu oz. glasbenem dogodku:</w:t>
      </w:r>
    </w:p>
    <w:p w:rsidR="00DF4FC4" w:rsidRPr="00BF0469" w:rsidRDefault="00A07467" w:rsidP="00DF4FC4">
      <w:pPr>
        <w:spacing w:before="100" w:beforeAutospacing="1" w:after="100" w:afterAutospacing="1" w:line="315" w:lineRule="atLeast"/>
        <w:jc w:val="both"/>
        <w:rPr>
          <w:sz w:val="22"/>
          <w:szCs w:val="22"/>
        </w:rPr>
      </w:pPr>
      <w:r w:rsidRPr="00BF0469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DF4FC4" w:rsidRPr="00BF0469">
        <w:rPr>
          <w:sz w:val="22"/>
          <w:szCs w:val="22"/>
        </w:rPr>
        <w:instrText xml:space="preserve"> FORMTEXT </w:instrText>
      </w:r>
      <w:r w:rsidRPr="00BF0469">
        <w:rPr>
          <w:sz w:val="22"/>
          <w:szCs w:val="22"/>
        </w:rPr>
      </w:r>
      <w:r w:rsidRPr="00BF0469">
        <w:rPr>
          <w:sz w:val="22"/>
          <w:szCs w:val="22"/>
        </w:rPr>
        <w:fldChar w:fldCharType="separate"/>
      </w:r>
      <w:r w:rsidR="00DF4FC4" w:rsidRPr="00BF0469">
        <w:rPr>
          <w:rFonts w:ascii="MS Mincho" w:eastAsia="MS Mincho" w:hAnsi="MS Mincho" w:cs="MS Mincho" w:hint="eastAsia"/>
          <w:sz w:val="22"/>
          <w:szCs w:val="22"/>
        </w:rPr>
        <w:t> </w:t>
      </w:r>
      <w:r w:rsidR="00DF4FC4" w:rsidRPr="00BF0469">
        <w:rPr>
          <w:rFonts w:ascii="MS Mincho" w:eastAsia="MS Mincho" w:hAnsi="MS Mincho" w:cs="MS Mincho" w:hint="eastAsia"/>
          <w:sz w:val="22"/>
          <w:szCs w:val="22"/>
        </w:rPr>
        <w:t> </w:t>
      </w:r>
      <w:r w:rsidR="00DF4FC4" w:rsidRPr="00BF0469">
        <w:rPr>
          <w:sz w:val="22"/>
          <w:szCs w:val="22"/>
        </w:rPr>
        <w:t xml:space="preserve"> </w:t>
      </w:r>
      <w:r w:rsidR="00DF4FC4" w:rsidRPr="00BF0469">
        <w:rPr>
          <w:rFonts w:ascii="MS Mincho" w:eastAsia="MS Mincho" w:hAnsi="MS Mincho" w:cs="MS Mincho" w:hint="eastAsia"/>
          <w:sz w:val="22"/>
          <w:szCs w:val="22"/>
        </w:rPr>
        <w:t> </w:t>
      </w:r>
      <w:r w:rsidRPr="00BF0469">
        <w:rPr>
          <w:sz w:val="22"/>
          <w:szCs w:val="22"/>
        </w:rPr>
        <w:fldChar w:fldCharType="end"/>
      </w:r>
    </w:p>
    <w:p w:rsidR="00DF4FC4" w:rsidRPr="00BF0469" w:rsidRDefault="00DF4FC4" w:rsidP="00467EBA">
      <w:pPr>
        <w:spacing w:before="100" w:beforeAutospacing="1" w:after="100" w:afterAutospacing="1" w:line="315" w:lineRule="atLeast"/>
        <w:jc w:val="both"/>
        <w:rPr>
          <w:sz w:val="22"/>
          <w:szCs w:val="22"/>
        </w:rPr>
      </w:pPr>
    </w:p>
    <w:p w:rsidR="00562E68" w:rsidRPr="00BF0469" w:rsidRDefault="00562E68" w:rsidP="00467EBA">
      <w:pPr>
        <w:spacing w:before="100" w:beforeAutospacing="1" w:after="100" w:afterAutospacing="1" w:line="315" w:lineRule="atLeast"/>
        <w:jc w:val="both"/>
        <w:rPr>
          <w:sz w:val="22"/>
          <w:szCs w:val="22"/>
        </w:rPr>
      </w:pPr>
    </w:p>
    <w:p w:rsidR="00467EBA" w:rsidRPr="00BF0469" w:rsidRDefault="00562E68" w:rsidP="00467EBA">
      <w:pPr>
        <w:spacing w:before="100" w:beforeAutospacing="1" w:after="100" w:afterAutospacing="1" w:line="315" w:lineRule="atLeast"/>
        <w:jc w:val="both"/>
        <w:rPr>
          <w:sz w:val="22"/>
          <w:szCs w:val="22"/>
        </w:rPr>
      </w:pPr>
      <w:r w:rsidRPr="00BF0469">
        <w:rPr>
          <w:sz w:val="22"/>
          <w:szCs w:val="22"/>
        </w:rPr>
        <w:lastRenderedPageBreak/>
        <w:t>PR</w:t>
      </w:r>
      <w:r w:rsidR="00364223" w:rsidRPr="00BF0469">
        <w:rPr>
          <w:sz w:val="22"/>
          <w:szCs w:val="22"/>
        </w:rPr>
        <w:t xml:space="preserve">K </w:t>
      </w:r>
      <w:r w:rsidR="00DF4FC4" w:rsidRPr="00BF0469">
        <w:rPr>
          <w:sz w:val="22"/>
          <w:szCs w:val="22"/>
        </w:rPr>
        <w:t>7</w:t>
      </w:r>
      <w:r w:rsidRPr="00BF0469">
        <w:rPr>
          <w:sz w:val="22"/>
          <w:szCs w:val="22"/>
        </w:rPr>
        <w:t xml:space="preserve">.  </w:t>
      </w:r>
      <w:r w:rsidR="00093569" w:rsidRPr="00BF0469">
        <w:rPr>
          <w:sz w:val="22"/>
          <w:szCs w:val="22"/>
        </w:rPr>
        <w:t>V</w:t>
      </w:r>
      <w:r w:rsidR="00EA60B4" w:rsidRPr="00BF0469">
        <w:rPr>
          <w:sz w:val="22"/>
          <w:szCs w:val="22"/>
        </w:rPr>
        <w:t>ključenost mladih glasbenih ustvarjalcev in poustvarjalcev (do 27 let)</w:t>
      </w:r>
      <w:r w:rsidR="00093569" w:rsidRPr="00BF0469">
        <w:rPr>
          <w:sz w:val="22"/>
          <w:szCs w:val="22"/>
        </w:rPr>
        <w:t>:</w:t>
      </w:r>
    </w:p>
    <w:p w:rsidR="00467EBA" w:rsidRPr="00BF0469" w:rsidRDefault="00A07467" w:rsidP="00467EBA">
      <w:pPr>
        <w:spacing w:before="100" w:beforeAutospacing="1" w:after="100" w:afterAutospacing="1" w:line="315" w:lineRule="atLeast"/>
        <w:jc w:val="both"/>
        <w:rPr>
          <w:sz w:val="22"/>
          <w:szCs w:val="22"/>
        </w:rPr>
      </w:pPr>
      <w:r w:rsidRPr="00BF0469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467EBA" w:rsidRPr="00BF0469">
        <w:rPr>
          <w:sz w:val="22"/>
          <w:szCs w:val="22"/>
        </w:rPr>
        <w:instrText xml:space="preserve"> FORMTEXT </w:instrText>
      </w:r>
      <w:r w:rsidRPr="00BF0469">
        <w:rPr>
          <w:sz w:val="22"/>
          <w:szCs w:val="22"/>
        </w:rPr>
      </w:r>
      <w:r w:rsidRPr="00BF0469">
        <w:rPr>
          <w:sz w:val="22"/>
          <w:szCs w:val="22"/>
        </w:rPr>
        <w:fldChar w:fldCharType="separate"/>
      </w:r>
      <w:r w:rsidR="00467EBA" w:rsidRPr="00BF0469">
        <w:rPr>
          <w:rFonts w:ascii="MS Mincho" w:eastAsia="MS Mincho" w:hAnsi="MS Mincho" w:cs="MS Mincho" w:hint="eastAsia"/>
          <w:sz w:val="22"/>
          <w:szCs w:val="22"/>
        </w:rPr>
        <w:t> </w:t>
      </w:r>
      <w:r w:rsidR="00467EBA" w:rsidRPr="00BF0469">
        <w:rPr>
          <w:rFonts w:ascii="MS Mincho" w:eastAsia="MS Mincho" w:hAnsi="MS Mincho" w:cs="MS Mincho" w:hint="eastAsia"/>
          <w:sz w:val="22"/>
          <w:szCs w:val="22"/>
        </w:rPr>
        <w:t> </w:t>
      </w:r>
      <w:r w:rsidR="00467EBA" w:rsidRPr="00BF0469">
        <w:rPr>
          <w:sz w:val="22"/>
          <w:szCs w:val="22"/>
        </w:rPr>
        <w:t xml:space="preserve"> </w:t>
      </w:r>
      <w:r w:rsidR="00467EBA" w:rsidRPr="00BF0469">
        <w:rPr>
          <w:rFonts w:ascii="MS Mincho" w:eastAsia="MS Mincho" w:hAnsi="MS Mincho" w:cs="MS Mincho" w:hint="eastAsia"/>
          <w:sz w:val="22"/>
          <w:szCs w:val="22"/>
        </w:rPr>
        <w:t> </w:t>
      </w:r>
      <w:r w:rsidRPr="00BF0469">
        <w:rPr>
          <w:sz w:val="22"/>
          <w:szCs w:val="22"/>
        </w:rPr>
        <w:fldChar w:fldCharType="end"/>
      </w:r>
      <w:r w:rsidR="00E2228F" w:rsidRPr="00BF0469">
        <w:rPr>
          <w:sz w:val="22"/>
          <w:szCs w:val="22"/>
        </w:rPr>
        <w:t xml:space="preserve"> </w:t>
      </w:r>
    </w:p>
    <w:p w:rsidR="00D73BB6" w:rsidRPr="00BF0469" w:rsidRDefault="00D73BB6" w:rsidP="00D73BB6">
      <w:pPr>
        <w:rPr>
          <w:sz w:val="22"/>
          <w:szCs w:val="22"/>
        </w:rPr>
      </w:pPr>
    </w:p>
    <w:p w:rsidR="00D73BB6" w:rsidRPr="00BF0469" w:rsidRDefault="00D73BB6" w:rsidP="00D73BB6">
      <w:pPr>
        <w:rPr>
          <w:sz w:val="22"/>
          <w:szCs w:val="22"/>
        </w:rPr>
      </w:pPr>
    </w:p>
    <w:p w:rsidR="00D73BB6" w:rsidRPr="00BF0469" w:rsidRDefault="00D73BB6" w:rsidP="00D73BB6">
      <w:pPr>
        <w:rPr>
          <w:b/>
          <w:sz w:val="22"/>
          <w:szCs w:val="22"/>
        </w:rPr>
      </w:pPr>
      <w:r w:rsidRPr="00BF0469">
        <w:rPr>
          <w:b/>
          <w:sz w:val="22"/>
          <w:szCs w:val="22"/>
        </w:rPr>
        <w:t>Predlagatelji projektov morajo obvezno predložiti tudi naslednja dokazila in priloge:</w:t>
      </w:r>
    </w:p>
    <w:p w:rsidR="00D73BB6" w:rsidRPr="00BF0469" w:rsidRDefault="00D73BB6" w:rsidP="00D73BB6">
      <w:pPr>
        <w:rPr>
          <w:b/>
          <w:sz w:val="22"/>
          <w:szCs w:val="22"/>
        </w:rPr>
      </w:pPr>
    </w:p>
    <w:p w:rsidR="00AA3E90" w:rsidRPr="00BF0469" w:rsidRDefault="00AA3E90" w:rsidP="00AA3E90">
      <w:pPr>
        <w:pStyle w:val="Glava"/>
        <w:rPr>
          <w:noProof w:val="0"/>
          <w:sz w:val="22"/>
          <w:szCs w:val="22"/>
        </w:rPr>
      </w:pPr>
      <w:r w:rsidRPr="00BF0469">
        <w:rPr>
          <w:noProof w:val="0"/>
          <w:sz w:val="22"/>
          <w:szCs w:val="22"/>
        </w:rPr>
        <w:t xml:space="preserve">- DOKAZILO št. 1: </w:t>
      </w:r>
      <w:r w:rsidRPr="00BF0469">
        <w:rPr>
          <w:rFonts w:asciiTheme="majorBidi" w:hAnsiTheme="majorBidi" w:cstheme="majorBidi"/>
          <w:sz w:val="22"/>
          <w:szCs w:val="22"/>
        </w:rPr>
        <w:t>Izjava predlagatelja</w:t>
      </w:r>
      <w:r w:rsidR="00BF0469">
        <w:rPr>
          <w:rFonts w:asciiTheme="majorBidi" w:hAnsiTheme="majorBidi" w:cstheme="majorBidi"/>
          <w:sz w:val="22"/>
          <w:szCs w:val="22"/>
        </w:rPr>
        <w:t xml:space="preserve"> (o</w:t>
      </w:r>
      <w:r w:rsidR="00780B7B">
        <w:rPr>
          <w:rFonts w:asciiTheme="majorBidi" w:hAnsiTheme="majorBidi" w:cstheme="majorBidi"/>
          <w:sz w:val="22"/>
          <w:szCs w:val="22"/>
        </w:rPr>
        <w:t>bv</w:t>
      </w:r>
      <w:r w:rsidR="00BF0469">
        <w:rPr>
          <w:rFonts w:asciiTheme="majorBidi" w:hAnsiTheme="majorBidi" w:cstheme="majorBidi"/>
          <w:sz w:val="22"/>
          <w:szCs w:val="22"/>
        </w:rPr>
        <w:t>ezna dokazila)</w:t>
      </w:r>
      <w:r w:rsidR="00F239A7" w:rsidRPr="00BF0469">
        <w:rPr>
          <w:rFonts w:asciiTheme="majorBidi" w:hAnsiTheme="majorBidi" w:cstheme="majorBidi"/>
          <w:sz w:val="22"/>
          <w:szCs w:val="22"/>
        </w:rPr>
        <w:t>,</w:t>
      </w:r>
    </w:p>
    <w:p w:rsidR="00AA3E90" w:rsidRPr="00BF0469" w:rsidRDefault="00AA3E90" w:rsidP="00AA3E90">
      <w:pPr>
        <w:autoSpaceDE w:val="0"/>
        <w:autoSpaceDN w:val="0"/>
        <w:adjustRightInd w:val="0"/>
        <w:rPr>
          <w:sz w:val="22"/>
          <w:szCs w:val="22"/>
        </w:rPr>
      </w:pPr>
      <w:r w:rsidRPr="00BF0469">
        <w:rPr>
          <w:sz w:val="22"/>
          <w:szCs w:val="22"/>
        </w:rPr>
        <w:t xml:space="preserve">- DOKAZILO št. 2: kopije  medijskih odzivov, vabila, najave za izvedbo projektov  s področja </w:t>
      </w:r>
      <w:r w:rsidR="00BD00EF" w:rsidRPr="00BF0469">
        <w:rPr>
          <w:sz w:val="22"/>
          <w:szCs w:val="22"/>
        </w:rPr>
        <w:t>glasbenih</w:t>
      </w:r>
      <w:r w:rsidR="00DF4FC4" w:rsidRPr="00BF0469">
        <w:rPr>
          <w:sz w:val="22"/>
          <w:szCs w:val="22"/>
        </w:rPr>
        <w:t xml:space="preserve"> umetnosti v obdobju 2011-2013 (največ 5 dokazil),</w:t>
      </w:r>
    </w:p>
    <w:p w:rsidR="00AA3E90" w:rsidRPr="00BF0469" w:rsidRDefault="00AA3E90" w:rsidP="00AA3E90">
      <w:pPr>
        <w:autoSpaceDE w:val="0"/>
        <w:autoSpaceDN w:val="0"/>
        <w:adjustRightInd w:val="0"/>
        <w:rPr>
          <w:sz w:val="22"/>
          <w:szCs w:val="22"/>
        </w:rPr>
      </w:pPr>
      <w:r w:rsidRPr="00BF0469">
        <w:rPr>
          <w:sz w:val="22"/>
          <w:szCs w:val="22"/>
        </w:rPr>
        <w:t xml:space="preserve">-DOKAZILO št. 3: </w:t>
      </w:r>
      <w:r w:rsidR="00F239A7" w:rsidRPr="00BF0469">
        <w:rPr>
          <w:rFonts w:asciiTheme="majorBidi" w:hAnsiTheme="majorBidi" w:cstheme="majorBidi"/>
          <w:sz w:val="22"/>
          <w:szCs w:val="22"/>
        </w:rPr>
        <w:t>parafiran vzorec pogodbe</w:t>
      </w:r>
      <w:r w:rsidRPr="00BF0469">
        <w:rPr>
          <w:rFonts w:asciiTheme="majorBidi" w:hAnsiTheme="majorBidi" w:cstheme="majorBidi"/>
          <w:sz w:val="22"/>
          <w:szCs w:val="22"/>
        </w:rPr>
        <w:t>.</w:t>
      </w:r>
    </w:p>
    <w:p w:rsidR="006040B3" w:rsidRPr="00BF0469" w:rsidRDefault="006040B3" w:rsidP="00D73BB6">
      <w:pPr>
        <w:autoSpaceDE w:val="0"/>
        <w:autoSpaceDN w:val="0"/>
        <w:adjustRightInd w:val="0"/>
        <w:rPr>
          <w:sz w:val="22"/>
          <w:szCs w:val="22"/>
        </w:rPr>
      </w:pPr>
    </w:p>
    <w:p w:rsidR="00D73BB6" w:rsidRPr="00BF0469" w:rsidRDefault="00D73BB6" w:rsidP="00D73BB6">
      <w:pPr>
        <w:rPr>
          <w:sz w:val="22"/>
          <w:szCs w:val="22"/>
        </w:rPr>
      </w:pPr>
    </w:p>
    <w:p w:rsidR="00D73BB6" w:rsidRPr="00BF0469" w:rsidRDefault="00D73BB6" w:rsidP="00D73BB6">
      <w:pPr>
        <w:rPr>
          <w:b/>
          <w:sz w:val="22"/>
          <w:szCs w:val="22"/>
        </w:rPr>
      </w:pPr>
      <w:r w:rsidRPr="00BF0469">
        <w:rPr>
          <w:b/>
          <w:sz w:val="22"/>
          <w:szCs w:val="22"/>
        </w:rPr>
        <w:t>Posamez</w:t>
      </w:r>
      <w:r w:rsidR="00093569" w:rsidRPr="00BF0469">
        <w:rPr>
          <w:b/>
          <w:sz w:val="22"/>
          <w:szCs w:val="22"/>
        </w:rPr>
        <w:t>na obvezna dokazila in priloge predlagateljev projektov</w:t>
      </w:r>
      <w:r w:rsidRPr="00BF0469">
        <w:rPr>
          <w:b/>
          <w:sz w:val="22"/>
          <w:szCs w:val="22"/>
        </w:rPr>
        <w:t xml:space="preserve"> morajo</w:t>
      </w:r>
      <w:r w:rsidR="00093569" w:rsidRPr="00BF0469">
        <w:rPr>
          <w:b/>
          <w:sz w:val="22"/>
          <w:szCs w:val="22"/>
        </w:rPr>
        <w:t xml:space="preserve"> biti vidno in razločno označeni</w:t>
      </w:r>
      <w:r w:rsidRPr="00BF0469">
        <w:rPr>
          <w:b/>
          <w:sz w:val="22"/>
          <w:szCs w:val="22"/>
        </w:rPr>
        <w:t xml:space="preserve"> (npr. s številko priloge, s pripisom ipd.).</w:t>
      </w:r>
    </w:p>
    <w:p w:rsidR="00D73BB6" w:rsidRPr="00BF0469" w:rsidRDefault="00D73BB6" w:rsidP="00D73BB6">
      <w:pPr>
        <w:rPr>
          <w:b/>
          <w:sz w:val="22"/>
          <w:szCs w:val="22"/>
        </w:rPr>
      </w:pPr>
    </w:p>
    <w:p w:rsidR="00D73BB6" w:rsidRPr="00BF0469" w:rsidRDefault="00D73BB6" w:rsidP="00D73BB6">
      <w:pPr>
        <w:pStyle w:val="Glava"/>
        <w:tabs>
          <w:tab w:val="left" w:pos="708"/>
        </w:tabs>
        <w:rPr>
          <w:sz w:val="22"/>
          <w:szCs w:val="22"/>
        </w:rPr>
      </w:pPr>
      <w:r w:rsidRPr="00BF0469">
        <w:rPr>
          <w:sz w:val="22"/>
          <w:szCs w:val="22"/>
        </w:rPr>
        <w:t xml:space="preserve">Dodatne informacije: </w:t>
      </w:r>
    </w:p>
    <w:p w:rsidR="00D73BB6" w:rsidRPr="00BF0469" w:rsidRDefault="00A23874" w:rsidP="00D73BB6">
      <w:pPr>
        <w:pStyle w:val="Glava"/>
        <w:tabs>
          <w:tab w:val="left" w:pos="708"/>
        </w:tabs>
        <w:rPr>
          <w:sz w:val="22"/>
          <w:szCs w:val="22"/>
        </w:rPr>
      </w:pPr>
      <w:r w:rsidRPr="00BF0469">
        <w:rPr>
          <w:sz w:val="22"/>
          <w:szCs w:val="22"/>
        </w:rPr>
        <w:t>Vanda Strak</w:t>
      </w:r>
      <w:r w:rsidR="007B729C" w:rsidRPr="00BF0469">
        <w:rPr>
          <w:sz w:val="22"/>
          <w:szCs w:val="22"/>
        </w:rPr>
        <w:t>a</w:t>
      </w:r>
      <w:r w:rsidRPr="00BF0469">
        <w:rPr>
          <w:sz w:val="22"/>
          <w:szCs w:val="22"/>
        </w:rPr>
        <w:t xml:space="preserve"> Vrhovnik</w:t>
      </w:r>
      <w:r w:rsidR="00D73BB6" w:rsidRPr="00BF0469">
        <w:rPr>
          <w:sz w:val="22"/>
          <w:szCs w:val="22"/>
        </w:rPr>
        <w:t xml:space="preserve"> </w:t>
      </w:r>
      <w:r w:rsidR="00D73BB6" w:rsidRPr="00BF0469">
        <w:rPr>
          <w:sz w:val="22"/>
          <w:szCs w:val="22"/>
        </w:rPr>
        <w:sym w:font="Wingdings" w:char="0028"/>
      </w:r>
      <w:r w:rsidR="00D73BB6" w:rsidRPr="00BF0469">
        <w:rPr>
          <w:sz w:val="22"/>
          <w:szCs w:val="22"/>
        </w:rPr>
        <w:t xml:space="preserve">: 01/306 48 </w:t>
      </w:r>
      <w:r w:rsidRPr="00BF0469">
        <w:rPr>
          <w:sz w:val="22"/>
          <w:szCs w:val="22"/>
        </w:rPr>
        <w:t>42</w:t>
      </w:r>
      <w:r w:rsidR="00D73BB6" w:rsidRPr="00BF0469">
        <w:rPr>
          <w:sz w:val="22"/>
          <w:szCs w:val="22"/>
        </w:rPr>
        <w:t xml:space="preserve">, </w:t>
      </w:r>
      <w:r w:rsidR="00D73BB6" w:rsidRPr="00BF0469">
        <w:rPr>
          <w:sz w:val="22"/>
          <w:szCs w:val="22"/>
        </w:rPr>
        <w:sym w:font="Wingdings" w:char="002B"/>
      </w:r>
      <w:r w:rsidR="00D73BB6" w:rsidRPr="00BF0469">
        <w:rPr>
          <w:sz w:val="22"/>
          <w:szCs w:val="22"/>
        </w:rPr>
        <w:t xml:space="preserve">: </w:t>
      </w:r>
      <w:r w:rsidRPr="00BF0469">
        <w:rPr>
          <w:sz w:val="22"/>
          <w:szCs w:val="22"/>
        </w:rPr>
        <w:t>vanda.straka</w:t>
      </w:r>
      <w:r w:rsidR="00D73BB6" w:rsidRPr="00BF0469">
        <w:rPr>
          <w:sz w:val="22"/>
          <w:szCs w:val="22"/>
        </w:rPr>
        <w:t>@ljubljana.si</w:t>
      </w:r>
    </w:p>
    <w:p w:rsidR="00D73BB6" w:rsidRDefault="00D73BB6" w:rsidP="00D73BB6"/>
    <w:p w:rsidR="00B70020" w:rsidRDefault="00B70020"/>
    <w:sectPr w:rsidR="00B70020" w:rsidSect="0055315B">
      <w:footerReference w:type="default" r:id="rId12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7C22" w:rsidRDefault="00C37C22">
      <w:r>
        <w:separator/>
      </w:r>
    </w:p>
  </w:endnote>
  <w:endnote w:type="continuationSeparator" w:id="0">
    <w:p w:rsidR="00C37C22" w:rsidRDefault="00C37C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43516"/>
      <w:docPartObj>
        <w:docPartGallery w:val="Page Numbers (Bottom of Page)"/>
        <w:docPartUnique/>
      </w:docPartObj>
    </w:sdtPr>
    <w:sdtContent>
      <w:p w:rsidR="001861EA" w:rsidRDefault="00A07467">
        <w:pPr>
          <w:pStyle w:val="Noga"/>
          <w:jc w:val="right"/>
        </w:pPr>
        <w:r>
          <w:fldChar w:fldCharType="begin"/>
        </w:r>
        <w:r w:rsidR="003B20B3">
          <w:instrText xml:space="preserve"> PAGE   \* MERGEFORMAT </w:instrText>
        </w:r>
        <w:r>
          <w:fldChar w:fldCharType="separate"/>
        </w:r>
        <w:r w:rsidR="00780B7B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1861EA" w:rsidRDefault="001861EA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7C22" w:rsidRDefault="00C37C22">
      <w:r>
        <w:separator/>
      </w:r>
    </w:p>
  </w:footnote>
  <w:footnote w:type="continuationSeparator" w:id="0">
    <w:p w:rsidR="00C37C22" w:rsidRDefault="00C37C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EC4BF3"/>
    <w:multiLevelType w:val="multilevel"/>
    <w:tmpl w:val="F3DE1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3BB6"/>
    <w:rsid w:val="00006290"/>
    <w:rsid w:val="0003756E"/>
    <w:rsid w:val="00042084"/>
    <w:rsid w:val="00075671"/>
    <w:rsid w:val="0008492B"/>
    <w:rsid w:val="00093569"/>
    <w:rsid w:val="000B5EFF"/>
    <w:rsid w:val="000E19AA"/>
    <w:rsid w:val="00100A85"/>
    <w:rsid w:val="00116B9A"/>
    <w:rsid w:val="00116F68"/>
    <w:rsid w:val="00120BB8"/>
    <w:rsid w:val="00126420"/>
    <w:rsid w:val="00172DC2"/>
    <w:rsid w:val="001861EA"/>
    <w:rsid w:val="00190B97"/>
    <w:rsid w:val="001B1316"/>
    <w:rsid w:val="001F7F12"/>
    <w:rsid w:val="00200364"/>
    <w:rsid w:val="00236621"/>
    <w:rsid w:val="002853F0"/>
    <w:rsid w:val="002A26B1"/>
    <w:rsid w:val="002D11CE"/>
    <w:rsid w:val="002F59FC"/>
    <w:rsid w:val="00321642"/>
    <w:rsid w:val="00351CB0"/>
    <w:rsid w:val="00364223"/>
    <w:rsid w:val="003B20B3"/>
    <w:rsid w:val="003D138A"/>
    <w:rsid w:val="003E243D"/>
    <w:rsid w:val="00417962"/>
    <w:rsid w:val="00467EBA"/>
    <w:rsid w:val="004860C4"/>
    <w:rsid w:val="00493C8D"/>
    <w:rsid w:val="004B6367"/>
    <w:rsid w:val="004E70B7"/>
    <w:rsid w:val="004F7B85"/>
    <w:rsid w:val="00527744"/>
    <w:rsid w:val="00541C5F"/>
    <w:rsid w:val="0055315B"/>
    <w:rsid w:val="00562E68"/>
    <w:rsid w:val="005E089B"/>
    <w:rsid w:val="006040B3"/>
    <w:rsid w:val="0061375A"/>
    <w:rsid w:val="00621280"/>
    <w:rsid w:val="00630F5C"/>
    <w:rsid w:val="0063599D"/>
    <w:rsid w:val="00682718"/>
    <w:rsid w:val="006D7F6E"/>
    <w:rsid w:val="00707480"/>
    <w:rsid w:val="00713212"/>
    <w:rsid w:val="00726468"/>
    <w:rsid w:val="00741FBF"/>
    <w:rsid w:val="00772964"/>
    <w:rsid w:val="00774632"/>
    <w:rsid w:val="00780B7B"/>
    <w:rsid w:val="007B729C"/>
    <w:rsid w:val="007D3E10"/>
    <w:rsid w:val="00842B2A"/>
    <w:rsid w:val="00852F20"/>
    <w:rsid w:val="00856079"/>
    <w:rsid w:val="008D2DD7"/>
    <w:rsid w:val="00914E41"/>
    <w:rsid w:val="0092239D"/>
    <w:rsid w:val="00934BF8"/>
    <w:rsid w:val="00950D25"/>
    <w:rsid w:val="009B3924"/>
    <w:rsid w:val="009D3F23"/>
    <w:rsid w:val="00A07467"/>
    <w:rsid w:val="00A112E2"/>
    <w:rsid w:val="00A23874"/>
    <w:rsid w:val="00A41170"/>
    <w:rsid w:val="00A67EC7"/>
    <w:rsid w:val="00A7766B"/>
    <w:rsid w:val="00A84DA8"/>
    <w:rsid w:val="00AA3E90"/>
    <w:rsid w:val="00AB20E8"/>
    <w:rsid w:val="00AC573C"/>
    <w:rsid w:val="00AE277D"/>
    <w:rsid w:val="00AE2CA8"/>
    <w:rsid w:val="00AF1B6D"/>
    <w:rsid w:val="00B662DE"/>
    <w:rsid w:val="00B70020"/>
    <w:rsid w:val="00B85849"/>
    <w:rsid w:val="00B95A17"/>
    <w:rsid w:val="00BB7446"/>
    <w:rsid w:val="00BC71BF"/>
    <w:rsid w:val="00BD00EF"/>
    <w:rsid w:val="00BF0469"/>
    <w:rsid w:val="00BF046C"/>
    <w:rsid w:val="00C05238"/>
    <w:rsid w:val="00C37C22"/>
    <w:rsid w:val="00C522F1"/>
    <w:rsid w:val="00C544E4"/>
    <w:rsid w:val="00CA56B4"/>
    <w:rsid w:val="00CC437D"/>
    <w:rsid w:val="00CC7E5A"/>
    <w:rsid w:val="00D43455"/>
    <w:rsid w:val="00D45AF2"/>
    <w:rsid w:val="00D574D6"/>
    <w:rsid w:val="00D73BB6"/>
    <w:rsid w:val="00D80459"/>
    <w:rsid w:val="00DA38E1"/>
    <w:rsid w:val="00DE6541"/>
    <w:rsid w:val="00DF4FC4"/>
    <w:rsid w:val="00E10181"/>
    <w:rsid w:val="00E2228F"/>
    <w:rsid w:val="00E31D2A"/>
    <w:rsid w:val="00E40C82"/>
    <w:rsid w:val="00E5391E"/>
    <w:rsid w:val="00EA60B4"/>
    <w:rsid w:val="00EB1D8B"/>
    <w:rsid w:val="00ED2012"/>
    <w:rsid w:val="00F239A7"/>
    <w:rsid w:val="00F410BA"/>
    <w:rsid w:val="00F9590C"/>
    <w:rsid w:val="00FD646E"/>
    <w:rsid w:val="00FF218A"/>
    <w:rsid w:val="00FF7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467EBA"/>
    <w:rPr>
      <w:sz w:val="24"/>
      <w:szCs w:val="24"/>
    </w:rPr>
  </w:style>
  <w:style w:type="paragraph" w:styleId="Naslov1">
    <w:name w:val="heading 1"/>
    <w:basedOn w:val="Navaden"/>
    <w:next w:val="Navaden"/>
    <w:qFormat/>
    <w:rsid w:val="00D73BB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3">
    <w:name w:val="heading 3"/>
    <w:basedOn w:val="Navaden"/>
    <w:next w:val="Navaden"/>
    <w:qFormat/>
    <w:rsid w:val="00D73BB6"/>
    <w:pPr>
      <w:keepNext/>
      <w:outlineLvl w:val="2"/>
    </w:pPr>
    <w:rPr>
      <w:rFonts w:ascii="Arial" w:hAnsi="Arial"/>
      <w:b/>
      <w:sz w:val="22"/>
      <w:szCs w:val="20"/>
      <w:lang w:val="en-AU"/>
    </w:rPr>
  </w:style>
  <w:style w:type="paragraph" w:styleId="Naslov5">
    <w:name w:val="heading 5"/>
    <w:basedOn w:val="Navaden"/>
    <w:next w:val="Navaden"/>
    <w:qFormat/>
    <w:rsid w:val="00D73BB6"/>
    <w:pPr>
      <w:keepNext/>
      <w:outlineLvl w:val="4"/>
    </w:pPr>
    <w:rPr>
      <w:b/>
      <w:sz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-mrea">
    <w:name w:val="Table Grid"/>
    <w:basedOn w:val="Navadnatabela"/>
    <w:rsid w:val="00D73B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lava">
    <w:name w:val="header"/>
    <w:basedOn w:val="Navaden"/>
    <w:rsid w:val="00D73BB6"/>
    <w:pPr>
      <w:tabs>
        <w:tab w:val="center" w:pos="4536"/>
        <w:tab w:val="right" w:pos="9072"/>
      </w:tabs>
    </w:pPr>
    <w:rPr>
      <w:noProof/>
    </w:rPr>
  </w:style>
  <w:style w:type="character" w:styleId="Krepko">
    <w:name w:val="Strong"/>
    <w:basedOn w:val="Privzetapisavaodstavka"/>
    <w:qFormat/>
    <w:rsid w:val="00D73BB6"/>
    <w:rPr>
      <w:b/>
      <w:bCs/>
    </w:rPr>
  </w:style>
  <w:style w:type="paragraph" w:styleId="Golobesedilo">
    <w:name w:val="Plain Text"/>
    <w:basedOn w:val="Navaden"/>
    <w:rsid w:val="00D73BB6"/>
    <w:rPr>
      <w:rFonts w:ascii="Courier New" w:hAnsi="Courier New" w:cs="Courier New"/>
      <w:sz w:val="20"/>
      <w:szCs w:val="20"/>
    </w:rPr>
  </w:style>
  <w:style w:type="paragraph" w:styleId="Noga">
    <w:name w:val="footer"/>
    <w:basedOn w:val="Navaden"/>
    <w:link w:val="NogaZnak"/>
    <w:uiPriority w:val="99"/>
    <w:rsid w:val="004E70B7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4E70B7"/>
  </w:style>
  <w:style w:type="character" w:customStyle="1" w:styleId="NogaZnak">
    <w:name w:val="Noga Znak"/>
    <w:basedOn w:val="Privzetapisavaodstavka"/>
    <w:link w:val="Noga"/>
    <w:uiPriority w:val="99"/>
    <w:rsid w:val="001861E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467EBA"/>
    <w:rPr>
      <w:sz w:val="24"/>
      <w:szCs w:val="24"/>
    </w:rPr>
  </w:style>
  <w:style w:type="paragraph" w:styleId="Naslov1">
    <w:name w:val="heading 1"/>
    <w:basedOn w:val="Navaden"/>
    <w:next w:val="Navaden"/>
    <w:qFormat/>
    <w:rsid w:val="00D73BB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3">
    <w:name w:val="heading 3"/>
    <w:basedOn w:val="Navaden"/>
    <w:next w:val="Navaden"/>
    <w:qFormat/>
    <w:rsid w:val="00D73BB6"/>
    <w:pPr>
      <w:keepNext/>
      <w:outlineLvl w:val="2"/>
    </w:pPr>
    <w:rPr>
      <w:rFonts w:ascii="Arial" w:hAnsi="Arial"/>
      <w:b/>
      <w:sz w:val="22"/>
      <w:szCs w:val="20"/>
      <w:lang w:val="en-AU"/>
    </w:rPr>
  </w:style>
  <w:style w:type="paragraph" w:styleId="Naslov5">
    <w:name w:val="heading 5"/>
    <w:basedOn w:val="Navaden"/>
    <w:next w:val="Navaden"/>
    <w:qFormat/>
    <w:rsid w:val="00D73BB6"/>
    <w:pPr>
      <w:keepNext/>
      <w:outlineLvl w:val="4"/>
    </w:pPr>
    <w:rPr>
      <w:b/>
      <w:sz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D73B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lava">
    <w:name w:val="header"/>
    <w:basedOn w:val="Navaden"/>
    <w:rsid w:val="00D73BB6"/>
    <w:pPr>
      <w:tabs>
        <w:tab w:val="center" w:pos="4536"/>
        <w:tab w:val="right" w:pos="9072"/>
      </w:tabs>
    </w:pPr>
    <w:rPr>
      <w:noProof/>
    </w:rPr>
  </w:style>
  <w:style w:type="character" w:styleId="Krepko">
    <w:name w:val="Strong"/>
    <w:basedOn w:val="Privzetapisavaodstavka"/>
    <w:qFormat/>
    <w:rsid w:val="00D73BB6"/>
    <w:rPr>
      <w:b/>
      <w:bCs/>
    </w:rPr>
  </w:style>
  <w:style w:type="paragraph" w:styleId="Golobesedilo">
    <w:name w:val="Plain Text"/>
    <w:basedOn w:val="Navaden"/>
    <w:rsid w:val="00D73BB6"/>
    <w:rPr>
      <w:rFonts w:ascii="Courier New" w:hAnsi="Courier New" w:cs="Courier New"/>
      <w:sz w:val="20"/>
      <w:szCs w:val="20"/>
    </w:rPr>
  </w:style>
  <w:style w:type="paragraph" w:styleId="Noga">
    <w:name w:val="footer"/>
    <w:basedOn w:val="Navaden"/>
    <w:link w:val="NogaZnak"/>
    <w:uiPriority w:val="99"/>
    <w:rsid w:val="004E70B7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4E70B7"/>
  </w:style>
  <w:style w:type="character" w:customStyle="1" w:styleId="NogaZnak">
    <w:name w:val="Noga Znak"/>
    <w:basedOn w:val="Privzetapisavaodstavka"/>
    <w:link w:val="Noga"/>
    <w:uiPriority w:val="99"/>
    <w:rsid w:val="001861E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Delovni_list_programa_Microsoft_Office_Excel_97-20032.xls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oleObject" Target="embeddings/Delovni_list_programa_Microsoft_Office_Excel_97-20031.xls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MESTNA OBČINA LJUBLJANA</vt:lpstr>
    </vt:vector>
  </TitlesOfParts>
  <Company>Mestna občina Ljubljana</Company>
  <LinksUpToDate>false</LinksUpToDate>
  <CharactersWithSpaces>4530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MESTNA OBČINA LJUBLJANA</dc:title>
  <dc:creator>osmanagic</dc:creator>
  <cp:lastModifiedBy>straka</cp:lastModifiedBy>
  <cp:revision>7</cp:revision>
  <cp:lastPrinted>2009-10-08T12:49:00Z</cp:lastPrinted>
  <dcterms:created xsi:type="dcterms:W3CDTF">2013-10-16T09:08:00Z</dcterms:created>
  <dcterms:modified xsi:type="dcterms:W3CDTF">2013-11-05T09:43:00Z</dcterms:modified>
</cp:coreProperties>
</file>