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5C" w:rsidRPr="0044764C" w:rsidRDefault="00F3675C" w:rsidP="00F3675C">
      <w:pPr>
        <w:spacing w:after="0" w:line="240" w:lineRule="auto"/>
        <w:ind w:left="142" w:right="-345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sl-SI"/>
        </w:rPr>
        <w:t>VLOGA NA JAVNI RAZPIS</w:t>
      </w:r>
    </w:p>
    <w:p w:rsidR="00F3675C" w:rsidRPr="00F3675C" w:rsidRDefault="00F3675C" w:rsidP="00F36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 sofinanciranje preventivnih programov na področju različnih vrst zasvojenosti v MOL za leto </w:t>
      </w:r>
      <w:r w:rsidR="0044764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2017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Ob izpolnjevanju obrazca dosledno upoštevajte navodila iz besedila javnega razpisa in priporočila glede obsega in vsebine posameznih odgovorov. Prosimo vas, da pri izpolnjevanju obrazca ne spreminjate njegove oblike.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781"/>
        <w:gridCol w:w="284"/>
      </w:tblGrid>
      <w:tr w:rsidR="00F3675C" w:rsidRPr="00F3675C" w:rsidTr="00480C9C">
        <w:trPr>
          <w:gridBefore w:val="1"/>
          <w:wBefore w:w="284" w:type="dxa"/>
        </w:trPr>
        <w:tc>
          <w:tcPr>
            <w:tcW w:w="10065" w:type="dxa"/>
            <w:gridSpan w:val="2"/>
            <w:shd w:val="clear" w:color="auto" w:fill="auto"/>
          </w:tcPr>
          <w:p w:rsidR="00F3675C" w:rsidRPr="00F3675C" w:rsidRDefault="00F3675C" w:rsidP="00F3675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  <w:t>I. Naziv programa: _________________________________________________</w:t>
            </w:r>
          </w:p>
          <w:p w:rsidR="00F3675C" w:rsidRPr="00F3675C" w:rsidRDefault="00F3675C" w:rsidP="00F3675C">
            <w:pPr>
              <w:keepNext/>
              <w:spacing w:after="0" w:line="240" w:lineRule="auto"/>
              <w:ind w:left="-289" w:firstLine="28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</w:p>
        </w:tc>
      </w:tr>
      <w:tr w:rsidR="00F3675C" w:rsidRPr="00F3675C" w:rsidTr="00480C9C">
        <w:trPr>
          <w:gridAfter w:val="1"/>
          <w:wAfter w:w="284" w:type="dxa"/>
        </w:trPr>
        <w:tc>
          <w:tcPr>
            <w:tcW w:w="10065" w:type="dxa"/>
            <w:gridSpan w:val="2"/>
            <w:shd w:val="clear" w:color="auto" w:fill="auto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6"/>
        <w:gridCol w:w="830"/>
        <w:gridCol w:w="2249"/>
        <w:gridCol w:w="1841"/>
        <w:gridCol w:w="2897"/>
      </w:tblGrid>
      <w:tr w:rsidR="00F3675C" w:rsidRPr="00F3675C" w:rsidTr="00480C9C">
        <w:tc>
          <w:tcPr>
            <w:tcW w:w="9923" w:type="dxa"/>
            <w:gridSpan w:val="6"/>
            <w:shd w:val="clear" w:color="auto" w:fill="D9D9D9" w:themeFill="background1" w:themeFillShade="D9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II. Podatki o vlagatelju/-ici, ki prijavlja program: </w:t>
            </w:r>
          </w:p>
        </w:tc>
      </w:tr>
      <w:tr w:rsidR="00F3675C" w:rsidRPr="00F3675C" w:rsidTr="00480C9C">
        <w:tc>
          <w:tcPr>
            <w:tcW w:w="9923" w:type="dxa"/>
            <w:gridSpan w:val="6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a) Osnovni podatki:</w:t>
            </w: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Polni naziv:</w:t>
            </w:r>
          </w:p>
        </w:tc>
        <w:tc>
          <w:tcPr>
            <w:tcW w:w="7873" w:type="dxa"/>
            <w:gridSpan w:val="5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Skrajšan naziv:</w:t>
            </w:r>
          </w:p>
        </w:tc>
        <w:tc>
          <w:tcPr>
            <w:tcW w:w="7873" w:type="dxa"/>
            <w:gridSpan w:val="5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Naslov oz. sedež:</w:t>
            </w:r>
          </w:p>
        </w:tc>
        <w:tc>
          <w:tcPr>
            <w:tcW w:w="7873" w:type="dxa"/>
            <w:gridSpan w:val="5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Naslov za vročanje:</w:t>
            </w:r>
          </w:p>
        </w:tc>
        <w:tc>
          <w:tcPr>
            <w:tcW w:w="7873" w:type="dxa"/>
            <w:gridSpan w:val="5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Navedite le, če se naslov, na katerega želite prejeti pošto v zvezi z vašo vlogo, razlikuje od uradnega naslova.</w:t>
            </w: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Naslov/i E- pošte: </w:t>
            </w:r>
          </w:p>
        </w:tc>
        <w:tc>
          <w:tcPr>
            <w:tcW w:w="7873" w:type="dxa"/>
            <w:gridSpan w:val="5"/>
          </w:tcPr>
          <w:p w:rsid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A3BF2" w:rsidRPr="00F3675C" w:rsidRDefault="003A3BF2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3135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1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Spletna stran: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897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E-pošta: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135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                   </w:t>
            </w:r>
          </w:p>
        </w:tc>
        <w:tc>
          <w:tcPr>
            <w:tcW w:w="1841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897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050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3135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             </w:t>
            </w:r>
          </w:p>
        </w:tc>
        <w:tc>
          <w:tcPr>
            <w:tcW w:w="1841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ID številka za DDV:</w:t>
            </w:r>
          </w:p>
        </w:tc>
        <w:tc>
          <w:tcPr>
            <w:tcW w:w="2897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936" w:type="dxa"/>
            <w:gridSpan w:val="3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Št. transakcijskega računa:</w:t>
            </w:r>
          </w:p>
        </w:tc>
        <w:tc>
          <w:tcPr>
            <w:tcW w:w="6987" w:type="dxa"/>
            <w:gridSpan w:val="3"/>
          </w:tcPr>
          <w:p w:rsidR="00485E79" w:rsidRPr="00062ABF" w:rsidRDefault="00485E79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tbl>
            <w:tblPr>
              <w:tblStyle w:val="Tabelamre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406"/>
              <w:gridCol w:w="236"/>
              <w:gridCol w:w="283"/>
              <w:gridCol w:w="283"/>
              <w:gridCol w:w="283"/>
              <w:gridCol w:w="373"/>
              <w:gridCol w:w="236"/>
              <w:gridCol w:w="283"/>
              <w:gridCol w:w="283"/>
              <w:gridCol w:w="283"/>
              <w:gridCol w:w="353"/>
              <w:gridCol w:w="236"/>
              <w:gridCol w:w="283"/>
              <w:gridCol w:w="283"/>
              <w:gridCol w:w="283"/>
              <w:gridCol w:w="345"/>
              <w:gridCol w:w="236"/>
              <w:gridCol w:w="283"/>
              <w:gridCol w:w="283"/>
            </w:tblGrid>
            <w:tr w:rsidR="00485E79" w:rsidTr="00485E79">
              <w:trPr>
                <w:jc w:val="center"/>
              </w:trPr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</w:tcBorders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</w:tcBorders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</w:tcBorders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85E79" w:rsidRDefault="00485E79" w:rsidP="00F3675C">
                  <w:pPr>
                    <w:keepNext/>
                    <w:jc w:val="both"/>
                    <w:outlineLvl w:val="1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3675C" w:rsidRPr="00062ABF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936" w:type="dxa"/>
            <w:gridSpan w:val="3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Naziv banke:</w:t>
            </w:r>
          </w:p>
        </w:tc>
        <w:tc>
          <w:tcPr>
            <w:tcW w:w="6987" w:type="dxa"/>
            <w:gridSpan w:val="3"/>
          </w:tcPr>
          <w:p w:rsidR="00F3675C" w:rsidRPr="00F3675C" w:rsidRDefault="00485E79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936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Pravno-organizacijska oblika (obkroži): </w:t>
            </w:r>
          </w:p>
        </w:tc>
        <w:tc>
          <w:tcPr>
            <w:tcW w:w="6987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- društvo              - zasebni zavod          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  - ustanova           - </w:t>
            </w:r>
            <w:r w:rsidR="001C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javni zavod     </w:t>
            </w:r>
          </w:p>
        </w:tc>
      </w:tr>
      <w:tr w:rsidR="00F3675C" w:rsidRPr="00F3675C" w:rsidTr="00480C9C">
        <w:tc>
          <w:tcPr>
            <w:tcW w:w="2936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Leto ustanovitve: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6987" w:type="dxa"/>
            <w:gridSpan w:val="3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9923" w:type="dxa"/>
            <w:gridSpan w:val="6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 programu bodo sodelovali prostovoljci               DA            NE    (ustrezno obkrožite)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Status prostovoljskega društva (vpisani v vpisnik prostovoljskih organizacij) DA     NE  (ustrezno obkrožite)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9923" w:type="dxa"/>
            <w:gridSpan w:val="6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b) Podatki o odgovorni osebi vlagatelja/-ice (podpisnika pogodbe):</w:t>
            </w:r>
          </w:p>
        </w:tc>
      </w:tr>
      <w:tr w:rsidR="00F3675C" w:rsidRPr="00F3675C" w:rsidTr="00480C9C">
        <w:tc>
          <w:tcPr>
            <w:tcW w:w="2106" w:type="dxa"/>
            <w:gridSpan w:val="2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Ime in priimek:</w:t>
            </w:r>
          </w:p>
        </w:tc>
        <w:tc>
          <w:tcPr>
            <w:tcW w:w="7817" w:type="dxa"/>
            <w:gridSpan w:val="4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c>
          <w:tcPr>
            <w:tcW w:w="2106" w:type="dxa"/>
            <w:gridSpan w:val="2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Funkcija:</w:t>
            </w:r>
          </w:p>
        </w:tc>
        <w:tc>
          <w:tcPr>
            <w:tcW w:w="7817" w:type="dxa"/>
            <w:gridSpan w:val="4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rPr>
          <w:trHeight w:val="379"/>
        </w:trPr>
        <w:tc>
          <w:tcPr>
            <w:tcW w:w="2106" w:type="dxa"/>
            <w:gridSpan w:val="2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  <w:t>Telefon, mobilni telefon in  naslov E-pošte:</w:t>
            </w:r>
          </w:p>
        </w:tc>
        <w:tc>
          <w:tcPr>
            <w:tcW w:w="7817" w:type="dxa"/>
            <w:gridSpan w:val="4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  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 </w:t>
            </w:r>
          </w:p>
        </w:tc>
      </w:tr>
    </w:tbl>
    <w:p w:rsidR="00F3675C" w:rsidRPr="00F3675C" w:rsidRDefault="00F3675C" w:rsidP="00F3675C">
      <w:pPr>
        <w:jc w:val="both"/>
        <w:rPr>
          <w:rFonts w:ascii="Times New Roman" w:hAnsi="Times New Roman" w:cs="Times New Roman"/>
        </w:rPr>
      </w:pPr>
      <w:r w:rsidRPr="00F3675C">
        <w:rPr>
          <w:rFonts w:ascii="Times New Roman" w:hAnsi="Times New Roman" w:cs="Times New Roman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3675C" w:rsidRPr="00F3675C" w:rsidTr="0053762E">
        <w:tc>
          <w:tcPr>
            <w:tcW w:w="9923" w:type="dxa"/>
            <w:shd w:val="clear" w:color="auto" w:fill="D9D9D9" w:themeFill="background1" w:themeFillShade="D9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D9D9D9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  <w:t>III. Podatki o odgovornem nosilcu/-ki programa:</w:t>
            </w:r>
          </w:p>
        </w:tc>
      </w:tr>
      <w:tr w:rsidR="00F3675C" w:rsidRPr="00F3675C" w:rsidTr="0053762E">
        <w:trPr>
          <w:trHeight w:val="248"/>
        </w:trPr>
        <w:tc>
          <w:tcPr>
            <w:tcW w:w="9923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Odgovorni/-a nosilec/-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programa</w:t>
            </w:r>
          </w:p>
        </w:tc>
      </w:tr>
      <w:tr w:rsidR="00F3675C" w:rsidRPr="00F3675C" w:rsidTr="0053762E">
        <w:trPr>
          <w:trHeight w:val="1880"/>
        </w:trPr>
        <w:tc>
          <w:tcPr>
            <w:tcW w:w="9923" w:type="dxa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Ime in priimek:   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Smer in stopnja dosežene izobrazbe: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Strokovni naziv: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Telefon, mobilni telefon  in </w:t>
            </w:r>
            <w:r w:rsidR="00AA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naslov 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E-pošt</w:t>
            </w:r>
            <w:r w:rsidR="00AA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Zaposlen/a pri: </w:t>
            </w: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</w:tc>
      </w:tr>
      <w:tr w:rsidR="00F3675C" w:rsidRPr="00F3675C" w:rsidTr="0053762E">
        <w:tc>
          <w:tcPr>
            <w:tcW w:w="9923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 Navedite na kratko tiste pomembnejše r</w:t>
            </w:r>
            <w:r w:rsidR="00AA0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eference in strokovne izkušnje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odgovorne/-ga nosilke/-ca programa, ki so povezane s prijavljenim programom ter razpisnim področjem, na katerega program prijavljate</w:t>
            </w:r>
            <w:r w:rsidR="00AA0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(ne glede na to, da je bil vaš program morebiti že sofinanciran s strani Urada za preprečevanje zasvojenosti)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: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53762E">
        <w:tc>
          <w:tcPr>
            <w:tcW w:w="9923" w:type="dxa"/>
            <w:shd w:val="clear" w:color="auto" w:fill="D9D9D9" w:themeFill="background1" w:themeFillShade="D9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br w:type="page"/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br w:type="page"/>
              <w:t>IV. Podatki o programu:</w:t>
            </w:r>
          </w:p>
        </w:tc>
      </w:tr>
      <w:tr w:rsidR="00F3675C" w:rsidRPr="00F3675C" w:rsidTr="0053762E">
        <w:tc>
          <w:tcPr>
            <w:tcW w:w="9923" w:type="dxa"/>
          </w:tcPr>
          <w:p w:rsidR="00F3675C" w:rsidRPr="00F3675C" w:rsidRDefault="00F3675C" w:rsidP="00F3675C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367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1.PREDMET IN PODROČJE RAZPISA</w:t>
            </w:r>
          </w:p>
          <w:p w:rsidR="00F3675C" w:rsidRPr="00AA080E" w:rsidRDefault="00F3675C" w:rsidP="00F3675C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</w:pP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Vlagatelj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se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lahko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prijavi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znotraj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posameznega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sklopa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le z 2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vsebinsko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različnima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programoma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, v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okviru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celotnega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javnega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razpisa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pa s 3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vsebinsko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različnimi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preventivnimi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programi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.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Vsak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program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mora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biti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prijavljen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s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svojo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vlogo</w:t>
            </w:r>
            <w:proofErr w:type="spellEnd"/>
            <w:r w:rsidRPr="00AA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l-SI"/>
              </w:rPr>
              <w:t>.</w:t>
            </w:r>
          </w:p>
          <w:p w:rsidR="00AA080E" w:rsidRDefault="00AA080E" w:rsidP="00F36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GB" w:eastAsia="sl-SI"/>
              </w:rPr>
            </w:pP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PREVENTIVNI PROGRAMI ZA OTROKE IN MLADOSTNIKE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Sklop A -  Preventivni programi za otroke in mladostnike</w:t>
            </w:r>
            <w:r w:rsidRPr="00F3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ki se izvajajo v javnih zavodih ali izven njih.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5C" w:rsidRPr="00F3675C" w:rsidRDefault="00F3675C" w:rsidP="00F367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75C">
              <w:rPr>
                <w:rFonts w:ascii="Times New Roman" w:hAnsi="Times New Roman" w:cs="Times New Roman"/>
                <w:b/>
                <w:sz w:val="24"/>
                <w:szCs w:val="24"/>
              </w:rPr>
              <w:t>Sklop B -  Preventivni programi za otroke in mladostnike s težavami psihosocialnega prilagajanja in/ali s težavami v odnosu do psihoaktivnih sredstev ter drugih oblik zasvojenosti, ki se izvajajo v javnih zavodih ali izven njih.</w:t>
            </w:r>
          </w:p>
          <w:p w:rsidR="00AA080E" w:rsidRDefault="00AA080E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</w:p>
          <w:p w:rsidR="00F3675C" w:rsidRPr="00AA080E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AA0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Opozarjamo, da si morate pred prijavo tovrstnega programa zagotoviti pisno soglasje staršev posameznega otroka, ki</w:t>
            </w:r>
            <w:r w:rsidR="00AA080E" w:rsidRPr="00AA0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 xml:space="preserve"> bo udeležen v vašem programu (</w:t>
            </w:r>
            <w:r w:rsidRPr="00AA08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takšna soglasja hrani pri sebi vrtec ali šola).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PREVENTIVNI PROGRAMI IZOBRAŽEVANJA PEDAGOŠKIH DELAVCEV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Sklop C - Preventivni programi izobraževanja in usposabljanja pedagoških delavcev</w:t>
            </w:r>
            <w:r w:rsidRPr="00F3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ki so namenjeni celotnim kolektivom, vodstvu kolektivov ali posameznim pedagoškim delavcem iz različnih kolektivov in se izvajajo v javnih zavodih ali izven njih.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PREVENTIVNI PROGRAMI IZOBRAŽEVANJA IN USPOSABLJANJA STARŠEV TER DRUŽIN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Sklop D - Preventivni programi izobraževanja in usposabljanja staršev in družin </w:t>
            </w:r>
            <w:r w:rsidRPr="00F3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otrok in mladostnikov, ki se izvajajo v javnih zavodih ali izven njih.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Sklop E - Preventivni programi izobraževanja in usposabljanja staršev otrok in mladostnikov in družin s težavami psihosocialnega prilagajanja in/ali s težavami v odnosu do psihoaktivnih snovi/sredstev, ki se izvajajo v javnih zavodih ali izven njih.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PREVENTIVNI PROGRAMI MEDGENERACIJSKEGA POVEZOVANJA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Sklop F – Preventivni programi medgeneracijskega povezovanja </w:t>
            </w:r>
            <w:r w:rsidRPr="00F3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 otroke in mladostnike, njihove starše, stare starše, rejnike, skrbnike in njihove vzgojitelje/učitelje, ki se izvajajo v javnih zavodih ali izven njih.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Program razpisa številka: _________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Navedite številko razpisnega programa, na katerega se v vlogi prijavljate (npr. 1.5)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Številka programa je razvidna iz besedila javnega razpisa.</w:t>
            </w:r>
          </w:p>
        </w:tc>
      </w:tr>
      <w:tr w:rsidR="00F3675C" w:rsidRPr="00F3675C" w:rsidTr="0053762E">
        <w:tc>
          <w:tcPr>
            <w:tcW w:w="9923" w:type="dxa"/>
          </w:tcPr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2. TRAJNOST PROGRAMA, NJEGOVE DOSEDANJE IZVEDBE IN REFERENCE:</w:t>
            </w:r>
          </w:p>
          <w:p w:rsidR="00062ABF" w:rsidRDefault="00062ABF" w:rsidP="00062AB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062ABF" w:rsidRPr="00F3675C" w:rsidRDefault="00062ABF" w:rsidP="00062AB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a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.) Če prijavljate nov program, navedite kako bo le-ta prispeval k uresničitvi ciljev, ki ste si jih zastavili in pojasnite predviden vpliv programa na ciljno skupino, za katero ste program pripravili in ga prijavili na javni razpis:</w:t>
            </w:r>
          </w:p>
          <w:p w:rsidR="00062ABF" w:rsidRPr="00F3675C" w:rsidRDefault="00062ABF" w:rsidP="00062ABF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2A3F" w:rsidRDefault="00F32A3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062ABF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062ABF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062ABF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062ABF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32A3F" w:rsidRPr="00062ABF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062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b.) </w:t>
            </w:r>
            <w:r w:rsidR="00F32A3F" w:rsidRPr="00062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 primeru, če je prijavljeni program prevzet iz tujine, </w:t>
            </w:r>
            <w:r w:rsidRPr="00062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opišite na kakšen način ste ga  prilagodili</w:t>
            </w:r>
            <w:r w:rsidR="00F32A3F" w:rsidRPr="00062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8201CD" w:rsidRPr="00062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slovenskemu prostoru in </w:t>
            </w:r>
            <w:r w:rsidR="00F32A3F" w:rsidRPr="00062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slovenski kulturi </w:t>
            </w:r>
          </w:p>
          <w:p w:rsidR="008201CD" w:rsidRPr="00062ABF" w:rsidRDefault="008201CD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062ABF" w:rsidRPr="00062ABF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062ABF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sl-SI"/>
              </w:rPr>
            </w:pPr>
          </w:p>
          <w:p w:rsidR="00062ABF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sl-SI"/>
              </w:rPr>
            </w:pPr>
          </w:p>
          <w:p w:rsidR="00062ABF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sl-SI"/>
              </w:rPr>
            </w:pPr>
          </w:p>
          <w:p w:rsidR="00062ABF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sl-SI"/>
              </w:rPr>
            </w:pPr>
          </w:p>
          <w:p w:rsidR="00062ABF" w:rsidRPr="00F32A3F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sl-SI"/>
              </w:rPr>
            </w:pPr>
          </w:p>
          <w:p w:rsidR="00F3675C" w:rsidRPr="00F3675C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c</w:t>
            </w:r>
            <w:r w:rsidR="00F3675C"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.) Navedite pretekle izvedbe programa, ki ga prijavljate: 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- naslov in leto izvajanja programa 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- ciljno skupino 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- kraj izvajanja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d</w:t>
            </w:r>
            <w:r w:rsidR="00F3675C"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.) Navedite kratek opis vsebine izvedenega programa: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e</w:t>
            </w:r>
            <w:r w:rsidR="00F3675C"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.) Navedite priporočila, mnenja, vaše evalvacije tega programa (priložite jih </w:t>
            </w:r>
            <w:r w:rsidR="00820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lahko </w:t>
            </w:r>
            <w:r w:rsidR="00F3675C"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k vlogi na javni razpis):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f</w:t>
            </w:r>
            <w:r w:rsidR="00F3675C"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.) Navedite morebitne zunanje evalvacije programa oz. teoretična izhodišča, na podlagi katerih ste pripravili program – navedite literaturo, na kateri temelji vsebina programa, metode dela in pristope: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062ABF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g</w:t>
            </w:r>
            <w:r w:rsidR="00F3675C"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.) Navedite, v čem je vaš program dober in pojasnite vpliv programa na ciljno skupino, za katero je bil izvajan: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A22CC9" w:rsidRPr="005A1247" w:rsidRDefault="00A22CC9" w:rsidP="00A22CC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BA4D45" w:rsidRPr="00F3675C" w:rsidRDefault="00BA4D45" w:rsidP="00E2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53762E">
        <w:tc>
          <w:tcPr>
            <w:tcW w:w="9923" w:type="dxa"/>
          </w:tcPr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3. PROGRAM SE/BO IZVAJA/L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: (označite)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samo v Mestni občini Ljubljana</w:t>
            </w:r>
          </w:p>
          <w:p w:rsidR="00F3675C" w:rsidRPr="00F3675C" w:rsidRDefault="00F3675C" w:rsidP="00F367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 več občinah</w:t>
            </w:r>
          </w:p>
          <w:p w:rsidR="00F3675C" w:rsidRPr="00F3675C" w:rsidRDefault="00F3675C" w:rsidP="00F367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 državni ravni</w:t>
            </w:r>
          </w:p>
          <w:p w:rsidR="00F3675C" w:rsidRPr="00F3675C" w:rsidRDefault="00F3675C" w:rsidP="00F367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53762E">
        <w:trPr>
          <w:trHeight w:val="1644"/>
        </w:trPr>
        <w:tc>
          <w:tcPr>
            <w:tcW w:w="9923" w:type="dxa"/>
          </w:tcPr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4. SESTAVLJENOST PROGRAMA</w:t>
            </w:r>
            <w:r w:rsidRPr="00F367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: (označite)</w:t>
            </w:r>
          </w:p>
          <w:p w:rsidR="00F3675C" w:rsidRPr="00F3675C" w:rsidRDefault="00F3675C" w:rsidP="00F3675C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je samostojni program</w:t>
            </w:r>
          </w:p>
          <w:p w:rsidR="00F3675C" w:rsidRPr="00F3675C" w:rsidRDefault="00F3675C" w:rsidP="00F3675C">
            <w:pPr>
              <w:spacing w:after="0" w:line="240" w:lineRule="auto"/>
              <w:ind w:left="34" w:firstLine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AA080E" w:rsidRDefault="00F3675C" w:rsidP="00F3675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je sestavni del širšega programa: </w:t>
            </w:r>
            <w:r w:rsidR="00AA0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DA      NE</w:t>
            </w:r>
          </w:p>
          <w:p w:rsidR="00AA080E" w:rsidRDefault="00AA080E" w:rsidP="00AA080E">
            <w:pPr>
              <w:pStyle w:val="Odstavekseznama"/>
              <w:rPr>
                <w:rFonts w:ascii="Times New Roman" w:hAnsi="Times New Roman" w:cs="Times New Roman"/>
              </w:rPr>
            </w:pPr>
          </w:p>
          <w:p w:rsidR="00BA4D45" w:rsidRPr="00B03FB7" w:rsidRDefault="00AA080E" w:rsidP="00B03F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če ste odgovorili z DA, </w:t>
            </w:r>
            <w:r w:rsidR="00B0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navedite natančen </w:t>
            </w:r>
            <w:r w:rsidR="00BA4D45" w:rsidRPr="00B0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naziv širšega programa</w:t>
            </w:r>
            <w:r w:rsidR="00B03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BA4D45" w:rsidRPr="00F3675C" w:rsidRDefault="00BA4D45" w:rsidP="00BA4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BA4D45" w:rsidRDefault="00BA4D45" w:rsidP="00BA4D4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Del="002949D7" w:rsidRDefault="00F3675C" w:rsidP="00F3675C">
      <w:pPr>
        <w:spacing w:after="0" w:line="240" w:lineRule="auto"/>
        <w:jc w:val="both"/>
        <w:rPr>
          <w:del w:id="0" w:author="Eva Dolinar" w:date="2015-07-31T11:17:00Z"/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26459E" w:rsidRPr="00F3675C" w:rsidRDefault="0026459E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26459E" w:rsidRPr="00F3675C" w:rsidSect="00480C9C">
          <w:headerReference w:type="default" r:id="rId8"/>
          <w:footerReference w:type="default" r:id="rId9"/>
          <w:headerReference w:type="first" r:id="rId10"/>
          <w:pgSz w:w="11899" w:h="16838"/>
          <w:pgMar w:top="1440" w:right="1080" w:bottom="1440" w:left="1080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5. SEZNAM IZVAJALCEV/K: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3"/>
        <w:gridCol w:w="1984"/>
        <w:gridCol w:w="1134"/>
        <w:gridCol w:w="1418"/>
        <w:gridCol w:w="1417"/>
        <w:gridCol w:w="1559"/>
        <w:gridCol w:w="1134"/>
        <w:gridCol w:w="1276"/>
        <w:gridCol w:w="1843"/>
      </w:tblGrid>
      <w:tr w:rsidR="00F3675C" w:rsidRPr="00F3675C" w:rsidTr="008B09E8">
        <w:tc>
          <w:tcPr>
            <w:tcW w:w="184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1843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198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1418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1417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F</w:t>
            </w:r>
          </w:p>
        </w:tc>
        <w:tc>
          <w:tcPr>
            <w:tcW w:w="1559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H</w:t>
            </w:r>
          </w:p>
        </w:tc>
        <w:tc>
          <w:tcPr>
            <w:tcW w:w="1276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I</w:t>
            </w:r>
          </w:p>
        </w:tc>
        <w:tc>
          <w:tcPr>
            <w:tcW w:w="1843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J</w:t>
            </w:r>
          </w:p>
        </w:tc>
      </w:tr>
      <w:tr w:rsidR="00F3675C" w:rsidRPr="00F3675C" w:rsidTr="008B09E8">
        <w:trPr>
          <w:trHeight w:val="5828"/>
        </w:trPr>
        <w:tc>
          <w:tcPr>
            <w:tcW w:w="184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Ime in priimek</w:t>
            </w:r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izvajalca/</w:t>
            </w:r>
            <w:proofErr w:type="spellStart"/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1843" w:type="dxa"/>
          </w:tcPr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1. 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Poklic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</w:t>
            </w:r>
          </w:p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2. S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mer in stopnja izobrazbe:</w:t>
            </w:r>
          </w:p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B09E8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B09E8" w:rsidRPr="00F3675C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</w:t>
            </w:r>
          </w:p>
        </w:tc>
        <w:tc>
          <w:tcPr>
            <w:tcW w:w="198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Opis delovnih izkušenj in referenc s področja preventivnih dejavnosti</w:t>
            </w:r>
            <w:r w:rsidR="006D3316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 na področju različnih vrst zasvojenosti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  <w:p w:rsidR="00F3675C" w:rsidRPr="006D3316" w:rsidRDefault="006D3316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6D33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NAVEDITE IZKUŠNJE S PODROČJA ZASVOJENOSTI, NE KATEREKOLI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!</w:t>
            </w:r>
          </w:p>
        </w:tc>
        <w:tc>
          <w:tcPr>
            <w:tcW w:w="1134" w:type="dxa"/>
          </w:tcPr>
          <w:p w:rsidR="00F3675C" w:rsidRPr="00F3675C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1. 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Opis del, ki jih</w:t>
            </w:r>
            <w:r w:rsidR="00DC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izvajalec/</w:t>
            </w:r>
            <w:proofErr w:type="spellStart"/>
            <w:r w:rsidR="00DC0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opravlja v programu:</w:t>
            </w:r>
          </w:p>
        </w:tc>
        <w:tc>
          <w:tcPr>
            <w:tcW w:w="1418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Način dela v programu:</w:t>
            </w:r>
          </w:p>
          <w:p w:rsidR="00F2652F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1. redno zaposlen/-a</w:t>
            </w:r>
          </w:p>
          <w:p w:rsidR="00336B08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2. delo po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podjemni</w:t>
            </w:r>
            <w:proofErr w:type="spellEnd"/>
            <w:r w:rsidR="00DC0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pogodbi</w:t>
            </w:r>
            <w:r w:rsidR="00336B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,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avtorsk</w:t>
            </w:r>
            <w:r w:rsidR="00F26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i pogodbi ali pogodbi o sodelovanju</w:t>
            </w:r>
          </w:p>
          <w:p w:rsidR="00F2652F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F265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3. 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študentsko delo</w:t>
            </w:r>
          </w:p>
          <w:p w:rsidR="00F2652F" w:rsidRPr="00F3675C" w:rsidRDefault="00F2652F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4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. udeleženec/-</w:t>
            </w:r>
            <w:proofErr w:type="spellStart"/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ka</w:t>
            </w:r>
            <w:proofErr w:type="spellEnd"/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 xml:space="preserve"> javnih del</w:t>
            </w:r>
          </w:p>
          <w:p w:rsidR="00F3675C" w:rsidRPr="00F3675C" w:rsidRDefault="00F2652F" w:rsidP="0069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5</w:t>
            </w:r>
            <w:r w:rsidR="00F3675C" w:rsidRPr="00F3675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. prostovoljec/-</w:t>
            </w:r>
            <w:proofErr w:type="spellStart"/>
            <w:r w:rsidR="00F3675C" w:rsidRPr="00F3675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ka</w:t>
            </w:r>
            <w:proofErr w:type="spellEnd"/>
            <w:r w:rsidR="00F3675C" w:rsidRPr="00F3675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*** (prostovoljsko delo v programu je delo posameznikov v programu brez plačila, v skladu z Zakonom o prostovoljstvu (Ur.</w:t>
            </w:r>
            <w:r w:rsidR="00336B08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L. RS, 10/2011, 16/2011 </w:t>
            </w:r>
            <w:proofErr w:type="spellStart"/>
            <w:r w:rsidR="00336B08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popr</w:t>
            </w:r>
            <w:proofErr w:type="spellEnd"/>
            <w:r w:rsidR="00336B08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>.)</w:t>
            </w:r>
            <w:r w:rsidR="00336B08" w:rsidRPr="00F3675C">
              <w:rPr>
                <w:rFonts w:ascii="Times New Roman" w:eastAsia="Times New Roman" w:hAnsi="Times New Roman" w:cs="Times New Roman"/>
                <w:sz w:val="16"/>
                <w:szCs w:val="16"/>
                <w:lang w:eastAsia="sl-SI"/>
              </w:rPr>
              <w:t xml:space="preserve"> ***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F3675C" w:rsidRPr="008B09E8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Naziv zavoda/ustanove/društva/podjetja, kjer je izvajalec v programu </w:t>
            </w:r>
            <w:r w:rsidRPr="008B0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redno zaposlen: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Predviden strošek dela na uro v programu*</w:t>
            </w:r>
          </w:p>
          <w:p w:rsidR="008B09E8" w:rsidRPr="00F3675C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za tega izvajalca/ko:</w:t>
            </w: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Skupno število ur dela v programu</w:t>
            </w:r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 ki jih opravi ta  izvajalec/</w:t>
            </w:r>
            <w:proofErr w:type="spellStart"/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Skupen strošek izvajanja programa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(g</w:t>
            </w:r>
            <w:r w:rsidR="008B09E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x h**) za</w:t>
            </w:r>
          </w:p>
          <w:p w:rsidR="00F3675C" w:rsidRPr="00F3675C" w:rsidRDefault="008B09E8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tega izvajalca/ko: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8B09E8" w:rsidRPr="00F3675C" w:rsidRDefault="00F3675C" w:rsidP="008B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Predvideno obdobje zaposlitve oz. izvajanja programa v letu </w:t>
            </w:r>
            <w:r w:rsidR="00447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2017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(npr. januar – junij)</w:t>
            </w:r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tega izvajalca/</w:t>
            </w:r>
            <w:proofErr w:type="spellStart"/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ke</w:t>
            </w:r>
            <w:proofErr w:type="spellEnd"/>
            <w:r w:rsidR="008B0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</w:tc>
      </w:tr>
      <w:tr w:rsidR="00F3675C" w:rsidRPr="00F3675C" w:rsidTr="008B09E8">
        <w:trPr>
          <w:trHeight w:val="120"/>
        </w:trPr>
        <w:tc>
          <w:tcPr>
            <w:tcW w:w="184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8B09E8">
        <w:trPr>
          <w:trHeight w:val="120"/>
        </w:trPr>
        <w:tc>
          <w:tcPr>
            <w:tcW w:w="184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EF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F3675C" w:rsidRPr="00F3675C" w:rsidRDefault="00EF23EB" w:rsidP="00EF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4. 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5.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6.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7.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8.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EF23EB" w:rsidRPr="00F3675C" w:rsidTr="008B09E8">
        <w:trPr>
          <w:trHeight w:val="120"/>
        </w:trPr>
        <w:tc>
          <w:tcPr>
            <w:tcW w:w="184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9. </w:t>
            </w:r>
          </w:p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</w:t>
            </w:r>
          </w:p>
          <w:p w:rsidR="00EF23EB" w:rsidRPr="00F3675C" w:rsidRDefault="00EF23EB" w:rsidP="001B4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8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8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134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EF23EB" w:rsidRPr="00F3675C" w:rsidRDefault="00EF23EB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SKUPAJ IZVAJALCEV:_______________________________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SKUPAJ UR DELA V PROGRAMU: 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SKUPEN STROŠEK DELA: ____________________________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3675C" w:rsidRPr="00BA4D45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BA4D45">
        <w:rPr>
          <w:rFonts w:ascii="Times New Roman" w:eastAsia="Times New Roman" w:hAnsi="Times New Roman" w:cs="Times New Roman"/>
          <w:color w:val="000000"/>
          <w:lang w:eastAsia="sl-SI"/>
        </w:rPr>
        <w:t>* Znesek vključuje bruto urno postavko, skupaj z deležem prispevkov in drugih izdatkov delodajalca (v primeru redno zaposlenih na primer letni regres, prehrana, prevoz, ipd.)</w:t>
      </w:r>
    </w:p>
    <w:p w:rsidR="00F3675C" w:rsidRPr="00BA4D45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3675C" w:rsidRPr="00BA4D45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A4D45">
        <w:rPr>
          <w:rFonts w:ascii="Times New Roman" w:eastAsia="Times New Roman" w:hAnsi="Times New Roman" w:cs="Times New Roman"/>
          <w:color w:val="000000"/>
          <w:lang w:eastAsia="sl-SI"/>
        </w:rPr>
        <w:t xml:space="preserve">** Znesek zajema celotni letni strošek, povezan z zaposlitvijo oziroma delom posamezne/-ga izvajalke/-ca v programu in se mora ujemati z zneski za zaposlitve oz. delo v tabeli z odhodki programa </w:t>
      </w:r>
      <w:r w:rsidR="00DB32D5">
        <w:rPr>
          <w:rFonts w:ascii="Times New Roman" w:eastAsia="Times New Roman" w:hAnsi="Times New Roman" w:cs="Times New Roman"/>
          <w:lang w:eastAsia="sl-SI"/>
        </w:rPr>
        <w:t>(točka VI./4</w:t>
      </w:r>
      <w:r w:rsidRPr="00BA4D45">
        <w:rPr>
          <w:rFonts w:ascii="Times New Roman" w:eastAsia="Times New Roman" w:hAnsi="Times New Roman" w:cs="Times New Roman"/>
          <w:lang w:eastAsia="sl-SI"/>
        </w:rPr>
        <w:t xml:space="preserve"> tega razpisnega obrazca).</w:t>
      </w:r>
    </w:p>
    <w:p w:rsidR="00F3675C" w:rsidRPr="00BA4D45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3675C" w:rsidRPr="00BA4D45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BA4D45">
        <w:rPr>
          <w:rFonts w:ascii="Times New Roman" w:eastAsia="Times New Roman" w:hAnsi="Times New Roman" w:cs="Times New Roman"/>
          <w:color w:val="000000"/>
          <w:lang w:eastAsia="sl-SI"/>
        </w:rPr>
        <w:t xml:space="preserve">*** Če bo vlagatelj program sofinanciral s prostovoljskim delom, mora obseg in vrsto prostovoljskega dela natančno določiti in vpisati v zgornjo tabelo tako, da bo iz nje mogoče razbrati za katero vrsto dela </w:t>
      </w:r>
      <w:r w:rsidR="00342FF6" w:rsidRPr="00BA4D45">
        <w:rPr>
          <w:rFonts w:ascii="Times New Roman" w:eastAsia="Times New Roman" w:hAnsi="Times New Roman" w:cs="Times New Roman"/>
          <w:color w:val="000000"/>
          <w:lang w:eastAsia="sl-SI"/>
        </w:rPr>
        <w:t xml:space="preserve">se opis nanaša (organizacijsko, </w:t>
      </w:r>
      <w:r w:rsidRPr="00BA4D45">
        <w:rPr>
          <w:rFonts w:ascii="Times New Roman" w:eastAsia="Times New Roman" w:hAnsi="Times New Roman" w:cs="Times New Roman"/>
          <w:color w:val="000000"/>
          <w:lang w:eastAsia="sl-SI"/>
        </w:rPr>
        <w:t>vsebinsko ali drugo delo).</w:t>
      </w:r>
    </w:p>
    <w:p w:rsidR="00F3675C" w:rsidRPr="00BA4D45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BA4D45">
        <w:rPr>
          <w:rFonts w:ascii="Times New Roman" w:eastAsia="Times New Roman" w:hAnsi="Times New Roman" w:cs="Times New Roman"/>
          <w:color w:val="000000"/>
          <w:lang w:eastAsia="sl-SI"/>
        </w:rPr>
        <w:t>Opravljeno prostovoljsko delo vlagatelj dokazuje z izpolnjenim evidenčnim listom po 2. odstavku 23. člena Zakona o prostovoljstvu za vsakega prostovoljca, vključenega v program.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sectPr w:rsidR="00F3675C" w:rsidRPr="00F3675C" w:rsidSect="00480C9C">
          <w:pgSz w:w="16838" w:h="11899" w:orient="landscape"/>
          <w:pgMar w:top="629" w:right="1560" w:bottom="1409" w:left="902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3675C" w:rsidRPr="00F3675C" w:rsidTr="009F440A">
        <w:trPr>
          <w:trHeight w:val="260"/>
        </w:trPr>
        <w:tc>
          <w:tcPr>
            <w:tcW w:w="9923" w:type="dxa"/>
            <w:shd w:val="clear" w:color="auto" w:fill="D9D9D9" w:themeFill="background1" w:themeFillShade="D9"/>
          </w:tcPr>
          <w:p w:rsidR="00F3675C" w:rsidRPr="00F3675C" w:rsidRDefault="00F3675C" w:rsidP="00F3675C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V. Vsebinski del programa:</w:t>
            </w:r>
          </w:p>
        </w:tc>
      </w:tr>
      <w:tr w:rsidR="00F3675C" w:rsidRPr="00F3675C" w:rsidTr="00480C9C">
        <w:trPr>
          <w:trHeight w:val="1841"/>
        </w:trPr>
        <w:tc>
          <w:tcPr>
            <w:tcW w:w="9923" w:type="dxa"/>
          </w:tcPr>
          <w:p w:rsidR="00307985" w:rsidRDefault="00307985" w:rsidP="00F3675C">
            <w:pPr>
              <w:ind w:left="2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7985" w:rsidRPr="00F32A3F" w:rsidRDefault="00307985" w:rsidP="00307985">
            <w:pPr>
              <w:keepNext/>
              <w:spacing w:before="60" w:after="6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</w:pPr>
            <w:r w:rsidRPr="00F32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  <w:t xml:space="preserve">V primeru, če je prijavljeni program prevzet iz tujine, je potrebno priložiti dokazila o načinu in rezultatih prilagajanja tega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  <w:t>programa slovenskemu prostoru in slovenski kulturi (Obvezna priloga k Vlogi na javni razpis!)</w:t>
            </w:r>
          </w:p>
          <w:p w:rsidR="00307985" w:rsidRDefault="00307985" w:rsidP="00F3675C">
            <w:pPr>
              <w:ind w:left="2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ind w:left="2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Vsebina prijavljenega programa :</w:t>
            </w:r>
          </w:p>
          <w:p w:rsidR="00DB32D5" w:rsidRDefault="00F3675C" w:rsidP="00DB32D5">
            <w:pPr>
              <w:ind w:left="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Vsebinsko predstavite prijavljeni program po naslednjih iztočnicah:</w:t>
            </w:r>
          </w:p>
          <w:p w:rsidR="00726E69" w:rsidRDefault="00F3675C" w:rsidP="00DB32D5">
            <w:pPr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a.)  </w:t>
            </w:r>
            <w:r w:rsidR="0072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 kratko predstavite vsebino prijavljenega programa:</w:t>
            </w:r>
          </w:p>
          <w:p w:rsidR="00726E69" w:rsidRDefault="00726E69" w:rsidP="00DB32D5">
            <w:pPr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726E69" w:rsidRDefault="00726E69" w:rsidP="00DB32D5">
            <w:pPr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DB32D5" w:rsidRDefault="00726E69" w:rsidP="00DB32D5">
            <w:pPr>
              <w:ind w:left="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b.) 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Navedite potrebe ciljne skupine, ki ste jih identificirali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F3675C" w:rsidRPr="00F3675C" w:rsidRDefault="00F3675C" w:rsidP="00F3675C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726E69" w:rsidRDefault="00726E69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E3772D" w:rsidRPr="00F3675C" w:rsidRDefault="00E3772D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726E69" w:rsidP="00F3675C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.) V čem oziroma na kakšen način program prispeva k preprečevanju zasvojenosti v M</w:t>
            </w:r>
            <w:r w:rsidR="0034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estni občini Ljubljana</w:t>
            </w:r>
            <w:r w:rsidR="00F3675C"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?</w:t>
            </w:r>
          </w:p>
          <w:p w:rsidR="00F3675C" w:rsidRPr="00F3675C" w:rsidRDefault="00F3675C" w:rsidP="00F3675C">
            <w:pPr>
              <w:spacing w:after="0"/>
              <w:rPr>
                <w:rFonts w:ascii="Candara" w:eastAsia="Dotum" w:hAnsi="Candara" w:cs="Times New Roman"/>
                <w:b/>
                <w:color w:val="FFC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0"/>
              <w:rPr>
                <w:rFonts w:ascii="Candara" w:eastAsia="Dotum" w:hAnsi="Candara" w:cs="Times New Roman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0"/>
              <w:rPr>
                <w:rFonts w:ascii="Candara" w:eastAsia="Dotum" w:hAnsi="Candara" w:cs="Times New Roman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726E69" w:rsidP="00F3675C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3675C" w:rsidRPr="00F36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Pri programu, prijavljenem v sklop F mora biti vsebina razvidna za vsako ciljno skupino posebej!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3675C" w:rsidRPr="00F3675C" w:rsidTr="00480C9C">
        <w:trPr>
          <w:trHeight w:val="630"/>
        </w:trPr>
        <w:tc>
          <w:tcPr>
            <w:tcW w:w="9923" w:type="dxa"/>
          </w:tcPr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2. Cilj(i) programa: </w:t>
            </w: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Pri postavljanju ciljev bodite pozorni na potrebe ciljne skupine, ki jih boste uresničevali skozi izvajanje programa.</w:t>
            </w: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Navedite konkretne cilje programa, ki bodo usklajeni z oceno potreb udeležencev in koristni za ciljno skupino (cilji naj bodo jasni, razumljivi, enostavni za identifikacijo, potrebni, realni, uresničljivi – mogoče jih je doseči z razpoložljivimi viri in v opredeljeni ciljni skupini):</w:t>
            </w: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b.) Navedite kaj želite preprečiti in/</w:t>
            </w:r>
            <w:r w:rsidR="00E3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ali krepiti pri ciljni skupini 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z vsebinami  prijavljenega programa:</w:t>
            </w: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/>
              <w:jc w:val="both"/>
              <w:rPr>
                <w:rFonts w:ascii="Candara" w:eastAsia="Dotum" w:hAnsi="Candara" w:cs="Times New Roman"/>
                <w:sz w:val="24"/>
                <w:szCs w:val="24"/>
              </w:rPr>
            </w:pPr>
            <w:r w:rsidRPr="00F3675C">
              <w:rPr>
                <w:rFonts w:ascii="Candara" w:eastAsia="Dotum" w:hAnsi="Candara" w:cs="Times New Roman"/>
                <w:sz w:val="24"/>
                <w:szCs w:val="24"/>
              </w:rPr>
              <w:t xml:space="preserve"> </w:t>
            </w: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3675C" w:rsidRPr="00F3675C" w:rsidTr="00480C9C">
        <w:trPr>
          <w:trHeight w:val="1230"/>
        </w:trPr>
        <w:tc>
          <w:tcPr>
            <w:tcW w:w="9923" w:type="dxa"/>
          </w:tcPr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 Ciljna skupina programa: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Navedite ciljno skupino, ki ji je program namenjen: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(bodite konkretni in natančni!)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b.) Predvideno skupno število udeležencev/-k, ki bodo vključeni/-e v program: 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 c.) Predviden čas vključenosti posameznega udeleženca v program: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d.)  Kako ste jih pridobili za sodelovanje v programu?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(bodite konkretni in natančni!)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e.) Zakaj ste izbrali to ciljno skupino?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(bodite konkretni in natančni!)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f.) Kako boste pridobili udeležence programa za aktivno sodelovanje pri izvajanju programa?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Namen in cilji programa morajo biti udeležencem predstavljeni na začetku vsakega srečanja – za otroke v vrtcih in osnovnih šolah je potrebno pri tem upoštevati njihovo razvojno stopnjo.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 kakšen način boste to realizirali?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b.) Navedite konkretno kako boste zagotovili, da bo program po svoji vsebinski zasnovi uresničeval etična načela: 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Pri odgovoru si pomagajte s spodnjimi načeli: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zakonito ravnanje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spoštovanje pravic in avtonomije udeležencev programov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resnične koristi za udeležence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preprečevanje škodljivih učinkov in vplivov na udeležence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upoštevanje kulturne občutljivosti</w:t>
            </w:r>
          </w:p>
          <w:p w:rsidR="00F3675C" w:rsidRPr="00F3675C" w:rsidRDefault="00F3675C" w:rsidP="00F3675C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c.) Pri programu, prijavljenem v sklop F morate napisati vse potrebne podatke za vsako ciljno skupino posebej!</w:t>
            </w:r>
          </w:p>
          <w:p w:rsidR="00F3675C" w:rsidRPr="00F3675C" w:rsidRDefault="00F3675C" w:rsidP="00F3675C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F3675C" w:rsidRPr="00F3675C" w:rsidSect="00480C9C">
          <w:pgSz w:w="11899" w:h="16838"/>
          <w:pgMar w:top="629" w:right="1409" w:bottom="902" w:left="902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516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7"/>
      </w:tblGrid>
      <w:tr w:rsidR="00F3675C" w:rsidRPr="00F3675C" w:rsidTr="00480C9C">
        <w:trPr>
          <w:trHeight w:val="286"/>
        </w:trPr>
        <w:tc>
          <w:tcPr>
            <w:tcW w:w="15167" w:type="dxa"/>
          </w:tcPr>
          <w:p w:rsidR="00F3675C" w:rsidRPr="00F3675C" w:rsidRDefault="00F3675C" w:rsidP="00F3675C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4. Način doseganja ciljev programa: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4140"/>
        <w:gridCol w:w="4110"/>
        <w:gridCol w:w="3969"/>
      </w:tblGrid>
      <w:tr w:rsidR="003F30A6" w:rsidRPr="00F3675C" w:rsidTr="003F30A6">
        <w:tc>
          <w:tcPr>
            <w:tcW w:w="2948" w:type="dxa"/>
            <w:shd w:val="clear" w:color="auto" w:fill="D9D9D9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CILJNA SKUPINA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- navedite vsako konkretno ciljno skupino posebej: </w:t>
            </w:r>
          </w:p>
        </w:tc>
        <w:tc>
          <w:tcPr>
            <w:tcW w:w="4140" w:type="dxa"/>
            <w:shd w:val="clear" w:color="auto" w:fill="D9D9D9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PREDVIDENI CILJI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-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navedite cil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je skladno z izpolnjeno točko V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/2:</w:t>
            </w: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110" w:type="dxa"/>
            <w:shd w:val="clear" w:color="auto" w:fill="D9D9D9"/>
          </w:tcPr>
          <w:p w:rsidR="003F30A6" w:rsidRPr="00F3675C" w:rsidRDefault="003F30A6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KAZALNIKI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DOSEGANJA CILJEV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-</w:t>
            </w:r>
          </w:p>
          <w:p w:rsidR="003F30A6" w:rsidRPr="00F3675C" w:rsidRDefault="003F30A6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za vsak cilj, ki ste ga navedli v točki 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/2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navedite konkretne kazalnike, s katerimi boste merili doseganje cilja:</w:t>
            </w:r>
          </w:p>
          <w:p w:rsidR="003F30A6" w:rsidRPr="00F3675C" w:rsidRDefault="003F30A6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969" w:type="dxa"/>
            <w:shd w:val="clear" w:color="auto" w:fill="D9D9D9"/>
          </w:tcPr>
          <w:p w:rsidR="003F30A6" w:rsidRDefault="003F30A6" w:rsidP="00CF30F8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 xml:space="preserve"> METODE DELA ZA DOSEGANJE POSAMEZNEGA CILJA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:</w:t>
            </w:r>
          </w:p>
          <w:p w:rsidR="003F30A6" w:rsidRPr="00F3675C" w:rsidRDefault="003F30A6" w:rsidP="003F30A6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l-SI"/>
              </w:rPr>
              <w:t>Navedite metode dela skladno z izpolnjeno točko V/2 Za vsak cilj opredelite primerne in učinkovite metode dela:</w:t>
            </w:r>
          </w:p>
        </w:tc>
      </w:tr>
      <w:tr w:rsidR="003F30A6" w:rsidRPr="00F3675C" w:rsidTr="003F30A6">
        <w:tc>
          <w:tcPr>
            <w:tcW w:w="2948" w:type="dxa"/>
          </w:tcPr>
          <w:p w:rsidR="003F30A6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6C1AD4" w:rsidRPr="00F3675C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F30A6" w:rsidRPr="00F3675C" w:rsidTr="003F30A6">
        <w:tc>
          <w:tcPr>
            <w:tcW w:w="2948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Pr="00F3675C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F30A6" w:rsidRPr="00F3675C" w:rsidTr="003F30A6">
        <w:tc>
          <w:tcPr>
            <w:tcW w:w="2948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F30A6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Pr="00F3675C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3F30A6" w:rsidRPr="00F3675C" w:rsidTr="003F30A6">
        <w:trPr>
          <w:trHeight w:val="726"/>
        </w:trPr>
        <w:tc>
          <w:tcPr>
            <w:tcW w:w="2948" w:type="dxa"/>
          </w:tcPr>
          <w:p w:rsidR="003F30A6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6C1AD4" w:rsidRPr="00F3675C" w:rsidRDefault="006C1AD4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4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0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969" w:type="dxa"/>
          </w:tcPr>
          <w:p w:rsidR="003F30A6" w:rsidRPr="00F3675C" w:rsidRDefault="003F30A6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Velikost tabele prilagodite številu ciljnih skupin in ciljev.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F3675C" w:rsidRPr="00F3675C" w:rsidSect="00480C9C">
          <w:pgSz w:w="16838" w:h="11899" w:orient="landscape"/>
          <w:pgMar w:top="629" w:right="629" w:bottom="902" w:left="902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78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3675C" w:rsidRPr="00F3675C" w:rsidTr="00480C9C">
        <w:trPr>
          <w:trHeight w:val="975"/>
        </w:trPr>
        <w:tc>
          <w:tcPr>
            <w:tcW w:w="9781" w:type="dxa"/>
          </w:tcPr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5. Priprava in izdaja gradiv in drugih materialov, ki so potrebni za izvajanje programa: 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a.) Kratek opis: 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b.) Kdo je preveril vsebinsko ustreznost gradiv oz. podal reference zanje in kako boste zagotovili, da informacije, ki jih boste posredovali udeležencem preko gradiv ne bodo poenostavljene?</w:t>
            </w:r>
            <w:r w:rsidR="00D8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c.) V kakšni obliki boste gradiva dali udeležencem?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/>
              <w:ind w:firstLine="72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F3675C">
              <w:rPr>
                <w:rFonts w:ascii="Times New Roman" w:eastAsia="Dotum" w:hAnsi="Times New Roman" w:cs="Times New Roman"/>
                <w:sz w:val="24"/>
                <w:szCs w:val="24"/>
              </w:rPr>
              <w:t>d.) Kako boste zagotovili, da bo izbrani material ustrezal potrebam ciljne populacije</w:t>
            </w:r>
            <w:r w:rsidR="00D836F2"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in na podlagi česa ste ocenili, da ga ciljna skupina potrebuje</w:t>
            </w:r>
            <w:r w:rsidRPr="00F3675C">
              <w:rPr>
                <w:rFonts w:ascii="Times New Roman" w:eastAsia="Dotum" w:hAnsi="Times New Roman" w:cs="Times New Roman"/>
                <w:sz w:val="24"/>
                <w:szCs w:val="24"/>
              </w:rPr>
              <w:t>?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e.)  </w:t>
            </w:r>
            <w:r w:rsidR="00D8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Predvideno š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tevilo izvodov: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78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3675C" w:rsidRPr="00F3675C" w:rsidTr="00480C9C">
        <w:trPr>
          <w:trHeight w:val="765"/>
        </w:trPr>
        <w:tc>
          <w:tcPr>
            <w:tcW w:w="9781" w:type="dxa"/>
          </w:tcPr>
          <w:p w:rsidR="00F3675C" w:rsidRPr="00CF30F8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6. Izpopolnjevanje izvajalc</w:t>
            </w:r>
            <w:r w:rsidR="00CF3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a/</w:t>
            </w:r>
            <w:proofErr w:type="spellStart"/>
            <w:r w:rsidR="00CF3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ke</w:t>
            </w:r>
            <w:proofErr w:type="spellEnd"/>
            <w:r w:rsidR="00CF3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v povezavi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s </w:t>
            </w:r>
            <w:r w:rsidR="00CF3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tem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programom</w:t>
            </w:r>
            <w:r w:rsidR="00CF3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CF30F8" w:rsidRPr="00CF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– navedite </w:t>
            </w:r>
            <w:r w:rsidRPr="00CF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katera izpopolnjevanja</w:t>
            </w:r>
            <w:r w:rsidR="00CF30F8" w:rsidRPr="00CF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CF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boste </w:t>
            </w:r>
            <w:r w:rsidR="00202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realizirali za vse izvajalce programa</w:t>
            </w:r>
            <w:r w:rsidR="00CF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  <w:r w:rsidRPr="00CF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 </w:t>
            </w:r>
          </w:p>
          <w:p w:rsidR="00202A5F" w:rsidRDefault="00202A5F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181A9D" w:rsidRDefault="00CF30F8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8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Ne navajajte strokovnih izpopolnjevanj na</w:t>
            </w:r>
            <w:r w:rsidR="00D01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18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splošno</w:t>
            </w:r>
            <w:r w:rsidR="00D22C1A" w:rsidRPr="00181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!</w:t>
            </w:r>
          </w:p>
          <w:p w:rsidR="00F3675C" w:rsidRPr="00181A9D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78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3675C" w:rsidRPr="00F3675C" w:rsidTr="00480C9C">
        <w:trPr>
          <w:trHeight w:val="1275"/>
        </w:trPr>
        <w:tc>
          <w:tcPr>
            <w:tcW w:w="9781" w:type="dxa"/>
          </w:tcPr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7. Navedite prostor, v katerem se bo izvajal program:</w:t>
            </w: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Kdo je lastnik prostora/ov, kjer se bo izvajal program?</w:t>
            </w: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b.) Kdo upravlja s tem prostorom/i?</w:t>
            </w: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lastRenderedPageBreak/>
              <w:t>c.) Ali se to okolje ujema s predvidenimi aktivnostmi ciljne skupine?</w:t>
            </w: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d.) Kako boste zagotovili, da se bodo udeleženci v tem okolju počutili varne in da bo delovanje programa potekalo nemoteno?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F3675C" w:rsidRDefault="00F3675C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3A69AA" w:rsidRPr="00F3675C" w:rsidRDefault="003A69AA" w:rsidP="00F3675C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F3675C" w:rsidRPr="00F3675C" w:rsidSect="00480C9C">
          <w:pgSz w:w="11899" w:h="16838"/>
          <w:pgMar w:top="629" w:right="902" w:bottom="902" w:left="629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8"/>
      </w:tblGrid>
      <w:tr w:rsidR="00F3675C" w:rsidRPr="00F3675C" w:rsidTr="00480C9C">
        <w:trPr>
          <w:trHeight w:val="422"/>
        </w:trPr>
        <w:tc>
          <w:tcPr>
            <w:tcW w:w="15168" w:type="dxa"/>
          </w:tcPr>
          <w:p w:rsidR="00F3675C" w:rsidRPr="00F3675C" w:rsidRDefault="00F3675C" w:rsidP="00F3675C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8. Natančno izpolnite spodnjo tabelo za vse aktivnosti programa in vse ciljne skupine: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sl-SI"/>
        </w:rPr>
      </w:pPr>
    </w:p>
    <w:p w:rsidR="00F3675C" w:rsidRPr="00F3675C" w:rsidRDefault="00F3675C" w:rsidP="00F3675C">
      <w:pPr>
        <w:spacing w:after="0"/>
        <w:ind w:left="709"/>
        <w:jc w:val="both"/>
        <w:rPr>
          <w:rFonts w:ascii="Times New Roman" w:eastAsia="Dotum" w:hAnsi="Times New Roman" w:cs="Times New Roman"/>
          <w:sz w:val="24"/>
          <w:szCs w:val="24"/>
        </w:rPr>
      </w:pPr>
      <w:r w:rsidRPr="00F3675C">
        <w:rPr>
          <w:rFonts w:ascii="Times New Roman" w:eastAsia="Dotum" w:hAnsi="Times New Roman" w:cs="Times New Roman"/>
          <w:sz w:val="24"/>
          <w:szCs w:val="24"/>
        </w:rPr>
        <w:t>Pri izpolnjevanju spodnje tabele bodite pozorni, da bo predstavljeni časovni okvir poteka programa jasen, razumljiv, skladen s cilji, rea</w:t>
      </w:r>
      <w:r w:rsidR="005D4210">
        <w:rPr>
          <w:rFonts w:ascii="Times New Roman" w:eastAsia="Dotum" w:hAnsi="Times New Roman" w:cs="Times New Roman"/>
          <w:sz w:val="24"/>
          <w:szCs w:val="24"/>
        </w:rPr>
        <w:t>len</w:t>
      </w:r>
      <w:r w:rsidRPr="00F3675C">
        <w:rPr>
          <w:rFonts w:ascii="Times New Roman" w:eastAsia="Dotum" w:hAnsi="Times New Roman" w:cs="Times New Roman"/>
          <w:sz w:val="24"/>
          <w:szCs w:val="24"/>
        </w:rPr>
        <w:t xml:space="preserve">, da ponazarja zaporedje dogodkov in aktivnosti, da razlikuje med posameznimi aktivnostmi ter spremljanjem, </w:t>
      </w:r>
      <w:proofErr w:type="spellStart"/>
      <w:r w:rsidRPr="00F3675C">
        <w:rPr>
          <w:rFonts w:ascii="Times New Roman" w:eastAsia="Dotum" w:hAnsi="Times New Roman" w:cs="Times New Roman"/>
          <w:sz w:val="24"/>
          <w:szCs w:val="24"/>
        </w:rPr>
        <w:t>evalviranjem</w:t>
      </w:r>
      <w:proofErr w:type="spellEnd"/>
      <w:r w:rsidRPr="00F3675C">
        <w:rPr>
          <w:rFonts w:ascii="Times New Roman" w:eastAsia="Dotum" w:hAnsi="Times New Roman" w:cs="Times New Roman"/>
          <w:sz w:val="24"/>
          <w:szCs w:val="24"/>
        </w:rPr>
        <w:t xml:space="preserve"> in administrativnimi nalogami, da bo jasno prikazal mejnike v poteku programa.</w:t>
      </w:r>
    </w:p>
    <w:tbl>
      <w:tblPr>
        <w:tblpPr w:leftFromText="141" w:rightFromText="141" w:bottomFromText="200" w:vertAnchor="text" w:horzAnchor="margin" w:tblpX="120" w:tblpY="17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552"/>
        <w:gridCol w:w="3685"/>
        <w:gridCol w:w="1843"/>
        <w:gridCol w:w="1843"/>
        <w:gridCol w:w="1984"/>
        <w:gridCol w:w="1985"/>
      </w:tblGrid>
      <w:tr w:rsidR="00F3675C" w:rsidRPr="00F3675C" w:rsidTr="00480C9C">
        <w:trPr>
          <w:trHeight w:val="60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Datum posamezne izvedbe (dan, mesec in leto)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Posamezna ciljna skupina (vsako skupino navedete posebej)</w:t>
            </w:r>
          </w:p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Aktivnosti programa (navedite konkretno naziv aktivnosti)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Časovni obseg –natančno navedite od __do__ ure in seštevek ur za posamezno aktivnost programa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Izvajalec/ci po posameznih aktivnostih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 posameznega izvajanja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3675C" w:rsidRPr="00F3675C" w:rsidRDefault="00202A5F" w:rsidP="00202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Predvideno š</w:t>
            </w:r>
            <w:r w:rsidR="00F3675C" w:rsidRPr="00F36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tevilo vključenih udeležencev</w:t>
            </w:r>
            <w:r w:rsidR="00FE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29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29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75C" w:rsidRPr="00F3675C" w:rsidTr="00480C9C">
        <w:trPr>
          <w:trHeight w:val="3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C" w:rsidRPr="00F3675C" w:rsidRDefault="00F3675C" w:rsidP="00F36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sectPr w:rsidR="00F3675C" w:rsidRPr="00F3675C" w:rsidSect="00480C9C">
          <w:pgSz w:w="16838" w:h="11899" w:orient="landscape"/>
          <w:pgMar w:top="629" w:right="629" w:bottom="902" w:left="902" w:header="709" w:footer="709" w:gutter="0"/>
          <w:cols w:space="708"/>
          <w:docGrid w:linePitch="328"/>
        </w:sect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F3675C" w:rsidRPr="00F3675C" w:rsidTr="00480C9C">
        <w:trPr>
          <w:trHeight w:val="705"/>
        </w:trPr>
        <w:tc>
          <w:tcPr>
            <w:tcW w:w="9922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9. Opišite na kakšen način vodite dokumentacijo v zvezi  s programom: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Način vodenja: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b.) Vrsta dokumentacije: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c.) Kako boste zagotovili varnost in zaupnost</w:t>
            </w:r>
            <w:r w:rsidRPr="00F3675C">
              <w:rPr>
                <w:rFonts w:ascii="Times New Roman" w:hAnsi="Times New Roman" w:cs="Times New Roman"/>
                <w:szCs w:val="24"/>
              </w:rPr>
              <w:t xml:space="preserve"> zbranih </w:t>
            </w:r>
            <w:r w:rsidRPr="00F3675C">
              <w:rPr>
                <w:rFonts w:ascii="Times New Roman" w:hAnsi="Times New Roman" w:cs="Times New Roman"/>
              </w:rPr>
              <w:t>podat</w:t>
            </w:r>
            <w:r w:rsidR="00924633">
              <w:rPr>
                <w:rFonts w:ascii="Times New Roman" w:hAnsi="Times New Roman" w:cs="Times New Roman"/>
              </w:rPr>
              <w:t>kov in informacij o udeležencih?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E106B" w:rsidRPr="00924633" w:rsidRDefault="00F3675C" w:rsidP="00FE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d.) Kako zagotavljate pravico do pritožb (knjiga pritožb) in ali ste seznanili udeležence s postopki za pritožbe?</w:t>
            </w:r>
            <w:r w:rsidR="008E106B"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r w:rsidR="008E106B" w:rsidRPr="00924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(za otroke v vrtcih in osnovnih šolah je potrebno pri tem upoštevati njih</w:t>
            </w:r>
            <w:r w:rsidR="00924633" w:rsidRPr="00924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l-SI"/>
              </w:rPr>
              <w:t>ovo razvojno stopnjo)</w:t>
            </w:r>
          </w:p>
          <w:p w:rsidR="00F3675C" w:rsidRPr="00F3675C" w:rsidRDefault="00F3675C" w:rsidP="00FE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E2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F3675C" w:rsidRPr="00F3675C" w:rsidTr="00480C9C">
        <w:tc>
          <w:tcPr>
            <w:tcW w:w="9922" w:type="dxa"/>
          </w:tcPr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>10. Predstavite predviden način vrednotenja (evalvacij</w:t>
            </w:r>
            <w:r w:rsidR="00FE250D">
              <w:rPr>
                <w:b/>
                <w:color w:val="000000"/>
                <w:sz w:val="24"/>
                <w:szCs w:val="24"/>
              </w:rPr>
              <w:t>e</w:t>
            </w:r>
            <w:r w:rsidRPr="00F3675C">
              <w:rPr>
                <w:b/>
                <w:color w:val="000000"/>
                <w:sz w:val="24"/>
                <w:szCs w:val="24"/>
              </w:rPr>
              <w:t>) programa, po katerem boste lahko preverjali njegovo učinkovitost in oblikovali končno oceno.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a.)  Ali ste pripravili načrt evalvacije programa?</w:t>
            </w:r>
          </w:p>
          <w:p w:rsidR="00F3675C" w:rsidRPr="0044764C" w:rsidRDefault="0044764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AA1C30">
              <w:rPr>
                <w:b/>
                <w:color w:val="000000"/>
                <w:sz w:val="24"/>
                <w:szCs w:val="24"/>
              </w:rPr>
              <w:t>PRILOŽITE PRAZEN EVALVACIJSKI VPRAŠALNIK K VLOGI NA JAVNI RAZPIS!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b.) Kako boste zagotovili, da bo evalvacija realna in izvedljiva?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c.) Kaj boste pri evalvaciji programa ugotavljali? (indikatorji evalvacije)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jc w:val="both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d.) Kako boste zagotovili udeležencem programa dovolj časa in primerne pogoje, da bodo lahko podali iskrene odgovore in mnenja?</w:t>
            </w:r>
          </w:p>
          <w:p w:rsidR="00F3675C" w:rsidRPr="00F3675C" w:rsidRDefault="00F3675C" w:rsidP="00F3675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e.) Kako boste upravlja</w:t>
            </w:r>
            <w:r w:rsidR="00924633">
              <w:rPr>
                <w:color w:val="000000"/>
                <w:sz w:val="24"/>
                <w:szCs w:val="24"/>
              </w:rPr>
              <w:t>li</w:t>
            </w:r>
            <w:r w:rsidRPr="00F3675C">
              <w:rPr>
                <w:color w:val="000000"/>
                <w:sz w:val="24"/>
                <w:szCs w:val="24"/>
              </w:rPr>
              <w:t xml:space="preserve"> s pridobljenimi informacijami</w:t>
            </w:r>
            <w:r w:rsidR="001B479D">
              <w:rPr>
                <w:color w:val="000000"/>
                <w:sz w:val="24"/>
                <w:szCs w:val="24"/>
              </w:rPr>
              <w:t xml:space="preserve"> evalvacije</w:t>
            </w:r>
            <w:r w:rsidRPr="00F3675C">
              <w:rPr>
                <w:color w:val="000000"/>
                <w:sz w:val="24"/>
                <w:szCs w:val="24"/>
              </w:rPr>
              <w:t>?</w:t>
            </w: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jc w:val="both"/>
              <w:rPr>
                <w:rFonts w:ascii="Candara" w:eastAsia="Dotum" w:hAnsi="Candara"/>
                <w:b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jc w:val="both"/>
              <w:rPr>
                <w:rFonts w:ascii="Candara" w:eastAsia="Dotum" w:hAnsi="Candara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3675C" w:rsidRPr="00F3675C" w:rsidRDefault="00F3675C" w:rsidP="00F3675C">
      <w:pPr>
        <w:spacing w:after="120" w:line="240" w:lineRule="auto"/>
        <w:ind w:left="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ab/>
      </w:r>
    </w:p>
    <w:p w:rsidR="00F3675C" w:rsidRPr="00F3675C" w:rsidRDefault="00F3675C" w:rsidP="00F3675C">
      <w:pPr>
        <w:spacing w:after="120" w:line="240" w:lineRule="auto"/>
        <w:ind w:left="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F3675C" w:rsidRPr="00F3675C" w:rsidTr="00480C9C">
        <w:trPr>
          <w:trHeight w:val="750"/>
        </w:trPr>
        <w:tc>
          <w:tcPr>
            <w:tcW w:w="9922" w:type="dxa"/>
          </w:tcPr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11. Sodelovanje z drugimi sorodnimi interesnimi skupinami oz. z drugimi organizacijami, ki delujejo na področju preventive:</w:t>
            </w:r>
          </w:p>
          <w:p w:rsidR="00FE250D" w:rsidRDefault="00FE250D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 primeru, da sodelujete s strokovno sorodnimi organizacijami ali skupinami, ki delujejo na  področju preprečevanja zasvojenosti, odgovorite na spodnji vprašanji:</w:t>
            </w: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a.) </w:t>
            </w:r>
            <w:r w:rsidR="001B4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 kakšen način ste se povezali z njimi?</w:t>
            </w: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b.) Kako se bo to sodelovanje odražalo pri izvajanju </w:t>
            </w:r>
            <w:r w:rsidR="00F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tega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programa</w:t>
            </w:r>
            <w:r w:rsidR="00FE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, ki ga prijavljate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?</w:t>
            </w: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120" w:line="240" w:lineRule="auto"/>
        <w:ind w:left="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F3675C" w:rsidRPr="00F3675C" w:rsidTr="00480C9C">
        <w:trPr>
          <w:trHeight w:val="750"/>
        </w:trPr>
        <w:tc>
          <w:tcPr>
            <w:tcW w:w="9922" w:type="dxa"/>
          </w:tcPr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12. Drugi pomembni podatki oz. informacije:</w:t>
            </w: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a.) Navedite morebitne dodatne podatke in druge informacije, pomembne za izvedbo programa – na primer napišite vrstni red javnih zavodov, kjer želite, da se izvaja prijavljeni program- oz. želite, da se nadaljuje:</w:t>
            </w: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ab/>
      </w: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F3675C" w:rsidRPr="00F3675C" w:rsidTr="00480C9C">
        <w:tc>
          <w:tcPr>
            <w:tcW w:w="9922" w:type="dxa"/>
            <w:shd w:val="clear" w:color="auto" w:fill="D9D9D9" w:themeFill="background1" w:themeFillShade="D9"/>
          </w:tcPr>
          <w:p w:rsidR="00F3675C" w:rsidRPr="00F3675C" w:rsidRDefault="00F3675C" w:rsidP="00F3675C">
            <w:pPr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>VI. Finančna konstrukcija programa: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Style w:val="Tabelamre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F3675C" w:rsidRPr="00F3675C" w:rsidTr="00480C9C">
        <w:tc>
          <w:tcPr>
            <w:tcW w:w="9922" w:type="dxa"/>
          </w:tcPr>
          <w:p w:rsidR="00F3675C" w:rsidRP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>1. Pravila sofinanciranja</w:t>
            </w:r>
          </w:p>
        </w:tc>
      </w:tr>
    </w:tbl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Pravila sofinanciranja so navedena v besedilu javnega razpisa, v točki: </w:t>
      </w:r>
      <w:r w:rsidRPr="00F3675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V. Okvirna višina sredstev.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Style w:val="Tabelamre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F3675C" w:rsidRPr="00F3675C" w:rsidTr="00480C9C">
        <w:trPr>
          <w:trHeight w:val="1176"/>
        </w:trPr>
        <w:tc>
          <w:tcPr>
            <w:tcW w:w="9922" w:type="dxa"/>
          </w:tcPr>
          <w:p w:rsidR="00F3675C" w:rsidRPr="00F3675C" w:rsidRDefault="00F3675C" w:rsidP="00F3675C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 xml:space="preserve">2. Ocenjena vrednost celotnega programa s strani vlagatelja za leto </w:t>
            </w:r>
            <w:r w:rsidR="0044764C">
              <w:rPr>
                <w:b/>
                <w:color w:val="000000"/>
                <w:sz w:val="24"/>
                <w:szCs w:val="24"/>
              </w:rPr>
              <w:t>2017</w:t>
            </w:r>
            <w:r w:rsidRPr="00F3675C">
              <w:rPr>
                <w:b/>
                <w:color w:val="000000"/>
                <w:sz w:val="24"/>
                <w:szCs w:val="24"/>
              </w:rPr>
              <w:t xml:space="preserve">  znaša</w:t>
            </w:r>
            <w:r w:rsidRPr="00F3675C">
              <w:rPr>
                <w:color w:val="000000"/>
                <w:sz w:val="24"/>
                <w:szCs w:val="24"/>
              </w:rPr>
              <w:t xml:space="preserve">: </w:t>
            </w:r>
          </w:p>
          <w:p w:rsidR="00F3675C" w:rsidRPr="00F3675C" w:rsidRDefault="00F3675C" w:rsidP="00F3675C">
            <w:pPr>
              <w:rPr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rPr>
                <w:color w:val="000000"/>
                <w:sz w:val="24"/>
                <w:szCs w:val="24"/>
              </w:rPr>
            </w:pPr>
            <w:r w:rsidRPr="00F3675C">
              <w:rPr>
                <w:color w:val="000000"/>
                <w:sz w:val="24"/>
                <w:szCs w:val="24"/>
              </w:rPr>
              <w:t>________________________</w:t>
            </w:r>
            <w:r w:rsidRPr="00F3675C">
              <w:rPr>
                <w:b/>
                <w:color w:val="000000"/>
                <w:sz w:val="24"/>
                <w:szCs w:val="24"/>
              </w:rPr>
              <w:t>EUR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ab/>
      </w: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F3675C" w:rsidRPr="00F3675C" w:rsidTr="00480C9C">
        <w:tc>
          <w:tcPr>
            <w:tcW w:w="9922" w:type="dxa"/>
          </w:tcPr>
          <w:p w:rsidR="00F3675C" w:rsidRPr="00F3675C" w:rsidRDefault="00F3675C" w:rsidP="00F3675C">
            <w:pPr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 xml:space="preserve">3. </w:t>
            </w:r>
            <w:r w:rsidR="000016D9">
              <w:rPr>
                <w:b/>
                <w:color w:val="000000"/>
                <w:sz w:val="24"/>
                <w:szCs w:val="24"/>
              </w:rPr>
              <w:t>P</w:t>
            </w:r>
            <w:r w:rsidRPr="00F3675C">
              <w:rPr>
                <w:b/>
                <w:color w:val="000000"/>
                <w:sz w:val="24"/>
                <w:szCs w:val="24"/>
              </w:rPr>
              <w:t xml:space="preserve">rihodki za izvedbo programa v letu </w:t>
            </w:r>
            <w:r w:rsidR="0044764C">
              <w:rPr>
                <w:b/>
                <w:color w:val="000000"/>
                <w:sz w:val="24"/>
                <w:szCs w:val="24"/>
              </w:rPr>
              <w:t>2017</w:t>
            </w:r>
            <w:r w:rsidR="000016D9">
              <w:rPr>
                <w:b/>
                <w:color w:val="000000"/>
                <w:sz w:val="24"/>
                <w:szCs w:val="24"/>
              </w:rPr>
              <w:t xml:space="preserve">, ki jih vlagatelj pričakuje od </w:t>
            </w:r>
            <w:r w:rsidRPr="00F3675C">
              <w:rPr>
                <w:b/>
                <w:color w:val="000000"/>
                <w:sz w:val="24"/>
                <w:szCs w:val="24"/>
              </w:rPr>
              <w:t>Urada za preprečevanje zasvojenosti M</w:t>
            </w:r>
            <w:r w:rsidR="00FE250D">
              <w:rPr>
                <w:b/>
                <w:color w:val="000000"/>
                <w:sz w:val="24"/>
                <w:szCs w:val="24"/>
              </w:rPr>
              <w:t>estne občine Ljubljana:</w:t>
            </w:r>
            <w:r w:rsidRPr="00F3675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3675C" w:rsidRPr="00F3675C" w:rsidRDefault="00F3675C" w:rsidP="00F3675C">
            <w:pPr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>_________________________EUR</w:t>
            </w:r>
          </w:p>
          <w:p w:rsidR="00F3675C" w:rsidRPr="00F3675C" w:rsidRDefault="00F3675C" w:rsidP="00F3675C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F3675C" w:rsidRPr="00F3675C" w:rsidTr="00480C9C">
        <w:trPr>
          <w:trHeight w:val="427"/>
        </w:trPr>
        <w:tc>
          <w:tcPr>
            <w:tcW w:w="9922" w:type="dxa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4. Viri financiranja prijavljenega programa za leto </w:t>
            </w:r>
            <w:r w:rsidR="00447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2017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in njihovi deleži: </w:t>
            </w:r>
          </w:p>
          <w:p w:rsidR="00F3675C" w:rsidRPr="00F3675C" w:rsidRDefault="00F3675C" w:rsidP="00F3675C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E250D" w:rsidRDefault="00FE250D" w:rsidP="00FE25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E250D" w:rsidP="00FE25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Opozarjamo na natančno in celovito izpolnitev spodnje tabele!</w:t>
      </w:r>
    </w:p>
    <w:p w:rsidR="00F3675C" w:rsidRPr="00F3675C" w:rsidRDefault="00F3675C" w:rsidP="00FE25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2934"/>
        <w:gridCol w:w="1296"/>
        <w:gridCol w:w="2792"/>
      </w:tblGrid>
      <w:tr w:rsidR="00F3675C" w:rsidRPr="00F3675C" w:rsidTr="00480C9C">
        <w:trPr>
          <w:cantSplit/>
        </w:trPr>
        <w:tc>
          <w:tcPr>
            <w:tcW w:w="2900" w:type="dxa"/>
            <w:vMerge w:val="restart"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Navedba sofinancerja</w:t>
            </w:r>
          </w:p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  <w:vMerge w:val="restart"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Navedite, kateri del stroškov bo pokril posamezni sofinancer </w:t>
            </w:r>
          </w:p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088" w:type="dxa"/>
            <w:gridSpan w:val="2"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Predvidena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sredstva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posameznega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sofinancerja</w:t>
            </w:r>
            <w:proofErr w:type="spellEnd"/>
          </w:p>
        </w:tc>
      </w:tr>
      <w:tr w:rsidR="00F3675C" w:rsidRPr="00F3675C" w:rsidTr="00480C9C">
        <w:trPr>
          <w:cantSplit/>
        </w:trPr>
        <w:tc>
          <w:tcPr>
            <w:tcW w:w="2900" w:type="dxa"/>
            <w:vMerge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  <w:vMerge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D9D9D9"/>
            <w:vAlign w:val="center"/>
          </w:tcPr>
          <w:p w:rsidR="00042C73" w:rsidRDefault="00042C73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SKUPAJ</w:t>
            </w:r>
          </w:p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EUR</w:t>
            </w:r>
            <w:r w:rsidR="00042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2792" w:type="dxa"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proofErr w:type="gram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Delež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,</w:t>
            </w:r>
            <w:proofErr w:type="gram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ga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predstavlja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to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sofinanciranje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glede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na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predvidene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odhodke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letu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="00447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2017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(v %)</w:t>
            </w:r>
          </w:p>
        </w:tc>
      </w:tr>
      <w:tr w:rsidR="00593E40" w:rsidRPr="00F3675C" w:rsidTr="00480C9C">
        <w:trPr>
          <w:cantSplit/>
          <w:trHeight w:val="699"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Lastna sredstva: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članarina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prihodki od najemnin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- prostovoljsko delo (Ur.l. 48/11, 60/11)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- donacija iz dela dohodnine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(Ur. l. 30/07, 36/07 in 37/10)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drugo – navedite in obrazložite:</w:t>
            </w: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 V celoti 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 V celoti 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  <w:trHeight w:val="699"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MOL - Urad za preprečevanje zasvojenosti: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 V celoti 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  <w:trHeight w:val="699"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3. Vrtec/osnovna šola/drug JZ za otroke in mladostnike: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Kot dokazila se upoštevajo priložena originalna soglasja javnih zavodov, ki ste jih oddali k vlogi na javni razpis;</w:t>
            </w: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</w:trPr>
        <w:tc>
          <w:tcPr>
            <w:tcW w:w="2900" w:type="dxa"/>
          </w:tcPr>
          <w:p w:rsidR="00593E40" w:rsidRPr="00593E40" w:rsidRDefault="00593E40" w:rsidP="003079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Sofinanciranje iz sredstev državnega proračuna</w:t>
            </w:r>
            <w:r w:rsidR="003872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ali drugih sredstev s strani Evropske skupnosti -navedite natančno ter</w:t>
            </w:r>
          </w:p>
          <w:p w:rsidR="00593E40" w:rsidRPr="00593E40" w:rsidRDefault="00593E40" w:rsidP="003079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obvezno priložite:</w:t>
            </w:r>
          </w:p>
          <w:p w:rsidR="00593E40" w:rsidRPr="00593E40" w:rsidRDefault="00593E40" w:rsidP="00307985">
            <w:pPr>
              <w:pStyle w:val="Odstavekseznama"/>
              <w:spacing w:after="20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93E40">
              <w:rPr>
                <w:rFonts w:ascii="Times New Roman" w:hAnsi="Times New Roman" w:cs="Times New Roman"/>
              </w:rPr>
              <w:t>Kopijo sklepa oz. pogodbe o sofinanciranju s strani državnega organa</w:t>
            </w:r>
            <w:r w:rsidR="009875BB">
              <w:rPr>
                <w:rFonts w:ascii="Times New Roman" w:hAnsi="Times New Roman" w:cs="Times New Roman"/>
              </w:rPr>
              <w:t xml:space="preserve"> v Republiki Sloveniji</w:t>
            </w:r>
            <w:r w:rsidRPr="00593E40">
              <w:rPr>
                <w:rFonts w:ascii="Times New Roman" w:hAnsi="Times New Roman" w:cs="Times New Roman"/>
              </w:rPr>
              <w:t>;</w:t>
            </w:r>
          </w:p>
          <w:p w:rsidR="00593E40" w:rsidRPr="00593E40" w:rsidRDefault="009875BB" w:rsidP="009875BB">
            <w:pPr>
              <w:pStyle w:val="Odstavekseznama"/>
              <w:spacing w:after="20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Kopijo dokumenta, ki dokazuje prejeta </w:t>
            </w:r>
            <w:r w:rsidR="00593E40" w:rsidRPr="00593E40">
              <w:rPr>
                <w:rFonts w:ascii="Times New Roman" w:hAnsi="Times New Roman" w:cs="Times New Roman"/>
              </w:rPr>
              <w:t xml:space="preserve">sredstva </w:t>
            </w:r>
            <w:r>
              <w:rPr>
                <w:rFonts w:ascii="Times New Roman" w:hAnsi="Times New Roman" w:cs="Times New Roman"/>
              </w:rPr>
              <w:t>s strani</w:t>
            </w:r>
            <w:r w:rsidR="00593E40" w:rsidRPr="00593E40">
              <w:rPr>
                <w:rFonts w:ascii="Times New Roman" w:hAnsi="Times New Roman" w:cs="Times New Roman"/>
              </w:rPr>
              <w:t xml:space="preserve"> Evropske skupnosti; V vseh teh primerih velja prepoved dvojnega financiranja.</w:t>
            </w: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 V celoti   </w:t>
            </w: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 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5. Prispevki uporabnikov (članarine, prodaja knjig, proizvodov za uporabnike – dokazilo: cenik za uporabnike, vabilo…) -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 natančno in priložite obvezno dokazila:</w:t>
            </w:r>
          </w:p>
          <w:p w:rsidR="00593E40" w:rsidRPr="00593E40" w:rsidRDefault="00593E40" w:rsidP="0030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Delno     V celoti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6. Javna dela (Zavod za zaposlovanje):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Obvezno priložite: </w:t>
            </w:r>
          </w:p>
          <w:p w:rsidR="00593E40" w:rsidRPr="00593E40" w:rsidRDefault="00593E40" w:rsidP="0030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Pogodbo, ki jo imate z Zavodom za zaposlovanje;</w:t>
            </w: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Delno        V celoti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7. Donacije in pomoči fizičnih in pravnih oseb –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Obvezno priložite: </w:t>
            </w:r>
          </w:p>
          <w:p w:rsidR="00593E40" w:rsidRPr="00593E40" w:rsidRDefault="00593E40" w:rsidP="0030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E40" w:rsidRPr="00593E40" w:rsidRDefault="00593E40" w:rsidP="0030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hAnsi="Times New Roman" w:cs="Times New Roman"/>
                <w:b/>
                <w:sz w:val="24"/>
                <w:szCs w:val="24"/>
              </w:rPr>
              <w:t>Zavezujočo izjavo o sofinanciranju programa s točnim zneskom sofinanciranja, podpisano in žigosano s strani predvidenega sofinancerja programa;</w:t>
            </w:r>
            <w:r w:rsidRPr="00593E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Delno        V celoti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8. Sponzorstva in oglaševanje (trženje spletnih strani, oglasnega prostora itd …)-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Obvezno priložite: </w:t>
            </w:r>
          </w:p>
          <w:p w:rsidR="00593E40" w:rsidRPr="00593E40" w:rsidRDefault="00593E40" w:rsidP="0030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pStyle w:val="Odstavekseznama"/>
              <w:spacing w:after="20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93E40">
              <w:rPr>
                <w:rFonts w:ascii="Times New Roman" w:hAnsi="Times New Roman" w:cs="Times New Roman"/>
              </w:rPr>
              <w:t>Zavezujočo izjavo o sofinanciranju programa s točnim zneskom sofinanciranja, podpisano in žigosano s strani predvidenega sofinancerja programa;</w:t>
            </w:r>
            <w:r w:rsidRPr="00593E40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Delno       V celoti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593E40" w:rsidRPr="00F3675C" w:rsidTr="00480C9C">
        <w:trPr>
          <w:cantSplit/>
        </w:trPr>
        <w:tc>
          <w:tcPr>
            <w:tcW w:w="2900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9. Drugi viri financiranja – navedite natančno in priložite obvezno dokazila: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</w:tcPr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a. stroški dela: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Delno       V celoti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b. materialni stroški: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c. delež stroškov delovanja vlagatelja, ki so vezani na izvedbo programa: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__________________ EUR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Delno        V celoti 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93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obkrožite</w:t>
            </w:r>
          </w:p>
          <w:p w:rsidR="00593E40" w:rsidRPr="00593E40" w:rsidRDefault="00593E40" w:rsidP="0030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792" w:type="dxa"/>
            <w:shd w:val="clear" w:color="auto" w:fill="auto"/>
            <w:vAlign w:val="bottom"/>
          </w:tcPr>
          <w:p w:rsidR="00593E40" w:rsidRPr="00F3675C" w:rsidRDefault="00593E40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480C9C">
        <w:trPr>
          <w:cantSplit/>
        </w:trPr>
        <w:tc>
          <w:tcPr>
            <w:tcW w:w="2900" w:type="dxa"/>
            <w:shd w:val="clear" w:color="auto" w:fill="E6E6E6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Skupaj: 1+2+3+4+5+6+7+8+9=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934" w:type="dxa"/>
            <w:shd w:val="clear" w:color="auto" w:fill="E6E6E6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96" w:type="dxa"/>
            <w:shd w:val="clear" w:color="auto" w:fill="E6E6E6"/>
            <w:vAlign w:val="bottom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792" w:type="dxa"/>
            <w:shd w:val="clear" w:color="auto" w:fill="E6E6E6"/>
            <w:vAlign w:val="bottom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D86679" w:rsidRDefault="00F3675C" w:rsidP="00D8667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Stroške dela redno zaposlenih  in deleža za delovanje vlagatelja izpolnjujejo le vlagatelji, ki ne opravljajo javne službe.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F3675C" w:rsidRPr="00F3675C" w:rsidTr="00013A7E">
        <w:trPr>
          <w:trHeight w:val="473"/>
        </w:trPr>
        <w:tc>
          <w:tcPr>
            <w:tcW w:w="10064" w:type="dxa"/>
            <w:tcBorders>
              <w:bottom w:val="single" w:sz="4" w:space="0" w:color="auto"/>
            </w:tcBorders>
          </w:tcPr>
          <w:p w:rsidR="00F3675C" w:rsidRPr="00F3675C" w:rsidRDefault="00F3675C" w:rsidP="00F3675C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4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 xml:space="preserve">. Pričakovani odhodki za izvedbo programa v letu </w:t>
            </w:r>
            <w:r w:rsidR="004476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>2017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  <w:t>:</w:t>
            </w: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3"/>
        <w:gridCol w:w="3481"/>
      </w:tblGrid>
      <w:tr w:rsidR="00F3675C" w:rsidRPr="00F3675C" w:rsidTr="00013A7E">
        <w:trPr>
          <w:trHeight w:val="1234"/>
        </w:trPr>
        <w:tc>
          <w:tcPr>
            <w:tcW w:w="6583" w:type="dxa"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Struktura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odhodkov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v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letu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="004476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2017</w:t>
            </w:r>
          </w:p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481" w:type="dxa"/>
            <w:shd w:val="clear" w:color="auto" w:fill="D9D9D9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V EUR</w:t>
            </w:r>
          </w:p>
        </w:tc>
      </w:tr>
      <w:tr w:rsidR="00F3675C" w:rsidRPr="00F3675C" w:rsidTr="00013A7E">
        <w:tc>
          <w:tcPr>
            <w:tcW w:w="10064" w:type="dxa"/>
            <w:gridSpan w:val="2"/>
            <w:shd w:val="clear" w:color="auto" w:fill="F2F2F2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STROŠKI DELA ZA IZVEDBO PROGRAMA</w:t>
            </w:r>
          </w:p>
        </w:tc>
      </w:tr>
      <w:tr w:rsidR="00F3675C" w:rsidRPr="00F3675C" w:rsidTr="00013A7E">
        <w:tc>
          <w:tcPr>
            <w:tcW w:w="6583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lastRenderedPageBreak/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zaposlenih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s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prispevki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drugimi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izdatki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</w:t>
            </w:r>
          </w:p>
        </w:tc>
        <w:tc>
          <w:tcPr>
            <w:tcW w:w="3481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izpolnjujejo vlagatelji, ki ne opravljajo javne službe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obveznosti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pogodbah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študentsko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</w:t>
            </w:r>
          </w:p>
        </w:tc>
        <w:tc>
          <w:tcPr>
            <w:tcW w:w="3481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prispevkov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preko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javnih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del)</w:t>
            </w:r>
          </w:p>
        </w:tc>
        <w:tc>
          <w:tcPr>
            <w:tcW w:w="3481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nagrad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prostovoljcev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/-k)</w:t>
            </w:r>
          </w:p>
        </w:tc>
        <w:tc>
          <w:tcPr>
            <w:tcW w:w="3481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Potni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dnevnice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če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so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nujno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potrebni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izvajanje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)</w:t>
            </w:r>
          </w:p>
        </w:tc>
        <w:tc>
          <w:tcPr>
            <w:tcW w:w="3481" w:type="dxa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(1.)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10064" w:type="dxa"/>
            <w:gridSpan w:val="2"/>
            <w:shd w:val="clear" w:color="auto" w:fill="F2F2F2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 MATERIALNI STROŠKI ZA NEPOSREDNO IZVEDBO PROGRAMA</w:t>
            </w: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Pisarniški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ma</w:t>
            </w:r>
            <w:r w:rsidR="00C1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terial 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Telefonske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poštne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storitve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ter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internet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Najem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prostora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izvajanje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aktivnosti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(navedite kaj) 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(2.)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10064" w:type="dxa"/>
            <w:gridSpan w:val="2"/>
            <w:shd w:val="clear" w:color="auto" w:fill="F2F2F2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 DELEŽ STROŠKOV ZA DELOVANJE VLAGATELJA/-ICE, KI SO NEPOSREDNO POVEZANI Z IZVEDBO PROGRAMA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l-SI"/>
              </w:rPr>
              <w:t xml:space="preserve"> (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l-SI"/>
              </w:rPr>
              <w:t>izpolnjujejo vlagatelji, ki ne opravljajo javne službe)</w:t>
            </w:r>
          </w:p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Najem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prostora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izvedbo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dejavnosti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računovodstva</w:t>
            </w:r>
            <w:proofErr w:type="spellEnd"/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Administrativni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C10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obratovanja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elektrika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voda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ogrevanje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telefonski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računi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…- se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lahko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uveljavljajo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do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največ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10%</w:t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="00C1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vrednosti</w:t>
            </w:r>
            <w:proofErr w:type="spellEnd"/>
            <w:r w:rsidR="00C1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="00C1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celotnega</w:t>
            </w:r>
            <w:proofErr w:type="spellEnd"/>
            <w:r w:rsidR="00C1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)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(navedite kaj): 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SKUPAJ (3.)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F3675C" w:rsidRPr="00F3675C" w:rsidTr="00013A7E">
        <w:tc>
          <w:tcPr>
            <w:tcW w:w="6583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SKUPAJ (1. + 2. + 3.)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F3675C" w:rsidRPr="00F3675C" w:rsidRDefault="00F3675C" w:rsidP="00F3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Style w:val="Tabelamrea"/>
        <w:tblW w:w="10064" w:type="dxa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F3675C" w:rsidRPr="00F3675C" w:rsidTr="00013A7E">
        <w:trPr>
          <w:trHeight w:val="848"/>
        </w:trPr>
        <w:tc>
          <w:tcPr>
            <w:tcW w:w="10064" w:type="dxa"/>
          </w:tcPr>
          <w:p w:rsidR="00F3675C" w:rsidRP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3675C" w:rsidRP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 xml:space="preserve">5. </w:t>
            </w:r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Program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predstavlja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_______%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delež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celotnem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delovanju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zavoda,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društva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organizacije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. </w:t>
            </w:r>
          </w:p>
          <w:p w:rsidR="00F3675C" w:rsidRP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</w:p>
          <w:p w:rsidR="00F3675C" w:rsidRPr="00F3675C" w:rsidRDefault="00F3675C" w:rsidP="00F3675C">
            <w:pPr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NUJNO IZPOLNITI!</w:t>
            </w:r>
          </w:p>
          <w:p w:rsidR="00F3675C" w:rsidRPr="00F3675C" w:rsidRDefault="00F3675C" w:rsidP="00F3675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Style w:val="Tabelamrea"/>
        <w:tblW w:w="10064" w:type="dxa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F3675C" w:rsidRPr="00F3675C" w:rsidTr="00013A7E">
        <w:trPr>
          <w:trHeight w:val="848"/>
        </w:trPr>
        <w:tc>
          <w:tcPr>
            <w:tcW w:w="10064" w:type="dxa"/>
          </w:tcPr>
          <w:p w:rsidR="00F3675C" w:rsidRPr="00F3675C" w:rsidRDefault="00F3675C" w:rsidP="00F3675C">
            <w:pPr>
              <w:rPr>
                <w:b/>
                <w:color w:val="000000"/>
                <w:sz w:val="24"/>
                <w:szCs w:val="24"/>
              </w:rPr>
            </w:pPr>
            <w:r w:rsidRPr="00F3675C">
              <w:rPr>
                <w:b/>
                <w:color w:val="000000"/>
                <w:sz w:val="24"/>
                <w:szCs w:val="24"/>
              </w:rPr>
              <w:t>6. Vlagatelj je pripravil krizni načrt za program.</w:t>
            </w:r>
          </w:p>
          <w:p w:rsidR="00F3675C" w:rsidRPr="00F3675C" w:rsidRDefault="00F3675C" w:rsidP="00F3675C">
            <w:pPr>
              <w:ind w:left="709" w:hanging="1"/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</w:p>
          <w:p w:rsidR="00F3675C" w:rsidRPr="00DC782B" w:rsidRDefault="00F3675C" w:rsidP="00DC782B">
            <w:pPr>
              <w:ind w:left="709" w:hanging="817"/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Opišite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kako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ste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krizni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načrt</w:t>
            </w:r>
            <w:proofErr w:type="spellEnd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675C">
              <w:rPr>
                <w:b/>
                <w:color w:val="000000"/>
                <w:sz w:val="24"/>
                <w:szCs w:val="24"/>
                <w:lang w:val="en-GB"/>
              </w:rPr>
              <w:t>priprav</w:t>
            </w:r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ili</w:t>
            </w:r>
            <w:proofErr w:type="spellEnd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kaj</w:t>
            </w:r>
            <w:proofErr w:type="spellEnd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konkretno</w:t>
            </w:r>
            <w:proofErr w:type="spellEnd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vključuje</w:t>
            </w:r>
            <w:proofErr w:type="spellEnd"/>
            <w:r w:rsidR="00DC782B">
              <w:rPr>
                <w:b/>
                <w:color w:val="000000"/>
                <w:sz w:val="24"/>
                <w:szCs w:val="24"/>
                <w:lang w:val="en-GB"/>
              </w:rPr>
              <w:t>:</w:t>
            </w:r>
          </w:p>
          <w:p w:rsidR="00F3675C" w:rsidRPr="00F3675C" w:rsidRDefault="00F3675C" w:rsidP="00F3675C">
            <w:pPr>
              <w:ind w:left="709" w:hanging="1"/>
              <w:jc w:val="both"/>
              <w:rPr>
                <w:i/>
                <w:color w:val="000000"/>
                <w:sz w:val="24"/>
                <w:szCs w:val="24"/>
                <w:lang w:val="en-GB"/>
              </w:rPr>
            </w:pPr>
          </w:p>
          <w:p w:rsidR="00F3675C" w:rsidRPr="00F3675C" w:rsidRDefault="00F3675C" w:rsidP="00F3675C">
            <w:pPr>
              <w:ind w:left="720"/>
              <w:contextualSpacing/>
              <w:jc w:val="both"/>
              <w:rPr>
                <w:rFonts w:eastAsia="Dotum"/>
                <w:b/>
                <w:i/>
                <w:sz w:val="24"/>
                <w:szCs w:val="24"/>
              </w:rPr>
            </w:pPr>
            <w:r w:rsidRPr="00F3675C">
              <w:rPr>
                <w:b/>
                <w:i/>
              </w:rPr>
              <w:t>Pri odgovoru si pomagajte s spodnjimi kazalniki:</w:t>
            </w:r>
          </w:p>
          <w:p w:rsidR="00F3675C" w:rsidRPr="00F3675C" w:rsidRDefault="00F3675C" w:rsidP="00F3675C">
            <w:pPr>
              <w:numPr>
                <w:ilvl w:val="0"/>
                <w:numId w:val="11"/>
              </w:numPr>
              <w:contextualSpacing/>
              <w:jc w:val="both"/>
              <w:rPr>
                <w:rFonts w:eastAsia="Dotum"/>
                <w:i/>
              </w:rPr>
            </w:pPr>
            <w:r w:rsidRPr="00F3675C">
              <w:rPr>
                <w:rFonts w:eastAsia="Dotum"/>
                <w:i/>
              </w:rPr>
              <w:t>Pravila in postopki za preprečevanje in ravnanje ob morebitnih težavah;</w:t>
            </w:r>
          </w:p>
          <w:p w:rsidR="00F3675C" w:rsidRPr="00F3675C" w:rsidRDefault="00F3675C" w:rsidP="00F3675C">
            <w:pPr>
              <w:contextualSpacing/>
              <w:jc w:val="both"/>
              <w:rPr>
                <w:rFonts w:eastAsia="Dotum"/>
                <w:i/>
              </w:rPr>
            </w:pPr>
          </w:p>
          <w:p w:rsidR="00F3675C" w:rsidRPr="00F3675C" w:rsidRDefault="00F3675C" w:rsidP="00F3675C">
            <w:pPr>
              <w:numPr>
                <w:ilvl w:val="0"/>
                <w:numId w:val="11"/>
              </w:numPr>
              <w:contextualSpacing/>
              <w:jc w:val="both"/>
              <w:rPr>
                <w:rFonts w:eastAsia="Dotum"/>
                <w:i/>
              </w:rPr>
            </w:pPr>
            <w:r w:rsidRPr="00F3675C">
              <w:rPr>
                <w:rFonts w:eastAsia="Dotum"/>
                <w:i/>
              </w:rPr>
              <w:t>Pripravljen  načrt za ravn</w:t>
            </w:r>
            <w:r w:rsidR="00DC782B">
              <w:rPr>
                <w:rFonts w:eastAsia="Dotum"/>
                <w:i/>
              </w:rPr>
              <w:t xml:space="preserve">anje v primeru kriznih situacij (Primer: </w:t>
            </w:r>
            <w:r w:rsidRPr="00F3675C">
              <w:rPr>
                <w:rFonts w:eastAsia="Dotum"/>
                <w:i/>
              </w:rPr>
              <w:t>nedokončane aktivnosti v določenem časovnem obdobju)</w:t>
            </w:r>
          </w:p>
          <w:p w:rsidR="00F3675C" w:rsidRPr="00F3675C" w:rsidRDefault="00F3675C" w:rsidP="00F3675C">
            <w:pPr>
              <w:ind w:left="720"/>
              <w:contextualSpacing/>
              <w:jc w:val="both"/>
              <w:rPr>
                <w:rFonts w:eastAsia="Dotum"/>
                <w:i/>
              </w:rPr>
            </w:pPr>
          </w:p>
          <w:p w:rsidR="00F3675C" w:rsidRPr="00F3675C" w:rsidRDefault="00F3675C" w:rsidP="00F3675C">
            <w:pPr>
              <w:numPr>
                <w:ilvl w:val="0"/>
                <w:numId w:val="11"/>
              </w:numPr>
              <w:contextualSpacing/>
              <w:jc w:val="both"/>
              <w:rPr>
                <w:rFonts w:eastAsia="Dotum"/>
                <w:i/>
              </w:rPr>
            </w:pPr>
            <w:r w:rsidRPr="00F3675C">
              <w:rPr>
                <w:rFonts w:eastAsia="Dotum"/>
                <w:i/>
              </w:rPr>
              <w:t>Strategija za reševanje organizacijskih teža</w:t>
            </w:r>
            <w:r w:rsidR="00DC782B">
              <w:rPr>
                <w:rFonts w:eastAsia="Dotum"/>
                <w:i/>
              </w:rPr>
              <w:t>v</w:t>
            </w:r>
            <w:r w:rsidRPr="00F3675C">
              <w:rPr>
                <w:rFonts w:eastAsia="Dotum"/>
                <w:i/>
              </w:rPr>
              <w:t xml:space="preserve"> (Primer: posamezni izvajalci v programu odhajajo, prekoračitev proračuna, ki je namenjen za izvedbo celotnega programa)</w:t>
            </w:r>
          </w:p>
          <w:p w:rsidR="00F3675C" w:rsidRPr="00F3675C" w:rsidRDefault="00F3675C" w:rsidP="00F3675C">
            <w:pPr>
              <w:ind w:left="709" w:hanging="1"/>
              <w:jc w:val="both"/>
              <w:rPr>
                <w:i/>
                <w:color w:val="000000"/>
                <w:lang w:val="en-GB"/>
              </w:rPr>
            </w:pPr>
          </w:p>
          <w:p w:rsidR="00F3675C" w:rsidRPr="00F3675C" w:rsidRDefault="00F3675C" w:rsidP="00F3675C">
            <w:pPr>
              <w:ind w:left="709" w:hanging="1"/>
              <w:jc w:val="both"/>
              <w:rPr>
                <w:color w:val="000000"/>
                <w:lang w:val="en-GB"/>
              </w:rPr>
            </w:pPr>
          </w:p>
          <w:p w:rsidR="00F3675C" w:rsidRPr="00F3675C" w:rsidRDefault="00F3675C" w:rsidP="00F3675C">
            <w:pPr>
              <w:ind w:left="709" w:hanging="1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  <w:p w:rsidR="00F3675C" w:rsidRDefault="00F3675C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  <w:p w:rsidR="00DC782B" w:rsidRPr="00F3675C" w:rsidRDefault="00DC782B" w:rsidP="00F3675C">
            <w:pPr>
              <w:ind w:left="709" w:hanging="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9D9D9"/>
          <w:lang w:eastAsia="sl-SI"/>
        </w:rPr>
        <w:t xml:space="preserve"> VII. Obvezne priloge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Izpolnjenemu prijavnemu obrazcu priložite:</w:t>
      </w:r>
    </w:p>
    <w:p w:rsidR="00F3675C" w:rsidRPr="00F3675C" w:rsidRDefault="00F3675C" w:rsidP="00F3675C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1.Vlagatelji, ki bodo izvajali programe v javnih zavodih, morajo </w:t>
      </w:r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obvezno priložiti originalna soglasja teh javnih zavodov k vlogi na ta javni razpis</w:t>
      </w:r>
      <w:r w:rsidR="00DC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, ki morajo izpolnjevati vse pogoje iz besedila javnega razpisa.</w:t>
      </w:r>
    </w:p>
    <w:p w:rsidR="00F3675C" w:rsidRPr="00F3675C" w:rsidRDefault="00F3675C" w:rsidP="00F3675C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C782B" w:rsidRDefault="00F3675C" w:rsidP="00F3675C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Vlagatelji, ki bodo izvajali programe, pri katerih sodelujejo prostovoljci in se izvajajo v javnih zavodih, </w:t>
      </w:r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morajo pisno predložiti </w:t>
      </w:r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skladu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 11. </w:t>
      </w:r>
      <w:proofErr w:type="spellStart"/>
      <w:proofErr w:type="gram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členom</w:t>
      </w:r>
      <w:proofErr w:type="spellEnd"/>
      <w:proofErr w:type="gram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Zakona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prostovoljstvu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Ur.l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. RS pt. 10/11 in 16/11 –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popr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.) </w:t>
      </w:r>
      <w:proofErr w:type="spellStart"/>
      <w:proofErr w:type="gram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dokazilo</w:t>
      </w:r>
      <w:proofErr w:type="spellEnd"/>
      <w:proofErr w:type="gram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predhodno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pridobljenih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posebnih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znanjih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izkušnjah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sposobnostih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prostovoljsko</w:t>
      </w:r>
      <w:proofErr w:type="spellEnd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delo</w:t>
      </w:r>
      <w:proofErr w:type="spellEnd"/>
      <w:r w:rsidR="00DC7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  <w:r w:rsidRPr="00B46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</w:p>
    <w:p w:rsidR="00DC782B" w:rsidRDefault="00DC782B" w:rsidP="00F3675C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8D18FD" w:rsidRDefault="00F26843" w:rsidP="00F268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l-SI"/>
        </w:rPr>
      </w:pPr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3. </w:t>
      </w:r>
      <w:proofErr w:type="spellStart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Vlagatelji</w:t>
      </w:r>
      <w:proofErr w:type="spellEnd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ki</w:t>
      </w:r>
      <w:proofErr w:type="spellEnd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bodo</w:t>
      </w:r>
      <w:proofErr w:type="spellEnd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tabeli</w:t>
      </w:r>
      <w:proofErr w:type="spellEnd"/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4. Viri financiranja prijavljenega programa za leto </w:t>
      </w:r>
      <w:r w:rsidR="0044764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2017</w:t>
      </w:r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in njihovi deleži uveljavljali kot </w:t>
      </w:r>
      <w:proofErr w:type="spellStart"/>
      <w:r w:rsidR="008D18F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eventuelne</w:t>
      </w:r>
      <w:proofErr w:type="spellEnd"/>
      <w:r w:rsidR="008D18F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sofinancerje prijavljenega programa</w:t>
      </w:r>
      <w:r w:rsidR="008D18F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različne d</w:t>
      </w:r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onacije in pomoči fizičnih in pravnih oseb</w:t>
      </w:r>
      <w:r w:rsidR="008D18FD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oziroma</w:t>
      </w:r>
      <w:r w:rsidR="008D18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l-SI"/>
        </w:rPr>
        <w:t xml:space="preserve"> </w:t>
      </w:r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sponzorstva in oglaševanje</w:t>
      </w:r>
      <w:r w:rsidRPr="00F268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Pr="00F2684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D18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morajo k vlogi na javni razpis pisno predložiti </w:t>
      </w:r>
      <w:r w:rsidR="0017315F">
        <w:rPr>
          <w:rFonts w:ascii="Times New Roman" w:hAnsi="Times New Roman" w:cs="Times New Roman"/>
          <w:b/>
          <w:sz w:val="24"/>
          <w:szCs w:val="24"/>
        </w:rPr>
        <w:t xml:space="preserve">zavezujočo izjavo </w:t>
      </w:r>
      <w:r w:rsidRPr="008D18FD">
        <w:rPr>
          <w:rFonts w:ascii="Times New Roman" w:hAnsi="Times New Roman" w:cs="Times New Roman"/>
          <w:b/>
          <w:sz w:val="24"/>
          <w:szCs w:val="24"/>
        </w:rPr>
        <w:t>o sofinanciranju programa s točnim zneskom sofinanciranja, podpisano in žigosano s strani predvidenega sofinancerja programa in sicer za vsak prijavljeni program posebej.</w:t>
      </w:r>
    </w:p>
    <w:p w:rsidR="00F26843" w:rsidRPr="00F26843" w:rsidRDefault="00F26843" w:rsidP="00F268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26843" w:rsidRDefault="003E71D0" w:rsidP="003E71D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4. </w:t>
      </w:r>
      <w:proofErr w:type="spellStart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Vlagatelji</w:t>
      </w:r>
      <w:proofErr w:type="spellEnd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ki</w:t>
      </w:r>
      <w:proofErr w:type="spellEnd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bodo</w:t>
      </w:r>
      <w:proofErr w:type="spellEnd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tabeli</w:t>
      </w:r>
      <w:proofErr w:type="spellEnd"/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4. Viri financiranja prijavljenega programa za leto </w:t>
      </w:r>
      <w:r w:rsidR="0044764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2017</w:t>
      </w:r>
      <w:r w:rsidRPr="003E71D0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in njihovi deleži uveljavljali kot sofinancerje prijavljenega programa sredstva državnega proračuna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- </w:t>
      </w:r>
      <w:r w:rsidRPr="003E71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morajo k vlogi na javni razpis pisno predložiti </w:t>
      </w:r>
      <w:r w:rsidRPr="003E71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kopijo sklepa o sofinanciranju oz. pogodbe o sofinanciranju  (tudi v kolikor gre za sredstva sofinanciranja Evropske skupnosti), pri čemer velja prepoved dvojnega financiranja </w:t>
      </w:r>
      <w:r w:rsidRPr="003E71D0">
        <w:rPr>
          <w:rFonts w:ascii="Times New Roman" w:hAnsi="Times New Roman" w:cs="Times New Roman"/>
          <w:b/>
          <w:sz w:val="24"/>
          <w:szCs w:val="24"/>
        </w:rPr>
        <w:t>in sicer za vsak prijavljeni program posebej</w:t>
      </w:r>
      <w:r w:rsidR="0091618F">
        <w:rPr>
          <w:rFonts w:ascii="Times New Roman" w:hAnsi="Times New Roman" w:cs="Times New Roman"/>
          <w:b/>
          <w:sz w:val="24"/>
          <w:szCs w:val="24"/>
        </w:rPr>
        <w:t>.</w:t>
      </w:r>
    </w:p>
    <w:p w:rsidR="00F32A3F" w:rsidRDefault="00F32A3F" w:rsidP="003E71D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843" w:rsidRPr="00F3675C" w:rsidRDefault="00F26843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bookmarkStart w:id="1" w:name="_GoBack"/>
      <w:bookmarkEnd w:id="1"/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F3675C" w:rsidRPr="00F3675C" w:rsidTr="00480C9C">
        <w:trPr>
          <w:trHeight w:val="300"/>
        </w:trPr>
        <w:tc>
          <w:tcPr>
            <w:tcW w:w="10064" w:type="dxa"/>
            <w:shd w:val="clear" w:color="auto" w:fill="D9D9D9" w:themeFill="background1" w:themeFillShade="D9"/>
          </w:tcPr>
          <w:p w:rsidR="00F3675C" w:rsidRPr="00F3675C" w:rsidRDefault="00F3675C" w:rsidP="00F3675C">
            <w:pPr>
              <w:shd w:val="clear" w:color="auto" w:fill="D9D9D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DDD9C3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VIII.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Dokazila</w:t>
            </w:r>
            <w:proofErr w:type="spellEnd"/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1.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Pooblastilo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podpisniku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/-ci (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lahko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kopiji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),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če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podpiše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oz.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direktor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/-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ica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(za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zavode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)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ali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predsednik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/-ca (za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društva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).</w:t>
      </w: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2.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Kopija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zadnje</w:t>
      </w:r>
      <w:r w:rsidR="00480C9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dostop</w:t>
      </w:r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nega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izpisa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sodnega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registra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kjer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je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registriran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3.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Kopija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overjenega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akta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ustanovitvi</w:t>
      </w:r>
      <w:proofErr w:type="spellEnd"/>
      <w:r w:rsidR="002B042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,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katerega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je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razvidna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dejavnost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področju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se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prijavlja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4.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Kopija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odločbe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registraciji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(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upravne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enote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društva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ministrstva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ustanove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).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10064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4"/>
      </w:tblGrid>
      <w:tr w:rsidR="00F3675C" w:rsidRPr="00F3675C" w:rsidTr="00480C9C">
        <w:trPr>
          <w:trHeight w:val="321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675C" w:rsidRPr="00F3675C" w:rsidRDefault="00F3675C" w:rsidP="00F3675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</w:r>
            <w:r w:rsidRPr="00F3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br w:type="page"/>
              <w:t xml:space="preserve"> </w:t>
            </w: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IX. Podatki o kontaktnih osebah v javnih zavodih </w:t>
            </w: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Navedite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ime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priimek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kontaktne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vrtcih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šolah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/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zavodih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otroke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mladostnike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s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katero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boste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sodelovali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izvajanju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:</w:t>
      </w: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18"/>
        <w:gridCol w:w="4111"/>
      </w:tblGrid>
      <w:tr w:rsidR="00F3675C" w:rsidRPr="00F3675C" w:rsidTr="00480C9C">
        <w:tc>
          <w:tcPr>
            <w:tcW w:w="2835" w:type="dxa"/>
            <w:shd w:val="clear" w:color="auto" w:fill="D9D9D9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Vrtec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/Šola/drug JZ za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otroke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mladostnike</w:t>
            </w:r>
            <w:proofErr w:type="spellEnd"/>
          </w:p>
        </w:tc>
        <w:tc>
          <w:tcPr>
            <w:tcW w:w="3118" w:type="dxa"/>
            <w:shd w:val="clear" w:color="auto" w:fill="D9D9D9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Ime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priimek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funkcija</w:t>
            </w:r>
            <w:proofErr w:type="spellEnd"/>
          </w:p>
        </w:tc>
        <w:tc>
          <w:tcPr>
            <w:tcW w:w="4111" w:type="dxa"/>
            <w:shd w:val="clear" w:color="auto" w:fill="D9D9D9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Telefonska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številka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naslov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E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pošte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:</w:t>
            </w:r>
          </w:p>
        </w:tc>
      </w:tr>
      <w:tr w:rsidR="00F3675C" w:rsidRPr="00F3675C" w:rsidTr="00480C9C">
        <w:tc>
          <w:tcPr>
            <w:tcW w:w="2835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11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F3675C" w:rsidRPr="00F3675C" w:rsidTr="00480C9C">
        <w:tc>
          <w:tcPr>
            <w:tcW w:w="2835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11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F3675C" w:rsidRPr="00F3675C" w:rsidTr="00480C9C">
        <w:tc>
          <w:tcPr>
            <w:tcW w:w="2835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11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F3675C" w:rsidRPr="00F3675C" w:rsidTr="00480C9C">
        <w:tc>
          <w:tcPr>
            <w:tcW w:w="2835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11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  <w:tr w:rsidR="00F3675C" w:rsidRPr="00F3675C" w:rsidTr="00480C9C">
        <w:tc>
          <w:tcPr>
            <w:tcW w:w="2835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3118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4111" w:type="dxa"/>
          </w:tcPr>
          <w:p w:rsidR="00F3675C" w:rsidRPr="00F3675C" w:rsidRDefault="00F3675C" w:rsidP="00F3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F3675C" w:rsidRPr="00F3675C" w:rsidTr="00480C9C">
        <w:trPr>
          <w:trHeight w:val="285"/>
        </w:trPr>
        <w:tc>
          <w:tcPr>
            <w:tcW w:w="10064" w:type="dxa"/>
            <w:shd w:val="clear" w:color="auto" w:fill="D9D9D9"/>
          </w:tcPr>
          <w:p w:rsidR="00F3675C" w:rsidRPr="00F3675C" w:rsidRDefault="00F3675C" w:rsidP="00F3675C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</w:pPr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X.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Izjava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vlagatelja</w:t>
            </w:r>
            <w:proofErr w:type="spellEnd"/>
            <w:r w:rsidRPr="00F3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/-ice</w:t>
            </w:r>
          </w:p>
        </w:tc>
      </w:tr>
    </w:tbl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Default="00F3675C" w:rsidP="00F367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Izjavljamo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smo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pravno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finančno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poslovno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sposobni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izvedbo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prijavljenega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programa</w:t>
      </w:r>
      <w:proofErr w:type="spellEnd"/>
      <w:r w:rsidRPr="0038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385A64" w:rsidRPr="00385A64" w:rsidRDefault="00385A64" w:rsidP="00385A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Default="00F3675C" w:rsidP="00F367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Izjavljamo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s</w:t>
      </w:r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pogoji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kandidiranje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celotnim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besedilom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javnega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merili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izbor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ter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drugimi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sestavnimi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deli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zahtevami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dokumentacije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385A64" w:rsidRPr="00F3675C" w:rsidRDefault="00385A64" w:rsidP="00385A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385A64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Izjavljamo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seznanjeni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vsebino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vzorca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pogodbe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o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sofinanciranju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področju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preprečevanja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zasvojenosti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385A64" w:rsidRPr="00F3675C" w:rsidRDefault="00385A64" w:rsidP="00385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</w:pPr>
    </w:p>
    <w:p w:rsidR="00F3675C" w:rsidRPr="00385A64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Izjavljamo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bomo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primeru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sofinanciranja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našega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sodelovali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dogovoru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Uradom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preprečevanja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zasvojenosti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promociji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tega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programa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385A64" w:rsidRPr="00F3675C" w:rsidRDefault="00385A64" w:rsidP="00385A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3675C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C6A7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Izjavljamo, da stroškov in izdatkov, ki jih bomo uveljavljali za sofinanciranje </w:t>
      </w:r>
      <w:r w:rsidRPr="00CC6A7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programa</w:t>
      </w:r>
      <w:r w:rsidRPr="00CC6A7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 strani MOL, ne bomo uveljavljali pri katerem koli drugem sofinancerju.  </w:t>
      </w:r>
    </w:p>
    <w:p w:rsidR="00385A64" w:rsidRPr="00CC6A76" w:rsidRDefault="00385A64" w:rsidP="00385A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3675C" w:rsidRPr="00F3675C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Višina zneska DDV, ki ga bomo uveljavljali za sofinanciranje projekta, je upravičen strošek, saj    </w:t>
      </w:r>
      <w:r w:rsidRPr="00F3675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(ustrezno podčrtajte)</w:t>
      </w:r>
      <w:r w:rsidRPr="00F3675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F3675C" w:rsidRPr="00F3675C" w:rsidRDefault="00F3675C" w:rsidP="00F3675C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nismo identificirani za namene DDV,</w:t>
      </w:r>
    </w:p>
    <w:p w:rsidR="00F3675C" w:rsidRPr="00F3675C" w:rsidRDefault="00F3675C" w:rsidP="00F3675C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smo identificirani za namene DDV, ki v celoti ni povračljiv,</w:t>
      </w:r>
    </w:p>
    <w:p w:rsidR="00F3675C" w:rsidRPr="00F3675C" w:rsidRDefault="00F3675C" w:rsidP="00F3675C">
      <w:pPr>
        <w:numPr>
          <w:ilvl w:val="1"/>
          <w:numId w:val="5"/>
        </w:numPr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smo identificirani za namene DDV, ki je le delno povračljiv: ______________% (navedite delež DDV, ki je povračljiv*).</w:t>
      </w:r>
    </w:p>
    <w:p w:rsidR="00F3675C" w:rsidRDefault="00F3675C" w:rsidP="00F367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>Opomba: V zahtevku za izplačilo sredstev lahko kot upravičen strošek projekta uveljavljate le tisti del DDV, ki ni povračljiv.</w:t>
      </w:r>
    </w:p>
    <w:p w:rsidR="00385A64" w:rsidRPr="00F3675C" w:rsidRDefault="00385A64" w:rsidP="00F367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Izjavljamo, da pri poslovanju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l-SI"/>
        </w:rPr>
        <w:t>(ustrezno označite!):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</w:p>
    <w:p w:rsidR="00F3675C" w:rsidRPr="00F3675C" w:rsidRDefault="00F3675C" w:rsidP="00F3675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lastRenderedPageBreak/>
        <w:t>uporabljamo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,</w:t>
      </w:r>
    </w:p>
    <w:p w:rsidR="00F3675C" w:rsidRPr="00F3675C" w:rsidRDefault="00F3675C" w:rsidP="00F3675C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ne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uporabljamo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žiga</w:t>
      </w:r>
      <w:proofErr w:type="spellEnd"/>
    </w:p>
    <w:p w:rsidR="00F3675C" w:rsidRDefault="00F3675C" w:rsidP="00F367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primeru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ne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uporabljate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mestih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tem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obrazcu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kjer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sta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predvidena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zadošča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.</w:t>
      </w:r>
    </w:p>
    <w:p w:rsidR="00385A64" w:rsidRPr="00F3675C" w:rsidRDefault="00385A64" w:rsidP="00F367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Default="00F3675C" w:rsidP="00F367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Strinjamo se z javno objavo podatkov o odobrenih in izplačanih denarnih sredstvih. Objavljeni bodo osnovni podatki o programu in prejemniku sofinanciranih sredstev v skladu z zakonom, ki ureja dostop do informacij javnega značaja in zakonom, ki ureja varstvo osebnih podatkov.</w:t>
      </w:r>
    </w:p>
    <w:p w:rsidR="00385A64" w:rsidRPr="005A1247" w:rsidRDefault="00385A64" w:rsidP="00385A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F3675C" w:rsidRPr="00F3675C" w:rsidRDefault="00F3675C" w:rsidP="00F367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Potrjujemo p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od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kazensko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materialno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odgovornostjo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da so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vsi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podatki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navedeni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vlogi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v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drugih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prilogah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na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javni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točni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resnični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nezavajujoči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. 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E62F85" w:rsidRPr="00E62F85" w:rsidRDefault="00E62F85" w:rsidP="00E62F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62F8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IZJAVLJAMO, DA NAŠA ORGANIZACIJA TAKO V PRIJAVLJENEM PROGRAMU, KOT V SVOJEM REDNEM DELOVANJU NE PREJEMA SREDSTEV S STRANI ALKOHOLNE OZ. TOBAČNE INDUSTRIJE ALI PRAVNIH SUBJEKTOV, KI SO KAKORKOLI POVEZANI Z ALKOHOLNO OZ. TOBAČNO INDUSTRIJO.</w:t>
      </w:r>
    </w:p>
    <w:p w:rsidR="00F3675C" w:rsidRPr="00E62F85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E62F85" w:rsidRPr="00E62F85" w:rsidRDefault="00E62F85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:                                       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Ime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priimek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    ___________________________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</w:t>
      </w:r>
    </w:p>
    <w:p w:rsidR="00F3675C" w:rsidRPr="00F3675C" w:rsidRDefault="00F3675C" w:rsidP="00F3675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 </w:t>
      </w:r>
      <w:r w:rsidR="00C810B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ab/>
        <w:t xml:space="preserve">                </w:t>
      </w:r>
    </w:p>
    <w:p w:rsidR="00F3675C" w:rsidRPr="00F3675C" w:rsidRDefault="00F3675C" w:rsidP="00F3675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    ___________________________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Kraj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datum:  _____________________________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primeru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vloge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ne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podpiše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odgovorna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oseba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je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potrebno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priložiti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originalno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pooblastilo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podpisniku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vloge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* IZJAVLJAMO, DA SREDSTVA PRIDOBLJENA NA TEM RAZPISU NE BODO PORABLJENA ZA SOFINANCIRANJE JAVNE SLUŽBE 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To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mora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s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svojim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podpisom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žigom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opremiti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odgovorna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oseba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javnega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zavoda,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ki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opravlja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službo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se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prijavlja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ta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Žig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:                                         </w:t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Ime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priimek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                                                                                  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    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odgovorne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osebe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sl-SI"/>
        </w:rPr>
        <w:t>: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</w: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ab/>
        <w:t xml:space="preserve">      __________________________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proofErr w:type="spellStart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Kraj</w:t>
      </w:r>
      <w:proofErr w:type="spellEnd"/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 xml:space="preserve"> in datum:</w:t>
      </w: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V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primeru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da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vloge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in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izjav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ne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podpiše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odgovorna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oseba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vlagatelja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, je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potrebno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priložiti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originalno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pooblastilo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podpisniku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za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podpis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vloge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proofErr w:type="gram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na</w:t>
      </w:r>
      <w:proofErr w:type="spellEnd"/>
      <w:proofErr w:type="gram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javni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razpis</w:t>
      </w:r>
      <w:proofErr w:type="spellEnd"/>
      <w:r w:rsidRPr="00F36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  <w:t>.</w:t>
      </w:r>
    </w:p>
    <w:p w:rsidR="00F3675C" w:rsidRPr="00F3675C" w:rsidRDefault="00F3675C" w:rsidP="00F367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pBdr>
          <w:bottom w:val="single" w:sz="12" w:space="1" w:color="auto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  <w:r w:rsidRPr="00F3675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  <w:t>KONEC OBRAZCA</w:t>
      </w:r>
    </w:p>
    <w:p w:rsidR="00F3675C" w:rsidRPr="00F3675C" w:rsidRDefault="00F3675C" w:rsidP="00F3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F3675C" w:rsidRPr="00F3675C" w:rsidRDefault="00F3675C" w:rsidP="00F3675C"/>
    <w:p w:rsidR="00516029" w:rsidRDefault="00516029"/>
    <w:sectPr w:rsidR="00516029" w:rsidSect="00480C9C">
      <w:pgSz w:w="11899" w:h="16838"/>
      <w:pgMar w:top="629" w:right="902" w:bottom="902" w:left="629" w:header="709" w:footer="709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E7" w:rsidRDefault="003F1EE7">
      <w:pPr>
        <w:spacing w:after="0" w:line="240" w:lineRule="auto"/>
      </w:pPr>
      <w:r>
        <w:separator/>
      </w:r>
    </w:p>
  </w:endnote>
  <w:endnote w:type="continuationSeparator" w:id="0">
    <w:p w:rsidR="003F1EE7" w:rsidRDefault="003F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376230"/>
      <w:docPartObj>
        <w:docPartGallery w:val="Page Numbers (Bottom of Page)"/>
        <w:docPartUnique/>
      </w:docPartObj>
    </w:sdtPr>
    <w:sdtEndPr/>
    <w:sdtContent>
      <w:p w:rsidR="001B479D" w:rsidRDefault="001B479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C30">
          <w:rPr>
            <w:noProof/>
          </w:rPr>
          <w:t>27</w:t>
        </w:r>
        <w:r>
          <w:fldChar w:fldCharType="end"/>
        </w:r>
      </w:p>
    </w:sdtContent>
  </w:sdt>
  <w:p w:rsidR="001B479D" w:rsidRPr="00393149" w:rsidRDefault="001B479D" w:rsidP="00480C9C">
    <w:pPr>
      <w:pStyle w:val="Noga"/>
      <w:jc w:val="center"/>
      <w:rPr>
        <w:b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E7" w:rsidRDefault="003F1EE7">
      <w:pPr>
        <w:spacing w:after="0" w:line="240" w:lineRule="auto"/>
      </w:pPr>
      <w:r>
        <w:separator/>
      </w:r>
    </w:p>
  </w:footnote>
  <w:footnote w:type="continuationSeparator" w:id="0">
    <w:p w:rsidR="003F1EE7" w:rsidRDefault="003F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D" w:rsidRDefault="001B479D" w:rsidP="00480C9C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 xml:space="preserve">Javni razpis za sofinanciranje preventivnih programov na področju različnih vrst zasvojenosti v Mestni občini Ljubljana za leto </w:t>
    </w:r>
    <w:r w:rsidR="0044764C">
      <w:rPr>
        <w:bCs/>
        <w:color w:val="auto"/>
        <w:sz w:val="16"/>
        <w:szCs w:val="16"/>
      </w:rPr>
      <w:t>2017</w:t>
    </w:r>
  </w:p>
  <w:p w:rsidR="001B479D" w:rsidRDefault="001B479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9D" w:rsidRPr="00055138" w:rsidRDefault="001B479D" w:rsidP="00480C9C">
    <w:pPr>
      <w:pStyle w:val="Glava"/>
      <w:rPr>
        <w:b w:val="0"/>
      </w:rPr>
    </w:pPr>
    <w:r w:rsidRPr="00055138">
      <w:rPr>
        <w:b w:val="0"/>
      </w:rPr>
      <w:t xml:space="preserve">Javni razpis za sofinanciranje preventivnih </w:t>
    </w:r>
    <w:proofErr w:type="spellStart"/>
    <w:r>
      <w:rPr>
        <w:b w:val="0"/>
      </w:rPr>
      <w:t>preventivnih</w:t>
    </w:r>
    <w:proofErr w:type="spellEnd"/>
    <w:r>
      <w:rPr>
        <w:b w:val="0"/>
      </w:rPr>
      <w:t xml:space="preserve"> programov</w:t>
    </w:r>
    <w:r w:rsidRPr="00055138">
      <w:rPr>
        <w:b w:val="0"/>
      </w:rPr>
      <w:t xml:space="preserve"> na področju preprečevanja zasvojenosti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0C5"/>
    <w:multiLevelType w:val="hybridMultilevel"/>
    <w:tmpl w:val="B0704F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489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7513F4"/>
    <w:multiLevelType w:val="hybridMultilevel"/>
    <w:tmpl w:val="D91491E0"/>
    <w:lvl w:ilvl="0" w:tplc="E0B0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5255C"/>
    <w:multiLevelType w:val="hybridMultilevel"/>
    <w:tmpl w:val="065C34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7A26DA"/>
    <w:multiLevelType w:val="hybridMultilevel"/>
    <w:tmpl w:val="74044E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0070A"/>
    <w:multiLevelType w:val="hybridMultilevel"/>
    <w:tmpl w:val="8E04BC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E5FB6"/>
    <w:multiLevelType w:val="hybridMultilevel"/>
    <w:tmpl w:val="4B64B4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D25B3"/>
    <w:multiLevelType w:val="hybridMultilevel"/>
    <w:tmpl w:val="E9366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E120E"/>
    <w:multiLevelType w:val="hybridMultilevel"/>
    <w:tmpl w:val="2FAC5F34"/>
    <w:lvl w:ilvl="0" w:tplc="12021CF4">
      <w:start w:val="1"/>
      <w:numFmt w:val="lowerLetter"/>
      <w:lvlText w:val="%1.)"/>
      <w:lvlJc w:val="left"/>
      <w:pPr>
        <w:ind w:left="5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4" w:hanging="360"/>
      </w:pPr>
    </w:lvl>
    <w:lvl w:ilvl="2" w:tplc="0424001B" w:tentative="1">
      <w:start w:val="1"/>
      <w:numFmt w:val="lowerRoman"/>
      <w:lvlText w:val="%3."/>
      <w:lvlJc w:val="right"/>
      <w:pPr>
        <w:ind w:left="2014" w:hanging="180"/>
      </w:pPr>
    </w:lvl>
    <w:lvl w:ilvl="3" w:tplc="0424000F" w:tentative="1">
      <w:start w:val="1"/>
      <w:numFmt w:val="decimal"/>
      <w:lvlText w:val="%4."/>
      <w:lvlJc w:val="left"/>
      <w:pPr>
        <w:ind w:left="2734" w:hanging="360"/>
      </w:pPr>
    </w:lvl>
    <w:lvl w:ilvl="4" w:tplc="04240019" w:tentative="1">
      <w:start w:val="1"/>
      <w:numFmt w:val="lowerLetter"/>
      <w:lvlText w:val="%5."/>
      <w:lvlJc w:val="left"/>
      <w:pPr>
        <w:ind w:left="3454" w:hanging="360"/>
      </w:pPr>
    </w:lvl>
    <w:lvl w:ilvl="5" w:tplc="0424001B" w:tentative="1">
      <w:start w:val="1"/>
      <w:numFmt w:val="lowerRoman"/>
      <w:lvlText w:val="%6."/>
      <w:lvlJc w:val="right"/>
      <w:pPr>
        <w:ind w:left="4174" w:hanging="180"/>
      </w:pPr>
    </w:lvl>
    <w:lvl w:ilvl="6" w:tplc="0424000F" w:tentative="1">
      <w:start w:val="1"/>
      <w:numFmt w:val="decimal"/>
      <w:lvlText w:val="%7."/>
      <w:lvlJc w:val="left"/>
      <w:pPr>
        <w:ind w:left="4894" w:hanging="360"/>
      </w:pPr>
    </w:lvl>
    <w:lvl w:ilvl="7" w:tplc="04240019" w:tentative="1">
      <w:start w:val="1"/>
      <w:numFmt w:val="lowerLetter"/>
      <w:lvlText w:val="%8."/>
      <w:lvlJc w:val="left"/>
      <w:pPr>
        <w:ind w:left="5614" w:hanging="360"/>
      </w:pPr>
    </w:lvl>
    <w:lvl w:ilvl="8" w:tplc="0424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">
    <w:nsid w:val="67E50BEE"/>
    <w:multiLevelType w:val="hybridMultilevel"/>
    <w:tmpl w:val="C778E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E4E0F"/>
    <w:multiLevelType w:val="hybridMultilevel"/>
    <w:tmpl w:val="AD12F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06F08"/>
    <w:multiLevelType w:val="hybridMultilevel"/>
    <w:tmpl w:val="9EF48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24C6F"/>
    <w:multiLevelType w:val="hybridMultilevel"/>
    <w:tmpl w:val="52BC5C3E"/>
    <w:lvl w:ilvl="0" w:tplc="EBE2E0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Dolinar">
    <w15:presenceInfo w15:providerId="AD" w15:userId="S-1-5-21-883249467-966921291-1845911597-5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91"/>
    <w:rsid w:val="000016D9"/>
    <w:rsid w:val="00013A7E"/>
    <w:rsid w:val="00023402"/>
    <w:rsid w:val="000279E1"/>
    <w:rsid w:val="00042C73"/>
    <w:rsid w:val="00062ABF"/>
    <w:rsid w:val="0007315D"/>
    <w:rsid w:val="000739F0"/>
    <w:rsid w:val="00092FC7"/>
    <w:rsid w:val="000C4CAF"/>
    <w:rsid w:val="001276F8"/>
    <w:rsid w:val="00156730"/>
    <w:rsid w:val="00167599"/>
    <w:rsid w:val="0017315F"/>
    <w:rsid w:val="00173EE7"/>
    <w:rsid w:val="00181A9D"/>
    <w:rsid w:val="001B479D"/>
    <w:rsid w:val="001C6222"/>
    <w:rsid w:val="001D5D16"/>
    <w:rsid w:val="00202126"/>
    <w:rsid w:val="00202A5F"/>
    <w:rsid w:val="00223A4F"/>
    <w:rsid w:val="0026459E"/>
    <w:rsid w:val="00270164"/>
    <w:rsid w:val="002B042B"/>
    <w:rsid w:val="00307985"/>
    <w:rsid w:val="003304F5"/>
    <w:rsid w:val="00336B08"/>
    <w:rsid w:val="00342FF6"/>
    <w:rsid w:val="00385A64"/>
    <w:rsid w:val="003872A5"/>
    <w:rsid w:val="003963AC"/>
    <w:rsid w:val="003A3BF2"/>
    <w:rsid w:val="003A69AA"/>
    <w:rsid w:val="003E71D0"/>
    <w:rsid w:val="003F1EE7"/>
    <w:rsid w:val="003F30A6"/>
    <w:rsid w:val="004216A6"/>
    <w:rsid w:val="0044764C"/>
    <w:rsid w:val="004604F0"/>
    <w:rsid w:val="00480C9C"/>
    <w:rsid w:val="00485E79"/>
    <w:rsid w:val="004E6F13"/>
    <w:rsid w:val="00502D8A"/>
    <w:rsid w:val="00516029"/>
    <w:rsid w:val="0053762E"/>
    <w:rsid w:val="0056664B"/>
    <w:rsid w:val="0057676A"/>
    <w:rsid w:val="00593E40"/>
    <w:rsid w:val="005A1247"/>
    <w:rsid w:val="005D2212"/>
    <w:rsid w:val="005D4210"/>
    <w:rsid w:val="005F0F9F"/>
    <w:rsid w:val="006440E4"/>
    <w:rsid w:val="00694D34"/>
    <w:rsid w:val="006B00FF"/>
    <w:rsid w:val="006C1AD4"/>
    <w:rsid w:val="006C3F39"/>
    <w:rsid w:val="006D3316"/>
    <w:rsid w:val="006E0AD2"/>
    <w:rsid w:val="006E1D93"/>
    <w:rsid w:val="00702DCD"/>
    <w:rsid w:val="00726E69"/>
    <w:rsid w:val="0073554A"/>
    <w:rsid w:val="007769ED"/>
    <w:rsid w:val="007C178A"/>
    <w:rsid w:val="008201CD"/>
    <w:rsid w:val="00823D64"/>
    <w:rsid w:val="00825366"/>
    <w:rsid w:val="00854525"/>
    <w:rsid w:val="00875AE0"/>
    <w:rsid w:val="008847DC"/>
    <w:rsid w:val="008B09E8"/>
    <w:rsid w:val="008D18FD"/>
    <w:rsid w:val="008E106B"/>
    <w:rsid w:val="008E5820"/>
    <w:rsid w:val="009159FA"/>
    <w:rsid w:val="0091618F"/>
    <w:rsid w:val="00924633"/>
    <w:rsid w:val="00925D74"/>
    <w:rsid w:val="0094612F"/>
    <w:rsid w:val="009707B3"/>
    <w:rsid w:val="009875BB"/>
    <w:rsid w:val="009A15E5"/>
    <w:rsid w:val="009F440A"/>
    <w:rsid w:val="00A22CC9"/>
    <w:rsid w:val="00A50795"/>
    <w:rsid w:val="00AA080E"/>
    <w:rsid w:val="00AA1C30"/>
    <w:rsid w:val="00B03FB7"/>
    <w:rsid w:val="00B11B1D"/>
    <w:rsid w:val="00B27749"/>
    <w:rsid w:val="00B405D9"/>
    <w:rsid w:val="00B4062E"/>
    <w:rsid w:val="00B46BAA"/>
    <w:rsid w:val="00B668AE"/>
    <w:rsid w:val="00B92F90"/>
    <w:rsid w:val="00BA4D45"/>
    <w:rsid w:val="00BD4675"/>
    <w:rsid w:val="00C10D33"/>
    <w:rsid w:val="00C40FCA"/>
    <w:rsid w:val="00C4739E"/>
    <w:rsid w:val="00C708AA"/>
    <w:rsid w:val="00C810B4"/>
    <w:rsid w:val="00C93E41"/>
    <w:rsid w:val="00CC6A76"/>
    <w:rsid w:val="00CF30F8"/>
    <w:rsid w:val="00CF4BF3"/>
    <w:rsid w:val="00D00C51"/>
    <w:rsid w:val="00D01A45"/>
    <w:rsid w:val="00D01D6F"/>
    <w:rsid w:val="00D22C1A"/>
    <w:rsid w:val="00D24102"/>
    <w:rsid w:val="00D24673"/>
    <w:rsid w:val="00D25F06"/>
    <w:rsid w:val="00D74A66"/>
    <w:rsid w:val="00D836F2"/>
    <w:rsid w:val="00D86679"/>
    <w:rsid w:val="00DB32D5"/>
    <w:rsid w:val="00DC0B54"/>
    <w:rsid w:val="00DC782B"/>
    <w:rsid w:val="00DF4DC8"/>
    <w:rsid w:val="00E07C87"/>
    <w:rsid w:val="00E12AD9"/>
    <w:rsid w:val="00E25898"/>
    <w:rsid w:val="00E26777"/>
    <w:rsid w:val="00E3772D"/>
    <w:rsid w:val="00E45A45"/>
    <w:rsid w:val="00E60C94"/>
    <w:rsid w:val="00E62F85"/>
    <w:rsid w:val="00E74A7B"/>
    <w:rsid w:val="00E87F33"/>
    <w:rsid w:val="00EA2287"/>
    <w:rsid w:val="00EB2B1F"/>
    <w:rsid w:val="00EF23EB"/>
    <w:rsid w:val="00F2652F"/>
    <w:rsid w:val="00F26843"/>
    <w:rsid w:val="00F32A3F"/>
    <w:rsid w:val="00F3675C"/>
    <w:rsid w:val="00FA7833"/>
    <w:rsid w:val="00FB2798"/>
    <w:rsid w:val="00FB5291"/>
    <w:rsid w:val="00FB6503"/>
    <w:rsid w:val="00FD26A6"/>
    <w:rsid w:val="00FE250D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3675C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3675C"/>
    <w:pPr>
      <w:keepNext/>
      <w:spacing w:after="0" w:line="240" w:lineRule="auto"/>
      <w:jc w:val="both"/>
      <w:outlineLvl w:val="1"/>
    </w:pPr>
    <w:rPr>
      <w:rFonts w:ascii="Calibri" w:eastAsia="Times New Roman" w:hAnsi="Calibri" w:cs="Arial"/>
      <w:color w:val="000000"/>
      <w:sz w:val="28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367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qFormat/>
    <w:rsid w:val="00F3675C"/>
    <w:pPr>
      <w:keepNext/>
      <w:spacing w:after="0" w:line="240" w:lineRule="auto"/>
      <w:outlineLvl w:val="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F3675C"/>
    <w:pPr>
      <w:keepNext/>
      <w:spacing w:before="60" w:after="60" w:line="240" w:lineRule="auto"/>
      <w:outlineLvl w:val="7"/>
    </w:pPr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3675C"/>
    <w:pPr>
      <w:keepNext/>
      <w:spacing w:before="60" w:after="60" w:line="240" w:lineRule="auto"/>
      <w:jc w:val="both"/>
      <w:outlineLvl w:val="8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675C"/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3675C"/>
    <w:rPr>
      <w:rFonts w:ascii="Calibri" w:eastAsia="Times New Roman" w:hAnsi="Calibri" w:cs="Arial"/>
      <w:color w:val="000000"/>
      <w:sz w:val="28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367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F3675C"/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F3675C"/>
    <w:rPr>
      <w:rFonts w:ascii="Arial" w:eastAsia="Times New Roman" w:hAnsi="Arial" w:cs="Arial"/>
      <w:color w:val="000000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F3675C"/>
  </w:style>
  <w:style w:type="paragraph" w:styleId="Glava">
    <w:name w:val="header"/>
    <w:basedOn w:val="Navaden"/>
    <w:link w:val="GlavaZnak"/>
    <w:uiPriority w:val="99"/>
    <w:rsid w:val="00F3675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F3675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esedilo">
    <w:name w:val="besedilo"/>
    <w:basedOn w:val="Navaden"/>
    <w:autoRedefine/>
    <w:rsid w:val="00F3675C"/>
    <w:pPr>
      <w:tabs>
        <w:tab w:val="left" w:pos="1170"/>
      </w:tabs>
      <w:spacing w:after="0" w:line="240" w:lineRule="auto"/>
      <w:ind w:left="1123"/>
      <w:jc w:val="both"/>
    </w:pPr>
    <w:rPr>
      <w:rFonts w:ascii="Times" w:eastAsia="Times New Roman" w:hAnsi="Times" w:cs="Arial"/>
      <w:b/>
      <w:color w:val="000000"/>
      <w:lang w:eastAsia="sl-SI"/>
    </w:rPr>
  </w:style>
  <w:style w:type="paragraph" w:customStyle="1" w:styleId="podpisnaziv">
    <w:name w:val="podpis_naziv"/>
    <w:basedOn w:val="besedilo"/>
    <w:autoRedefine/>
    <w:rsid w:val="00F3675C"/>
    <w:pPr>
      <w:ind w:left="5925" w:hanging="4665"/>
    </w:pPr>
  </w:style>
  <w:style w:type="paragraph" w:customStyle="1" w:styleId="besediloposevno">
    <w:name w:val="besedilo_posevno"/>
    <w:basedOn w:val="besedilo"/>
    <w:rsid w:val="00F3675C"/>
    <w:rPr>
      <w:i/>
    </w:rPr>
  </w:style>
  <w:style w:type="character" w:styleId="Hiperpovezava">
    <w:name w:val="Hyperlink"/>
    <w:basedOn w:val="Privzetapisavaodstavka"/>
    <w:uiPriority w:val="99"/>
    <w:rsid w:val="00F3675C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F3675C"/>
    <w:pPr>
      <w:spacing w:after="0" w:line="240" w:lineRule="auto"/>
      <w:jc w:val="center"/>
    </w:pPr>
    <w:rPr>
      <w:rFonts w:ascii="Calibri" w:eastAsia="Times New Roman" w:hAnsi="Calibri" w:cs="Arial"/>
      <w:color w:val="000000"/>
      <w:sz w:val="5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F3675C"/>
    <w:rPr>
      <w:rFonts w:ascii="Calibri" w:eastAsia="Times New Roman" w:hAnsi="Calibri" w:cs="Arial"/>
      <w:color w:val="000000"/>
      <w:sz w:val="52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F3675C"/>
    <w:pPr>
      <w:spacing w:before="60" w:after="60" w:line="360" w:lineRule="auto"/>
      <w:ind w:left="426" w:hanging="426"/>
      <w:jc w:val="both"/>
    </w:pPr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F3675C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customStyle="1" w:styleId="Telobesedila31">
    <w:name w:val="Telo besedila 31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F3675C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3675C"/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customStyle="1" w:styleId="S">
    <w:name w:val="S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F3675C"/>
  </w:style>
  <w:style w:type="paragraph" w:styleId="Telobesedila-zamik">
    <w:name w:val="Body Text Indent"/>
    <w:basedOn w:val="Navaden"/>
    <w:link w:val="Telobesedila-zamikZnak"/>
    <w:rsid w:val="00F3675C"/>
    <w:pPr>
      <w:spacing w:after="120" w:line="240" w:lineRule="auto"/>
      <w:ind w:left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HTMLMarkup">
    <w:name w:val="HTML Markup"/>
    <w:rsid w:val="00F3675C"/>
    <w:rPr>
      <w:vanish/>
      <w:color w:val="FF0000"/>
    </w:rPr>
  </w:style>
  <w:style w:type="paragraph" w:customStyle="1" w:styleId="Default">
    <w:name w:val="Default"/>
    <w:rsid w:val="00F36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F3675C"/>
    <w:pPr>
      <w:spacing w:after="12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odyText31">
    <w:name w:val="Body Text 31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eznam">
    <w:name w:val="List"/>
    <w:basedOn w:val="Navaden"/>
    <w:rsid w:val="00F3675C"/>
    <w:pPr>
      <w:spacing w:after="0" w:line="240" w:lineRule="auto"/>
      <w:ind w:left="283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2">
    <w:name w:val="List 2"/>
    <w:basedOn w:val="Navaden"/>
    <w:rsid w:val="00F3675C"/>
    <w:pPr>
      <w:spacing w:after="0" w:line="240" w:lineRule="auto"/>
      <w:ind w:left="566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3">
    <w:name w:val="List 3"/>
    <w:basedOn w:val="Navaden"/>
    <w:rsid w:val="00F3675C"/>
    <w:pPr>
      <w:spacing w:after="0" w:line="240" w:lineRule="auto"/>
      <w:ind w:left="849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-nadaljevanje2">
    <w:name w:val="List Continue 2"/>
    <w:basedOn w:val="Navaden"/>
    <w:rsid w:val="00F3675C"/>
    <w:pPr>
      <w:spacing w:after="120" w:line="240" w:lineRule="auto"/>
      <w:ind w:left="56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F3675C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F3675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3675C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3675C"/>
    <w:pPr>
      <w:spacing w:after="0" w:line="240" w:lineRule="auto"/>
      <w:ind w:left="708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rsid w:val="00F3675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F3675C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Brezrazmikov">
    <w:name w:val="No Spacing"/>
    <w:link w:val="BrezrazmikovZnak"/>
    <w:uiPriority w:val="1"/>
    <w:qFormat/>
    <w:rsid w:val="00F367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3675C"/>
    <w:rPr>
      <w:rFonts w:ascii="Calibri" w:eastAsia="Times New Roman" w:hAnsi="Calibri" w:cs="Times New Roman"/>
    </w:rPr>
  </w:style>
  <w:style w:type="paragraph" w:styleId="Revizija">
    <w:name w:val="Revision"/>
    <w:hidden/>
    <w:uiPriority w:val="99"/>
    <w:semiHidden/>
    <w:rsid w:val="00F3675C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Komentar-besediloZnak">
    <w:name w:val="Komentar - besedilo Znak"/>
    <w:basedOn w:val="Privzetapisavaodstavka"/>
    <w:uiPriority w:val="99"/>
    <w:rsid w:val="00F3675C"/>
    <w:rPr>
      <w:rFonts w:ascii="Calibri" w:hAnsi="Calibri" w:cs="Arial"/>
      <w:b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F3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675C"/>
    <w:pPr>
      <w:spacing w:after="0" w:line="240" w:lineRule="auto"/>
    </w:pPr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675C"/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3675C"/>
    <w:rPr>
      <w:sz w:val="16"/>
      <w:szCs w:val="16"/>
    </w:rPr>
  </w:style>
  <w:style w:type="character" w:styleId="Krepko">
    <w:name w:val="Strong"/>
    <w:basedOn w:val="Privzetapisavaodstavka"/>
    <w:uiPriority w:val="99"/>
    <w:qFormat/>
    <w:rsid w:val="00F3675C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F3675C"/>
    <w:pPr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Slog2Znak">
    <w:name w:val="Slog 2 Znak"/>
    <w:basedOn w:val="Privzetapisavaodstavka"/>
    <w:link w:val="Slog2"/>
    <w:uiPriority w:val="99"/>
    <w:locked/>
    <w:rsid w:val="00F3675C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Blockquote">
    <w:name w:val="Blockquote"/>
    <w:basedOn w:val="Navaden"/>
    <w:link w:val="BlockquoteChar"/>
    <w:rsid w:val="00F3675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lockquoteChar">
    <w:name w:val="Blockquote Char"/>
    <w:basedOn w:val="Privzetapisavaodstavka"/>
    <w:link w:val="Blockquote"/>
    <w:rsid w:val="00F3675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3675C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3675C"/>
    <w:pPr>
      <w:keepNext/>
      <w:spacing w:after="0" w:line="240" w:lineRule="auto"/>
      <w:jc w:val="both"/>
      <w:outlineLvl w:val="1"/>
    </w:pPr>
    <w:rPr>
      <w:rFonts w:ascii="Calibri" w:eastAsia="Times New Roman" w:hAnsi="Calibri" w:cs="Arial"/>
      <w:color w:val="000000"/>
      <w:sz w:val="28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367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qFormat/>
    <w:rsid w:val="00F3675C"/>
    <w:pPr>
      <w:keepNext/>
      <w:spacing w:after="0" w:line="240" w:lineRule="auto"/>
      <w:outlineLvl w:val="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F3675C"/>
    <w:pPr>
      <w:keepNext/>
      <w:spacing w:before="60" w:after="60" w:line="240" w:lineRule="auto"/>
      <w:outlineLvl w:val="7"/>
    </w:pPr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3675C"/>
    <w:pPr>
      <w:keepNext/>
      <w:spacing w:before="60" w:after="60" w:line="240" w:lineRule="auto"/>
      <w:jc w:val="both"/>
      <w:outlineLvl w:val="8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675C"/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3675C"/>
    <w:rPr>
      <w:rFonts w:ascii="Calibri" w:eastAsia="Times New Roman" w:hAnsi="Calibri" w:cs="Arial"/>
      <w:color w:val="000000"/>
      <w:sz w:val="28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367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F3675C"/>
    <w:rPr>
      <w:rFonts w:ascii="Calibri" w:eastAsia="Times New Roman" w:hAnsi="Calibri" w:cs="Arial"/>
      <w:bCs/>
      <w:color w:val="000000"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F3675C"/>
    <w:rPr>
      <w:rFonts w:ascii="Arial" w:eastAsia="Times New Roman" w:hAnsi="Arial" w:cs="Arial"/>
      <w:color w:val="000000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F3675C"/>
  </w:style>
  <w:style w:type="paragraph" w:styleId="Glava">
    <w:name w:val="header"/>
    <w:basedOn w:val="Navaden"/>
    <w:link w:val="GlavaZnak"/>
    <w:uiPriority w:val="99"/>
    <w:rsid w:val="00F3675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F3675C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esedilo">
    <w:name w:val="besedilo"/>
    <w:basedOn w:val="Navaden"/>
    <w:autoRedefine/>
    <w:rsid w:val="00F3675C"/>
    <w:pPr>
      <w:tabs>
        <w:tab w:val="left" w:pos="1170"/>
      </w:tabs>
      <w:spacing w:after="0" w:line="240" w:lineRule="auto"/>
      <w:ind w:left="1123"/>
      <w:jc w:val="both"/>
    </w:pPr>
    <w:rPr>
      <w:rFonts w:ascii="Times" w:eastAsia="Times New Roman" w:hAnsi="Times" w:cs="Arial"/>
      <w:b/>
      <w:color w:val="000000"/>
      <w:lang w:eastAsia="sl-SI"/>
    </w:rPr>
  </w:style>
  <w:style w:type="paragraph" w:customStyle="1" w:styleId="podpisnaziv">
    <w:name w:val="podpis_naziv"/>
    <w:basedOn w:val="besedilo"/>
    <w:autoRedefine/>
    <w:rsid w:val="00F3675C"/>
    <w:pPr>
      <w:ind w:left="5925" w:hanging="4665"/>
    </w:pPr>
  </w:style>
  <w:style w:type="paragraph" w:customStyle="1" w:styleId="besediloposevno">
    <w:name w:val="besedilo_posevno"/>
    <w:basedOn w:val="besedilo"/>
    <w:rsid w:val="00F3675C"/>
    <w:rPr>
      <w:i/>
    </w:rPr>
  </w:style>
  <w:style w:type="character" w:styleId="Hiperpovezava">
    <w:name w:val="Hyperlink"/>
    <w:basedOn w:val="Privzetapisavaodstavka"/>
    <w:uiPriority w:val="99"/>
    <w:rsid w:val="00F3675C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F3675C"/>
    <w:pPr>
      <w:spacing w:after="0" w:line="240" w:lineRule="auto"/>
      <w:jc w:val="center"/>
    </w:pPr>
    <w:rPr>
      <w:rFonts w:ascii="Calibri" w:eastAsia="Times New Roman" w:hAnsi="Calibri" w:cs="Arial"/>
      <w:color w:val="000000"/>
      <w:sz w:val="5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F3675C"/>
    <w:rPr>
      <w:rFonts w:ascii="Calibri" w:eastAsia="Times New Roman" w:hAnsi="Calibri" w:cs="Arial"/>
      <w:color w:val="000000"/>
      <w:sz w:val="52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F3675C"/>
    <w:pPr>
      <w:spacing w:before="60" w:after="60" w:line="360" w:lineRule="auto"/>
      <w:ind w:left="426" w:hanging="426"/>
      <w:jc w:val="both"/>
    </w:pPr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F3675C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customStyle="1" w:styleId="Telobesedila31">
    <w:name w:val="Telo besedila 31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F3675C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3675C"/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customStyle="1" w:styleId="S">
    <w:name w:val="S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F3675C"/>
  </w:style>
  <w:style w:type="paragraph" w:styleId="Telobesedila-zamik">
    <w:name w:val="Body Text Indent"/>
    <w:basedOn w:val="Navaden"/>
    <w:link w:val="Telobesedila-zamikZnak"/>
    <w:rsid w:val="00F3675C"/>
    <w:pPr>
      <w:spacing w:after="120" w:line="240" w:lineRule="auto"/>
      <w:ind w:left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HTMLMarkup">
    <w:name w:val="HTML Markup"/>
    <w:rsid w:val="00F3675C"/>
    <w:rPr>
      <w:vanish/>
      <w:color w:val="FF0000"/>
    </w:rPr>
  </w:style>
  <w:style w:type="paragraph" w:customStyle="1" w:styleId="Default">
    <w:name w:val="Default"/>
    <w:rsid w:val="00F36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F3675C"/>
    <w:pPr>
      <w:spacing w:after="12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customStyle="1" w:styleId="BodyText31">
    <w:name w:val="Body Text 31"/>
    <w:basedOn w:val="Navaden"/>
    <w:rsid w:val="00F3675C"/>
    <w:pPr>
      <w:spacing w:after="0" w:line="240" w:lineRule="auto"/>
      <w:jc w:val="both"/>
    </w:pPr>
    <w:rPr>
      <w:rFonts w:ascii="Calibri" w:eastAsia="Times New Roman" w:hAnsi="Calibri" w:cs="Arial"/>
      <w:color w:val="000000"/>
      <w:sz w:val="24"/>
      <w:szCs w:val="24"/>
      <w:lang w:eastAsia="sl-SI"/>
    </w:rPr>
  </w:style>
  <w:style w:type="paragraph" w:styleId="Seznam">
    <w:name w:val="List"/>
    <w:basedOn w:val="Navaden"/>
    <w:rsid w:val="00F3675C"/>
    <w:pPr>
      <w:spacing w:after="0" w:line="240" w:lineRule="auto"/>
      <w:ind w:left="283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2">
    <w:name w:val="List 2"/>
    <w:basedOn w:val="Navaden"/>
    <w:rsid w:val="00F3675C"/>
    <w:pPr>
      <w:spacing w:after="0" w:line="240" w:lineRule="auto"/>
      <w:ind w:left="566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3">
    <w:name w:val="List 3"/>
    <w:basedOn w:val="Navaden"/>
    <w:rsid w:val="00F3675C"/>
    <w:pPr>
      <w:spacing w:after="0" w:line="240" w:lineRule="auto"/>
      <w:ind w:left="849" w:hanging="283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Seznam-nadaljevanje2">
    <w:name w:val="List Continue 2"/>
    <w:basedOn w:val="Navaden"/>
    <w:rsid w:val="00F3675C"/>
    <w:pPr>
      <w:spacing w:after="120" w:line="240" w:lineRule="auto"/>
      <w:ind w:left="566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F3675C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F3675C"/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F3675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3675C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3675C"/>
    <w:pPr>
      <w:spacing w:after="0" w:line="240" w:lineRule="auto"/>
      <w:ind w:left="708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rsid w:val="00F3675C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F3675C"/>
    <w:rPr>
      <w:rFonts w:ascii="Tahoma" w:eastAsia="Times New Roman" w:hAnsi="Tahoma" w:cs="Tahoma"/>
      <w:b/>
      <w:color w:val="000000"/>
      <w:sz w:val="16"/>
      <w:szCs w:val="16"/>
      <w:lang w:eastAsia="sl-SI"/>
    </w:rPr>
  </w:style>
  <w:style w:type="paragraph" w:styleId="Brezrazmikov">
    <w:name w:val="No Spacing"/>
    <w:link w:val="BrezrazmikovZnak"/>
    <w:uiPriority w:val="1"/>
    <w:qFormat/>
    <w:rsid w:val="00F367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3675C"/>
    <w:rPr>
      <w:rFonts w:ascii="Calibri" w:eastAsia="Times New Roman" w:hAnsi="Calibri" w:cs="Times New Roman"/>
    </w:rPr>
  </w:style>
  <w:style w:type="paragraph" w:styleId="Revizija">
    <w:name w:val="Revision"/>
    <w:hidden/>
    <w:uiPriority w:val="99"/>
    <w:semiHidden/>
    <w:rsid w:val="00F3675C"/>
    <w:pPr>
      <w:spacing w:after="0" w:line="240" w:lineRule="auto"/>
    </w:pPr>
    <w:rPr>
      <w:rFonts w:ascii="Calibri" w:eastAsia="Times New Roman" w:hAnsi="Calibri" w:cs="Arial"/>
      <w:b/>
      <w:color w:val="000000"/>
      <w:sz w:val="24"/>
      <w:szCs w:val="24"/>
      <w:lang w:eastAsia="sl-SI"/>
    </w:rPr>
  </w:style>
  <w:style w:type="character" w:customStyle="1" w:styleId="Komentar-besediloZnak">
    <w:name w:val="Komentar - besedilo Znak"/>
    <w:basedOn w:val="Privzetapisavaodstavka"/>
    <w:uiPriority w:val="99"/>
    <w:rsid w:val="00F3675C"/>
    <w:rPr>
      <w:rFonts w:ascii="Calibri" w:hAnsi="Calibri" w:cs="Arial"/>
      <w:b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F36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675C"/>
    <w:pPr>
      <w:spacing w:after="0" w:line="240" w:lineRule="auto"/>
    </w:pPr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675C"/>
    <w:rPr>
      <w:rFonts w:ascii="Calibri" w:eastAsia="Times New Roman" w:hAnsi="Calibri" w:cs="Arial"/>
      <w:b/>
      <w:color w:val="000000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3675C"/>
    <w:rPr>
      <w:sz w:val="16"/>
      <w:szCs w:val="16"/>
    </w:rPr>
  </w:style>
  <w:style w:type="character" w:styleId="Krepko">
    <w:name w:val="Strong"/>
    <w:basedOn w:val="Privzetapisavaodstavka"/>
    <w:uiPriority w:val="99"/>
    <w:qFormat/>
    <w:rsid w:val="00F3675C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F3675C"/>
    <w:pPr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character" w:customStyle="1" w:styleId="Slog2Znak">
    <w:name w:val="Slog 2 Znak"/>
    <w:basedOn w:val="Privzetapisavaodstavka"/>
    <w:link w:val="Slog2"/>
    <w:uiPriority w:val="99"/>
    <w:locked/>
    <w:rsid w:val="00F3675C"/>
    <w:rPr>
      <w:rFonts w:ascii="Times New Roman" w:eastAsia="Times New Roman" w:hAnsi="Times New Roman" w:cs="Arial"/>
      <w:b/>
      <w:bCs/>
      <w:sz w:val="26"/>
      <w:szCs w:val="26"/>
      <w:lang w:eastAsia="sl-SI"/>
    </w:rPr>
  </w:style>
  <w:style w:type="paragraph" w:customStyle="1" w:styleId="Blockquote">
    <w:name w:val="Blockquote"/>
    <w:basedOn w:val="Navaden"/>
    <w:link w:val="BlockquoteChar"/>
    <w:rsid w:val="00F3675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BlockquoteChar">
    <w:name w:val="Blockquote Char"/>
    <w:basedOn w:val="Privzetapisavaodstavka"/>
    <w:link w:val="Blockquote"/>
    <w:rsid w:val="00F3675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27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130</cp:revision>
  <cp:lastPrinted>2015-08-10T09:17:00Z</cp:lastPrinted>
  <dcterms:created xsi:type="dcterms:W3CDTF">2015-08-03T06:51:00Z</dcterms:created>
  <dcterms:modified xsi:type="dcterms:W3CDTF">2016-11-14T07:15:00Z</dcterms:modified>
</cp:coreProperties>
</file>