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EE" w:rsidRPr="00727D97" w:rsidRDefault="002E3EEE" w:rsidP="002E3EEE">
      <w:pPr>
        <w:pStyle w:val="Naslov5"/>
        <w:rPr>
          <w:bCs/>
          <w:sz w:val="20"/>
          <w:szCs w:val="20"/>
        </w:rPr>
      </w:pPr>
    </w:p>
    <w:p w:rsidR="002E3EEE" w:rsidRDefault="002B3A04" w:rsidP="002E3EEE">
      <w:r w:rsidRPr="002B3A04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2625" cy="723900"/>
            <wp:effectExtent l="19050" t="0" r="9525" b="0"/>
            <wp:wrapSquare wrapText="bothSides"/>
            <wp:docPr id="4" name="Slika 5" descr="O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K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EEE" w:rsidRDefault="002E3EEE" w:rsidP="002E3EEE"/>
    <w:p w:rsidR="002E3EEE" w:rsidRDefault="002E3EEE" w:rsidP="002E3EEE"/>
    <w:p w:rsidR="002E3EEE" w:rsidRDefault="002E3EEE" w:rsidP="002E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>
        <w:rPr>
          <w:rStyle w:val="Krepko"/>
          <w:sz w:val="22"/>
          <w:szCs w:val="22"/>
        </w:rPr>
        <w:t xml:space="preserve">PRIJAVA  </w:t>
      </w:r>
    </w:p>
    <w:p w:rsidR="002E3EEE" w:rsidRDefault="002E3EEE" w:rsidP="002E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>
        <w:rPr>
          <w:rStyle w:val="Krepko"/>
          <w:sz w:val="22"/>
          <w:szCs w:val="22"/>
        </w:rPr>
        <w:t>na sofinanciranje</w:t>
      </w:r>
      <w:r w:rsidR="002B3A04">
        <w:rPr>
          <w:rStyle w:val="Krepko"/>
          <w:sz w:val="22"/>
          <w:szCs w:val="22"/>
        </w:rPr>
        <w:t xml:space="preserve"> kulturnega projekta v letu 2011</w:t>
      </w:r>
      <w:r>
        <w:rPr>
          <w:rStyle w:val="Krepko"/>
          <w:sz w:val="22"/>
          <w:szCs w:val="22"/>
        </w:rPr>
        <w:t xml:space="preserve"> na področju</w:t>
      </w:r>
    </w:p>
    <w:p w:rsidR="002E3EEE" w:rsidRPr="008A0CE5" w:rsidRDefault="00AA5BFF" w:rsidP="002E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i/>
          <w:sz w:val="22"/>
          <w:szCs w:val="22"/>
        </w:rPr>
      </w:pPr>
      <w:r>
        <w:rPr>
          <w:rStyle w:val="Krepko"/>
          <w:sz w:val="22"/>
          <w:szCs w:val="22"/>
        </w:rPr>
        <w:t>KULTURNE VZGOJE</w:t>
      </w:r>
    </w:p>
    <w:p w:rsidR="002E3EEE" w:rsidRPr="008A0CE5" w:rsidRDefault="002E3EEE" w:rsidP="002E3EEE">
      <w:pPr>
        <w:rPr>
          <w:sz w:val="22"/>
          <w:szCs w:val="22"/>
        </w:rPr>
      </w:pPr>
    </w:p>
    <w:p w:rsidR="002E3EEE" w:rsidRPr="008A0CE5" w:rsidRDefault="002E3EEE" w:rsidP="002E3EEE">
      <w:pPr>
        <w:ind w:firstLine="708"/>
        <w:rPr>
          <w:sz w:val="22"/>
          <w:szCs w:val="22"/>
        </w:rPr>
      </w:pPr>
    </w:p>
    <w:p w:rsidR="002E3EEE" w:rsidRPr="008A0CE5" w:rsidRDefault="002E3EEE" w:rsidP="002E3EEE">
      <w:pPr>
        <w:rPr>
          <w:b/>
          <w:sz w:val="22"/>
          <w:szCs w:val="22"/>
        </w:rPr>
      </w:pPr>
      <w:r w:rsidRPr="008A0CE5">
        <w:rPr>
          <w:b/>
          <w:sz w:val="22"/>
          <w:szCs w:val="22"/>
        </w:rPr>
        <w:t>I. Podatki o predlagatelju:</w:t>
      </w:r>
    </w:p>
    <w:p w:rsidR="002E3EEE" w:rsidRPr="008A0CE5" w:rsidRDefault="002E3EEE" w:rsidP="002E3EEE">
      <w:pPr>
        <w:rPr>
          <w:sz w:val="22"/>
          <w:szCs w:val="22"/>
        </w:rPr>
      </w:pPr>
    </w:p>
    <w:p w:rsidR="002E3EEE" w:rsidRPr="008A0CE5" w:rsidRDefault="002E3EEE" w:rsidP="002E3EEE">
      <w:pPr>
        <w:rPr>
          <w:sz w:val="22"/>
          <w:szCs w:val="22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/>
      </w:tblPr>
      <w:tblGrid>
        <w:gridCol w:w="4606"/>
        <w:gridCol w:w="4502"/>
      </w:tblGrid>
      <w:tr w:rsidR="002E3EEE" w:rsidRPr="008A0CE5" w:rsidTr="00DA2D1C">
        <w:tc>
          <w:tcPr>
            <w:tcW w:w="4606" w:type="dxa"/>
          </w:tcPr>
          <w:p w:rsidR="002E3EEE" w:rsidRPr="008A0CE5" w:rsidRDefault="002E3EEE" w:rsidP="00DA2D1C">
            <w:pPr>
              <w:rPr>
                <w:sz w:val="22"/>
                <w:szCs w:val="22"/>
              </w:rPr>
            </w:pPr>
            <w:r w:rsidRPr="00970515">
              <w:rPr>
                <w:sz w:val="22"/>
                <w:szCs w:val="22"/>
              </w:rPr>
              <w:t>Predlagatelj:</w:t>
            </w:r>
          </w:p>
        </w:tc>
        <w:tc>
          <w:tcPr>
            <w:tcW w:w="4502" w:type="dxa"/>
          </w:tcPr>
          <w:p w:rsidR="002E3EEE" w:rsidRPr="008A0CE5" w:rsidRDefault="003622DE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2E3EEE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2E3EEE" w:rsidRPr="008A0CE5" w:rsidTr="00DA2D1C">
        <w:tc>
          <w:tcPr>
            <w:tcW w:w="4606" w:type="dxa"/>
          </w:tcPr>
          <w:p w:rsidR="002E3EEE" w:rsidRPr="008A0CE5" w:rsidRDefault="002E3EEE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Naslov oziroma sedež predlagatelja:</w:t>
            </w:r>
          </w:p>
        </w:tc>
        <w:tc>
          <w:tcPr>
            <w:tcW w:w="4502" w:type="dxa"/>
          </w:tcPr>
          <w:p w:rsidR="002E3EEE" w:rsidRPr="008A0CE5" w:rsidRDefault="003622DE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2E3EEE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2E3EEE" w:rsidRPr="008A0CE5" w:rsidTr="00DA2D1C">
        <w:tc>
          <w:tcPr>
            <w:tcW w:w="4606" w:type="dxa"/>
          </w:tcPr>
          <w:p w:rsidR="002E3EEE" w:rsidRPr="008A0CE5" w:rsidRDefault="002E3EEE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Statusno-organizacijska oblika predlagatelja (</w:t>
            </w:r>
            <w:r>
              <w:rPr>
                <w:sz w:val="22"/>
                <w:szCs w:val="22"/>
              </w:rPr>
              <w:t xml:space="preserve">posameznik, </w:t>
            </w:r>
            <w:r w:rsidRPr="008A0CE5">
              <w:rPr>
                <w:sz w:val="22"/>
                <w:szCs w:val="22"/>
              </w:rPr>
              <w:t>društvo, zasebni zavod, gospodarska organizacija</w:t>
            </w:r>
            <w:r>
              <w:rPr>
                <w:sz w:val="22"/>
                <w:szCs w:val="22"/>
              </w:rPr>
              <w:t>, samozaposleni v kulturi, ustanova</w:t>
            </w:r>
            <w:r w:rsidRPr="008A0CE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2E3EEE" w:rsidRPr="008A0CE5" w:rsidRDefault="003622DE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2E3EEE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2E3EEE" w:rsidRPr="008A0CE5" w:rsidTr="00DA2D1C">
        <w:tc>
          <w:tcPr>
            <w:tcW w:w="4606" w:type="dxa"/>
          </w:tcPr>
          <w:p w:rsidR="002E3EEE" w:rsidRPr="008A0CE5" w:rsidRDefault="002E3EEE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Davčna številka:</w:t>
            </w:r>
          </w:p>
        </w:tc>
        <w:tc>
          <w:tcPr>
            <w:tcW w:w="4502" w:type="dxa"/>
          </w:tcPr>
          <w:p w:rsidR="002E3EEE" w:rsidRPr="008A0CE5" w:rsidRDefault="003622DE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2E3EEE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2E3EEE" w:rsidRPr="008A0CE5" w:rsidTr="00DA2D1C">
        <w:tc>
          <w:tcPr>
            <w:tcW w:w="4606" w:type="dxa"/>
          </w:tcPr>
          <w:p w:rsidR="002E3EEE" w:rsidRPr="008A0CE5" w:rsidRDefault="002E3EEE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Transakcijski račun:</w:t>
            </w:r>
          </w:p>
        </w:tc>
        <w:tc>
          <w:tcPr>
            <w:tcW w:w="4502" w:type="dxa"/>
          </w:tcPr>
          <w:p w:rsidR="002E3EEE" w:rsidRPr="008A0CE5" w:rsidRDefault="003622DE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2E3EEE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2E3EEE" w:rsidRPr="008A0CE5" w:rsidTr="00DA2D1C">
        <w:tc>
          <w:tcPr>
            <w:tcW w:w="4606" w:type="dxa"/>
          </w:tcPr>
          <w:p w:rsidR="002E3EEE" w:rsidRPr="008A0CE5" w:rsidRDefault="002E3EEE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Telefon, mobilni telefon:</w:t>
            </w:r>
          </w:p>
        </w:tc>
        <w:tc>
          <w:tcPr>
            <w:tcW w:w="4502" w:type="dxa"/>
          </w:tcPr>
          <w:p w:rsidR="002E3EEE" w:rsidRPr="008A0CE5" w:rsidRDefault="003622DE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2E3EEE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2E3EEE" w:rsidRPr="008A0CE5" w:rsidTr="00DA2D1C">
        <w:tc>
          <w:tcPr>
            <w:tcW w:w="4606" w:type="dxa"/>
          </w:tcPr>
          <w:p w:rsidR="002E3EEE" w:rsidRPr="008A0CE5" w:rsidRDefault="002E3EEE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Faks:</w:t>
            </w:r>
          </w:p>
        </w:tc>
        <w:tc>
          <w:tcPr>
            <w:tcW w:w="4502" w:type="dxa"/>
          </w:tcPr>
          <w:p w:rsidR="002E3EEE" w:rsidRPr="008A0CE5" w:rsidRDefault="003622DE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2E3EEE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2E3EEE" w:rsidRPr="008A0CE5" w:rsidTr="00DA2D1C">
        <w:tc>
          <w:tcPr>
            <w:tcW w:w="4606" w:type="dxa"/>
          </w:tcPr>
          <w:p w:rsidR="002E3EEE" w:rsidRPr="008A0CE5" w:rsidRDefault="002E3EEE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Elektronska pošta:</w:t>
            </w:r>
          </w:p>
        </w:tc>
        <w:tc>
          <w:tcPr>
            <w:tcW w:w="4502" w:type="dxa"/>
          </w:tcPr>
          <w:p w:rsidR="002E3EEE" w:rsidRPr="008A0CE5" w:rsidRDefault="003622DE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2E3EEE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2E3EEE" w:rsidRPr="008A0CE5" w:rsidTr="00DA2D1C">
        <w:tc>
          <w:tcPr>
            <w:tcW w:w="4606" w:type="dxa"/>
          </w:tcPr>
          <w:p w:rsidR="002E3EEE" w:rsidRPr="008A0CE5" w:rsidRDefault="002E3EEE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Kontaktna oseba:</w:t>
            </w:r>
          </w:p>
        </w:tc>
        <w:tc>
          <w:tcPr>
            <w:tcW w:w="4502" w:type="dxa"/>
          </w:tcPr>
          <w:p w:rsidR="002E3EEE" w:rsidRPr="008A0CE5" w:rsidRDefault="003622DE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2E3EEE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2E3EEE" w:rsidRPr="008A0CE5" w:rsidTr="00DA2D1C">
        <w:tc>
          <w:tcPr>
            <w:tcW w:w="4606" w:type="dxa"/>
          </w:tcPr>
          <w:p w:rsidR="002E3EEE" w:rsidRPr="008A0CE5" w:rsidRDefault="002E3EEE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Odgovorna oseba in funkcija:</w:t>
            </w:r>
          </w:p>
        </w:tc>
        <w:tc>
          <w:tcPr>
            <w:tcW w:w="4502" w:type="dxa"/>
          </w:tcPr>
          <w:p w:rsidR="002E3EEE" w:rsidRPr="008A0CE5" w:rsidRDefault="003622DE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2E3EEE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</w:tbl>
    <w:p w:rsidR="002E3EEE" w:rsidRPr="008A0CE5" w:rsidRDefault="002E3EEE" w:rsidP="002E3EEE">
      <w:pPr>
        <w:rPr>
          <w:sz w:val="22"/>
          <w:szCs w:val="22"/>
        </w:rPr>
      </w:pPr>
    </w:p>
    <w:p w:rsidR="002E3EEE" w:rsidRPr="008A0CE5" w:rsidRDefault="002E3EEE" w:rsidP="002E3EEE">
      <w:pPr>
        <w:rPr>
          <w:sz w:val="22"/>
          <w:szCs w:val="22"/>
        </w:rPr>
      </w:pPr>
      <w:r w:rsidRPr="008A0CE5">
        <w:rPr>
          <w:sz w:val="22"/>
          <w:szCs w:val="22"/>
        </w:rPr>
        <w:t xml:space="preserve">Naslov prijavljenega projekta: </w:t>
      </w:r>
      <w:r w:rsidR="003622DE"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A0CE5">
        <w:rPr>
          <w:sz w:val="22"/>
          <w:szCs w:val="22"/>
        </w:rPr>
        <w:instrText xml:space="preserve"> FORMTEXT </w:instrText>
      </w:r>
      <w:r w:rsidR="003622DE" w:rsidRPr="008A0CE5">
        <w:rPr>
          <w:sz w:val="22"/>
          <w:szCs w:val="22"/>
        </w:rPr>
      </w:r>
      <w:r w:rsidR="003622DE" w:rsidRPr="008A0CE5">
        <w:rPr>
          <w:sz w:val="22"/>
          <w:szCs w:val="22"/>
        </w:rPr>
        <w:fldChar w:fldCharType="separate"/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3622DE" w:rsidRPr="008A0CE5">
        <w:rPr>
          <w:sz w:val="22"/>
          <w:szCs w:val="22"/>
        </w:rPr>
        <w:fldChar w:fldCharType="end"/>
      </w:r>
    </w:p>
    <w:p w:rsidR="002E3EEE" w:rsidRDefault="002E3EEE" w:rsidP="002E3EEE">
      <w:pPr>
        <w:rPr>
          <w:sz w:val="22"/>
          <w:szCs w:val="22"/>
        </w:rPr>
      </w:pPr>
    </w:p>
    <w:p w:rsidR="002E3EEE" w:rsidRPr="008A0CE5" w:rsidRDefault="00D72502" w:rsidP="002E3EEE">
      <w:pPr>
        <w:rPr>
          <w:sz w:val="22"/>
          <w:szCs w:val="22"/>
        </w:rPr>
      </w:pPr>
      <w:r>
        <w:rPr>
          <w:sz w:val="22"/>
          <w:szCs w:val="22"/>
        </w:rPr>
        <w:t>Področje kulture</w:t>
      </w:r>
      <w:r w:rsidR="002E3EEE" w:rsidRPr="008A0CE5">
        <w:rPr>
          <w:sz w:val="22"/>
          <w:szCs w:val="22"/>
        </w:rPr>
        <w:t xml:space="preserve">: </w:t>
      </w:r>
      <w:r w:rsidR="003622DE"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2E3EEE" w:rsidRPr="008A0CE5">
        <w:rPr>
          <w:sz w:val="22"/>
          <w:szCs w:val="22"/>
        </w:rPr>
        <w:instrText xml:space="preserve"> FORMTEXT </w:instrText>
      </w:r>
      <w:r w:rsidR="003622DE" w:rsidRPr="008A0CE5">
        <w:rPr>
          <w:sz w:val="22"/>
          <w:szCs w:val="22"/>
        </w:rPr>
      </w:r>
      <w:r w:rsidR="003622DE" w:rsidRPr="008A0CE5">
        <w:rPr>
          <w:sz w:val="22"/>
          <w:szCs w:val="22"/>
        </w:rPr>
        <w:fldChar w:fldCharType="separate"/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3622DE" w:rsidRPr="008A0CE5">
        <w:rPr>
          <w:sz w:val="22"/>
          <w:szCs w:val="22"/>
        </w:rPr>
        <w:fldChar w:fldCharType="end"/>
      </w:r>
    </w:p>
    <w:tbl>
      <w:tblPr>
        <w:tblStyle w:val="Tabela-mrea"/>
        <w:tblW w:w="0" w:type="auto"/>
        <w:tblLook w:val="01E0"/>
      </w:tblPr>
      <w:tblGrid>
        <w:gridCol w:w="5448"/>
        <w:gridCol w:w="3840"/>
      </w:tblGrid>
      <w:tr w:rsidR="002E3EEE" w:rsidRPr="008A0CE5" w:rsidTr="00DA2D1C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2E3EEE" w:rsidRDefault="002E3EEE" w:rsidP="00DA2D1C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(npr.:</w:t>
            </w:r>
            <w:r w:rsidR="00D72502">
              <w:rPr>
                <w:rFonts w:ascii="Times New Roman" w:hAnsi="Times New Roman" w:cs="Times New Roman"/>
                <w:sz w:val="22"/>
                <w:szCs w:val="22"/>
              </w:rPr>
              <w:t xml:space="preserve"> uprizoritvene umetnosti, likovne umetnosti, glasbena umetnost, </w:t>
            </w:r>
            <w:r w:rsidR="003E496A">
              <w:rPr>
                <w:rFonts w:ascii="Times New Roman" w:hAnsi="Times New Roman" w:cs="Times New Roman"/>
                <w:sz w:val="22"/>
                <w:szCs w:val="22"/>
              </w:rPr>
              <w:t>film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2E3EEE" w:rsidRPr="008A0CE5" w:rsidRDefault="002E3EEE" w:rsidP="00DA2D1C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3EEE" w:rsidRPr="008A0CE5" w:rsidRDefault="002E3EEE" w:rsidP="00DA2D1C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8A0CE5">
              <w:rPr>
                <w:rFonts w:ascii="Times New Roman" w:hAnsi="Times New Roman" w:cs="Times New Roman"/>
                <w:sz w:val="22"/>
                <w:szCs w:val="22"/>
              </w:rPr>
              <w:t xml:space="preserve">CELOTNA VREDNOST PROJEKTA: </w:t>
            </w:r>
            <w:r w:rsidRPr="008A0CE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EEE" w:rsidRPr="008A0CE5" w:rsidRDefault="002E3EEE" w:rsidP="00DA2D1C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EEE" w:rsidRPr="008A0CE5" w:rsidTr="003E496A">
        <w:trPr>
          <w:trHeight w:val="528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3E496A" w:rsidRDefault="003E496A" w:rsidP="00DA2D1C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496A" w:rsidRDefault="003E496A" w:rsidP="00DA2D1C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3EEE" w:rsidRPr="008A0CE5" w:rsidRDefault="002E3EEE" w:rsidP="00DA2D1C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8A0CE5">
              <w:rPr>
                <w:rFonts w:ascii="Times New Roman" w:hAnsi="Times New Roman" w:cs="Times New Roman"/>
                <w:sz w:val="22"/>
                <w:szCs w:val="22"/>
              </w:rPr>
              <w:t>Pričakovani delež MOL:</w:t>
            </w:r>
            <w:r w:rsidR="003E496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</w:t>
            </w:r>
          </w:p>
          <w:p w:rsidR="002E3EEE" w:rsidRPr="008A0CE5" w:rsidRDefault="002E3EEE" w:rsidP="002B3A04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8A0CE5">
              <w:rPr>
                <w:rFonts w:ascii="Times New Roman" w:hAnsi="Times New Roman" w:cs="Times New Roman"/>
                <w:sz w:val="22"/>
                <w:szCs w:val="22"/>
              </w:rPr>
              <w:t xml:space="preserve">(največ 70% vrednosti projekta, oziroma največ </w:t>
            </w:r>
            <w:r w:rsidR="00AA5B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B3A0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55709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00,00 </w:t>
            </w:r>
            <w:r w:rsidRPr="008A0CE5">
              <w:rPr>
                <w:rFonts w:ascii="Times New Roman" w:hAnsi="Times New Roman" w:cs="Times New Roman"/>
                <w:sz w:val="22"/>
                <w:szCs w:val="22"/>
              </w:rPr>
              <w:t>EUR)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EEE" w:rsidRPr="008A0CE5" w:rsidRDefault="002E3EEE" w:rsidP="00DA2D1C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E3EEE" w:rsidRPr="008A0CE5" w:rsidRDefault="002E3EEE" w:rsidP="002E3EEE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2E3EEE" w:rsidRPr="008A0CE5" w:rsidRDefault="002E3EEE" w:rsidP="002E3EEE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>Potrjujem, da so vsi navedeni podatki pravilni in jih je na zahtevo MOL mogoče preveriti.</w:t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2E3EEE" w:rsidRPr="008A0CE5" w:rsidRDefault="002E3EEE" w:rsidP="002E3EEE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2E3EEE" w:rsidRPr="008A0CE5" w:rsidRDefault="002E3EEE" w:rsidP="002E3EEE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 xml:space="preserve">Kraj in datum: </w:t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2E3EEE" w:rsidRPr="008A0CE5" w:rsidRDefault="002E3EEE" w:rsidP="002E3EEE">
      <w:pPr>
        <w:rPr>
          <w:sz w:val="22"/>
          <w:szCs w:val="22"/>
        </w:rPr>
      </w:pP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</w:p>
    <w:p w:rsidR="002E3EEE" w:rsidRPr="008A0CE5" w:rsidRDefault="002E3EEE" w:rsidP="002E3EEE">
      <w:pPr>
        <w:rPr>
          <w:b/>
          <w:sz w:val="22"/>
          <w:szCs w:val="22"/>
        </w:rPr>
      </w:pPr>
      <w:r w:rsidRPr="008A0CE5">
        <w:rPr>
          <w:sz w:val="22"/>
          <w:szCs w:val="22"/>
        </w:rPr>
        <w:t>Ime, priimek in funkcija odgovorne osebe ter žig:</w:t>
      </w:r>
    </w:p>
    <w:p w:rsidR="002E3EEE" w:rsidRPr="008A0CE5" w:rsidRDefault="002E3EEE" w:rsidP="002E3EEE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sz w:val="22"/>
          <w:szCs w:val="22"/>
        </w:rPr>
        <w:tab/>
      </w:r>
    </w:p>
    <w:p w:rsidR="002E3EEE" w:rsidRDefault="002E3EEE" w:rsidP="002E3EEE">
      <w:pPr>
        <w:rPr>
          <w:sz w:val="22"/>
          <w:szCs w:val="22"/>
        </w:rPr>
      </w:pPr>
      <w:r w:rsidRPr="008A0CE5">
        <w:rPr>
          <w:sz w:val="22"/>
          <w:szCs w:val="22"/>
        </w:rPr>
        <w:tab/>
      </w:r>
    </w:p>
    <w:p w:rsidR="002E3EEE" w:rsidRDefault="002E3EEE" w:rsidP="002E3EEE">
      <w:pPr>
        <w:rPr>
          <w:sz w:val="22"/>
          <w:szCs w:val="22"/>
        </w:rPr>
      </w:pPr>
    </w:p>
    <w:p w:rsidR="002E3EEE" w:rsidRPr="008A0CE5" w:rsidRDefault="002E3EEE" w:rsidP="002E3EEE">
      <w:pPr>
        <w:rPr>
          <w:sz w:val="22"/>
          <w:szCs w:val="22"/>
        </w:rPr>
      </w:pPr>
      <w:r w:rsidRPr="008A0CE5">
        <w:rPr>
          <w:sz w:val="22"/>
          <w:szCs w:val="22"/>
        </w:rPr>
        <w:tab/>
      </w:r>
    </w:p>
    <w:p w:rsidR="002E3EEE" w:rsidRPr="008A0CE5" w:rsidRDefault="002E3EEE" w:rsidP="002E3EEE">
      <w:pPr>
        <w:rPr>
          <w:b/>
          <w:sz w:val="22"/>
          <w:szCs w:val="22"/>
        </w:rPr>
      </w:pPr>
    </w:p>
    <w:p w:rsidR="002E3EEE" w:rsidRPr="008A0CE5" w:rsidRDefault="002E3EEE" w:rsidP="002E3EEE">
      <w:pPr>
        <w:rPr>
          <w:b/>
          <w:sz w:val="22"/>
          <w:szCs w:val="22"/>
        </w:rPr>
      </w:pPr>
      <w:r w:rsidRPr="008A0CE5">
        <w:rPr>
          <w:b/>
          <w:sz w:val="22"/>
          <w:szCs w:val="22"/>
        </w:rPr>
        <w:t xml:space="preserve">II. Zbirni podatki o predlagatelju </w:t>
      </w:r>
    </w:p>
    <w:tbl>
      <w:tblPr>
        <w:tblStyle w:val="Tabela-mrea"/>
        <w:tblW w:w="928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/>
      </w:tblPr>
      <w:tblGrid>
        <w:gridCol w:w="8402"/>
        <w:gridCol w:w="886"/>
      </w:tblGrid>
      <w:tr w:rsidR="002E3EEE" w:rsidRPr="008A0CE5" w:rsidTr="00DA2D1C">
        <w:tc>
          <w:tcPr>
            <w:tcW w:w="8402" w:type="dxa"/>
          </w:tcPr>
          <w:p w:rsidR="002E3EEE" w:rsidRPr="008A0CE5" w:rsidRDefault="002E3EEE" w:rsidP="00DA2D1C">
            <w:pPr>
              <w:tabs>
                <w:tab w:val="left" w:pos="4680"/>
              </w:tabs>
              <w:rPr>
                <w:sz w:val="22"/>
                <w:szCs w:val="22"/>
              </w:rPr>
            </w:pPr>
          </w:p>
          <w:p w:rsidR="002E3EEE" w:rsidRPr="008A0CE5" w:rsidRDefault="002E3EEE" w:rsidP="00DA2D1C">
            <w:pPr>
              <w:tabs>
                <w:tab w:val="left" w:pos="4680"/>
              </w:tabs>
              <w:rPr>
                <w:sz w:val="22"/>
                <w:szCs w:val="22"/>
              </w:rPr>
            </w:pPr>
            <w:r w:rsidRPr="008A0CE5">
              <w:rPr>
                <w:b/>
                <w:sz w:val="22"/>
                <w:szCs w:val="22"/>
              </w:rPr>
              <w:t xml:space="preserve">Seznam realiziranih projektov prijavitelja s področja </w:t>
            </w:r>
            <w:r w:rsidR="00AA5BFF">
              <w:rPr>
                <w:b/>
                <w:sz w:val="22"/>
                <w:szCs w:val="22"/>
              </w:rPr>
              <w:t>kulturne vzgoje</w:t>
            </w:r>
            <w:r>
              <w:rPr>
                <w:b/>
                <w:sz w:val="22"/>
                <w:szCs w:val="22"/>
              </w:rPr>
              <w:t xml:space="preserve"> v obdobju 200</w:t>
            </w:r>
            <w:r w:rsidR="002B3A04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–20</w:t>
            </w:r>
            <w:r w:rsidR="002B3A04">
              <w:rPr>
                <w:b/>
                <w:sz w:val="22"/>
                <w:szCs w:val="22"/>
              </w:rPr>
              <w:t>10</w:t>
            </w:r>
            <w:r w:rsidRPr="008A0CE5">
              <w:rPr>
                <w:b/>
                <w:sz w:val="22"/>
                <w:szCs w:val="22"/>
              </w:rPr>
              <w:t>:</w:t>
            </w:r>
          </w:p>
          <w:p w:rsidR="002E3EEE" w:rsidRPr="008A0CE5" w:rsidRDefault="002E3EEE" w:rsidP="00DA2D1C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bottom w:val="dotted" w:sz="4" w:space="0" w:color="auto"/>
                <w:insideH w:val="dotted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986"/>
              <w:gridCol w:w="2129"/>
              <w:gridCol w:w="2129"/>
              <w:gridCol w:w="1428"/>
            </w:tblGrid>
            <w:tr w:rsidR="002E3EEE" w:rsidRPr="008A0CE5" w:rsidTr="00DA2D1C">
              <w:trPr>
                <w:cantSplit/>
              </w:trPr>
              <w:tc>
                <w:tcPr>
                  <w:tcW w:w="1986" w:type="dxa"/>
                </w:tcPr>
                <w:p w:rsidR="002E3EEE" w:rsidRPr="008A0CE5" w:rsidRDefault="002E3EEE" w:rsidP="00DA2D1C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t>Naslov projekta:</w:t>
                  </w:r>
                </w:p>
              </w:tc>
              <w:tc>
                <w:tcPr>
                  <w:tcW w:w="2129" w:type="dxa"/>
                </w:tcPr>
                <w:p w:rsidR="002E3EEE" w:rsidRPr="008A0CE5" w:rsidRDefault="002E3EEE" w:rsidP="00DA2D1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Avtor/ji projekta</w:t>
                  </w:r>
                  <w:r w:rsidRPr="008A0CE5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129" w:type="dxa"/>
                </w:tcPr>
                <w:p w:rsidR="002E3EEE" w:rsidRPr="008A0CE5" w:rsidRDefault="002E3EEE" w:rsidP="00DA2D1C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t>Leto izvedbe, trajanje, kraj izvedbe:</w:t>
                  </w:r>
                </w:p>
              </w:tc>
              <w:tc>
                <w:tcPr>
                  <w:tcW w:w="1428" w:type="dxa"/>
                </w:tcPr>
                <w:p w:rsidR="002E3EEE" w:rsidRPr="008A0CE5" w:rsidRDefault="002E3EEE" w:rsidP="00DA2D1C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t>Celotna vrednost projekta</w:t>
                  </w:r>
                </w:p>
                <w:p w:rsidR="002E3EEE" w:rsidRPr="008A0CE5" w:rsidRDefault="002E3EEE" w:rsidP="00DA2D1C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t>(v EUR):</w:t>
                  </w:r>
                </w:p>
              </w:tc>
            </w:tr>
            <w:tr w:rsidR="002E3EEE" w:rsidRPr="008A0CE5" w:rsidTr="00DA2D1C">
              <w:trPr>
                <w:cantSplit/>
              </w:trPr>
              <w:tc>
                <w:tcPr>
                  <w:tcW w:w="1986" w:type="dxa"/>
                </w:tcPr>
                <w:p w:rsidR="002E3EEE" w:rsidRPr="008A0CE5" w:rsidRDefault="002E3EEE" w:rsidP="00DA2D1C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t xml:space="preserve">1. </w:t>
                  </w:r>
                  <w:r w:rsidR="003622DE"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3622DE" w:rsidRPr="008A0CE5">
                    <w:rPr>
                      <w:sz w:val="22"/>
                      <w:szCs w:val="22"/>
                    </w:rPr>
                  </w:r>
                  <w:r w:rsidR="003622DE" w:rsidRPr="008A0CE5">
                    <w:rPr>
                      <w:sz w:val="22"/>
                      <w:szCs w:val="22"/>
                    </w:rPr>
                    <w:fldChar w:fldCharType="separate"/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3622DE"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29" w:type="dxa"/>
                </w:tcPr>
                <w:p w:rsidR="002E3EEE" w:rsidRPr="008A0CE5" w:rsidRDefault="003622DE" w:rsidP="00DA2D1C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2E3EEE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29" w:type="dxa"/>
                </w:tcPr>
                <w:p w:rsidR="002E3EEE" w:rsidRPr="008A0CE5" w:rsidRDefault="003622DE" w:rsidP="00DA2D1C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bookmarkStart w:id="0" w:name="Besedilo9"/>
                  <w:r w:rsidR="002E3EEE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1428" w:type="dxa"/>
                </w:tcPr>
                <w:p w:rsidR="002E3EEE" w:rsidRPr="008A0CE5" w:rsidRDefault="003622DE" w:rsidP="00DA2D1C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2E3EEE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E3EEE" w:rsidRPr="008A0CE5" w:rsidTr="00DA2D1C">
              <w:trPr>
                <w:cantSplit/>
              </w:trPr>
              <w:tc>
                <w:tcPr>
                  <w:tcW w:w="1986" w:type="dxa"/>
                </w:tcPr>
                <w:p w:rsidR="002E3EEE" w:rsidRPr="008A0CE5" w:rsidRDefault="002E3EEE" w:rsidP="00DA2D1C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t xml:space="preserve">2. </w:t>
                  </w:r>
                  <w:r w:rsidR="003622DE"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3622DE" w:rsidRPr="008A0CE5">
                    <w:rPr>
                      <w:sz w:val="22"/>
                      <w:szCs w:val="22"/>
                    </w:rPr>
                  </w:r>
                  <w:r w:rsidR="003622DE" w:rsidRPr="008A0CE5">
                    <w:rPr>
                      <w:sz w:val="22"/>
                      <w:szCs w:val="22"/>
                    </w:rPr>
                    <w:fldChar w:fldCharType="separate"/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3622DE"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29" w:type="dxa"/>
                </w:tcPr>
                <w:p w:rsidR="002E3EEE" w:rsidRPr="008A0CE5" w:rsidRDefault="003622DE" w:rsidP="00DA2D1C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2E3EEE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29" w:type="dxa"/>
                </w:tcPr>
                <w:p w:rsidR="002E3EEE" w:rsidRPr="008A0CE5" w:rsidRDefault="003622DE" w:rsidP="00DA2D1C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2E3EEE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8" w:type="dxa"/>
                </w:tcPr>
                <w:p w:rsidR="002E3EEE" w:rsidRPr="008A0CE5" w:rsidRDefault="003622DE" w:rsidP="00DA2D1C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2E3EEE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E3EEE" w:rsidRPr="008A0CE5" w:rsidTr="00DA2D1C">
              <w:trPr>
                <w:cantSplit/>
              </w:trPr>
              <w:tc>
                <w:tcPr>
                  <w:tcW w:w="1986" w:type="dxa"/>
                </w:tcPr>
                <w:p w:rsidR="002E3EEE" w:rsidRPr="008A0CE5" w:rsidRDefault="002E3EEE" w:rsidP="00DA2D1C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t xml:space="preserve">3. </w:t>
                  </w:r>
                  <w:r w:rsidR="003622DE"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3622DE" w:rsidRPr="008A0CE5">
                    <w:rPr>
                      <w:sz w:val="22"/>
                      <w:szCs w:val="22"/>
                    </w:rPr>
                  </w:r>
                  <w:r w:rsidR="003622DE" w:rsidRPr="008A0CE5">
                    <w:rPr>
                      <w:sz w:val="22"/>
                      <w:szCs w:val="22"/>
                    </w:rPr>
                    <w:fldChar w:fldCharType="separate"/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3622DE"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29" w:type="dxa"/>
                </w:tcPr>
                <w:p w:rsidR="002E3EEE" w:rsidRPr="008A0CE5" w:rsidRDefault="003622DE" w:rsidP="00DA2D1C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2E3EEE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29" w:type="dxa"/>
                </w:tcPr>
                <w:p w:rsidR="002E3EEE" w:rsidRPr="008A0CE5" w:rsidRDefault="003622DE" w:rsidP="00DA2D1C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2E3EEE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8" w:type="dxa"/>
                </w:tcPr>
                <w:p w:rsidR="002E3EEE" w:rsidRPr="008A0CE5" w:rsidRDefault="003622DE" w:rsidP="00DA2D1C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2E3EEE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E3EEE" w:rsidRPr="008A0CE5" w:rsidTr="00DA2D1C">
              <w:trPr>
                <w:cantSplit/>
              </w:trPr>
              <w:tc>
                <w:tcPr>
                  <w:tcW w:w="1986" w:type="dxa"/>
                </w:tcPr>
                <w:p w:rsidR="002E3EEE" w:rsidRPr="008A0CE5" w:rsidRDefault="002E3EEE" w:rsidP="00DA2D1C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t xml:space="preserve">4. </w:t>
                  </w:r>
                  <w:r w:rsidR="003622DE"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3622DE" w:rsidRPr="008A0CE5">
                    <w:rPr>
                      <w:sz w:val="22"/>
                      <w:szCs w:val="22"/>
                    </w:rPr>
                  </w:r>
                  <w:r w:rsidR="003622DE" w:rsidRPr="008A0CE5">
                    <w:rPr>
                      <w:sz w:val="22"/>
                      <w:szCs w:val="22"/>
                    </w:rPr>
                    <w:fldChar w:fldCharType="separate"/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3622DE"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29" w:type="dxa"/>
                </w:tcPr>
                <w:p w:rsidR="002E3EEE" w:rsidRPr="008A0CE5" w:rsidRDefault="003622DE" w:rsidP="00DA2D1C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2E3EEE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29" w:type="dxa"/>
                </w:tcPr>
                <w:p w:rsidR="002E3EEE" w:rsidRPr="008A0CE5" w:rsidRDefault="003622DE" w:rsidP="00DA2D1C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2E3EEE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8" w:type="dxa"/>
                </w:tcPr>
                <w:p w:rsidR="002E3EEE" w:rsidRPr="008A0CE5" w:rsidRDefault="003622DE" w:rsidP="00DA2D1C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2E3EEE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E3EEE" w:rsidRPr="008A0CE5" w:rsidTr="00DA2D1C">
              <w:trPr>
                <w:cantSplit/>
              </w:trPr>
              <w:tc>
                <w:tcPr>
                  <w:tcW w:w="1986" w:type="dxa"/>
                </w:tcPr>
                <w:p w:rsidR="002E3EEE" w:rsidRPr="008A0CE5" w:rsidRDefault="002E3EEE" w:rsidP="00DA2D1C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t xml:space="preserve">5. </w:t>
                  </w:r>
                  <w:r w:rsidR="003622DE"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3622DE" w:rsidRPr="008A0CE5">
                    <w:rPr>
                      <w:sz w:val="22"/>
                      <w:szCs w:val="22"/>
                    </w:rPr>
                  </w:r>
                  <w:r w:rsidR="003622DE" w:rsidRPr="008A0CE5">
                    <w:rPr>
                      <w:sz w:val="22"/>
                      <w:szCs w:val="22"/>
                    </w:rPr>
                    <w:fldChar w:fldCharType="separate"/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3622DE"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29" w:type="dxa"/>
                </w:tcPr>
                <w:p w:rsidR="002E3EEE" w:rsidRPr="008A0CE5" w:rsidRDefault="003622DE" w:rsidP="00DA2D1C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2E3EEE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29" w:type="dxa"/>
                </w:tcPr>
                <w:p w:rsidR="002E3EEE" w:rsidRPr="008A0CE5" w:rsidRDefault="003622DE" w:rsidP="00DA2D1C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2E3EEE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8" w:type="dxa"/>
                </w:tcPr>
                <w:p w:rsidR="002E3EEE" w:rsidRPr="008A0CE5" w:rsidRDefault="003622DE" w:rsidP="00DA2D1C">
                  <w:pPr>
                    <w:rPr>
                      <w:sz w:val="22"/>
                      <w:szCs w:val="22"/>
                    </w:rPr>
                  </w:pPr>
                  <w:r w:rsidRPr="008A0CE5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2E3EEE" w:rsidRPr="008A0CE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0CE5">
                    <w:rPr>
                      <w:sz w:val="22"/>
                      <w:szCs w:val="22"/>
                    </w:rPr>
                  </w:r>
                  <w:r w:rsidRPr="008A0CE5">
                    <w:rPr>
                      <w:sz w:val="22"/>
                      <w:szCs w:val="22"/>
                    </w:rPr>
                    <w:fldChar w:fldCharType="separate"/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="002E3EEE" w:rsidRPr="008A0CE5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8A0CE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E3EEE" w:rsidRPr="008A0CE5" w:rsidRDefault="002E3EEE" w:rsidP="00DA2D1C">
            <w:pPr>
              <w:rPr>
                <w:sz w:val="22"/>
                <w:szCs w:val="22"/>
              </w:rPr>
            </w:pPr>
          </w:p>
          <w:p w:rsidR="002E3EEE" w:rsidRPr="008A0CE5" w:rsidRDefault="002E3EEE" w:rsidP="00DA2D1C">
            <w:pPr>
              <w:tabs>
                <w:tab w:val="left" w:pos="4680"/>
              </w:tabs>
              <w:rPr>
                <w:sz w:val="22"/>
                <w:szCs w:val="22"/>
              </w:rPr>
            </w:pPr>
          </w:p>
          <w:p w:rsidR="002E3EEE" w:rsidRPr="008A0CE5" w:rsidRDefault="002E3EEE" w:rsidP="00DA2D1C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:rsidR="002E3EEE" w:rsidRPr="008A0CE5" w:rsidRDefault="002E3EEE" w:rsidP="00DA2D1C">
            <w:pPr>
              <w:rPr>
                <w:sz w:val="22"/>
                <w:szCs w:val="22"/>
              </w:rPr>
            </w:pPr>
          </w:p>
        </w:tc>
      </w:tr>
    </w:tbl>
    <w:p w:rsidR="002E3EEE" w:rsidRPr="008A0CE5" w:rsidRDefault="002E3EEE" w:rsidP="002E3EEE">
      <w:pPr>
        <w:rPr>
          <w:b/>
          <w:sz w:val="22"/>
          <w:szCs w:val="22"/>
        </w:rPr>
      </w:pPr>
    </w:p>
    <w:p w:rsidR="002E3EEE" w:rsidRPr="008A0CE5" w:rsidRDefault="002E3EEE" w:rsidP="002E3EEE">
      <w:pPr>
        <w:rPr>
          <w:b/>
          <w:sz w:val="22"/>
          <w:szCs w:val="22"/>
        </w:rPr>
      </w:pPr>
    </w:p>
    <w:p w:rsidR="002E3EEE" w:rsidRPr="008A0CE5" w:rsidRDefault="002E3EEE" w:rsidP="002E3EEE">
      <w:pPr>
        <w:rPr>
          <w:b/>
          <w:sz w:val="22"/>
          <w:szCs w:val="22"/>
        </w:rPr>
      </w:pPr>
    </w:p>
    <w:p w:rsidR="002E3EEE" w:rsidRPr="008A0CE5" w:rsidRDefault="002E3EEE" w:rsidP="002E3EEE">
      <w:pPr>
        <w:rPr>
          <w:b/>
          <w:sz w:val="22"/>
          <w:szCs w:val="22"/>
        </w:rPr>
      </w:pPr>
    </w:p>
    <w:p w:rsidR="002E3EEE" w:rsidRPr="008A0CE5" w:rsidRDefault="002E3EEE" w:rsidP="002E3EEE">
      <w:pPr>
        <w:rPr>
          <w:b/>
          <w:sz w:val="22"/>
          <w:szCs w:val="22"/>
        </w:rPr>
      </w:pPr>
    </w:p>
    <w:p w:rsidR="002E3EEE" w:rsidRPr="008A0CE5" w:rsidRDefault="002E3EEE" w:rsidP="002E3EEE">
      <w:pPr>
        <w:rPr>
          <w:b/>
          <w:sz w:val="22"/>
          <w:szCs w:val="22"/>
        </w:rPr>
      </w:pPr>
    </w:p>
    <w:p w:rsidR="002E3EEE" w:rsidRPr="008A0CE5" w:rsidRDefault="002E3EEE" w:rsidP="002E3EEE">
      <w:pPr>
        <w:rPr>
          <w:b/>
          <w:sz w:val="22"/>
          <w:szCs w:val="22"/>
        </w:rPr>
      </w:pPr>
      <w:r w:rsidRPr="008A0CE5">
        <w:rPr>
          <w:b/>
          <w:sz w:val="22"/>
          <w:szCs w:val="22"/>
        </w:rPr>
        <w:t>III. Podatki o pr</w:t>
      </w:r>
      <w:r>
        <w:rPr>
          <w:b/>
          <w:sz w:val="22"/>
          <w:szCs w:val="22"/>
        </w:rPr>
        <w:t>edlaganem</w:t>
      </w:r>
      <w:r w:rsidRPr="008A0CE5">
        <w:rPr>
          <w:b/>
          <w:sz w:val="22"/>
          <w:szCs w:val="22"/>
        </w:rPr>
        <w:t xml:space="preserve"> projektu:</w:t>
      </w:r>
    </w:p>
    <w:p w:rsidR="002E3EEE" w:rsidRPr="008A0CE5" w:rsidRDefault="002E3EEE" w:rsidP="002E3EEE">
      <w:pPr>
        <w:ind w:left="1080"/>
        <w:rPr>
          <w:b/>
          <w:sz w:val="22"/>
          <w:szCs w:val="22"/>
        </w:rPr>
      </w:pPr>
    </w:p>
    <w:tbl>
      <w:tblPr>
        <w:tblStyle w:val="Tabela-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606"/>
        <w:gridCol w:w="4606"/>
      </w:tblGrid>
      <w:tr w:rsidR="002E3EEE" w:rsidRPr="008A0CE5" w:rsidTr="00DA2D1C">
        <w:tc>
          <w:tcPr>
            <w:tcW w:w="4606" w:type="dxa"/>
          </w:tcPr>
          <w:p w:rsidR="002E3EEE" w:rsidRPr="008A0CE5" w:rsidRDefault="002E3EEE" w:rsidP="00DA2D1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</w:t>
            </w:r>
            <w:r w:rsidRPr="008A0CE5">
              <w:rPr>
                <w:bCs/>
                <w:sz w:val="22"/>
                <w:szCs w:val="22"/>
              </w:rPr>
              <w:t xml:space="preserve">aslov </w:t>
            </w:r>
            <w:r>
              <w:rPr>
                <w:bCs/>
                <w:sz w:val="22"/>
                <w:szCs w:val="22"/>
              </w:rPr>
              <w:t>projekta</w:t>
            </w:r>
            <w:r w:rsidRPr="008A0CE5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606" w:type="dxa"/>
          </w:tcPr>
          <w:p w:rsidR="002E3EEE" w:rsidRPr="008A0CE5" w:rsidRDefault="002E3EEE" w:rsidP="00DA2D1C">
            <w:pPr>
              <w:jc w:val="both"/>
              <w:rPr>
                <w:sz w:val="22"/>
                <w:szCs w:val="22"/>
              </w:rPr>
            </w:pPr>
          </w:p>
        </w:tc>
      </w:tr>
      <w:tr w:rsidR="002E3EEE" w:rsidRPr="008A0CE5" w:rsidTr="00DA2D1C">
        <w:tc>
          <w:tcPr>
            <w:tcW w:w="4606" w:type="dxa"/>
          </w:tcPr>
          <w:p w:rsidR="002E3EEE" w:rsidRPr="008A0CE5" w:rsidRDefault="002E3EEE" w:rsidP="00DA2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Kraj, prizorišče in čas realizacije na območju MOL: </w:t>
            </w:r>
          </w:p>
        </w:tc>
        <w:tc>
          <w:tcPr>
            <w:tcW w:w="4606" w:type="dxa"/>
          </w:tcPr>
          <w:p w:rsidR="002E3EEE" w:rsidRPr="008A0CE5" w:rsidRDefault="003622DE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2E3EEE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2E3EEE" w:rsidRPr="008A0CE5" w:rsidTr="00DA2D1C">
        <w:tc>
          <w:tcPr>
            <w:tcW w:w="4606" w:type="dxa"/>
          </w:tcPr>
          <w:p w:rsidR="002E3EEE" w:rsidRPr="008A0CE5" w:rsidRDefault="002E3EEE" w:rsidP="00DA2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Avtor/ji (ime, priimek, vloga v projektu)</w:t>
            </w:r>
            <w:r w:rsidRPr="008A0CE5">
              <w:rPr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2E3EEE" w:rsidRPr="008A0CE5" w:rsidRDefault="003622DE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2E3EEE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677EE2" w:rsidRPr="008A0CE5" w:rsidTr="00DA2D1C">
        <w:tc>
          <w:tcPr>
            <w:tcW w:w="4606" w:type="dxa"/>
          </w:tcPr>
          <w:p w:rsidR="00677EE2" w:rsidRPr="008A0CE5" w:rsidRDefault="00677EE2" w:rsidP="00DA2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 sodelavci (ime, priimek, vloga v projektu):</w:t>
            </w:r>
          </w:p>
        </w:tc>
        <w:tc>
          <w:tcPr>
            <w:tcW w:w="4606" w:type="dxa"/>
          </w:tcPr>
          <w:p w:rsidR="00677EE2" w:rsidRDefault="003622DE">
            <w:r w:rsidRPr="001420DF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7EE2" w:rsidRPr="001420DF">
              <w:rPr>
                <w:sz w:val="22"/>
                <w:szCs w:val="22"/>
              </w:rPr>
              <w:instrText xml:space="preserve"> FORMTEXT </w:instrText>
            </w:r>
            <w:r w:rsidRPr="001420DF">
              <w:rPr>
                <w:sz w:val="22"/>
                <w:szCs w:val="22"/>
              </w:rPr>
            </w:r>
            <w:r w:rsidRPr="001420DF">
              <w:rPr>
                <w:sz w:val="22"/>
                <w:szCs w:val="22"/>
              </w:rPr>
              <w:fldChar w:fldCharType="separate"/>
            </w:r>
            <w:r w:rsidR="00677EE2" w:rsidRPr="001420D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77EE2" w:rsidRPr="001420D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77EE2" w:rsidRPr="001420D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77EE2" w:rsidRPr="001420D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77EE2" w:rsidRPr="001420D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1420DF">
              <w:rPr>
                <w:sz w:val="22"/>
                <w:szCs w:val="22"/>
              </w:rPr>
              <w:fldChar w:fldCharType="end"/>
            </w:r>
          </w:p>
        </w:tc>
      </w:tr>
      <w:tr w:rsidR="00677EE2" w:rsidRPr="008A0CE5" w:rsidTr="00DA2D1C">
        <w:tc>
          <w:tcPr>
            <w:tcW w:w="4606" w:type="dxa"/>
          </w:tcPr>
          <w:p w:rsidR="00677EE2" w:rsidRDefault="00677EE2" w:rsidP="00DA2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Zvrst/žanr:</w:t>
            </w:r>
          </w:p>
        </w:tc>
        <w:tc>
          <w:tcPr>
            <w:tcW w:w="4606" w:type="dxa"/>
          </w:tcPr>
          <w:p w:rsidR="00677EE2" w:rsidRDefault="003622DE">
            <w:r w:rsidRPr="001420DF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7EE2" w:rsidRPr="001420DF">
              <w:rPr>
                <w:sz w:val="22"/>
                <w:szCs w:val="22"/>
              </w:rPr>
              <w:instrText xml:space="preserve"> FORMTEXT </w:instrText>
            </w:r>
            <w:r w:rsidRPr="001420DF">
              <w:rPr>
                <w:sz w:val="22"/>
                <w:szCs w:val="22"/>
              </w:rPr>
            </w:r>
            <w:r w:rsidRPr="001420DF">
              <w:rPr>
                <w:sz w:val="22"/>
                <w:szCs w:val="22"/>
              </w:rPr>
              <w:fldChar w:fldCharType="separate"/>
            </w:r>
            <w:r w:rsidR="00677EE2" w:rsidRPr="001420D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77EE2" w:rsidRPr="001420D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77EE2" w:rsidRPr="001420D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77EE2" w:rsidRPr="001420D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77EE2" w:rsidRPr="001420D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1420DF">
              <w:rPr>
                <w:sz w:val="22"/>
                <w:szCs w:val="22"/>
              </w:rPr>
              <w:fldChar w:fldCharType="end"/>
            </w:r>
          </w:p>
        </w:tc>
      </w:tr>
      <w:tr w:rsidR="00677EE2" w:rsidRPr="008A0CE5" w:rsidTr="00DA2D1C">
        <w:tc>
          <w:tcPr>
            <w:tcW w:w="4606" w:type="dxa"/>
          </w:tcPr>
          <w:p w:rsidR="00677EE2" w:rsidRDefault="00677EE2" w:rsidP="00DA2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Oblika izvedbe (delavnica, predavanje,…) :</w:t>
            </w:r>
          </w:p>
        </w:tc>
        <w:tc>
          <w:tcPr>
            <w:tcW w:w="4606" w:type="dxa"/>
          </w:tcPr>
          <w:p w:rsidR="00677EE2" w:rsidRDefault="003622DE">
            <w:r w:rsidRPr="001420DF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7EE2" w:rsidRPr="001420DF">
              <w:rPr>
                <w:sz w:val="22"/>
                <w:szCs w:val="22"/>
              </w:rPr>
              <w:instrText xml:space="preserve"> FORMTEXT </w:instrText>
            </w:r>
            <w:r w:rsidRPr="001420DF">
              <w:rPr>
                <w:sz w:val="22"/>
                <w:szCs w:val="22"/>
              </w:rPr>
            </w:r>
            <w:r w:rsidRPr="001420DF">
              <w:rPr>
                <w:sz w:val="22"/>
                <w:szCs w:val="22"/>
              </w:rPr>
              <w:fldChar w:fldCharType="separate"/>
            </w:r>
            <w:r w:rsidR="00677EE2" w:rsidRPr="001420D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77EE2" w:rsidRPr="001420D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77EE2" w:rsidRPr="001420D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77EE2" w:rsidRPr="001420D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77EE2" w:rsidRPr="001420D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1420DF">
              <w:rPr>
                <w:sz w:val="22"/>
                <w:szCs w:val="22"/>
              </w:rPr>
              <w:fldChar w:fldCharType="end"/>
            </w:r>
          </w:p>
        </w:tc>
      </w:tr>
      <w:tr w:rsidR="00677EE2" w:rsidRPr="008A0CE5" w:rsidTr="00DA2D1C">
        <w:tc>
          <w:tcPr>
            <w:tcW w:w="4606" w:type="dxa"/>
          </w:tcPr>
          <w:p w:rsidR="00677EE2" w:rsidRDefault="00677EE2" w:rsidP="00677EE2">
            <w:pPr>
              <w:rPr>
                <w:sz w:val="22"/>
                <w:szCs w:val="22"/>
              </w:rPr>
            </w:pPr>
            <w:r w:rsidRPr="00901FAD">
              <w:rPr>
                <w:szCs w:val="22"/>
              </w:rPr>
              <w:t>Ciljna skupina udeležencev (opredeliti ciljno skupino)</w:t>
            </w:r>
            <w:r>
              <w:rPr>
                <w:szCs w:val="22"/>
              </w:rPr>
              <w:t>:</w:t>
            </w:r>
          </w:p>
        </w:tc>
        <w:tc>
          <w:tcPr>
            <w:tcW w:w="4606" w:type="dxa"/>
          </w:tcPr>
          <w:p w:rsidR="00677EE2" w:rsidRDefault="003622DE">
            <w:r w:rsidRPr="001420DF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7EE2" w:rsidRPr="001420DF">
              <w:rPr>
                <w:sz w:val="22"/>
                <w:szCs w:val="22"/>
              </w:rPr>
              <w:instrText xml:space="preserve"> FORMTEXT </w:instrText>
            </w:r>
            <w:r w:rsidRPr="001420DF">
              <w:rPr>
                <w:sz w:val="22"/>
                <w:szCs w:val="22"/>
              </w:rPr>
            </w:r>
            <w:r w:rsidRPr="001420DF">
              <w:rPr>
                <w:sz w:val="22"/>
                <w:szCs w:val="22"/>
              </w:rPr>
              <w:fldChar w:fldCharType="separate"/>
            </w:r>
            <w:r w:rsidR="00677EE2" w:rsidRPr="001420D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77EE2" w:rsidRPr="001420D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77EE2" w:rsidRPr="001420D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77EE2" w:rsidRPr="001420D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77EE2" w:rsidRPr="001420D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1420DF">
              <w:rPr>
                <w:sz w:val="22"/>
                <w:szCs w:val="22"/>
              </w:rPr>
              <w:fldChar w:fldCharType="end"/>
            </w:r>
          </w:p>
        </w:tc>
      </w:tr>
      <w:tr w:rsidR="002E3EEE" w:rsidRPr="008A0CE5" w:rsidTr="00DA2D1C">
        <w:tc>
          <w:tcPr>
            <w:tcW w:w="4606" w:type="dxa"/>
          </w:tcPr>
          <w:p w:rsidR="002E3EEE" w:rsidRPr="008A0CE5" w:rsidRDefault="002E3EEE" w:rsidP="00DA2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Predvideno število udeležencev:</w:t>
            </w:r>
          </w:p>
        </w:tc>
        <w:tc>
          <w:tcPr>
            <w:tcW w:w="4606" w:type="dxa"/>
          </w:tcPr>
          <w:p w:rsidR="002E3EEE" w:rsidRPr="008A0CE5" w:rsidRDefault="003622DE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2E3EEE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2E3EEE" w:rsidRPr="008A0CE5" w:rsidTr="00DA2D1C">
        <w:tc>
          <w:tcPr>
            <w:tcW w:w="4606" w:type="dxa"/>
          </w:tcPr>
          <w:p w:rsidR="002E3EEE" w:rsidRPr="008A0CE5" w:rsidRDefault="002E3EEE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Predstavitev projekta javnosti in medijski načrt:</w:t>
            </w:r>
          </w:p>
        </w:tc>
        <w:tc>
          <w:tcPr>
            <w:tcW w:w="4606" w:type="dxa"/>
          </w:tcPr>
          <w:p w:rsidR="002E3EEE" w:rsidRPr="008A0CE5" w:rsidRDefault="003622DE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2E3EEE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2E3EEE" w:rsidRPr="008A0CE5" w:rsidTr="00DA2D1C">
        <w:tc>
          <w:tcPr>
            <w:tcW w:w="4606" w:type="dxa"/>
          </w:tcPr>
          <w:p w:rsidR="002E3EEE" w:rsidRPr="008A0CE5" w:rsidRDefault="002E3EEE" w:rsidP="00DA2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Kraj, prizorišče in čas realizacije izven območja MOL:</w:t>
            </w:r>
          </w:p>
        </w:tc>
        <w:tc>
          <w:tcPr>
            <w:tcW w:w="4606" w:type="dxa"/>
          </w:tcPr>
          <w:p w:rsidR="002E3EEE" w:rsidRPr="008A0CE5" w:rsidRDefault="003622DE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2E3EEE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2E3EEE" w:rsidRPr="008A0CE5" w:rsidTr="00DA2D1C">
        <w:tc>
          <w:tcPr>
            <w:tcW w:w="4606" w:type="dxa"/>
          </w:tcPr>
          <w:p w:rsidR="002E3EEE" w:rsidRPr="008A0CE5" w:rsidRDefault="002E3EEE" w:rsidP="00DA2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Predvideno število ponovitev</w:t>
            </w:r>
            <w:r w:rsidRPr="008A0CE5">
              <w:rPr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2E3EEE" w:rsidRPr="008A0CE5" w:rsidRDefault="003622DE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2E3EEE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</w:tbl>
    <w:p w:rsidR="002E3EEE" w:rsidRPr="008A0CE5" w:rsidRDefault="002E3EEE" w:rsidP="002E3EEE">
      <w:pPr>
        <w:rPr>
          <w:sz w:val="22"/>
          <w:szCs w:val="22"/>
        </w:rPr>
      </w:pPr>
    </w:p>
    <w:p w:rsidR="002E3EEE" w:rsidRPr="008A0CE5" w:rsidRDefault="002E3EEE" w:rsidP="002E3EEE">
      <w:pPr>
        <w:rPr>
          <w:sz w:val="22"/>
          <w:szCs w:val="22"/>
        </w:rPr>
      </w:pPr>
    </w:p>
    <w:p w:rsidR="002E3EEE" w:rsidRPr="008A0CE5" w:rsidRDefault="002E3EEE" w:rsidP="002E3EEE">
      <w:pPr>
        <w:rPr>
          <w:sz w:val="22"/>
          <w:szCs w:val="22"/>
        </w:rPr>
      </w:pPr>
    </w:p>
    <w:p w:rsidR="002E3EEE" w:rsidRPr="008A0CE5" w:rsidRDefault="002E3EEE" w:rsidP="002E3EEE">
      <w:pPr>
        <w:rPr>
          <w:sz w:val="22"/>
          <w:szCs w:val="22"/>
        </w:rPr>
      </w:pPr>
    </w:p>
    <w:p w:rsidR="002E3EEE" w:rsidRDefault="002E3EEE" w:rsidP="002E3EEE">
      <w:pPr>
        <w:rPr>
          <w:sz w:val="22"/>
          <w:szCs w:val="22"/>
        </w:rPr>
      </w:pPr>
    </w:p>
    <w:p w:rsidR="002E3EEE" w:rsidRDefault="002E3EEE" w:rsidP="002E3EEE">
      <w:pPr>
        <w:rPr>
          <w:sz w:val="22"/>
          <w:szCs w:val="22"/>
        </w:rPr>
      </w:pPr>
    </w:p>
    <w:p w:rsidR="002E3EEE" w:rsidRDefault="002E3EEE" w:rsidP="002E3EEE">
      <w:pPr>
        <w:rPr>
          <w:sz w:val="22"/>
          <w:szCs w:val="22"/>
        </w:rPr>
      </w:pPr>
    </w:p>
    <w:p w:rsidR="002E3EEE" w:rsidRDefault="002E3EEE" w:rsidP="002E3EEE">
      <w:pPr>
        <w:rPr>
          <w:sz w:val="22"/>
          <w:szCs w:val="22"/>
        </w:rPr>
      </w:pPr>
    </w:p>
    <w:p w:rsidR="002E3EEE" w:rsidRDefault="002E3EEE" w:rsidP="002E3EEE">
      <w:pPr>
        <w:rPr>
          <w:sz w:val="22"/>
          <w:szCs w:val="22"/>
        </w:rPr>
      </w:pPr>
    </w:p>
    <w:p w:rsidR="002E3EEE" w:rsidRDefault="002E3EEE" w:rsidP="002E3EEE">
      <w:pPr>
        <w:rPr>
          <w:sz w:val="22"/>
          <w:szCs w:val="22"/>
        </w:rPr>
      </w:pPr>
    </w:p>
    <w:p w:rsidR="002E3EEE" w:rsidRDefault="002E3EEE" w:rsidP="002E3EEE">
      <w:pPr>
        <w:rPr>
          <w:sz w:val="22"/>
          <w:szCs w:val="22"/>
        </w:rPr>
      </w:pPr>
    </w:p>
    <w:p w:rsidR="002E3EEE" w:rsidRDefault="002E3EEE" w:rsidP="002E3EEE">
      <w:pPr>
        <w:rPr>
          <w:sz w:val="22"/>
          <w:szCs w:val="22"/>
        </w:rPr>
      </w:pPr>
    </w:p>
    <w:p w:rsidR="002E3EEE" w:rsidRDefault="002E3EEE" w:rsidP="002E3EEE">
      <w:pPr>
        <w:rPr>
          <w:sz w:val="22"/>
          <w:szCs w:val="22"/>
        </w:rPr>
      </w:pPr>
    </w:p>
    <w:p w:rsidR="002E3EEE" w:rsidRDefault="002E3EEE" w:rsidP="002E3EEE">
      <w:pPr>
        <w:rPr>
          <w:sz w:val="22"/>
          <w:szCs w:val="22"/>
        </w:rPr>
      </w:pPr>
    </w:p>
    <w:p w:rsidR="002E3EEE" w:rsidRPr="008A0CE5" w:rsidRDefault="002E3EEE" w:rsidP="002E3EEE">
      <w:pPr>
        <w:rPr>
          <w:sz w:val="22"/>
          <w:szCs w:val="22"/>
        </w:rPr>
      </w:pPr>
    </w:p>
    <w:p w:rsidR="002E3EEE" w:rsidRPr="00134D05" w:rsidRDefault="002E3EEE" w:rsidP="002E3EEE">
      <w:pPr>
        <w:rPr>
          <w:sz w:val="22"/>
          <w:szCs w:val="22"/>
        </w:rPr>
      </w:pPr>
    </w:p>
    <w:p w:rsidR="00D72502" w:rsidRDefault="00D72502" w:rsidP="002E3EEE">
      <w:pPr>
        <w:rPr>
          <w:sz w:val="22"/>
          <w:szCs w:val="22"/>
        </w:rPr>
      </w:pPr>
    </w:p>
    <w:p w:rsidR="002E3EEE" w:rsidRPr="00C66A20" w:rsidRDefault="002E3EEE" w:rsidP="002E3EEE">
      <w:pPr>
        <w:rPr>
          <w:sz w:val="22"/>
          <w:szCs w:val="22"/>
        </w:rPr>
      </w:pPr>
      <w:r w:rsidRPr="00C66A20">
        <w:rPr>
          <w:sz w:val="22"/>
          <w:szCs w:val="22"/>
        </w:rPr>
        <w:t>Vsebinska zasnova projekta:</w:t>
      </w:r>
    </w:p>
    <w:p w:rsidR="002E3EEE" w:rsidRPr="00C66A20" w:rsidRDefault="003622DE" w:rsidP="002E3EEE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2E3EEE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2E3EEE" w:rsidRDefault="002E3EEE" w:rsidP="002E3EEE">
      <w:pPr>
        <w:rPr>
          <w:b/>
          <w:sz w:val="22"/>
          <w:szCs w:val="22"/>
          <w:u w:val="single"/>
        </w:rPr>
      </w:pPr>
    </w:p>
    <w:p w:rsidR="002E3EEE" w:rsidRDefault="002E3EEE" w:rsidP="002E3EEE">
      <w:pPr>
        <w:rPr>
          <w:b/>
          <w:sz w:val="22"/>
          <w:szCs w:val="22"/>
          <w:u w:val="single"/>
        </w:rPr>
      </w:pPr>
    </w:p>
    <w:p w:rsidR="002E3EEE" w:rsidRDefault="002E3EEE" w:rsidP="002E3EEE">
      <w:pPr>
        <w:rPr>
          <w:b/>
          <w:sz w:val="22"/>
          <w:szCs w:val="22"/>
          <w:u w:val="single"/>
        </w:rPr>
      </w:pPr>
    </w:p>
    <w:p w:rsidR="002E3EEE" w:rsidRDefault="002E3EEE" w:rsidP="002E3EEE">
      <w:pPr>
        <w:rPr>
          <w:b/>
          <w:sz w:val="22"/>
          <w:szCs w:val="22"/>
          <w:u w:val="single"/>
        </w:rPr>
      </w:pPr>
    </w:p>
    <w:p w:rsidR="002E3EEE" w:rsidRDefault="002E3EEE" w:rsidP="002E3EEE">
      <w:pPr>
        <w:rPr>
          <w:b/>
          <w:sz w:val="22"/>
          <w:szCs w:val="22"/>
          <w:u w:val="single"/>
        </w:rPr>
      </w:pPr>
    </w:p>
    <w:p w:rsidR="002E3EEE" w:rsidRDefault="002E3EEE" w:rsidP="002E3EEE">
      <w:pPr>
        <w:rPr>
          <w:b/>
          <w:sz w:val="22"/>
          <w:szCs w:val="22"/>
          <w:u w:val="single"/>
        </w:rPr>
      </w:pPr>
    </w:p>
    <w:p w:rsidR="002E3EEE" w:rsidRDefault="002E3EEE" w:rsidP="002E3EEE">
      <w:pPr>
        <w:rPr>
          <w:b/>
          <w:sz w:val="22"/>
          <w:szCs w:val="22"/>
          <w:u w:val="single"/>
        </w:rPr>
      </w:pPr>
    </w:p>
    <w:p w:rsidR="002E3EEE" w:rsidRDefault="002E3EEE" w:rsidP="002E3EEE">
      <w:pPr>
        <w:rPr>
          <w:b/>
          <w:sz w:val="22"/>
          <w:szCs w:val="22"/>
          <w:u w:val="single"/>
        </w:rPr>
      </w:pPr>
    </w:p>
    <w:p w:rsidR="002E3EEE" w:rsidRDefault="002E3EEE" w:rsidP="002E3EEE">
      <w:pPr>
        <w:rPr>
          <w:b/>
          <w:sz w:val="22"/>
          <w:szCs w:val="22"/>
          <w:u w:val="single"/>
        </w:rPr>
      </w:pPr>
    </w:p>
    <w:p w:rsidR="002E3EEE" w:rsidRDefault="002E3EEE" w:rsidP="002E3EEE">
      <w:pPr>
        <w:rPr>
          <w:b/>
          <w:sz w:val="22"/>
          <w:szCs w:val="22"/>
          <w:u w:val="single"/>
        </w:rPr>
      </w:pPr>
    </w:p>
    <w:p w:rsidR="002E3EEE" w:rsidRPr="00C66A20" w:rsidRDefault="002E3EEE" w:rsidP="002E3EEE">
      <w:pPr>
        <w:rPr>
          <w:sz w:val="22"/>
          <w:szCs w:val="22"/>
        </w:rPr>
      </w:pPr>
      <w:r w:rsidRPr="00C66A20">
        <w:rPr>
          <w:sz w:val="22"/>
          <w:szCs w:val="22"/>
        </w:rPr>
        <w:t>Predstavitev prostorskih, tehničnih in kadrovskih kapacitet predlagatelja za izvedbo projekta</w:t>
      </w:r>
      <w:r w:rsidR="003E496A">
        <w:rPr>
          <w:sz w:val="22"/>
          <w:szCs w:val="22"/>
        </w:rPr>
        <w:t>:</w:t>
      </w:r>
    </w:p>
    <w:p w:rsidR="002E3EEE" w:rsidRDefault="003622DE" w:rsidP="002E3EEE">
      <w:pPr>
        <w:rPr>
          <w:b/>
          <w:sz w:val="22"/>
          <w:szCs w:val="22"/>
          <w:u w:val="single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2E3EEE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2E3EEE" w:rsidRDefault="002E3EEE" w:rsidP="002E3EEE">
      <w:pPr>
        <w:rPr>
          <w:b/>
          <w:sz w:val="22"/>
          <w:szCs w:val="22"/>
          <w:u w:val="single"/>
        </w:rPr>
      </w:pPr>
    </w:p>
    <w:p w:rsidR="002E3EEE" w:rsidRDefault="002E3EEE" w:rsidP="002E3EEE">
      <w:pPr>
        <w:rPr>
          <w:b/>
          <w:sz w:val="22"/>
          <w:szCs w:val="22"/>
          <w:u w:val="single"/>
        </w:rPr>
      </w:pPr>
    </w:p>
    <w:p w:rsidR="003E496A" w:rsidRDefault="003E496A" w:rsidP="002E3EEE">
      <w:pPr>
        <w:rPr>
          <w:b/>
          <w:sz w:val="22"/>
          <w:szCs w:val="22"/>
          <w:u w:val="single"/>
        </w:rPr>
      </w:pPr>
    </w:p>
    <w:p w:rsidR="002E3EEE" w:rsidRDefault="002E3EEE" w:rsidP="002E3EEE">
      <w:pPr>
        <w:rPr>
          <w:b/>
          <w:sz w:val="22"/>
          <w:szCs w:val="22"/>
          <w:u w:val="single"/>
        </w:rPr>
      </w:pPr>
    </w:p>
    <w:p w:rsidR="00E47B69" w:rsidRDefault="00E47B69" w:rsidP="002E3EEE">
      <w:pPr>
        <w:rPr>
          <w:b/>
          <w:sz w:val="22"/>
          <w:szCs w:val="22"/>
          <w:u w:val="single"/>
        </w:rPr>
      </w:pPr>
    </w:p>
    <w:p w:rsidR="00E47B69" w:rsidRDefault="00E47B69" w:rsidP="002E3EEE">
      <w:pPr>
        <w:rPr>
          <w:b/>
          <w:sz w:val="22"/>
          <w:szCs w:val="22"/>
          <w:u w:val="single"/>
        </w:rPr>
      </w:pPr>
    </w:p>
    <w:p w:rsidR="00E47B69" w:rsidRDefault="00E47B69" w:rsidP="002E3EEE">
      <w:pPr>
        <w:rPr>
          <w:b/>
          <w:sz w:val="22"/>
          <w:szCs w:val="22"/>
          <w:u w:val="single"/>
        </w:rPr>
      </w:pPr>
    </w:p>
    <w:p w:rsidR="00E47B69" w:rsidRDefault="00E47B69" w:rsidP="002E3EEE">
      <w:pPr>
        <w:rPr>
          <w:b/>
          <w:sz w:val="22"/>
          <w:szCs w:val="22"/>
          <w:u w:val="single"/>
        </w:rPr>
      </w:pPr>
    </w:p>
    <w:p w:rsidR="00E47B69" w:rsidRDefault="003E496A" w:rsidP="002E3EEE">
      <w:pPr>
        <w:rPr>
          <w:szCs w:val="22"/>
        </w:rPr>
      </w:pPr>
      <w:r w:rsidRPr="00901FAD">
        <w:rPr>
          <w:szCs w:val="22"/>
        </w:rPr>
        <w:t xml:space="preserve">Kratek opis ciljev </w:t>
      </w:r>
      <w:r>
        <w:rPr>
          <w:szCs w:val="22"/>
        </w:rPr>
        <w:t xml:space="preserve">kulturno-vzgojnega </w:t>
      </w:r>
      <w:r w:rsidRPr="00901FAD">
        <w:rPr>
          <w:szCs w:val="22"/>
        </w:rPr>
        <w:t>projekta in pričakovanih učinkov</w:t>
      </w:r>
      <w:r>
        <w:rPr>
          <w:szCs w:val="22"/>
        </w:rPr>
        <w:t>:</w:t>
      </w:r>
    </w:p>
    <w:p w:rsidR="003E496A" w:rsidRDefault="003622DE" w:rsidP="002E3EEE">
      <w:pPr>
        <w:rPr>
          <w:b/>
          <w:sz w:val="22"/>
          <w:szCs w:val="22"/>
          <w:u w:val="single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3E496A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3E496A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3E496A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3E496A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3E496A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3E496A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3E496A" w:rsidRDefault="003E496A" w:rsidP="003E496A"/>
    <w:p w:rsidR="00E47B69" w:rsidRDefault="00E47B69" w:rsidP="002E3EEE">
      <w:pPr>
        <w:rPr>
          <w:b/>
          <w:sz w:val="22"/>
          <w:szCs w:val="22"/>
          <w:u w:val="single"/>
        </w:rPr>
      </w:pPr>
    </w:p>
    <w:p w:rsidR="00E47B69" w:rsidRDefault="00E47B69" w:rsidP="002E3EEE">
      <w:pPr>
        <w:rPr>
          <w:b/>
          <w:sz w:val="22"/>
          <w:szCs w:val="22"/>
          <w:u w:val="single"/>
        </w:rPr>
      </w:pPr>
    </w:p>
    <w:p w:rsidR="00E47B69" w:rsidRDefault="00E47B69" w:rsidP="002E3EEE">
      <w:pPr>
        <w:rPr>
          <w:b/>
          <w:sz w:val="22"/>
          <w:szCs w:val="22"/>
          <w:u w:val="single"/>
        </w:rPr>
      </w:pPr>
    </w:p>
    <w:p w:rsidR="00E47B69" w:rsidRDefault="00E47B69" w:rsidP="002E3EEE">
      <w:pPr>
        <w:rPr>
          <w:b/>
          <w:sz w:val="22"/>
          <w:szCs w:val="22"/>
          <w:u w:val="single"/>
        </w:rPr>
      </w:pPr>
    </w:p>
    <w:p w:rsidR="00E47B69" w:rsidRDefault="00E47B69" w:rsidP="002E3EEE">
      <w:pPr>
        <w:rPr>
          <w:b/>
          <w:sz w:val="22"/>
          <w:szCs w:val="22"/>
          <w:u w:val="single"/>
        </w:rPr>
      </w:pPr>
    </w:p>
    <w:p w:rsidR="00E47B69" w:rsidRDefault="00E47B69" w:rsidP="002E3EEE">
      <w:pPr>
        <w:rPr>
          <w:b/>
          <w:sz w:val="22"/>
          <w:szCs w:val="22"/>
          <w:u w:val="single"/>
        </w:rPr>
      </w:pPr>
    </w:p>
    <w:p w:rsidR="00E47B69" w:rsidRDefault="00E47B69" w:rsidP="002E3EEE">
      <w:pPr>
        <w:rPr>
          <w:b/>
          <w:sz w:val="22"/>
          <w:szCs w:val="22"/>
          <w:u w:val="single"/>
        </w:rPr>
      </w:pPr>
    </w:p>
    <w:p w:rsidR="00E47B69" w:rsidRDefault="00E47B69" w:rsidP="002E3EEE">
      <w:pPr>
        <w:rPr>
          <w:b/>
          <w:sz w:val="22"/>
          <w:szCs w:val="22"/>
          <w:u w:val="single"/>
        </w:rPr>
      </w:pPr>
    </w:p>
    <w:p w:rsidR="00E47B69" w:rsidRDefault="00E47B69" w:rsidP="002E3EEE">
      <w:pPr>
        <w:rPr>
          <w:b/>
          <w:sz w:val="22"/>
          <w:szCs w:val="22"/>
          <w:u w:val="single"/>
        </w:rPr>
      </w:pPr>
    </w:p>
    <w:p w:rsidR="00E47B69" w:rsidRDefault="00E47B69" w:rsidP="002E3EEE">
      <w:pPr>
        <w:rPr>
          <w:b/>
          <w:sz w:val="22"/>
          <w:szCs w:val="22"/>
          <w:u w:val="single"/>
        </w:rPr>
      </w:pPr>
    </w:p>
    <w:p w:rsidR="002E3EEE" w:rsidRDefault="002E3EEE" w:rsidP="002E3EEE">
      <w:pPr>
        <w:rPr>
          <w:b/>
          <w:sz w:val="22"/>
          <w:szCs w:val="22"/>
          <w:u w:val="single"/>
        </w:rPr>
      </w:pPr>
    </w:p>
    <w:p w:rsidR="002E3EEE" w:rsidRDefault="002E3EEE" w:rsidP="002E3EEE">
      <w:pPr>
        <w:rPr>
          <w:b/>
          <w:sz w:val="22"/>
          <w:szCs w:val="22"/>
          <w:u w:val="single"/>
        </w:rPr>
      </w:pPr>
    </w:p>
    <w:p w:rsidR="002E3EEE" w:rsidRDefault="002E3EEE" w:rsidP="002E3EEE">
      <w:pPr>
        <w:rPr>
          <w:b/>
          <w:sz w:val="22"/>
          <w:szCs w:val="22"/>
          <w:u w:val="single"/>
        </w:rPr>
      </w:pPr>
    </w:p>
    <w:p w:rsidR="002E3EEE" w:rsidRDefault="002E3EEE" w:rsidP="002E3EEE">
      <w:pPr>
        <w:rPr>
          <w:b/>
          <w:sz w:val="22"/>
          <w:szCs w:val="22"/>
          <w:u w:val="single"/>
        </w:rPr>
      </w:pPr>
    </w:p>
    <w:p w:rsidR="00D72502" w:rsidRDefault="00D72502" w:rsidP="002E3EEE">
      <w:pPr>
        <w:rPr>
          <w:b/>
          <w:sz w:val="22"/>
          <w:szCs w:val="22"/>
          <w:u w:val="single"/>
        </w:rPr>
      </w:pPr>
    </w:p>
    <w:p w:rsidR="003E496A" w:rsidRDefault="003E496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2E3EEE" w:rsidRDefault="002E3EEE" w:rsidP="002E3EEE">
      <w:pPr>
        <w:rPr>
          <w:b/>
          <w:sz w:val="22"/>
          <w:szCs w:val="22"/>
          <w:u w:val="single"/>
        </w:rPr>
      </w:pPr>
    </w:p>
    <w:p w:rsidR="002E3EEE" w:rsidRDefault="002E3EEE" w:rsidP="002E3EEE">
      <w:pPr>
        <w:rPr>
          <w:b/>
          <w:sz w:val="22"/>
          <w:szCs w:val="22"/>
          <w:u w:val="single"/>
        </w:rPr>
      </w:pPr>
    </w:p>
    <w:p w:rsidR="002E3EEE" w:rsidRPr="008A0CE5" w:rsidRDefault="002E3EEE" w:rsidP="002E3EEE">
      <w:pPr>
        <w:rPr>
          <w:b/>
          <w:sz w:val="22"/>
          <w:szCs w:val="22"/>
          <w:u w:val="single"/>
        </w:rPr>
      </w:pPr>
      <w:r w:rsidRPr="008A0CE5">
        <w:rPr>
          <w:b/>
          <w:sz w:val="22"/>
          <w:szCs w:val="22"/>
          <w:u w:val="single"/>
        </w:rPr>
        <w:t>IV. Predvidena finančna zgradba prijavljenega projekta</w:t>
      </w:r>
    </w:p>
    <w:p w:rsidR="002E3EEE" w:rsidRPr="008A0CE5" w:rsidRDefault="002E3EEE" w:rsidP="002E3EEE">
      <w:pPr>
        <w:rPr>
          <w:sz w:val="22"/>
          <w:szCs w:val="22"/>
        </w:rPr>
      </w:pPr>
    </w:p>
    <w:p w:rsidR="002E3EEE" w:rsidRPr="008A0CE5" w:rsidRDefault="002E3EEE" w:rsidP="002E3EEE">
      <w:pPr>
        <w:rPr>
          <w:b/>
          <w:sz w:val="22"/>
          <w:szCs w:val="22"/>
        </w:rPr>
      </w:pPr>
      <w:r w:rsidRPr="008A0CE5">
        <w:rPr>
          <w:b/>
          <w:sz w:val="22"/>
          <w:szCs w:val="22"/>
        </w:rPr>
        <w:t xml:space="preserve">IV. </w:t>
      </w:r>
      <w:r>
        <w:rPr>
          <w:b/>
          <w:sz w:val="22"/>
          <w:szCs w:val="22"/>
        </w:rPr>
        <w:t>I</w:t>
      </w:r>
      <w:r w:rsidRPr="008A0CE5">
        <w:rPr>
          <w:b/>
          <w:sz w:val="22"/>
          <w:szCs w:val="22"/>
        </w:rPr>
        <w:t>. Predvideni odhodki</w:t>
      </w:r>
    </w:p>
    <w:p w:rsidR="002E3EEE" w:rsidRDefault="002E3EEE" w:rsidP="002E3EEE">
      <w:pPr>
        <w:rPr>
          <w:b/>
          <w:sz w:val="22"/>
          <w:szCs w:val="22"/>
        </w:rPr>
      </w:pPr>
    </w:p>
    <w:p w:rsidR="002E3EEE" w:rsidRDefault="002E3EEE" w:rsidP="002E3EEE">
      <w:pPr>
        <w:rPr>
          <w:b/>
          <w:sz w:val="22"/>
          <w:szCs w:val="22"/>
        </w:rPr>
      </w:pPr>
      <w:r w:rsidRPr="00A33BE9">
        <w:rPr>
          <w:b/>
          <w:sz w:val="22"/>
          <w:szCs w:val="22"/>
        </w:rPr>
        <w:object w:dxaOrig="7382" w:dyaOrig="119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pt;height:599.25pt" o:ole="">
            <v:imagedata r:id="rId8" o:title=""/>
          </v:shape>
          <o:OLEObject Type="Embed" ProgID="Excel.Sheet.8" ShapeID="_x0000_i1025" DrawAspect="Content" ObjectID="_1354603618" r:id="rId9"/>
        </w:object>
      </w:r>
    </w:p>
    <w:p w:rsidR="002E3EEE" w:rsidRDefault="002E3EEE" w:rsidP="002E3EEE">
      <w:pPr>
        <w:rPr>
          <w:b/>
          <w:sz w:val="22"/>
          <w:szCs w:val="22"/>
        </w:rPr>
      </w:pPr>
    </w:p>
    <w:p w:rsidR="002E3EEE" w:rsidRDefault="002E3EEE" w:rsidP="002E3EEE"/>
    <w:p w:rsidR="002E3EEE" w:rsidRPr="008A0CE5" w:rsidRDefault="002E3EEE" w:rsidP="002E3EEE">
      <w:pPr>
        <w:pStyle w:val="Naslov1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 xml:space="preserve">IV. </w:t>
      </w:r>
      <w:r>
        <w:rPr>
          <w:rFonts w:ascii="Times New Roman" w:hAnsi="Times New Roman" w:cs="Times New Roman"/>
          <w:sz w:val="22"/>
          <w:szCs w:val="22"/>
        </w:rPr>
        <w:t>II</w:t>
      </w:r>
      <w:r w:rsidRPr="008A0CE5">
        <w:rPr>
          <w:rFonts w:ascii="Times New Roman" w:hAnsi="Times New Roman" w:cs="Times New Roman"/>
          <w:sz w:val="22"/>
          <w:szCs w:val="22"/>
        </w:rPr>
        <w:t>. Predvideni prihodki</w:t>
      </w:r>
    </w:p>
    <w:p w:rsidR="002E3EEE" w:rsidRPr="008A0CE5" w:rsidRDefault="002E3EEE" w:rsidP="002E3EEE">
      <w:pPr>
        <w:numPr>
          <w:ins w:id="1" w:author="ogrizek" w:date="2009-07-02T08:42:00Z"/>
        </w:numPr>
        <w:rPr>
          <w:sz w:val="22"/>
          <w:szCs w:val="22"/>
          <w:u w:val="single"/>
        </w:rPr>
      </w:pPr>
    </w:p>
    <w:p w:rsidR="002E3EEE" w:rsidRPr="00702FC1" w:rsidRDefault="00E47B69" w:rsidP="002E3EEE">
      <w:pPr>
        <w:rPr>
          <w:sz w:val="22"/>
          <w:szCs w:val="22"/>
          <w:u w:val="single"/>
        </w:rPr>
      </w:pPr>
      <w:r>
        <w:object w:dxaOrig="6850" w:dyaOrig="8897">
          <v:shape id="_x0000_i1026" type="#_x0000_t75" style="width:342.75pt;height:444.75pt" o:ole="">
            <v:imagedata r:id="rId10" o:title=""/>
          </v:shape>
          <o:OLEObject Type="Embed" ProgID="Excel.Sheet.8" ShapeID="_x0000_i1026" DrawAspect="Content" ObjectID="_1354603619" r:id="rId11"/>
        </w:object>
      </w:r>
    </w:p>
    <w:p w:rsidR="002E3EEE" w:rsidRDefault="002E3EEE" w:rsidP="002E3EEE"/>
    <w:p w:rsidR="002E3EEE" w:rsidRPr="008A0CE5" w:rsidRDefault="002E3EEE" w:rsidP="002E3EEE">
      <w:pPr>
        <w:rPr>
          <w:sz w:val="22"/>
          <w:szCs w:val="22"/>
        </w:rPr>
      </w:pPr>
      <w:r>
        <w:br w:type="page"/>
      </w:r>
      <w:r w:rsidRPr="008A0CE5">
        <w:rPr>
          <w:sz w:val="22"/>
          <w:szCs w:val="22"/>
        </w:rPr>
        <w:lastRenderedPageBreak/>
        <w:t xml:space="preserve">V. </w:t>
      </w:r>
      <w:r w:rsidRPr="008A0CE5">
        <w:rPr>
          <w:b/>
          <w:sz w:val="22"/>
          <w:szCs w:val="22"/>
        </w:rPr>
        <w:t xml:space="preserve">Izpolnjevanje kriterijev </w:t>
      </w:r>
      <w:r>
        <w:rPr>
          <w:b/>
          <w:sz w:val="22"/>
          <w:szCs w:val="22"/>
        </w:rPr>
        <w:t xml:space="preserve">razpisa </w:t>
      </w:r>
      <w:r w:rsidRPr="008A0CE5">
        <w:rPr>
          <w:b/>
          <w:sz w:val="22"/>
          <w:szCs w:val="22"/>
        </w:rPr>
        <w:t>(opišite, kako vaša prijava izpolnjuje kriterije</w:t>
      </w:r>
      <w:r>
        <w:rPr>
          <w:b/>
          <w:sz w:val="22"/>
          <w:szCs w:val="22"/>
        </w:rPr>
        <w:t xml:space="preserve"> razpisa</w:t>
      </w:r>
      <w:r w:rsidRPr="008A0CE5">
        <w:rPr>
          <w:b/>
          <w:sz w:val="22"/>
          <w:szCs w:val="22"/>
        </w:rPr>
        <w:t>)</w:t>
      </w:r>
      <w:r w:rsidRPr="008A0CE5">
        <w:rPr>
          <w:sz w:val="22"/>
          <w:szCs w:val="22"/>
        </w:rPr>
        <w:t>:</w:t>
      </w:r>
    </w:p>
    <w:p w:rsidR="002E3EEE" w:rsidRDefault="002E3EEE" w:rsidP="002E3EEE">
      <w:pPr>
        <w:rPr>
          <w:sz w:val="22"/>
          <w:szCs w:val="22"/>
        </w:rPr>
      </w:pPr>
      <w:r w:rsidRPr="008A0CE5">
        <w:rPr>
          <w:sz w:val="22"/>
          <w:szCs w:val="22"/>
        </w:rPr>
        <w:t>(</w:t>
      </w:r>
      <w:r w:rsidR="00E47B69">
        <w:rPr>
          <w:sz w:val="22"/>
          <w:szCs w:val="22"/>
        </w:rPr>
        <w:t xml:space="preserve">priporočamo </w:t>
      </w:r>
      <w:r w:rsidRPr="008A0CE5">
        <w:rPr>
          <w:sz w:val="22"/>
          <w:szCs w:val="22"/>
        </w:rPr>
        <w:t>največ 1 stran na kriterij)</w:t>
      </w:r>
    </w:p>
    <w:p w:rsidR="002E3EEE" w:rsidRDefault="002E3EEE" w:rsidP="002E3EEE">
      <w:pPr>
        <w:rPr>
          <w:sz w:val="22"/>
          <w:szCs w:val="22"/>
        </w:rPr>
      </w:pPr>
    </w:p>
    <w:p w:rsidR="002E3EEE" w:rsidRDefault="002E3EEE" w:rsidP="002E3EEE">
      <w:pPr>
        <w:rPr>
          <w:sz w:val="22"/>
          <w:szCs w:val="22"/>
        </w:rPr>
      </w:pPr>
    </w:p>
    <w:p w:rsidR="002E3EEE" w:rsidRPr="008A0CE5" w:rsidRDefault="002E3EEE" w:rsidP="002E3EEE">
      <w:pPr>
        <w:rPr>
          <w:sz w:val="22"/>
          <w:szCs w:val="22"/>
        </w:rPr>
      </w:pPr>
      <w:r>
        <w:rPr>
          <w:sz w:val="22"/>
          <w:szCs w:val="22"/>
        </w:rPr>
        <w:t>SP</w:t>
      </w:r>
      <w:r w:rsidRPr="008A0CE5">
        <w:rPr>
          <w:sz w:val="22"/>
          <w:szCs w:val="22"/>
        </w:rPr>
        <w:t>1.</w:t>
      </w:r>
      <w:r>
        <w:rPr>
          <w:sz w:val="22"/>
          <w:szCs w:val="22"/>
        </w:rPr>
        <w:t xml:space="preserve"> izvirna zasnova in celovitost projekta ter ustvarjalni pristop</w:t>
      </w:r>
      <w:r w:rsidR="00D72502">
        <w:rPr>
          <w:sz w:val="22"/>
          <w:szCs w:val="22"/>
        </w:rPr>
        <w:t>:</w:t>
      </w:r>
    </w:p>
    <w:p w:rsidR="002E3EEE" w:rsidRPr="008A0CE5" w:rsidRDefault="002E3EEE" w:rsidP="002E3EEE">
      <w:pPr>
        <w:rPr>
          <w:sz w:val="22"/>
          <w:szCs w:val="22"/>
        </w:rPr>
      </w:pPr>
    </w:p>
    <w:p w:rsidR="002E3EEE" w:rsidRPr="008A0CE5" w:rsidRDefault="003622DE" w:rsidP="002E3EEE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2E3EEE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2E3EEE" w:rsidRPr="008A0CE5" w:rsidRDefault="002E3EEE" w:rsidP="002E3EEE">
      <w:pPr>
        <w:rPr>
          <w:sz w:val="22"/>
          <w:szCs w:val="22"/>
        </w:rPr>
      </w:pPr>
    </w:p>
    <w:p w:rsidR="002E3EEE" w:rsidRPr="0063228F" w:rsidRDefault="002E3EEE" w:rsidP="002E3EEE">
      <w:pPr>
        <w:rPr>
          <w:b/>
        </w:rPr>
      </w:pPr>
      <w:r>
        <w:rPr>
          <w:sz w:val="22"/>
          <w:szCs w:val="22"/>
        </w:rPr>
        <w:t>SP</w:t>
      </w:r>
      <w:r w:rsidRPr="008A0CE5">
        <w:rPr>
          <w:sz w:val="22"/>
          <w:szCs w:val="22"/>
        </w:rPr>
        <w:t xml:space="preserve">2. </w:t>
      </w:r>
      <w:r w:rsidRPr="009F5FE1">
        <w:rPr>
          <w:sz w:val="22"/>
          <w:szCs w:val="22"/>
        </w:rPr>
        <w:t>reference predlagatelja in avtorja ter posameznikov, ki so vključeni v izvedbo projekta na področju, na katerem kandidirajo:</w:t>
      </w:r>
    </w:p>
    <w:p w:rsidR="002E3EEE" w:rsidRPr="008A0CE5" w:rsidRDefault="002E3EEE" w:rsidP="002E3EEE">
      <w:pPr>
        <w:rPr>
          <w:sz w:val="22"/>
          <w:szCs w:val="22"/>
        </w:rPr>
      </w:pPr>
    </w:p>
    <w:p w:rsidR="002E3EEE" w:rsidRPr="008A0CE5" w:rsidRDefault="003622DE" w:rsidP="002E3EEE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2E3EEE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A0CE5">
        <w:rPr>
          <w:sz w:val="22"/>
          <w:szCs w:val="22"/>
        </w:rPr>
        <w:t xml:space="preserve"> </w:t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2E3EEE" w:rsidRPr="008A0CE5" w:rsidRDefault="002E3EEE" w:rsidP="002E3EEE">
      <w:pPr>
        <w:rPr>
          <w:sz w:val="22"/>
          <w:szCs w:val="22"/>
        </w:rPr>
      </w:pPr>
    </w:p>
    <w:p w:rsidR="002E3EEE" w:rsidRPr="008A0CE5" w:rsidRDefault="002E3EEE" w:rsidP="002E3EEE">
      <w:pPr>
        <w:rPr>
          <w:bCs/>
          <w:sz w:val="22"/>
          <w:szCs w:val="22"/>
        </w:rPr>
      </w:pPr>
      <w:r>
        <w:rPr>
          <w:sz w:val="22"/>
          <w:szCs w:val="22"/>
        </w:rPr>
        <w:t>SP</w:t>
      </w:r>
      <w:r w:rsidRPr="008A0CE5">
        <w:rPr>
          <w:sz w:val="22"/>
          <w:szCs w:val="22"/>
        </w:rPr>
        <w:t>3.</w:t>
      </w:r>
      <w:r>
        <w:rPr>
          <w:bCs/>
          <w:sz w:val="22"/>
          <w:szCs w:val="22"/>
        </w:rPr>
        <w:t xml:space="preserve"> projekt, ki pripomore k večji raznovrstnosti in prepoznavnosti kulturne ponudbe v MOL:</w:t>
      </w:r>
    </w:p>
    <w:p w:rsidR="002E3EEE" w:rsidRPr="008A0CE5" w:rsidRDefault="002E3EEE" w:rsidP="002E3EEE">
      <w:pPr>
        <w:rPr>
          <w:bCs/>
          <w:sz w:val="22"/>
          <w:szCs w:val="22"/>
        </w:rPr>
      </w:pPr>
    </w:p>
    <w:p w:rsidR="002E3EEE" w:rsidRPr="008A0CE5" w:rsidRDefault="003622DE" w:rsidP="002E3EEE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2E3EEE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A0CE5">
        <w:rPr>
          <w:sz w:val="22"/>
          <w:szCs w:val="22"/>
        </w:rPr>
        <w:t xml:space="preserve"> </w:t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2E3EEE" w:rsidRPr="008A0CE5" w:rsidRDefault="002E3EEE" w:rsidP="002E3EEE">
      <w:pPr>
        <w:rPr>
          <w:sz w:val="22"/>
          <w:szCs w:val="22"/>
        </w:rPr>
      </w:pPr>
    </w:p>
    <w:p w:rsidR="002E3EEE" w:rsidRDefault="002E3EEE" w:rsidP="002E3EEE">
      <w:pPr>
        <w:rPr>
          <w:sz w:val="22"/>
          <w:szCs w:val="22"/>
        </w:rPr>
      </w:pPr>
      <w:r>
        <w:rPr>
          <w:sz w:val="22"/>
          <w:szCs w:val="22"/>
        </w:rPr>
        <w:t>SP</w:t>
      </w:r>
      <w:r w:rsidR="00D72502">
        <w:rPr>
          <w:sz w:val="22"/>
          <w:szCs w:val="22"/>
        </w:rPr>
        <w:t xml:space="preserve">4. </w:t>
      </w:r>
      <w:r w:rsidRPr="009F5FE1">
        <w:rPr>
          <w:bCs/>
          <w:sz w:val="22"/>
          <w:szCs w:val="22"/>
        </w:rPr>
        <w:t>dostopnost projekta prebivalcem in obiskovalcem MOL</w:t>
      </w:r>
      <w:r w:rsidR="00681A32">
        <w:rPr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2E3EEE" w:rsidRPr="008A0CE5" w:rsidRDefault="002E3EEE" w:rsidP="002E3EEE">
      <w:pPr>
        <w:rPr>
          <w:sz w:val="22"/>
          <w:szCs w:val="22"/>
        </w:rPr>
      </w:pPr>
    </w:p>
    <w:p w:rsidR="002E3EEE" w:rsidRPr="008A0CE5" w:rsidRDefault="003622DE" w:rsidP="002E3EEE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2E3EEE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A0CE5">
        <w:rPr>
          <w:sz w:val="22"/>
          <w:szCs w:val="22"/>
        </w:rPr>
        <w:t xml:space="preserve"> </w:t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2E3EEE" w:rsidRPr="008A0CE5" w:rsidRDefault="002E3EEE" w:rsidP="002E3EEE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SP</w:t>
      </w:r>
      <w:r w:rsidRPr="008A0CE5">
        <w:rPr>
          <w:sz w:val="22"/>
          <w:szCs w:val="22"/>
        </w:rPr>
        <w:t xml:space="preserve">5. </w:t>
      </w:r>
      <w:r w:rsidRPr="009F5FE1">
        <w:rPr>
          <w:sz w:val="22"/>
          <w:szCs w:val="22"/>
        </w:rPr>
        <w:t>projekt, ki mu ni moč pripisati namena ustvarjanja dobička:</w:t>
      </w:r>
      <w:r w:rsidRPr="008A0CE5">
        <w:rPr>
          <w:sz w:val="22"/>
          <w:szCs w:val="22"/>
        </w:rPr>
        <w:t xml:space="preserve"> </w:t>
      </w:r>
    </w:p>
    <w:p w:rsidR="002E3EEE" w:rsidRPr="008A0CE5" w:rsidRDefault="003622DE" w:rsidP="002E3EEE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2E3EEE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A0CE5">
        <w:rPr>
          <w:sz w:val="22"/>
          <w:szCs w:val="22"/>
        </w:rPr>
        <w:t xml:space="preserve"> </w:t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2E3EEE" w:rsidRPr="009F5FE1" w:rsidRDefault="002E3EEE" w:rsidP="002E3EEE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SP6. </w:t>
      </w:r>
      <w:r w:rsidRPr="009F5FE1">
        <w:rPr>
          <w:sz w:val="22"/>
          <w:szCs w:val="22"/>
        </w:rPr>
        <w:t>večji delež lastnih sredstev ter sredstev iz drugih virov:</w:t>
      </w:r>
    </w:p>
    <w:p w:rsidR="002E3EEE" w:rsidRDefault="002E3EEE" w:rsidP="002E3EEE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t xml:space="preserve"> </w:t>
      </w:r>
      <w:r w:rsidR="003622DE"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8A0CE5">
        <w:rPr>
          <w:sz w:val="22"/>
          <w:szCs w:val="22"/>
        </w:rPr>
        <w:instrText xml:space="preserve"> FORMTEXT </w:instrText>
      </w:r>
      <w:r w:rsidR="003622DE" w:rsidRPr="008A0CE5">
        <w:rPr>
          <w:sz w:val="22"/>
          <w:szCs w:val="22"/>
        </w:rPr>
      </w:r>
      <w:r w:rsidR="003622DE" w:rsidRPr="008A0CE5">
        <w:rPr>
          <w:sz w:val="22"/>
          <w:szCs w:val="22"/>
        </w:rPr>
        <w:fldChar w:fldCharType="separate"/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t xml:space="preserve"> 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3622DE" w:rsidRPr="008A0CE5">
        <w:rPr>
          <w:sz w:val="22"/>
          <w:szCs w:val="22"/>
        </w:rPr>
        <w:fldChar w:fldCharType="end"/>
      </w:r>
    </w:p>
    <w:p w:rsidR="002E3EEE" w:rsidRDefault="002E3EEE" w:rsidP="002E3EEE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PR1.</w:t>
      </w:r>
      <w:r w:rsidRPr="00CD6924">
        <w:t xml:space="preserve"> </w:t>
      </w:r>
      <w:r w:rsidR="00F06782">
        <w:t>primernost in kakovost pedagoško didaktičnega pristopa glede na starostno stopnjo:</w:t>
      </w:r>
    </w:p>
    <w:p w:rsidR="002E3EEE" w:rsidRDefault="003622DE" w:rsidP="002E3EEE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2E3EEE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A0CE5">
        <w:rPr>
          <w:sz w:val="22"/>
          <w:szCs w:val="22"/>
        </w:rPr>
        <w:t xml:space="preserve"> </w:t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2E3EEE" w:rsidRDefault="00F06782" w:rsidP="002E3EEE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PR2.</w:t>
      </w:r>
      <w:r>
        <w:t xml:space="preserve"> </w:t>
      </w:r>
      <w:r w:rsidR="002B3A04">
        <w:t>kakovost in žanrska/izrazna raznolikost</w:t>
      </w:r>
      <w:r>
        <w:t>:</w:t>
      </w:r>
    </w:p>
    <w:p w:rsidR="002E3EEE" w:rsidRDefault="003622DE" w:rsidP="002E3EEE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2E3EEE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A0CE5">
        <w:rPr>
          <w:sz w:val="22"/>
          <w:szCs w:val="22"/>
        </w:rPr>
        <w:t xml:space="preserve"> </w:t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2E3EEE" w:rsidRPr="008A0CE5" w:rsidRDefault="002E3EEE" w:rsidP="002E3EEE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PR3</w:t>
      </w:r>
      <w:r w:rsidR="00D72502">
        <w:t>.</w:t>
      </w:r>
      <w:r w:rsidR="00F06782">
        <w:t xml:space="preserve"> </w:t>
      </w:r>
      <w:r w:rsidR="002B3A04">
        <w:t>projekt spodbuja ustvarjalnost otrok in mladine</w:t>
      </w:r>
      <w:r w:rsidR="00D72502">
        <w:t>:</w:t>
      </w:r>
    </w:p>
    <w:p w:rsidR="002E3EEE" w:rsidRDefault="003622DE" w:rsidP="002E3EEE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2E3EEE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A0CE5">
        <w:rPr>
          <w:sz w:val="22"/>
          <w:szCs w:val="22"/>
        </w:rPr>
        <w:t xml:space="preserve"> </w:t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4F15EC" w:rsidRDefault="004F15EC" w:rsidP="002E3EEE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PR4. </w:t>
      </w:r>
      <w:r w:rsidR="002B3A04">
        <w:t>inovativni pristopi pri posredovanju vsebin</w:t>
      </w:r>
      <w:r w:rsidR="00D72502">
        <w:rPr>
          <w:sz w:val="22"/>
          <w:szCs w:val="22"/>
        </w:rPr>
        <w:t>:</w:t>
      </w:r>
    </w:p>
    <w:p w:rsidR="004F15EC" w:rsidRDefault="003622DE" w:rsidP="004F15EC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4F15EC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4F15E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4F15E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4F15EC" w:rsidRPr="008A0CE5">
        <w:rPr>
          <w:sz w:val="22"/>
          <w:szCs w:val="22"/>
        </w:rPr>
        <w:t xml:space="preserve"> </w:t>
      </w:r>
      <w:r w:rsidR="004F15E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2E3EEE" w:rsidRDefault="002E3EEE" w:rsidP="002E3EEE"/>
    <w:p w:rsidR="002E3EEE" w:rsidRDefault="002E3EEE" w:rsidP="002E3EEE"/>
    <w:p w:rsidR="002B3A04" w:rsidRDefault="002B3A04" w:rsidP="002E3EEE"/>
    <w:p w:rsidR="002E3EEE" w:rsidRDefault="002E3EEE" w:rsidP="002E3EEE"/>
    <w:p w:rsidR="002E3EEE" w:rsidRDefault="002E3EEE" w:rsidP="002E3EEE"/>
    <w:p w:rsidR="002E3EEE" w:rsidRPr="00134D05" w:rsidRDefault="002E3EEE" w:rsidP="002E3EEE">
      <w:pPr>
        <w:rPr>
          <w:b/>
        </w:rPr>
      </w:pPr>
      <w:r w:rsidRPr="00134D05">
        <w:rPr>
          <w:b/>
        </w:rPr>
        <w:lastRenderedPageBreak/>
        <w:t>Predlagatelji projektov morajo obvezno predložiti tudi naslednja dokazila in priloge:</w:t>
      </w:r>
    </w:p>
    <w:p w:rsidR="002E3EEE" w:rsidRPr="00134D05" w:rsidRDefault="002E3EEE" w:rsidP="002E3EEE">
      <w:pPr>
        <w:rPr>
          <w:b/>
          <w:sz w:val="22"/>
          <w:szCs w:val="22"/>
        </w:rPr>
      </w:pPr>
    </w:p>
    <w:p w:rsidR="002E3EEE" w:rsidRDefault="002E3EEE" w:rsidP="002E3EE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34D05">
        <w:rPr>
          <w:sz w:val="22"/>
          <w:szCs w:val="22"/>
        </w:rPr>
        <w:t>DOKAZILO št. 1</w:t>
      </w:r>
      <w:r>
        <w:rPr>
          <w:sz w:val="22"/>
          <w:szCs w:val="22"/>
        </w:rPr>
        <w:t xml:space="preserve">: Kopije,  </w:t>
      </w:r>
      <w:r w:rsidRPr="004D07AC">
        <w:t xml:space="preserve">medijskih odzivov, vabila, najave </w:t>
      </w:r>
      <w:r>
        <w:t xml:space="preserve">za izvedbo </w:t>
      </w:r>
      <w:r w:rsidRPr="007017B3">
        <w:t xml:space="preserve">projektov  </w:t>
      </w:r>
      <w:r w:rsidRPr="007017B3">
        <w:rPr>
          <w:sz w:val="22"/>
          <w:szCs w:val="22"/>
        </w:rPr>
        <w:t xml:space="preserve">s področja </w:t>
      </w:r>
      <w:r w:rsidR="00AA5BFF">
        <w:rPr>
          <w:sz w:val="22"/>
          <w:szCs w:val="22"/>
        </w:rPr>
        <w:t xml:space="preserve">kulturne vzgoje </w:t>
      </w:r>
      <w:r w:rsidRPr="000B5AEF">
        <w:t>v obdobju 200</w:t>
      </w:r>
      <w:r w:rsidR="002B3A04">
        <w:t>8</w:t>
      </w:r>
      <w:r w:rsidRPr="000B5AEF">
        <w:t>-20</w:t>
      </w:r>
      <w:r w:rsidR="002B3A04">
        <w:t>10</w:t>
      </w:r>
      <w:r w:rsidRPr="007017B3">
        <w:t>.</w:t>
      </w:r>
      <w:r w:rsidRPr="007017B3">
        <w:rPr>
          <w:sz w:val="22"/>
          <w:szCs w:val="22"/>
        </w:rPr>
        <w:t xml:space="preserve"> </w:t>
      </w:r>
    </w:p>
    <w:p w:rsidR="006E57EF" w:rsidRPr="000D0A1D" w:rsidRDefault="006E57EF" w:rsidP="006E57EF">
      <w:pPr>
        <w:pStyle w:val="Glava"/>
        <w:rPr>
          <w:noProof w:val="0"/>
        </w:rPr>
      </w:pPr>
      <w:r>
        <w:rPr>
          <w:noProof w:val="0"/>
          <w:sz w:val="22"/>
          <w:szCs w:val="22"/>
        </w:rPr>
        <w:t xml:space="preserve">- DOKAZILO št. 2: </w:t>
      </w:r>
      <w:r w:rsidRPr="000D0A1D">
        <w:rPr>
          <w:noProof w:val="0"/>
          <w:sz w:val="22"/>
          <w:szCs w:val="22"/>
        </w:rPr>
        <w:t>OBVEZNA PRILOGA</w:t>
      </w:r>
      <w:r>
        <w:rPr>
          <w:b/>
          <w:sz w:val="18"/>
          <w:szCs w:val="18"/>
        </w:rPr>
        <w:t xml:space="preserve"> </w:t>
      </w:r>
      <w:r w:rsidRPr="000D0A1D">
        <w:rPr>
          <w:sz w:val="18"/>
          <w:szCs w:val="18"/>
        </w:rPr>
        <w:t>1</w:t>
      </w:r>
      <w:r>
        <w:rPr>
          <w:sz w:val="18"/>
          <w:szCs w:val="18"/>
        </w:rPr>
        <w:t>–</w:t>
      </w:r>
      <w:r w:rsidRPr="008A3D3E">
        <w:rPr>
          <w:sz w:val="18"/>
          <w:szCs w:val="18"/>
        </w:rPr>
        <w:t xml:space="preserve"> </w:t>
      </w:r>
      <w:r w:rsidRPr="000D0A1D">
        <w:rPr>
          <w:noProof w:val="0"/>
        </w:rPr>
        <w:t xml:space="preserve">Izjava </w:t>
      </w:r>
      <w:r>
        <w:rPr>
          <w:noProof w:val="0"/>
        </w:rPr>
        <w:t xml:space="preserve">predlagatelja </w:t>
      </w:r>
      <w:r w:rsidRPr="000D0A1D">
        <w:rPr>
          <w:noProof w:val="0"/>
        </w:rPr>
        <w:t xml:space="preserve">o izpolnjevanju razpisnih pogojev </w:t>
      </w:r>
    </w:p>
    <w:p w:rsidR="006E57EF" w:rsidRPr="007017B3" w:rsidRDefault="006E57EF" w:rsidP="002E3EEE">
      <w:pPr>
        <w:autoSpaceDE w:val="0"/>
        <w:autoSpaceDN w:val="0"/>
        <w:adjustRightInd w:val="0"/>
        <w:rPr>
          <w:sz w:val="22"/>
          <w:szCs w:val="22"/>
        </w:rPr>
      </w:pPr>
    </w:p>
    <w:p w:rsidR="002E3EEE" w:rsidRPr="00134D05" w:rsidRDefault="002E3EEE" w:rsidP="002E3EEE">
      <w:pPr>
        <w:rPr>
          <w:sz w:val="22"/>
          <w:szCs w:val="22"/>
        </w:rPr>
      </w:pPr>
    </w:p>
    <w:p w:rsidR="002E3EEE" w:rsidRDefault="002E3EEE" w:rsidP="002E3EEE">
      <w:pPr>
        <w:rPr>
          <w:b/>
          <w:sz w:val="22"/>
          <w:szCs w:val="22"/>
        </w:rPr>
      </w:pPr>
      <w:r w:rsidRPr="00134D05">
        <w:rPr>
          <w:b/>
          <w:sz w:val="22"/>
          <w:szCs w:val="22"/>
        </w:rPr>
        <w:t>Posamezna obvezna dokazila in priloge, ki jih predložijo predlagatelji projektov, morajo biti vidno in razločno označene kot takšne (npr. s številko priloge, s pripisom ipd.).</w:t>
      </w:r>
    </w:p>
    <w:p w:rsidR="002E3EEE" w:rsidRPr="00134D05" w:rsidRDefault="002E3EEE" w:rsidP="002E3EEE">
      <w:pPr>
        <w:rPr>
          <w:b/>
          <w:sz w:val="22"/>
          <w:szCs w:val="22"/>
        </w:rPr>
      </w:pPr>
    </w:p>
    <w:p w:rsidR="002E3EEE" w:rsidRDefault="002E3EEE" w:rsidP="002E3EEE">
      <w:pPr>
        <w:pStyle w:val="Glava"/>
        <w:tabs>
          <w:tab w:val="left" w:pos="708"/>
        </w:tabs>
      </w:pPr>
      <w:r w:rsidRPr="006F3751">
        <w:t>Dodatne informacije:</w:t>
      </w:r>
      <w:r>
        <w:t xml:space="preserve"> </w:t>
      </w:r>
    </w:p>
    <w:p w:rsidR="002E3EEE" w:rsidRPr="006F3751" w:rsidRDefault="00AA5BFF" w:rsidP="002E3EEE">
      <w:pPr>
        <w:pStyle w:val="Glava"/>
        <w:tabs>
          <w:tab w:val="left" w:pos="708"/>
        </w:tabs>
      </w:pPr>
      <w:r>
        <w:t>Saša Ogrizek</w:t>
      </w:r>
      <w:r w:rsidR="002E3EEE" w:rsidRPr="006F3751">
        <w:sym w:font="Wingdings" w:char="0028"/>
      </w:r>
      <w:r w:rsidR="002E3EEE" w:rsidRPr="006F3751">
        <w:t>: 01/</w:t>
      </w:r>
      <w:r>
        <w:t>306 48 16</w:t>
      </w:r>
      <w:r w:rsidR="002E3EEE" w:rsidRPr="006F3751">
        <w:t xml:space="preserve">, </w:t>
      </w:r>
      <w:r w:rsidR="002E3EEE" w:rsidRPr="006F3751">
        <w:sym w:font="Wingdings" w:char="002B"/>
      </w:r>
      <w:r w:rsidR="002E3EEE" w:rsidRPr="006F3751">
        <w:t xml:space="preserve">: </w:t>
      </w:r>
      <w:r>
        <w:t>sasa.ogrizek</w:t>
      </w:r>
      <w:r w:rsidR="002E3EEE">
        <w:t>@ljubljana.si</w:t>
      </w:r>
    </w:p>
    <w:p w:rsidR="002E3EEE" w:rsidRDefault="002E3EEE" w:rsidP="002E3EEE"/>
    <w:p w:rsidR="002E3EEE" w:rsidRDefault="002E3EEE" w:rsidP="002E3EEE"/>
    <w:p w:rsidR="002E3EEE" w:rsidRDefault="002E3EEE" w:rsidP="002E3EEE">
      <w:pPr>
        <w:ind w:left="360"/>
      </w:pPr>
    </w:p>
    <w:p w:rsidR="002E3EEE" w:rsidRDefault="002E3EEE" w:rsidP="002E3EEE">
      <w:pPr>
        <w:rPr>
          <w:b/>
          <w:sz w:val="22"/>
          <w:szCs w:val="22"/>
        </w:rPr>
      </w:pPr>
    </w:p>
    <w:p w:rsidR="002E3EEE" w:rsidRPr="00134D05" w:rsidRDefault="002E3EEE" w:rsidP="002E3EEE">
      <w:pPr>
        <w:rPr>
          <w:b/>
          <w:sz w:val="22"/>
          <w:szCs w:val="22"/>
        </w:rPr>
      </w:pPr>
    </w:p>
    <w:p w:rsidR="002E3EEE" w:rsidRPr="00134D05" w:rsidRDefault="002E3EEE" w:rsidP="002E3EEE">
      <w:pPr>
        <w:rPr>
          <w:b/>
          <w:sz w:val="22"/>
          <w:szCs w:val="22"/>
        </w:rPr>
      </w:pPr>
    </w:p>
    <w:p w:rsidR="002E3EEE" w:rsidRPr="00134D05" w:rsidRDefault="002E3EEE" w:rsidP="002E3EEE">
      <w:pPr>
        <w:rPr>
          <w:b/>
          <w:sz w:val="22"/>
          <w:szCs w:val="22"/>
        </w:rPr>
      </w:pPr>
    </w:p>
    <w:p w:rsidR="002E3EEE" w:rsidRDefault="002E3EEE" w:rsidP="002E3EEE">
      <w:pPr>
        <w:tabs>
          <w:tab w:val="left" w:pos="4680"/>
        </w:tabs>
      </w:pPr>
    </w:p>
    <w:p w:rsidR="002E3EEE" w:rsidRDefault="002E3EEE" w:rsidP="002E3EEE"/>
    <w:p w:rsidR="00B70020" w:rsidRDefault="00B70020"/>
    <w:sectPr w:rsidR="00B70020" w:rsidSect="0026177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436" w:rsidRDefault="00E75436">
      <w:r>
        <w:separator/>
      </w:r>
    </w:p>
  </w:endnote>
  <w:endnote w:type="continuationSeparator" w:id="0">
    <w:p w:rsidR="00E75436" w:rsidRDefault="00E75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436" w:rsidRDefault="00E75436">
      <w:r>
        <w:separator/>
      </w:r>
    </w:p>
  </w:footnote>
  <w:footnote w:type="continuationSeparator" w:id="0">
    <w:p w:rsidR="00E75436" w:rsidRDefault="00E75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6A" w:rsidRDefault="003622DE">
    <w:pPr>
      <w:pStyle w:val="Glava"/>
    </w:pPr>
    <w:r>
      <w:rPr>
        <w:rStyle w:val="tevilkastrani"/>
      </w:rPr>
      <w:fldChar w:fldCharType="begin"/>
    </w:r>
    <w:r w:rsidR="003E496A"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850156">
      <w:rPr>
        <w:rStyle w:val="tevilkastrani"/>
      </w:rPr>
      <w:t>1</w:t>
    </w:r>
    <w:r>
      <w:rPr>
        <w:rStyle w:val="tevilkastrani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A4163"/>
    <w:multiLevelType w:val="multilevel"/>
    <w:tmpl w:val="5F4C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EEE"/>
    <w:rsid w:val="00040B86"/>
    <w:rsid w:val="00067EC3"/>
    <w:rsid w:val="00236621"/>
    <w:rsid w:val="0026177A"/>
    <w:rsid w:val="002B3A04"/>
    <w:rsid w:val="002E3EEE"/>
    <w:rsid w:val="002F614F"/>
    <w:rsid w:val="003622DE"/>
    <w:rsid w:val="003E496A"/>
    <w:rsid w:val="004D305E"/>
    <w:rsid w:val="004E439A"/>
    <w:rsid w:val="004F15EC"/>
    <w:rsid w:val="00527744"/>
    <w:rsid w:val="00621280"/>
    <w:rsid w:val="00677EE2"/>
    <w:rsid w:val="00681A32"/>
    <w:rsid w:val="006E57EF"/>
    <w:rsid w:val="007E1664"/>
    <w:rsid w:val="00805C96"/>
    <w:rsid w:val="00850156"/>
    <w:rsid w:val="00856079"/>
    <w:rsid w:val="008A5147"/>
    <w:rsid w:val="00AA5BFF"/>
    <w:rsid w:val="00AC573C"/>
    <w:rsid w:val="00B70020"/>
    <w:rsid w:val="00D51A68"/>
    <w:rsid w:val="00D574D6"/>
    <w:rsid w:val="00D72502"/>
    <w:rsid w:val="00DA2D1C"/>
    <w:rsid w:val="00E21A60"/>
    <w:rsid w:val="00E22BF7"/>
    <w:rsid w:val="00E47B69"/>
    <w:rsid w:val="00E55709"/>
    <w:rsid w:val="00E679FD"/>
    <w:rsid w:val="00E75436"/>
    <w:rsid w:val="00F06782"/>
    <w:rsid w:val="00F6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F15EC"/>
    <w:rPr>
      <w:sz w:val="24"/>
      <w:szCs w:val="24"/>
    </w:rPr>
  </w:style>
  <w:style w:type="paragraph" w:styleId="Naslov1">
    <w:name w:val="heading 1"/>
    <w:basedOn w:val="Navaden"/>
    <w:next w:val="Navaden"/>
    <w:qFormat/>
    <w:rsid w:val="002E3E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2E3EEE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2E3EEE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2E3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2E3EEE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2E3EEE"/>
    <w:rPr>
      <w:b/>
      <w:bCs/>
    </w:rPr>
  </w:style>
  <w:style w:type="paragraph" w:styleId="Golobesedilo">
    <w:name w:val="Plain Text"/>
    <w:basedOn w:val="Navaden"/>
    <w:rsid w:val="002E3EEE"/>
    <w:rPr>
      <w:rFonts w:ascii="Courier New" w:hAnsi="Courier New" w:cs="Courier New"/>
      <w:sz w:val="20"/>
      <w:szCs w:val="20"/>
    </w:rPr>
  </w:style>
  <w:style w:type="paragraph" w:styleId="Zgradbadokumenta">
    <w:name w:val="Document Map"/>
    <w:basedOn w:val="Navaden"/>
    <w:semiHidden/>
    <w:rsid w:val="004D30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ga">
    <w:name w:val="footer"/>
    <w:basedOn w:val="Navaden"/>
    <w:rsid w:val="00067EC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67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Delovni_list_programa_Microsoft_Office_Excel_97-20032.xls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Delovni_list_programa_Microsoft_Office_Excel_97-20031.xls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 </vt:lpstr>
    </vt:vector>
  </TitlesOfParts>
  <Company>Mestna občina Ljubljana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 </dc:title>
  <dc:subject/>
  <dc:creator>osmanagic</dc:creator>
  <cp:keywords/>
  <dc:description/>
  <cp:lastModifiedBy>jevnik</cp:lastModifiedBy>
  <cp:revision>2</cp:revision>
  <dcterms:created xsi:type="dcterms:W3CDTF">2010-12-23T09:01:00Z</dcterms:created>
  <dcterms:modified xsi:type="dcterms:W3CDTF">2010-12-23T09:01:00Z</dcterms:modified>
</cp:coreProperties>
</file>