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B6" w:rsidRPr="00727D97" w:rsidRDefault="00D73BB6" w:rsidP="00D73BB6">
      <w:pPr>
        <w:pStyle w:val="Naslov5"/>
        <w:rPr>
          <w:bCs/>
          <w:sz w:val="20"/>
          <w:szCs w:val="20"/>
        </w:rPr>
      </w:pPr>
    </w:p>
    <w:p w:rsidR="00D73BB6" w:rsidRDefault="003E243D" w:rsidP="00D73BB6">
      <w:r w:rsidRPr="003E243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3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BB6" w:rsidRDefault="00D73BB6" w:rsidP="00D73BB6"/>
    <w:p w:rsidR="00D73BB6" w:rsidRDefault="00D73BB6" w:rsidP="00D73BB6"/>
    <w:p w:rsidR="00D73BB6" w:rsidRDefault="00D73BB6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D73BB6" w:rsidRDefault="001861EA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D73BB6">
        <w:rPr>
          <w:rStyle w:val="Krepko"/>
          <w:sz w:val="22"/>
          <w:szCs w:val="22"/>
        </w:rPr>
        <w:t xml:space="preserve"> sofinanciranje</w:t>
      </w:r>
      <w:r w:rsidR="003E243D">
        <w:rPr>
          <w:rStyle w:val="Krepko"/>
          <w:sz w:val="22"/>
          <w:szCs w:val="22"/>
        </w:rPr>
        <w:t xml:space="preserve"> kulturnega projekta v letu 201</w:t>
      </w:r>
      <w:r w:rsidR="00EA60B4">
        <w:rPr>
          <w:rStyle w:val="Krepko"/>
          <w:sz w:val="22"/>
          <w:szCs w:val="22"/>
        </w:rPr>
        <w:t>2</w:t>
      </w:r>
      <w:r w:rsidR="00D73BB6">
        <w:rPr>
          <w:rStyle w:val="Krepko"/>
          <w:sz w:val="22"/>
          <w:szCs w:val="22"/>
        </w:rPr>
        <w:t xml:space="preserve"> na področju</w:t>
      </w:r>
    </w:p>
    <w:p w:rsidR="00D73BB6" w:rsidRPr="008A0CE5" w:rsidRDefault="00A23874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 xml:space="preserve">GLASBENIH </w:t>
      </w:r>
      <w:r w:rsidR="00D73BB6">
        <w:rPr>
          <w:rStyle w:val="Krepko"/>
          <w:sz w:val="22"/>
          <w:szCs w:val="22"/>
        </w:rPr>
        <w:t xml:space="preserve">UMETNOSTI </w:t>
      </w:r>
      <w:r w:rsidR="001B1316">
        <w:rPr>
          <w:rStyle w:val="Krepko"/>
          <w:sz w:val="22"/>
          <w:szCs w:val="22"/>
        </w:rPr>
        <w:t xml:space="preserve">   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ind w:firstLine="708"/>
        <w:rPr>
          <w:sz w:val="22"/>
          <w:szCs w:val="22"/>
        </w:rPr>
      </w:pPr>
    </w:p>
    <w:p w:rsidR="00D73BB6" w:rsidRPr="008A0CE5" w:rsidRDefault="001861EA" w:rsidP="00D73BB6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Podatki o predlagatelju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D73BB6" w:rsidRPr="008A0CE5" w:rsidRDefault="00172DC2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 predlagatelja:</w:t>
            </w:r>
          </w:p>
        </w:tc>
        <w:tc>
          <w:tcPr>
            <w:tcW w:w="4502" w:type="dxa"/>
          </w:tcPr>
          <w:p w:rsidR="00D73BB6" w:rsidRPr="008A0CE5" w:rsidRDefault="00172DC2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predlagatelja (</w:t>
            </w:r>
            <w:r>
              <w:rPr>
                <w:sz w:val="22"/>
                <w:szCs w:val="22"/>
              </w:rPr>
              <w:t xml:space="preserve">posameznik, </w:t>
            </w:r>
            <w:r w:rsidRPr="008A0CE5">
              <w:rPr>
                <w:sz w:val="22"/>
                <w:szCs w:val="22"/>
              </w:rPr>
              <w:t>društvo, zasebni zavod, gospodarska organizacija</w:t>
            </w:r>
            <w:r>
              <w:rPr>
                <w:sz w:val="22"/>
                <w:szCs w:val="22"/>
              </w:rPr>
              <w:t>, samozaposleni v kulturi, ustanova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D73BB6" w:rsidRPr="008A0CE5" w:rsidRDefault="00172DC2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D73BB6" w:rsidRPr="008A0CE5" w:rsidRDefault="00172DC2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D73BB6" w:rsidRPr="008A0CE5" w:rsidRDefault="00172DC2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D73BB6" w:rsidRPr="008A0CE5" w:rsidRDefault="00172DC2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Faks:</w:t>
            </w:r>
          </w:p>
        </w:tc>
        <w:tc>
          <w:tcPr>
            <w:tcW w:w="4502" w:type="dxa"/>
          </w:tcPr>
          <w:p w:rsidR="00D73BB6" w:rsidRPr="008A0CE5" w:rsidRDefault="00172DC2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D73BB6" w:rsidRPr="008A0CE5" w:rsidRDefault="00172DC2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D73BB6" w:rsidRPr="008A0CE5" w:rsidRDefault="00172DC2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D73BB6" w:rsidRPr="008A0CE5" w:rsidRDefault="00172DC2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D73BB6" w:rsidRPr="008A0CE5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="00172DC2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172DC2" w:rsidRPr="008A0CE5">
        <w:rPr>
          <w:sz w:val="22"/>
          <w:szCs w:val="22"/>
        </w:rPr>
      </w:r>
      <w:r w:rsidR="00172DC2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172DC2" w:rsidRPr="008A0CE5">
        <w:rPr>
          <w:sz w:val="22"/>
          <w:szCs w:val="22"/>
        </w:rPr>
        <w:fldChar w:fldCharType="end"/>
      </w:r>
    </w:p>
    <w:p w:rsidR="00934BF8" w:rsidRPr="008A0CE5" w:rsidRDefault="00934BF8" w:rsidP="00D73BB6">
      <w:pPr>
        <w:rPr>
          <w:sz w:val="22"/>
          <w:szCs w:val="22"/>
        </w:rPr>
      </w:pPr>
    </w:p>
    <w:p w:rsidR="00934BF8" w:rsidRDefault="00934BF8" w:rsidP="00934BF8">
      <w:pPr>
        <w:rPr>
          <w:sz w:val="22"/>
          <w:szCs w:val="22"/>
        </w:rPr>
      </w:pPr>
      <w:r>
        <w:rPr>
          <w:sz w:val="22"/>
          <w:szCs w:val="22"/>
        </w:rPr>
        <w:t>Zvrst ustvarjanja</w:t>
      </w:r>
      <w:r w:rsidR="001861EA">
        <w:rPr>
          <w:sz w:val="22"/>
          <w:szCs w:val="22"/>
        </w:rPr>
        <w:t xml:space="preserve"> </w:t>
      </w:r>
      <w:r>
        <w:rPr>
          <w:sz w:val="22"/>
          <w:szCs w:val="22"/>
        </w:rPr>
        <w:t>(obkroži)</w:t>
      </w:r>
      <w:r w:rsidRPr="008A0CE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- glasbeni festival</w:t>
      </w:r>
    </w:p>
    <w:p w:rsidR="00934BF8" w:rsidRDefault="00934BF8" w:rsidP="00934BF8">
      <w:pPr>
        <w:ind w:left="177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861E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- cikel koncertov</w:t>
      </w:r>
    </w:p>
    <w:p w:rsidR="00934BF8" w:rsidRPr="008A0CE5" w:rsidRDefault="00934BF8" w:rsidP="00EA60B4">
      <w:pPr>
        <w:ind w:left="177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861E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- koncert  </w:t>
      </w:r>
    </w:p>
    <w:p w:rsidR="00D73BB6" w:rsidRPr="008A0CE5" w:rsidRDefault="00D73BB6" w:rsidP="00D73B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tbl>
      <w:tblPr>
        <w:tblStyle w:val="Tabela-mrea"/>
        <w:tblW w:w="0" w:type="auto"/>
        <w:tblLook w:val="01E0"/>
      </w:tblPr>
      <w:tblGrid>
        <w:gridCol w:w="5448"/>
        <w:gridCol w:w="3840"/>
      </w:tblGrid>
      <w:tr w:rsidR="00D73BB6" w:rsidRPr="008A0CE5" w:rsidTr="00100A85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D73BB6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BB6" w:rsidRPr="008A0CE5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B6" w:rsidRPr="008A0CE5" w:rsidRDefault="001861EA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CELOTNA VREDNOST PROJEKTA</w:t>
            </w:r>
            <w:r w:rsidR="00D73BB6"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3BB6" w:rsidRPr="008A0CE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BB6" w:rsidRPr="008A0CE5" w:rsidRDefault="00D73BB6" w:rsidP="00100A85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BB6" w:rsidRPr="008A0CE5" w:rsidTr="00100A85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D73BB6" w:rsidRPr="008A0CE5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Pričakovani delež MOL:</w:t>
            </w:r>
          </w:p>
          <w:p w:rsidR="00D73BB6" w:rsidRPr="008A0CE5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(največ 70% vrednosti projekta, oziroma največ </w:t>
            </w:r>
            <w:r w:rsidR="00934B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B5EFF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  <w:r w:rsidR="00934BF8">
              <w:rPr>
                <w:rFonts w:ascii="Times New Roman" w:hAnsi="Times New Roman" w:cs="Times New Roman"/>
                <w:sz w:val="22"/>
                <w:szCs w:val="22"/>
              </w:rPr>
              <w:t xml:space="preserve"> za koncert in največ 10.000 EUR za cikel ali festival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BB6" w:rsidRPr="008A0CE5" w:rsidRDefault="00D73BB6" w:rsidP="00100A85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</w:t>
      </w:r>
      <w:r w:rsidR="001861EA">
        <w:rPr>
          <w:rFonts w:ascii="Times New Roman" w:hAnsi="Times New Roman" w:cs="Times New Roman"/>
          <w:sz w:val="22"/>
          <w:szCs w:val="22"/>
        </w:rPr>
        <w:t>o</w:t>
      </w:r>
      <w:r w:rsidRPr="008A0CE5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žig:</w:t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D73BB6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D73BB6" w:rsidRDefault="00D73BB6" w:rsidP="00D73BB6">
      <w:pPr>
        <w:rPr>
          <w:sz w:val="22"/>
          <w:szCs w:val="22"/>
        </w:rPr>
      </w:pPr>
    </w:p>
    <w:p w:rsidR="00D73BB6" w:rsidRPr="001861EA" w:rsidRDefault="00D73BB6" w:rsidP="00D73BB6">
      <w:pPr>
        <w:rPr>
          <w:sz w:val="22"/>
          <w:szCs w:val="22"/>
        </w:rPr>
      </w:pPr>
      <w:r w:rsidRPr="008A0CE5">
        <w:rPr>
          <w:b/>
          <w:sz w:val="22"/>
          <w:szCs w:val="22"/>
        </w:rPr>
        <w:lastRenderedPageBreak/>
        <w:t xml:space="preserve">II. Zbirni podatki o predlagatelju </w:t>
      </w:r>
    </w:p>
    <w:p w:rsidR="00D73BB6" w:rsidRDefault="00D73BB6" w:rsidP="00D73BB6">
      <w:pPr>
        <w:rPr>
          <w:b/>
          <w:sz w:val="22"/>
          <w:szCs w:val="22"/>
        </w:rPr>
      </w:pPr>
    </w:p>
    <w:p w:rsidR="00852F20" w:rsidRPr="008A0CE5" w:rsidRDefault="00852F20" w:rsidP="00D73BB6">
      <w:pPr>
        <w:rPr>
          <w:b/>
          <w:sz w:val="22"/>
          <w:szCs w:val="22"/>
        </w:rPr>
      </w:pPr>
      <w:r>
        <w:rPr>
          <w:b/>
          <w:sz w:val="22"/>
          <w:szCs w:val="22"/>
        </w:rPr>
        <w:t>Seznam realiziranih projektov prijavitelja s področja glasbenih umetnosti v obdobju 2009 - 2011</w:t>
      </w:r>
    </w:p>
    <w:p w:rsidR="00D73BB6" w:rsidRPr="008A0CE5" w:rsidRDefault="00D73BB6" w:rsidP="00D73BB6">
      <w:pPr>
        <w:rPr>
          <w:b/>
          <w:sz w:val="22"/>
          <w:szCs w:val="22"/>
        </w:rPr>
      </w:pPr>
    </w:p>
    <w:tbl>
      <w:tblPr>
        <w:tblW w:w="9067" w:type="dxa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4"/>
        <w:gridCol w:w="1761"/>
        <w:gridCol w:w="2065"/>
        <w:gridCol w:w="2407"/>
      </w:tblGrid>
      <w:tr w:rsidR="00852F20" w:rsidRPr="0099174A" w:rsidTr="00852F20">
        <w:trPr>
          <w:cantSplit/>
        </w:trPr>
        <w:tc>
          <w:tcPr>
            <w:tcW w:w="2834" w:type="dxa"/>
          </w:tcPr>
          <w:p w:rsidR="00852F20" w:rsidRPr="0099174A" w:rsidRDefault="00852F20" w:rsidP="00792A47">
            <w:pPr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Naslov projekta:</w:t>
            </w:r>
          </w:p>
        </w:tc>
        <w:tc>
          <w:tcPr>
            <w:tcW w:w="1761" w:type="dxa"/>
          </w:tcPr>
          <w:p w:rsidR="00852F20" w:rsidRPr="0099174A" w:rsidRDefault="00852F20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Število tujih udeležencev:</w:t>
            </w:r>
          </w:p>
        </w:tc>
        <w:tc>
          <w:tcPr>
            <w:tcW w:w="2065" w:type="dxa"/>
          </w:tcPr>
          <w:p w:rsidR="00852F20" w:rsidRPr="0099174A" w:rsidRDefault="00852F20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2407" w:type="dxa"/>
          </w:tcPr>
          <w:p w:rsidR="00852F20" w:rsidRPr="0099174A" w:rsidRDefault="00852F20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Celotna vrednost projekta</w:t>
            </w:r>
            <w:r>
              <w:rPr>
                <w:sz w:val="22"/>
                <w:szCs w:val="22"/>
              </w:rPr>
              <w:t>:</w:t>
            </w:r>
          </w:p>
        </w:tc>
      </w:tr>
      <w:tr w:rsidR="00852F20" w:rsidRPr="0099174A" w:rsidTr="00852F20">
        <w:trPr>
          <w:cantSplit/>
        </w:trPr>
        <w:tc>
          <w:tcPr>
            <w:tcW w:w="2834" w:type="dxa"/>
          </w:tcPr>
          <w:p w:rsidR="00852F20" w:rsidRPr="0099174A" w:rsidRDefault="00852F20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1. </w:t>
            </w:r>
            <w:r w:rsidR="00172DC2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172DC2" w:rsidRPr="0099174A">
              <w:rPr>
                <w:sz w:val="22"/>
                <w:szCs w:val="22"/>
              </w:rPr>
            </w:r>
            <w:r w:rsidR="00172DC2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172DC2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852F20" w:rsidRPr="0099174A" w:rsidRDefault="00172DC2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52F2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852F20" w:rsidRPr="0099174A" w:rsidRDefault="00172DC2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52F2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</w:tcPr>
          <w:p w:rsidR="00852F20" w:rsidRPr="0099174A" w:rsidRDefault="00172DC2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52F2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  <w:r w:rsidR="00852F20">
              <w:rPr>
                <w:sz w:val="22"/>
                <w:szCs w:val="22"/>
              </w:rPr>
              <w:t xml:space="preserve"> €</w:t>
            </w:r>
          </w:p>
        </w:tc>
      </w:tr>
      <w:tr w:rsidR="00852F20" w:rsidRPr="0099174A" w:rsidTr="00852F20">
        <w:trPr>
          <w:cantSplit/>
        </w:trPr>
        <w:tc>
          <w:tcPr>
            <w:tcW w:w="2834" w:type="dxa"/>
          </w:tcPr>
          <w:p w:rsidR="00852F20" w:rsidRPr="0099174A" w:rsidRDefault="00852F20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2. </w:t>
            </w:r>
            <w:r w:rsidR="00172DC2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172DC2" w:rsidRPr="0099174A">
              <w:rPr>
                <w:sz w:val="22"/>
                <w:szCs w:val="22"/>
              </w:rPr>
            </w:r>
            <w:r w:rsidR="00172DC2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172DC2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852F20" w:rsidRPr="0099174A" w:rsidRDefault="00172DC2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52F2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852F20" w:rsidRPr="0099174A" w:rsidRDefault="00172DC2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52F2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</w:tcPr>
          <w:p w:rsidR="00852F20" w:rsidRPr="0099174A" w:rsidRDefault="00172DC2" w:rsidP="00792A47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52F20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852F20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852F20" w:rsidRPr="0099174A" w:rsidTr="00852F20">
        <w:trPr>
          <w:cantSplit/>
        </w:trPr>
        <w:tc>
          <w:tcPr>
            <w:tcW w:w="2834" w:type="dxa"/>
          </w:tcPr>
          <w:p w:rsidR="00852F20" w:rsidRPr="0099174A" w:rsidRDefault="00852F20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3. </w:t>
            </w:r>
            <w:r w:rsidR="00172DC2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172DC2" w:rsidRPr="0099174A">
              <w:rPr>
                <w:sz w:val="22"/>
                <w:szCs w:val="22"/>
              </w:rPr>
            </w:r>
            <w:r w:rsidR="00172DC2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172DC2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852F20" w:rsidRPr="0099174A" w:rsidRDefault="00172DC2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52F2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852F20" w:rsidRPr="0099174A" w:rsidRDefault="00172DC2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52F2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</w:tcPr>
          <w:p w:rsidR="00852F20" w:rsidRPr="0099174A" w:rsidRDefault="00172DC2" w:rsidP="00792A47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52F20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852F20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852F20" w:rsidRPr="0099174A" w:rsidTr="00852F20">
        <w:trPr>
          <w:cantSplit/>
        </w:trPr>
        <w:tc>
          <w:tcPr>
            <w:tcW w:w="2834" w:type="dxa"/>
          </w:tcPr>
          <w:p w:rsidR="00852F20" w:rsidRPr="0099174A" w:rsidRDefault="00852F20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4. </w:t>
            </w:r>
            <w:r w:rsidR="00172DC2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172DC2" w:rsidRPr="0099174A">
              <w:rPr>
                <w:sz w:val="22"/>
                <w:szCs w:val="22"/>
              </w:rPr>
            </w:r>
            <w:r w:rsidR="00172DC2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172DC2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852F20" w:rsidRPr="0099174A" w:rsidRDefault="00172DC2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52F2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852F20" w:rsidRPr="0099174A" w:rsidRDefault="00172DC2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52F2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</w:tcPr>
          <w:p w:rsidR="00852F20" w:rsidRPr="0099174A" w:rsidRDefault="00172DC2" w:rsidP="00792A47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52F20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852F20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852F20" w:rsidRPr="0099174A" w:rsidTr="00852F20">
        <w:trPr>
          <w:cantSplit/>
        </w:trPr>
        <w:tc>
          <w:tcPr>
            <w:tcW w:w="2834" w:type="dxa"/>
          </w:tcPr>
          <w:p w:rsidR="00852F20" w:rsidRPr="0099174A" w:rsidRDefault="00852F20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5. </w:t>
            </w:r>
            <w:r w:rsidR="00172DC2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172DC2" w:rsidRPr="0099174A">
              <w:rPr>
                <w:sz w:val="22"/>
                <w:szCs w:val="22"/>
              </w:rPr>
            </w:r>
            <w:r w:rsidR="00172DC2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172DC2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761" w:type="dxa"/>
          </w:tcPr>
          <w:p w:rsidR="00852F20" w:rsidRPr="0099174A" w:rsidRDefault="00172DC2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52F2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5" w:type="dxa"/>
          </w:tcPr>
          <w:p w:rsidR="00852F20" w:rsidRPr="0099174A" w:rsidRDefault="00172DC2" w:rsidP="00792A47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52F2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="00852F2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</w:tcPr>
          <w:p w:rsidR="00852F20" w:rsidRPr="0099174A" w:rsidRDefault="00172DC2" w:rsidP="00792A47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852F20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="00852F20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852F20" w:rsidRPr="00875F07">
              <w:rPr>
                <w:sz w:val="22"/>
                <w:szCs w:val="22"/>
              </w:rPr>
              <w:t xml:space="preserve"> €</w:t>
            </w:r>
          </w:p>
        </w:tc>
      </w:tr>
    </w:tbl>
    <w:p w:rsidR="00D73BB6" w:rsidRPr="008A0CE5" w:rsidRDefault="00D73BB6" w:rsidP="00D73BB6">
      <w:pPr>
        <w:rPr>
          <w:b/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III. Podatki o pr</w:t>
      </w:r>
      <w:r>
        <w:rPr>
          <w:b/>
          <w:sz w:val="22"/>
          <w:szCs w:val="22"/>
        </w:rPr>
        <w:t>edlaganem</w:t>
      </w:r>
      <w:r w:rsidR="001861EA">
        <w:rPr>
          <w:b/>
          <w:sz w:val="22"/>
          <w:szCs w:val="22"/>
        </w:rPr>
        <w:t xml:space="preserve"> projektu</w:t>
      </w:r>
    </w:p>
    <w:p w:rsidR="00D73BB6" w:rsidRPr="008A0CE5" w:rsidRDefault="00D73BB6" w:rsidP="00D73BB6">
      <w:pPr>
        <w:ind w:left="1080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6"/>
        <w:gridCol w:w="4606"/>
      </w:tblGrid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8A0CE5">
              <w:rPr>
                <w:bCs/>
                <w:sz w:val="22"/>
                <w:szCs w:val="22"/>
              </w:rPr>
              <w:t xml:space="preserve">aslov </w:t>
            </w:r>
            <w:r>
              <w:rPr>
                <w:bCs/>
                <w:sz w:val="22"/>
                <w:szCs w:val="22"/>
              </w:rPr>
              <w:t>projekta</w:t>
            </w:r>
            <w:r w:rsidRPr="008A0CE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D73BB6" w:rsidRPr="008A0CE5" w:rsidRDefault="00D73BB6" w:rsidP="00100A85">
            <w:pPr>
              <w:jc w:val="both"/>
              <w:rPr>
                <w:sz w:val="22"/>
                <w:szCs w:val="22"/>
              </w:rPr>
            </w:pP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D73BB6" w:rsidRPr="008A0CE5" w:rsidRDefault="00172DC2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Avtor/ji (ime, priimek, vloga v projektu)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D73BB6" w:rsidRPr="008A0CE5" w:rsidRDefault="00172DC2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D73BB6" w:rsidRPr="008A0CE5" w:rsidRDefault="00172DC2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D73BB6" w:rsidRPr="008A0CE5" w:rsidRDefault="00172DC2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D73BB6" w:rsidRPr="008A0CE5" w:rsidRDefault="00172DC2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Predvideno število ponovitev</w:t>
            </w:r>
            <w:r w:rsidRPr="008A0CE5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D73BB6" w:rsidRPr="008A0CE5" w:rsidRDefault="00172DC2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1861EA" w:rsidRDefault="001861EA" w:rsidP="00D73BB6">
      <w:pPr>
        <w:rPr>
          <w:sz w:val="22"/>
          <w:szCs w:val="22"/>
        </w:rPr>
      </w:pPr>
    </w:p>
    <w:p w:rsidR="001861EA" w:rsidRDefault="001861EA" w:rsidP="00D73BB6">
      <w:pPr>
        <w:rPr>
          <w:sz w:val="22"/>
          <w:szCs w:val="22"/>
        </w:rPr>
      </w:pPr>
    </w:p>
    <w:p w:rsidR="00093569" w:rsidRDefault="00093569" w:rsidP="00D73BB6">
      <w:pPr>
        <w:rPr>
          <w:sz w:val="22"/>
          <w:szCs w:val="22"/>
        </w:rPr>
      </w:pPr>
    </w:p>
    <w:p w:rsidR="00093569" w:rsidRDefault="00093569" w:rsidP="00D73BB6">
      <w:pPr>
        <w:rPr>
          <w:sz w:val="22"/>
          <w:szCs w:val="22"/>
        </w:rPr>
      </w:pPr>
    </w:p>
    <w:p w:rsidR="00116B9A" w:rsidRDefault="00116B9A" w:rsidP="00D73BB6">
      <w:pPr>
        <w:rPr>
          <w:sz w:val="22"/>
          <w:szCs w:val="22"/>
        </w:rPr>
      </w:pPr>
    </w:p>
    <w:p w:rsidR="00116B9A" w:rsidRDefault="00116B9A" w:rsidP="00D73BB6">
      <w:pPr>
        <w:rPr>
          <w:sz w:val="22"/>
          <w:szCs w:val="22"/>
        </w:rPr>
      </w:pPr>
    </w:p>
    <w:p w:rsidR="00116B9A" w:rsidRDefault="00116B9A" w:rsidP="00D73BB6">
      <w:pPr>
        <w:rPr>
          <w:sz w:val="22"/>
          <w:szCs w:val="22"/>
        </w:rPr>
      </w:pPr>
    </w:p>
    <w:p w:rsidR="00116B9A" w:rsidRDefault="00116B9A" w:rsidP="00D73BB6">
      <w:pPr>
        <w:rPr>
          <w:sz w:val="22"/>
          <w:szCs w:val="22"/>
        </w:rPr>
      </w:pPr>
    </w:p>
    <w:p w:rsidR="00116B9A" w:rsidRPr="008A0CE5" w:rsidRDefault="00116B9A" w:rsidP="00D73BB6">
      <w:pPr>
        <w:rPr>
          <w:sz w:val="22"/>
          <w:szCs w:val="22"/>
        </w:rPr>
      </w:pPr>
    </w:p>
    <w:p w:rsidR="00D73BB6" w:rsidRPr="00134D05" w:rsidRDefault="00D73BB6" w:rsidP="00D73BB6">
      <w:pPr>
        <w:rPr>
          <w:sz w:val="22"/>
          <w:szCs w:val="22"/>
        </w:rPr>
      </w:pPr>
    </w:p>
    <w:p w:rsidR="00D73BB6" w:rsidRPr="00C66A20" w:rsidRDefault="001861EA" w:rsidP="00D73B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Vsebinska zasnova projekta</w:t>
      </w:r>
    </w:p>
    <w:p w:rsidR="00D73BB6" w:rsidRPr="00C66A20" w:rsidRDefault="00172DC2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Pr="00C66A20" w:rsidRDefault="00D73BB6" w:rsidP="00D73BB6">
      <w:pPr>
        <w:rPr>
          <w:sz w:val="22"/>
          <w:szCs w:val="22"/>
        </w:rPr>
      </w:pPr>
      <w:r w:rsidRPr="00C66A20">
        <w:rPr>
          <w:sz w:val="22"/>
          <w:szCs w:val="22"/>
        </w:rPr>
        <w:t xml:space="preserve">Predstavitev prostorskih, tehničnih in kadrovskih </w:t>
      </w:r>
      <w:r w:rsidR="001861EA">
        <w:rPr>
          <w:sz w:val="22"/>
          <w:szCs w:val="22"/>
        </w:rPr>
        <w:t>zmogljivosti</w:t>
      </w:r>
      <w:r w:rsidRPr="00C66A20">
        <w:rPr>
          <w:sz w:val="22"/>
          <w:szCs w:val="22"/>
        </w:rPr>
        <w:t xml:space="preserve"> predlagatelja za izvedbo projekta</w:t>
      </w:r>
    </w:p>
    <w:p w:rsidR="00D73BB6" w:rsidRDefault="00172DC2" w:rsidP="00D73BB6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1861EA" w:rsidRDefault="001861EA" w:rsidP="00D73BB6">
      <w:pPr>
        <w:rPr>
          <w:b/>
          <w:sz w:val="22"/>
          <w:szCs w:val="22"/>
          <w:u w:val="single"/>
        </w:rPr>
      </w:pPr>
    </w:p>
    <w:p w:rsidR="00EA60B4" w:rsidRDefault="00EA60B4" w:rsidP="00D73BB6">
      <w:pPr>
        <w:rPr>
          <w:b/>
          <w:sz w:val="22"/>
          <w:szCs w:val="22"/>
          <w:u w:val="single"/>
        </w:rPr>
      </w:pPr>
    </w:p>
    <w:p w:rsidR="001F7F12" w:rsidRDefault="001F7F12" w:rsidP="00D73BB6">
      <w:pPr>
        <w:rPr>
          <w:b/>
          <w:sz w:val="22"/>
          <w:szCs w:val="22"/>
          <w:u w:val="single"/>
        </w:rPr>
      </w:pPr>
    </w:p>
    <w:p w:rsidR="001F7F12" w:rsidRDefault="001F7F12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Pr="008A0CE5" w:rsidRDefault="00D73BB6" w:rsidP="00D73BB6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lastRenderedPageBreak/>
        <w:t>IV. Predvidena finančna zgradba prijavljenega projekta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D73BB6" w:rsidRDefault="00D73BB6" w:rsidP="00D73BB6">
      <w:pPr>
        <w:rPr>
          <w:b/>
          <w:sz w:val="22"/>
          <w:szCs w:val="22"/>
        </w:rPr>
      </w:pPr>
    </w:p>
    <w:p w:rsidR="00D73BB6" w:rsidRDefault="00D73BB6" w:rsidP="00D73BB6">
      <w:pPr>
        <w:rPr>
          <w:b/>
          <w:sz w:val="22"/>
          <w:szCs w:val="22"/>
        </w:rPr>
      </w:pPr>
      <w:r w:rsidRPr="00A33BE9">
        <w:rPr>
          <w:b/>
          <w:sz w:val="22"/>
          <w:szCs w:val="22"/>
        </w:rPr>
        <w:object w:dxaOrig="7382" w:dyaOrig="11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99.25pt" o:ole="">
            <v:imagedata r:id="rId8" o:title=""/>
          </v:shape>
          <o:OLEObject Type="Embed" ProgID="Excel.Sheet.8" ShapeID="_x0000_i1025" DrawAspect="Content" ObjectID="_1381135893" r:id="rId9"/>
        </w:object>
      </w:r>
    </w:p>
    <w:p w:rsidR="00D73BB6" w:rsidRDefault="00D73BB6" w:rsidP="00D73BB6">
      <w:pPr>
        <w:rPr>
          <w:b/>
          <w:sz w:val="22"/>
          <w:szCs w:val="22"/>
        </w:rPr>
      </w:pPr>
    </w:p>
    <w:p w:rsidR="00D73BB6" w:rsidRDefault="00D73BB6" w:rsidP="00D73BB6"/>
    <w:p w:rsidR="0055315B" w:rsidRDefault="0055315B" w:rsidP="00D73BB6">
      <w:pPr>
        <w:pStyle w:val="Naslov1"/>
        <w:rPr>
          <w:rFonts w:ascii="Times New Roman" w:hAnsi="Times New Roman" w:cs="Times New Roman"/>
          <w:sz w:val="22"/>
          <w:szCs w:val="22"/>
        </w:rPr>
      </w:pPr>
    </w:p>
    <w:p w:rsidR="00D73BB6" w:rsidRPr="008A0CE5" w:rsidRDefault="00D73BB6" w:rsidP="00D73BB6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D73BB6" w:rsidRPr="008A0CE5" w:rsidRDefault="00D73BB6" w:rsidP="00D73BB6">
      <w:pPr>
        <w:numPr>
          <w:ins w:id="0" w:author="ogrizek" w:date="2009-07-02T08:42:00Z"/>
        </w:numPr>
        <w:rPr>
          <w:sz w:val="22"/>
          <w:szCs w:val="22"/>
          <w:u w:val="single"/>
        </w:rPr>
      </w:pPr>
    </w:p>
    <w:p w:rsidR="00D73BB6" w:rsidRPr="00702FC1" w:rsidRDefault="00AE2CA8" w:rsidP="00D73BB6">
      <w:pPr>
        <w:rPr>
          <w:sz w:val="22"/>
          <w:szCs w:val="22"/>
          <w:u w:val="single"/>
        </w:rPr>
      </w:pPr>
      <w:r>
        <w:object w:dxaOrig="6850" w:dyaOrig="8897">
          <v:shape id="_x0000_i1026" type="#_x0000_t75" style="width:342.75pt;height:445.5pt" o:ole="">
            <v:imagedata r:id="rId10" o:title=""/>
          </v:shape>
          <o:OLEObject Type="Embed" ProgID="Excel.Sheet.8" ShapeID="_x0000_i1026" DrawAspect="Content" ObjectID="_1381135894" r:id="rId11"/>
        </w:object>
      </w:r>
    </w:p>
    <w:p w:rsidR="00D73BB6" w:rsidRDefault="00D73BB6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093569" w:rsidP="00D73BB6"/>
    <w:p w:rsidR="00093569" w:rsidRDefault="00D73BB6" w:rsidP="00D73BB6">
      <w:pPr>
        <w:rPr>
          <w:b/>
          <w:sz w:val="22"/>
          <w:szCs w:val="22"/>
        </w:rPr>
      </w:pPr>
      <w:r w:rsidRPr="00093569">
        <w:rPr>
          <w:b/>
          <w:sz w:val="22"/>
          <w:szCs w:val="22"/>
        </w:rPr>
        <w:lastRenderedPageBreak/>
        <w:t>V.</w:t>
      </w:r>
      <w:r w:rsidRPr="008A0CE5">
        <w:rPr>
          <w:sz w:val="22"/>
          <w:szCs w:val="22"/>
        </w:rPr>
        <w:t xml:space="preserve"> </w:t>
      </w:r>
      <w:r w:rsidRPr="008A0CE5">
        <w:rPr>
          <w:b/>
          <w:sz w:val="22"/>
          <w:szCs w:val="22"/>
        </w:rPr>
        <w:t xml:space="preserve">Izpolnjevanje kriterijev </w:t>
      </w:r>
      <w:r>
        <w:rPr>
          <w:b/>
          <w:sz w:val="22"/>
          <w:szCs w:val="22"/>
        </w:rPr>
        <w:t xml:space="preserve">razpisa </w:t>
      </w:r>
    </w:p>
    <w:p w:rsidR="00D73BB6" w:rsidRDefault="00D73BB6" w:rsidP="00D73BB6">
      <w:pPr>
        <w:rPr>
          <w:sz w:val="22"/>
          <w:szCs w:val="22"/>
        </w:rPr>
      </w:pPr>
      <w:r w:rsidRPr="00093569">
        <w:rPr>
          <w:sz w:val="22"/>
          <w:szCs w:val="22"/>
        </w:rPr>
        <w:t>(opišite, kako vaša prijava izpolnjuje kriterije razpisa</w:t>
      </w:r>
      <w:r w:rsidR="00093569">
        <w:rPr>
          <w:sz w:val="22"/>
          <w:szCs w:val="22"/>
        </w:rPr>
        <w:t xml:space="preserve">, priporočamo </w:t>
      </w:r>
      <w:r w:rsidR="00093569" w:rsidRPr="008A0CE5">
        <w:rPr>
          <w:sz w:val="22"/>
          <w:szCs w:val="22"/>
        </w:rPr>
        <w:t>največ 1 stran na kriterij</w:t>
      </w:r>
      <w:r w:rsidRPr="00093569">
        <w:rPr>
          <w:sz w:val="22"/>
          <w:szCs w:val="22"/>
        </w:rPr>
        <w:t>)</w:t>
      </w:r>
      <w:r w:rsidR="00093569">
        <w:rPr>
          <w:sz w:val="22"/>
          <w:szCs w:val="22"/>
        </w:rPr>
        <w:t>:</w:t>
      </w:r>
    </w:p>
    <w:p w:rsidR="00D73BB6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093569">
        <w:rPr>
          <w:sz w:val="22"/>
          <w:szCs w:val="22"/>
        </w:rPr>
        <w:t>I</w:t>
      </w:r>
      <w:r w:rsidR="00EA60B4" w:rsidRPr="00D376CF">
        <w:rPr>
          <w:sz w:val="22"/>
          <w:szCs w:val="22"/>
        </w:rPr>
        <w:t>zvirna zasnova in celovitost projekta ter ustvarjalni pristop</w:t>
      </w:r>
      <w:r w:rsidR="00EA60B4">
        <w:rPr>
          <w:sz w:val="22"/>
          <w:szCs w:val="22"/>
        </w:rPr>
        <w:t>: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172DC2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63228F" w:rsidRDefault="00D73BB6" w:rsidP="00D73BB6">
      <w:pPr>
        <w:rPr>
          <w:b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2. </w:t>
      </w:r>
      <w:r w:rsidR="00093569">
        <w:rPr>
          <w:sz w:val="22"/>
          <w:szCs w:val="22"/>
        </w:rPr>
        <w:t>R</w:t>
      </w:r>
      <w:r w:rsidR="00EA60B4" w:rsidRPr="00D376CF">
        <w:rPr>
          <w:sz w:val="22"/>
          <w:szCs w:val="22"/>
        </w:rPr>
        <w:t>eference predlagatelja in avtorja ter posameznikov, ki so vključeni v izvedbo projekta na področju, na katerem kandidirajo</w:t>
      </w:r>
      <w:r w:rsidRPr="009F5FE1">
        <w:rPr>
          <w:sz w:val="22"/>
          <w:szCs w:val="22"/>
        </w:rPr>
        <w:t>: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172DC2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bCs/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>3.</w:t>
      </w:r>
      <w:r>
        <w:rPr>
          <w:bCs/>
          <w:sz w:val="22"/>
          <w:szCs w:val="22"/>
        </w:rPr>
        <w:t xml:space="preserve"> </w:t>
      </w:r>
      <w:r w:rsidR="00093569">
        <w:rPr>
          <w:sz w:val="22"/>
          <w:szCs w:val="22"/>
        </w:rPr>
        <w:t>D</w:t>
      </w:r>
      <w:r w:rsidR="001F7F12">
        <w:rPr>
          <w:sz w:val="22"/>
          <w:szCs w:val="22"/>
        </w:rPr>
        <w:t>ostopnost projekta prebivalcem in obiskovalcem MOL  (do 15 točk: dostopnost informacij o projektu in obveščanje javnosti = do 5 točk, fizična dostopnost projekta = do 5 točk in cenovna dostopnost projekta = do 5 točk)</w:t>
      </w:r>
      <w:r>
        <w:rPr>
          <w:bCs/>
          <w:sz w:val="22"/>
          <w:szCs w:val="22"/>
        </w:rPr>
        <w:t>:</w:t>
      </w:r>
    </w:p>
    <w:p w:rsidR="00D73BB6" w:rsidRPr="008A0CE5" w:rsidRDefault="00D73BB6" w:rsidP="00D73BB6">
      <w:pPr>
        <w:rPr>
          <w:bCs/>
          <w:sz w:val="22"/>
          <w:szCs w:val="22"/>
        </w:rPr>
      </w:pPr>
    </w:p>
    <w:p w:rsidR="00D73BB6" w:rsidRPr="008A0CE5" w:rsidRDefault="00172DC2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4.  </w:t>
      </w:r>
      <w:r w:rsidR="00093569">
        <w:rPr>
          <w:sz w:val="22"/>
          <w:szCs w:val="22"/>
        </w:rPr>
        <w:t>P</w:t>
      </w:r>
      <w:r w:rsidR="00EA60B4" w:rsidRPr="00D376CF">
        <w:rPr>
          <w:sz w:val="22"/>
          <w:szCs w:val="22"/>
        </w:rPr>
        <w:t>rojekt, ki bo izveden na odprtih javnih površinah MOL</w:t>
      </w:r>
      <w:r w:rsidR="00EA60B4"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172DC2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8A0CE5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SP</w:t>
      </w:r>
      <w:r w:rsidRPr="008A0CE5">
        <w:rPr>
          <w:sz w:val="22"/>
          <w:szCs w:val="22"/>
        </w:rPr>
        <w:t xml:space="preserve">5. </w:t>
      </w:r>
      <w:r w:rsidR="00093569">
        <w:rPr>
          <w:sz w:val="22"/>
          <w:szCs w:val="22"/>
        </w:rPr>
        <w:t>P</w:t>
      </w:r>
      <w:r w:rsidR="00EA60B4" w:rsidRPr="00D376CF">
        <w:rPr>
          <w:sz w:val="22"/>
          <w:szCs w:val="22"/>
        </w:rPr>
        <w:t>rojekt, ki pripomore k večji raznovrstnosti in prepoznavnosti kulturne ponudbe v MOL</w:t>
      </w:r>
      <w:r w:rsidR="00EA60B4">
        <w:rPr>
          <w:sz w:val="22"/>
          <w:szCs w:val="22"/>
        </w:rPr>
        <w:t>:</w:t>
      </w:r>
    </w:p>
    <w:p w:rsidR="00D73BB6" w:rsidRPr="008A0CE5" w:rsidRDefault="00172DC2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9F5FE1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SP6. </w:t>
      </w:r>
      <w:r w:rsidR="00093569">
        <w:rPr>
          <w:sz w:val="22"/>
          <w:szCs w:val="22"/>
        </w:rPr>
        <w:t>Višji</w:t>
      </w:r>
      <w:r w:rsidR="00EA60B4" w:rsidRPr="00D376CF">
        <w:rPr>
          <w:sz w:val="22"/>
          <w:szCs w:val="22"/>
        </w:rPr>
        <w:t xml:space="preserve"> delež lastnih sredstev ter sredstev iz drugih virov</w:t>
      </w:r>
      <w:r w:rsidRPr="009F5FE1">
        <w:rPr>
          <w:sz w:val="22"/>
          <w:szCs w:val="22"/>
        </w:rPr>
        <w:t>:</w:t>
      </w:r>
    </w:p>
    <w:p w:rsidR="00D73BB6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 </w:t>
      </w:r>
      <w:r w:rsidR="00172DC2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172DC2" w:rsidRPr="008A0CE5">
        <w:rPr>
          <w:sz w:val="22"/>
          <w:szCs w:val="22"/>
        </w:rPr>
      </w:r>
      <w:r w:rsidR="00172DC2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172DC2" w:rsidRPr="008A0CE5">
        <w:rPr>
          <w:sz w:val="22"/>
          <w:szCs w:val="22"/>
        </w:rPr>
        <w:fldChar w:fldCharType="end"/>
      </w:r>
    </w:p>
    <w:p w:rsidR="00D73BB6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PR1. </w:t>
      </w:r>
      <w:r w:rsidR="00093569">
        <w:rPr>
          <w:sz w:val="22"/>
          <w:szCs w:val="22"/>
        </w:rPr>
        <w:t>P</w:t>
      </w:r>
      <w:r w:rsidR="00EA60B4" w:rsidRPr="00CB7E23">
        <w:rPr>
          <w:sz w:val="22"/>
          <w:szCs w:val="22"/>
        </w:rPr>
        <w:t>rojekti, ki vključujejo glasbene ustvarjalce in poustvarjalce z mednarodnim ugledom</w:t>
      </w:r>
      <w:r w:rsidR="00EA60B4">
        <w:rPr>
          <w:sz w:val="22"/>
          <w:szCs w:val="22"/>
        </w:rPr>
        <w:t>:</w:t>
      </w:r>
      <w:r w:rsidR="00EA60B4" w:rsidRPr="00CB7E23">
        <w:rPr>
          <w:sz w:val="22"/>
          <w:szCs w:val="22"/>
        </w:rPr>
        <w:t xml:space="preserve">  </w:t>
      </w:r>
    </w:p>
    <w:p w:rsidR="00D73BB6" w:rsidRDefault="00172DC2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PR2. </w:t>
      </w:r>
      <w:r w:rsidR="00093569">
        <w:rPr>
          <w:sz w:val="22"/>
          <w:szCs w:val="22"/>
        </w:rPr>
        <w:t>V</w:t>
      </w:r>
      <w:r w:rsidR="00EA60B4" w:rsidRPr="00CB7E23">
        <w:rPr>
          <w:sz w:val="22"/>
          <w:szCs w:val="22"/>
        </w:rPr>
        <w:t>isok delež slovenske glasbene ustvarjalnosti ali poustvarjalnosti</w:t>
      </w:r>
      <w:r w:rsidR="00EA60B4">
        <w:rPr>
          <w:sz w:val="22"/>
          <w:szCs w:val="22"/>
        </w:rPr>
        <w:t>:</w:t>
      </w:r>
    </w:p>
    <w:p w:rsidR="00D73BB6" w:rsidRDefault="00172DC2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PR3. </w:t>
      </w:r>
      <w:r w:rsidR="00093569">
        <w:rPr>
          <w:sz w:val="22"/>
          <w:szCs w:val="22"/>
        </w:rPr>
        <w:t>P</w:t>
      </w:r>
      <w:r w:rsidR="00EA60B4" w:rsidRPr="00CB7E23">
        <w:rPr>
          <w:sz w:val="22"/>
          <w:szCs w:val="22"/>
        </w:rPr>
        <w:t>rojekt, ki podpira institucionalno manj zastopana umetniška področja glasbene umetnosti</w:t>
      </w:r>
      <w:r w:rsidR="00EA60B4">
        <w:rPr>
          <w:sz w:val="22"/>
          <w:szCs w:val="22"/>
        </w:rPr>
        <w:t>:</w:t>
      </w:r>
      <w:r w:rsidR="00EA60B4" w:rsidRPr="00CB7E23">
        <w:rPr>
          <w:sz w:val="22"/>
          <w:szCs w:val="22"/>
        </w:rPr>
        <w:t xml:space="preserve">  </w:t>
      </w:r>
    </w:p>
    <w:p w:rsidR="00D73BB6" w:rsidRDefault="00172DC2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41C5F" w:rsidRDefault="00541C5F" w:rsidP="00541C5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PR4. </w:t>
      </w:r>
      <w:r w:rsidR="00093569">
        <w:rPr>
          <w:sz w:val="22"/>
          <w:szCs w:val="22"/>
        </w:rPr>
        <w:t>O</w:t>
      </w:r>
      <w:r w:rsidR="00EA60B4" w:rsidRPr="00CB7E23">
        <w:rPr>
          <w:sz w:val="22"/>
          <w:szCs w:val="22"/>
        </w:rPr>
        <w:t>rganizacijska zahtevnost projekta</w:t>
      </w:r>
      <w:r w:rsidR="00EA60B4">
        <w:rPr>
          <w:sz w:val="22"/>
          <w:szCs w:val="22"/>
        </w:rPr>
        <w:t>:</w:t>
      </w:r>
    </w:p>
    <w:p w:rsidR="00541C5F" w:rsidRDefault="00172DC2" w:rsidP="00541C5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41C5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41C5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41C5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41C5F" w:rsidRPr="008A0CE5">
        <w:rPr>
          <w:sz w:val="22"/>
          <w:szCs w:val="22"/>
        </w:rPr>
        <w:t xml:space="preserve"> </w:t>
      </w:r>
      <w:r w:rsidR="00541C5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093569" w:rsidRDefault="00467EBA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PR5. </w:t>
      </w:r>
      <w:r w:rsidR="00093569">
        <w:rPr>
          <w:sz w:val="22"/>
          <w:szCs w:val="22"/>
        </w:rPr>
        <w:t>P</w:t>
      </w:r>
      <w:r w:rsidR="00EA60B4" w:rsidRPr="00CB7E23">
        <w:rPr>
          <w:sz w:val="22"/>
          <w:szCs w:val="22"/>
        </w:rPr>
        <w:t>rojekti, ki jim ni mogoče pripisati namena ustvarjanja dobička</w:t>
      </w:r>
      <w:r w:rsidR="00EA60B4">
        <w:rPr>
          <w:sz w:val="22"/>
          <w:szCs w:val="22"/>
        </w:rPr>
        <w:t>:</w:t>
      </w:r>
    </w:p>
    <w:p w:rsidR="00467EBA" w:rsidRDefault="00172DC2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67EBA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467EB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67EB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67EBA" w:rsidRPr="008A0CE5">
        <w:rPr>
          <w:sz w:val="22"/>
          <w:szCs w:val="22"/>
        </w:rPr>
        <w:t xml:space="preserve"> </w:t>
      </w:r>
      <w:r w:rsidR="00467EB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467EBA" w:rsidRDefault="00467EBA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</w:t>
      </w:r>
      <w:r w:rsidR="00EA60B4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8A0C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93569">
        <w:rPr>
          <w:sz w:val="22"/>
          <w:szCs w:val="22"/>
        </w:rPr>
        <w:t>V</w:t>
      </w:r>
      <w:r w:rsidR="00EA60B4" w:rsidRPr="00CB7E23">
        <w:rPr>
          <w:sz w:val="22"/>
          <w:szCs w:val="22"/>
        </w:rPr>
        <w:t>ključenost mladih glasbenih ustvarjalcev in poustvarjalcev (do 27 let)</w:t>
      </w:r>
      <w:r w:rsidR="00093569">
        <w:rPr>
          <w:sz w:val="22"/>
          <w:szCs w:val="22"/>
        </w:rPr>
        <w:t>:</w:t>
      </w:r>
    </w:p>
    <w:p w:rsidR="00467EBA" w:rsidRDefault="00172DC2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67EBA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467EB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67EB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467EBA" w:rsidRPr="008A0CE5">
        <w:rPr>
          <w:sz w:val="22"/>
          <w:szCs w:val="22"/>
        </w:rPr>
        <w:t xml:space="preserve"> </w:t>
      </w:r>
      <w:r w:rsidR="00467EBA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  <w:r w:rsidR="00E2228F" w:rsidRPr="00E2228F">
        <w:rPr>
          <w:sz w:val="22"/>
          <w:szCs w:val="22"/>
        </w:rPr>
        <w:t xml:space="preserve"> </w:t>
      </w:r>
    </w:p>
    <w:p w:rsidR="00D73BB6" w:rsidRDefault="00D73BB6" w:rsidP="00D73BB6"/>
    <w:p w:rsidR="00D73BB6" w:rsidRDefault="00D73BB6" w:rsidP="00D73BB6"/>
    <w:p w:rsidR="00D73BB6" w:rsidRDefault="00D73BB6" w:rsidP="00D73BB6"/>
    <w:p w:rsidR="00D73BB6" w:rsidRDefault="00D73BB6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682718" w:rsidRDefault="00682718" w:rsidP="00D73BB6"/>
    <w:p w:rsidR="00682718" w:rsidRDefault="00682718" w:rsidP="00D73BB6"/>
    <w:p w:rsidR="00682718" w:rsidRDefault="00682718" w:rsidP="00D73BB6"/>
    <w:p w:rsidR="00682718" w:rsidRDefault="00682718" w:rsidP="00D73BB6"/>
    <w:p w:rsidR="00682718" w:rsidRDefault="00682718" w:rsidP="00D73BB6"/>
    <w:p w:rsidR="00D73BB6" w:rsidRDefault="00D73BB6" w:rsidP="00D73BB6"/>
    <w:p w:rsidR="00D73BB6" w:rsidRPr="00134D05" w:rsidRDefault="00D73BB6" w:rsidP="00D73BB6">
      <w:pPr>
        <w:rPr>
          <w:b/>
        </w:rPr>
      </w:pPr>
      <w:r w:rsidRPr="00134D05">
        <w:rPr>
          <w:b/>
        </w:rPr>
        <w:t>Predlagatelji projektov morajo obvezno predložiti tudi naslednja dokazila in priloge:</w:t>
      </w:r>
    </w:p>
    <w:p w:rsidR="00D73BB6" w:rsidRPr="00134D05" w:rsidRDefault="00D73BB6" w:rsidP="00D73BB6">
      <w:pPr>
        <w:rPr>
          <w:b/>
          <w:sz w:val="22"/>
          <w:szCs w:val="22"/>
        </w:rPr>
      </w:pPr>
    </w:p>
    <w:p w:rsidR="00D73BB6" w:rsidRDefault="00D73BB6" w:rsidP="00D73BB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4D05">
        <w:rPr>
          <w:sz w:val="22"/>
          <w:szCs w:val="22"/>
        </w:rPr>
        <w:t>DOKAZILO št. 1</w:t>
      </w:r>
      <w:r w:rsidR="00093569">
        <w:rPr>
          <w:sz w:val="22"/>
          <w:szCs w:val="22"/>
        </w:rPr>
        <w:t xml:space="preserve">: </w:t>
      </w:r>
      <w:r w:rsidR="00093569" w:rsidRPr="00093569">
        <w:t>kopije</w:t>
      </w:r>
      <w:r w:rsidRPr="00093569">
        <w:t xml:space="preserve"> </w:t>
      </w:r>
      <w:r w:rsidRPr="004D07AC">
        <w:t xml:space="preserve">medijskih odzivov, vabila, najave </w:t>
      </w:r>
      <w:r>
        <w:t xml:space="preserve">za izvedbo </w:t>
      </w:r>
      <w:r w:rsidRPr="007017B3">
        <w:t xml:space="preserve">projektov  </w:t>
      </w:r>
      <w:r w:rsidRPr="00093569">
        <w:t xml:space="preserve">s področja </w:t>
      </w:r>
      <w:r w:rsidR="004860C4" w:rsidRPr="00093569">
        <w:t xml:space="preserve">glasbenih </w:t>
      </w:r>
      <w:r w:rsidRPr="00093569">
        <w:t xml:space="preserve">umetnosti </w:t>
      </w:r>
      <w:r w:rsidRPr="000B5AEF">
        <w:t>v obdobju 20</w:t>
      </w:r>
      <w:r w:rsidR="003E243D">
        <w:t>0</w:t>
      </w:r>
      <w:r w:rsidR="00FF218A">
        <w:t>9</w:t>
      </w:r>
      <w:r w:rsidRPr="000B5AEF">
        <w:t>-20</w:t>
      </w:r>
      <w:r w:rsidR="003E243D">
        <w:t>1</w:t>
      </w:r>
      <w:r w:rsidR="00FF218A">
        <w:t>1</w:t>
      </w:r>
      <w:r w:rsidRPr="007017B3">
        <w:rPr>
          <w:sz w:val="22"/>
          <w:szCs w:val="22"/>
        </w:rPr>
        <w:t xml:space="preserve"> </w:t>
      </w:r>
    </w:p>
    <w:p w:rsidR="006040B3" w:rsidRPr="000D0A1D" w:rsidRDefault="006040B3" w:rsidP="006040B3">
      <w:pPr>
        <w:pStyle w:val="Glava"/>
        <w:rPr>
          <w:noProof w:val="0"/>
        </w:rPr>
      </w:pPr>
      <w:r>
        <w:rPr>
          <w:noProof w:val="0"/>
          <w:sz w:val="22"/>
          <w:szCs w:val="22"/>
        </w:rPr>
        <w:t xml:space="preserve">- DOKAZILO št. 2: </w:t>
      </w:r>
      <w:r w:rsidRPr="000D0A1D">
        <w:rPr>
          <w:noProof w:val="0"/>
          <w:sz w:val="22"/>
          <w:szCs w:val="22"/>
        </w:rPr>
        <w:t>OBVEZNA PRILOGA</w:t>
      </w:r>
      <w:r>
        <w:rPr>
          <w:b/>
          <w:sz w:val="18"/>
          <w:szCs w:val="18"/>
        </w:rPr>
        <w:t xml:space="preserve"> </w:t>
      </w:r>
      <w:r w:rsidRPr="000D0A1D">
        <w:rPr>
          <w:sz w:val="18"/>
          <w:szCs w:val="18"/>
        </w:rPr>
        <w:t>1</w:t>
      </w:r>
      <w:r>
        <w:rPr>
          <w:sz w:val="18"/>
          <w:szCs w:val="18"/>
        </w:rPr>
        <w:t>–</w:t>
      </w:r>
      <w:r w:rsidRPr="008A3D3E">
        <w:rPr>
          <w:sz w:val="18"/>
          <w:szCs w:val="18"/>
        </w:rPr>
        <w:t xml:space="preserve"> </w:t>
      </w:r>
      <w:r w:rsidRPr="000D0A1D">
        <w:rPr>
          <w:noProof w:val="0"/>
        </w:rPr>
        <w:t xml:space="preserve">Izjava </w:t>
      </w:r>
      <w:r>
        <w:rPr>
          <w:noProof w:val="0"/>
        </w:rPr>
        <w:t xml:space="preserve">predlagatelja </w:t>
      </w:r>
      <w:r w:rsidRPr="000D0A1D">
        <w:rPr>
          <w:noProof w:val="0"/>
        </w:rPr>
        <w:t>o izpolnjevanju razpisnih pogojev</w:t>
      </w:r>
      <w:r w:rsidR="00093569">
        <w:rPr>
          <w:noProof w:val="0"/>
        </w:rPr>
        <w:t>.</w:t>
      </w:r>
      <w:r w:rsidRPr="000D0A1D">
        <w:rPr>
          <w:noProof w:val="0"/>
        </w:rPr>
        <w:t xml:space="preserve"> </w:t>
      </w:r>
    </w:p>
    <w:p w:rsidR="006040B3" w:rsidRPr="007017B3" w:rsidRDefault="006040B3" w:rsidP="00D73BB6">
      <w:pPr>
        <w:autoSpaceDE w:val="0"/>
        <w:autoSpaceDN w:val="0"/>
        <w:adjustRightInd w:val="0"/>
        <w:rPr>
          <w:sz w:val="22"/>
          <w:szCs w:val="22"/>
        </w:rPr>
      </w:pPr>
    </w:p>
    <w:p w:rsidR="00D73BB6" w:rsidRPr="00134D05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b/>
          <w:sz w:val="22"/>
          <w:szCs w:val="22"/>
        </w:rPr>
      </w:pPr>
      <w:r w:rsidRPr="00134D05">
        <w:rPr>
          <w:b/>
          <w:sz w:val="22"/>
          <w:szCs w:val="22"/>
        </w:rPr>
        <w:t>Posamez</w:t>
      </w:r>
      <w:r w:rsidR="00093569">
        <w:rPr>
          <w:b/>
          <w:sz w:val="22"/>
          <w:szCs w:val="22"/>
        </w:rPr>
        <w:t>na obvezna dokazila in priloge predlagateljev projektov</w:t>
      </w:r>
      <w:r w:rsidRPr="00134D05">
        <w:rPr>
          <w:b/>
          <w:sz w:val="22"/>
          <w:szCs w:val="22"/>
        </w:rPr>
        <w:t xml:space="preserve"> morajo</w:t>
      </w:r>
      <w:r w:rsidR="00093569">
        <w:rPr>
          <w:b/>
          <w:sz w:val="22"/>
          <w:szCs w:val="22"/>
        </w:rPr>
        <w:t xml:space="preserve"> biti vidno in razločno označeni</w:t>
      </w:r>
      <w:r w:rsidRPr="00134D05">
        <w:rPr>
          <w:b/>
          <w:sz w:val="22"/>
          <w:szCs w:val="22"/>
        </w:rPr>
        <w:t xml:space="preserve"> (npr. s številko priloge, s pripisom ipd.).</w:t>
      </w:r>
    </w:p>
    <w:p w:rsidR="00D73BB6" w:rsidRPr="00134D05" w:rsidRDefault="00D73BB6" w:rsidP="00D73BB6">
      <w:pPr>
        <w:rPr>
          <w:b/>
          <w:sz w:val="22"/>
          <w:szCs w:val="22"/>
        </w:rPr>
      </w:pPr>
    </w:p>
    <w:p w:rsidR="00D73BB6" w:rsidRDefault="00D73BB6" w:rsidP="00D73BB6">
      <w:pPr>
        <w:pStyle w:val="Glava"/>
        <w:tabs>
          <w:tab w:val="left" w:pos="708"/>
        </w:tabs>
      </w:pPr>
      <w:r w:rsidRPr="006F3751">
        <w:t>Dodatne informacije:</w:t>
      </w:r>
      <w:r>
        <w:t xml:space="preserve"> </w:t>
      </w:r>
    </w:p>
    <w:p w:rsidR="00D73BB6" w:rsidRPr="006F3751" w:rsidRDefault="00A23874" w:rsidP="00D73BB6">
      <w:pPr>
        <w:pStyle w:val="Glava"/>
        <w:tabs>
          <w:tab w:val="left" w:pos="708"/>
        </w:tabs>
      </w:pPr>
      <w:r>
        <w:t>Vanda Strak</w:t>
      </w:r>
      <w:r w:rsidR="007B729C">
        <w:t>a</w:t>
      </w:r>
      <w:r>
        <w:t xml:space="preserve"> Vrhovnik</w:t>
      </w:r>
      <w:r w:rsidR="00D73BB6">
        <w:t xml:space="preserve"> </w:t>
      </w:r>
      <w:r w:rsidR="00D73BB6" w:rsidRPr="006F3751">
        <w:sym w:font="Wingdings" w:char="0028"/>
      </w:r>
      <w:r w:rsidR="00D73BB6" w:rsidRPr="006F3751">
        <w:t>: 01/</w:t>
      </w:r>
      <w:r w:rsidR="00D73BB6">
        <w:t xml:space="preserve">306 48 </w:t>
      </w:r>
      <w:r>
        <w:t>42</w:t>
      </w:r>
      <w:r w:rsidR="00D73BB6" w:rsidRPr="006F3751">
        <w:t xml:space="preserve">, </w:t>
      </w:r>
      <w:r w:rsidR="00D73BB6" w:rsidRPr="006F3751">
        <w:sym w:font="Wingdings" w:char="002B"/>
      </w:r>
      <w:r w:rsidR="00D73BB6" w:rsidRPr="006F3751">
        <w:t xml:space="preserve">: </w:t>
      </w:r>
      <w:r>
        <w:t>vanda.straka</w:t>
      </w:r>
      <w:r w:rsidR="00D73BB6">
        <w:t>@ljubljana.si</w:t>
      </w:r>
    </w:p>
    <w:p w:rsidR="00D73BB6" w:rsidRDefault="00D73BB6" w:rsidP="00D73BB6"/>
    <w:p w:rsidR="00B70020" w:rsidRDefault="00B70020"/>
    <w:sectPr w:rsidR="00B70020" w:rsidSect="0055315B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EA" w:rsidRDefault="001861EA">
      <w:r>
        <w:separator/>
      </w:r>
    </w:p>
  </w:endnote>
  <w:endnote w:type="continuationSeparator" w:id="0">
    <w:p w:rsidR="001861EA" w:rsidRDefault="0018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3516"/>
      <w:docPartObj>
        <w:docPartGallery w:val="Page Numbers (Bottom of Page)"/>
        <w:docPartUnique/>
      </w:docPartObj>
    </w:sdtPr>
    <w:sdtContent>
      <w:p w:rsidR="001861EA" w:rsidRDefault="00172DC2">
        <w:pPr>
          <w:pStyle w:val="Noga"/>
          <w:jc w:val="right"/>
        </w:pPr>
        <w:fldSimple w:instr=" PAGE   \* MERGEFORMAT ">
          <w:r w:rsidR="001B1316">
            <w:rPr>
              <w:noProof/>
            </w:rPr>
            <w:t>1</w:t>
          </w:r>
        </w:fldSimple>
      </w:p>
    </w:sdtContent>
  </w:sdt>
  <w:p w:rsidR="001861EA" w:rsidRDefault="001861E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EA" w:rsidRDefault="001861EA">
      <w:r>
        <w:separator/>
      </w:r>
    </w:p>
  </w:footnote>
  <w:footnote w:type="continuationSeparator" w:id="0">
    <w:p w:rsidR="001861EA" w:rsidRDefault="00186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BB6"/>
    <w:rsid w:val="00006290"/>
    <w:rsid w:val="00042084"/>
    <w:rsid w:val="00075671"/>
    <w:rsid w:val="0008492B"/>
    <w:rsid w:val="00093569"/>
    <w:rsid w:val="000B5EFF"/>
    <w:rsid w:val="000E19AA"/>
    <w:rsid w:val="00100A85"/>
    <w:rsid w:val="00116B9A"/>
    <w:rsid w:val="00120BB8"/>
    <w:rsid w:val="00172DC2"/>
    <w:rsid w:val="001861EA"/>
    <w:rsid w:val="001B1316"/>
    <w:rsid w:val="001F7F12"/>
    <w:rsid w:val="00236621"/>
    <w:rsid w:val="002D11CE"/>
    <w:rsid w:val="00351CB0"/>
    <w:rsid w:val="003D138A"/>
    <w:rsid w:val="003E243D"/>
    <w:rsid w:val="00467EBA"/>
    <w:rsid w:val="004860C4"/>
    <w:rsid w:val="00493C8D"/>
    <w:rsid w:val="004E70B7"/>
    <w:rsid w:val="00527744"/>
    <w:rsid w:val="00541C5F"/>
    <w:rsid w:val="0055315B"/>
    <w:rsid w:val="006040B3"/>
    <w:rsid w:val="00621280"/>
    <w:rsid w:val="00630F5C"/>
    <w:rsid w:val="00682718"/>
    <w:rsid w:val="00726468"/>
    <w:rsid w:val="007B729C"/>
    <w:rsid w:val="007D3E10"/>
    <w:rsid w:val="00852F20"/>
    <w:rsid w:val="00856079"/>
    <w:rsid w:val="008D2DD7"/>
    <w:rsid w:val="0092239D"/>
    <w:rsid w:val="00934BF8"/>
    <w:rsid w:val="00A23874"/>
    <w:rsid w:val="00A7766B"/>
    <w:rsid w:val="00A84DA8"/>
    <w:rsid w:val="00AC573C"/>
    <w:rsid w:val="00AE277D"/>
    <w:rsid w:val="00AE2CA8"/>
    <w:rsid w:val="00B70020"/>
    <w:rsid w:val="00BB7446"/>
    <w:rsid w:val="00BC71BF"/>
    <w:rsid w:val="00BF046C"/>
    <w:rsid w:val="00CC437D"/>
    <w:rsid w:val="00CC7E5A"/>
    <w:rsid w:val="00D574D6"/>
    <w:rsid w:val="00D73BB6"/>
    <w:rsid w:val="00D80459"/>
    <w:rsid w:val="00DE6541"/>
    <w:rsid w:val="00E10181"/>
    <w:rsid w:val="00E2228F"/>
    <w:rsid w:val="00E5391E"/>
    <w:rsid w:val="00EA60B4"/>
    <w:rsid w:val="00F410BA"/>
    <w:rsid w:val="00FF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67EBA"/>
    <w:rPr>
      <w:sz w:val="24"/>
      <w:szCs w:val="24"/>
    </w:rPr>
  </w:style>
  <w:style w:type="paragraph" w:styleId="Naslov1">
    <w:name w:val="heading 1"/>
    <w:basedOn w:val="Navaden"/>
    <w:next w:val="Navaden"/>
    <w:qFormat/>
    <w:rsid w:val="00D73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D73BB6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D73BB6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D7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D73BB6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D73BB6"/>
    <w:rPr>
      <w:b/>
      <w:bCs/>
    </w:rPr>
  </w:style>
  <w:style w:type="paragraph" w:styleId="Golobesedilo">
    <w:name w:val="Plain Text"/>
    <w:basedOn w:val="Navaden"/>
    <w:rsid w:val="00D73BB6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4E70B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70B7"/>
  </w:style>
  <w:style w:type="character" w:customStyle="1" w:styleId="NogaZnak">
    <w:name w:val="Noga Znak"/>
    <w:basedOn w:val="Privzetapisavaodstavka"/>
    <w:link w:val="Noga"/>
    <w:uiPriority w:val="99"/>
    <w:rsid w:val="001861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Delovni_list_programa_Microsoft_Office_Excel_97-20032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Delovni_list_programa_Microsoft_Office_Excel_97-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622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jevnik</cp:lastModifiedBy>
  <cp:revision>12</cp:revision>
  <cp:lastPrinted>2009-10-08T12:49:00Z</cp:lastPrinted>
  <dcterms:created xsi:type="dcterms:W3CDTF">2011-10-19T13:32:00Z</dcterms:created>
  <dcterms:modified xsi:type="dcterms:W3CDTF">2011-10-26T10:05:00Z</dcterms:modified>
</cp:coreProperties>
</file>