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B0" w:rsidRDefault="006723F1" w:rsidP="000C5AB0">
      <w:r w:rsidRPr="006723F1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5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AB0" w:rsidRDefault="000C5AB0" w:rsidP="000C5AB0"/>
    <w:p w:rsidR="000C5AB0" w:rsidRDefault="000C5AB0" w:rsidP="000C5AB0"/>
    <w:p w:rsidR="00612718" w:rsidRDefault="00612718" w:rsidP="0061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612718" w:rsidRDefault="00192E05" w:rsidP="0061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612718">
        <w:rPr>
          <w:rStyle w:val="Krepko"/>
          <w:sz w:val="22"/>
          <w:szCs w:val="22"/>
        </w:rPr>
        <w:t xml:space="preserve"> sofinanciranje</w:t>
      </w:r>
      <w:r w:rsidR="006723F1">
        <w:rPr>
          <w:rStyle w:val="Krepko"/>
          <w:sz w:val="22"/>
          <w:szCs w:val="22"/>
        </w:rPr>
        <w:t xml:space="preserve"> kulturnega projekta v letu 201</w:t>
      </w:r>
      <w:r w:rsidR="006E0A9A">
        <w:rPr>
          <w:rStyle w:val="Krepko"/>
          <w:sz w:val="22"/>
          <w:szCs w:val="22"/>
        </w:rPr>
        <w:t>2</w:t>
      </w:r>
      <w:r w:rsidR="00612718">
        <w:rPr>
          <w:rStyle w:val="Krepko"/>
          <w:sz w:val="22"/>
          <w:szCs w:val="22"/>
        </w:rPr>
        <w:t xml:space="preserve"> na področju</w:t>
      </w:r>
    </w:p>
    <w:p w:rsidR="000C5AB0" w:rsidRPr="008A0CE5" w:rsidRDefault="00612718" w:rsidP="0061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 xml:space="preserve">INTERMEDIJSKIH UMETNOSTI </w:t>
      </w:r>
    </w:p>
    <w:p w:rsidR="000C5AB0" w:rsidRPr="008A0CE5" w:rsidRDefault="000C5AB0" w:rsidP="000C5AB0">
      <w:pPr>
        <w:rPr>
          <w:sz w:val="22"/>
          <w:szCs w:val="22"/>
        </w:rPr>
      </w:pPr>
    </w:p>
    <w:p w:rsidR="000C5AB0" w:rsidRPr="008A0CE5" w:rsidRDefault="000C5AB0" w:rsidP="000C5AB0">
      <w:pPr>
        <w:ind w:firstLine="708"/>
        <w:rPr>
          <w:sz w:val="22"/>
          <w:szCs w:val="22"/>
        </w:rPr>
      </w:pPr>
    </w:p>
    <w:p w:rsidR="000C5AB0" w:rsidRPr="008A0CE5" w:rsidRDefault="00192E05" w:rsidP="000C5AB0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Podatki o predlagatelju</w:t>
      </w:r>
    </w:p>
    <w:p w:rsidR="000C5AB0" w:rsidRPr="008A0CE5" w:rsidRDefault="000C5AB0" w:rsidP="000C5AB0">
      <w:pPr>
        <w:rPr>
          <w:sz w:val="22"/>
          <w:szCs w:val="22"/>
        </w:rPr>
      </w:pPr>
    </w:p>
    <w:p w:rsidR="000C5AB0" w:rsidRPr="008A0CE5" w:rsidRDefault="000C5AB0" w:rsidP="000C5AB0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4606"/>
        <w:gridCol w:w="4502"/>
      </w:tblGrid>
      <w:tr w:rsidR="000C5AB0" w:rsidRPr="008A0CE5" w:rsidTr="000C5AB0">
        <w:tc>
          <w:tcPr>
            <w:tcW w:w="4606" w:type="dxa"/>
          </w:tcPr>
          <w:p w:rsidR="000C5AB0" w:rsidRPr="008A0CE5" w:rsidRDefault="00970515" w:rsidP="000C5AB0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</w:t>
            </w:r>
            <w:r w:rsidR="000C5AB0" w:rsidRPr="00970515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0C5AB0" w:rsidRPr="008A0CE5" w:rsidRDefault="009E119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Naslov oziroma sedež predlagatelja:</w:t>
            </w:r>
          </w:p>
        </w:tc>
        <w:tc>
          <w:tcPr>
            <w:tcW w:w="4502" w:type="dxa"/>
          </w:tcPr>
          <w:p w:rsidR="000C5AB0" w:rsidRPr="008A0CE5" w:rsidRDefault="009E119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Statusno-organizacijska oblika predlagatelja (</w:t>
            </w:r>
            <w:r w:rsidR="00612718">
              <w:rPr>
                <w:sz w:val="22"/>
                <w:szCs w:val="22"/>
              </w:rPr>
              <w:t xml:space="preserve">posameznik, </w:t>
            </w:r>
            <w:r w:rsidRPr="008A0CE5">
              <w:rPr>
                <w:sz w:val="22"/>
                <w:szCs w:val="22"/>
              </w:rPr>
              <w:t>društvo, zasebni zavod, gospodarska organizacija</w:t>
            </w:r>
            <w:r>
              <w:rPr>
                <w:sz w:val="22"/>
                <w:szCs w:val="22"/>
              </w:rPr>
              <w:t>, samozaposleni v kulturi, ustanova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0C5AB0" w:rsidRPr="008A0CE5" w:rsidRDefault="009E119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0C5AB0" w:rsidRPr="008A0CE5" w:rsidRDefault="009E119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0C5AB0" w:rsidRPr="008A0CE5" w:rsidRDefault="009E119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0C5AB0" w:rsidRPr="008A0CE5" w:rsidRDefault="009E119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Faks:</w:t>
            </w:r>
          </w:p>
        </w:tc>
        <w:tc>
          <w:tcPr>
            <w:tcW w:w="4502" w:type="dxa"/>
          </w:tcPr>
          <w:p w:rsidR="000C5AB0" w:rsidRPr="008A0CE5" w:rsidRDefault="009E119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0C5AB0" w:rsidRPr="008A0CE5" w:rsidRDefault="009E119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0C5AB0" w:rsidRPr="008A0CE5" w:rsidRDefault="009E119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0C5AB0" w:rsidRPr="008A0CE5" w:rsidRDefault="009E119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0C5AB0" w:rsidRPr="008A0CE5" w:rsidRDefault="000C5AB0" w:rsidP="000C5AB0">
      <w:pPr>
        <w:rPr>
          <w:sz w:val="22"/>
          <w:szCs w:val="22"/>
        </w:rPr>
      </w:pPr>
    </w:p>
    <w:p w:rsidR="000C5AB0" w:rsidRPr="008A0CE5" w:rsidRDefault="000C5AB0" w:rsidP="000C5AB0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Naslov prijavljenega projekta: </w:t>
      </w:r>
      <w:r w:rsidR="009E119B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9E119B" w:rsidRPr="008A0CE5">
        <w:rPr>
          <w:sz w:val="22"/>
          <w:szCs w:val="22"/>
        </w:rPr>
      </w:r>
      <w:r w:rsidR="009E119B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E119B" w:rsidRPr="008A0CE5">
        <w:rPr>
          <w:sz w:val="22"/>
          <w:szCs w:val="22"/>
        </w:rPr>
        <w:fldChar w:fldCharType="end"/>
      </w:r>
    </w:p>
    <w:p w:rsidR="000C5AB0" w:rsidRDefault="000C5AB0" w:rsidP="000C5AB0">
      <w:pPr>
        <w:rPr>
          <w:sz w:val="22"/>
          <w:szCs w:val="22"/>
        </w:rPr>
      </w:pPr>
    </w:p>
    <w:p w:rsidR="000877EC" w:rsidRPr="008A0CE5" w:rsidRDefault="000877EC" w:rsidP="000877EC">
      <w:pPr>
        <w:rPr>
          <w:sz w:val="22"/>
          <w:szCs w:val="22"/>
        </w:rPr>
      </w:pPr>
      <w:r>
        <w:rPr>
          <w:sz w:val="22"/>
          <w:szCs w:val="22"/>
        </w:rPr>
        <w:t>Zvrst ustvarjanja</w:t>
      </w:r>
      <w:r w:rsidRPr="008A0CE5">
        <w:rPr>
          <w:sz w:val="22"/>
          <w:szCs w:val="22"/>
        </w:rPr>
        <w:t xml:space="preserve">: </w:t>
      </w:r>
      <w:r w:rsidR="009E119B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9E119B" w:rsidRPr="008A0CE5">
        <w:rPr>
          <w:sz w:val="22"/>
          <w:szCs w:val="22"/>
        </w:rPr>
      </w:r>
      <w:r w:rsidR="009E119B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E119B" w:rsidRPr="008A0CE5">
        <w:rPr>
          <w:sz w:val="22"/>
          <w:szCs w:val="22"/>
        </w:rPr>
        <w:fldChar w:fldCharType="end"/>
      </w:r>
    </w:p>
    <w:tbl>
      <w:tblPr>
        <w:tblStyle w:val="Tabela-mrea"/>
        <w:tblW w:w="0" w:type="auto"/>
        <w:tblLook w:val="01E0"/>
      </w:tblPr>
      <w:tblGrid>
        <w:gridCol w:w="5448"/>
        <w:gridCol w:w="3840"/>
      </w:tblGrid>
      <w:tr w:rsidR="000C5AB0" w:rsidRPr="008A0CE5" w:rsidTr="000877EC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0C5AB0" w:rsidRDefault="00406678" w:rsidP="000C5AB0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spletna umetnost</w:t>
            </w:r>
            <w:r w:rsidR="00192E05">
              <w:rPr>
                <w:rFonts w:ascii="Times New Roman" w:hAnsi="Times New Roman" w:cs="Times New Roman"/>
                <w:sz w:val="22"/>
                <w:szCs w:val="22"/>
              </w:rPr>
              <w:t xml:space="preserve">, interaktivni </w:t>
            </w:r>
            <w:proofErr w:type="spellStart"/>
            <w:r w:rsidR="00192E05">
              <w:rPr>
                <w:rFonts w:ascii="Times New Roman" w:hAnsi="Times New Roman" w:cs="Times New Roman"/>
                <w:sz w:val="22"/>
                <w:szCs w:val="22"/>
              </w:rPr>
              <w:t>performans</w:t>
            </w:r>
            <w:proofErr w:type="spellEnd"/>
            <w:r w:rsidR="00192E05">
              <w:rPr>
                <w:rFonts w:ascii="Times New Roman" w:hAnsi="Times New Roman" w:cs="Times New Roman"/>
                <w:sz w:val="22"/>
                <w:szCs w:val="22"/>
              </w:rPr>
              <w:t>, …</w:t>
            </w:r>
          </w:p>
          <w:p w:rsidR="00406678" w:rsidRPr="008A0CE5" w:rsidRDefault="00406678" w:rsidP="000C5AB0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5AB0" w:rsidRPr="008A0CE5" w:rsidRDefault="000C5AB0" w:rsidP="000C5AB0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CELOTNA VREDNOST PROJEKTA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AB0" w:rsidRPr="008A0CE5" w:rsidRDefault="000C5AB0" w:rsidP="000C5AB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AB0" w:rsidRPr="008A0CE5" w:rsidTr="000877EC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0C5AB0" w:rsidRPr="008A0CE5" w:rsidRDefault="00192E05" w:rsidP="000C5AB0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Pričakovani delež MOL</w:t>
            </w:r>
          </w:p>
          <w:p w:rsidR="000C5AB0" w:rsidRPr="008A0CE5" w:rsidRDefault="000C5AB0" w:rsidP="000C5AB0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(največ 70% vrednosti projekta, oziroma največ </w:t>
            </w:r>
            <w:r w:rsidR="00612718">
              <w:rPr>
                <w:rFonts w:ascii="Times New Roman" w:hAnsi="Times New Roman" w:cs="Times New Roman"/>
                <w:sz w:val="22"/>
                <w:szCs w:val="22"/>
              </w:rPr>
              <w:t xml:space="preserve">4.000,00 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EUR)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AB0" w:rsidRPr="008A0CE5" w:rsidRDefault="000C5AB0" w:rsidP="000C5AB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5AB0" w:rsidRPr="008A0CE5" w:rsidRDefault="000C5AB0" w:rsidP="000C5AB0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0C5AB0" w:rsidRPr="008A0CE5" w:rsidRDefault="000C5AB0" w:rsidP="000C5AB0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</w:t>
      </w:r>
      <w:r w:rsidR="00192E05">
        <w:rPr>
          <w:rFonts w:ascii="Times New Roman" w:hAnsi="Times New Roman" w:cs="Times New Roman"/>
          <w:sz w:val="22"/>
          <w:szCs w:val="22"/>
        </w:rPr>
        <w:t>o</w:t>
      </w:r>
      <w:r w:rsidRPr="008A0CE5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0C5AB0" w:rsidRPr="008A0CE5" w:rsidRDefault="000C5AB0" w:rsidP="000C5AB0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0C5AB0" w:rsidRPr="008A0CE5" w:rsidRDefault="000C5AB0" w:rsidP="000C5AB0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0C5AB0" w:rsidRPr="008A0CE5" w:rsidRDefault="000C5AB0" w:rsidP="000C5AB0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0C5AB0" w:rsidRPr="008A0CE5" w:rsidRDefault="000C5AB0" w:rsidP="000C5AB0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žig:</w:t>
      </w:r>
    </w:p>
    <w:p w:rsidR="000C5AB0" w:rsidRPr="008A0CE5" w:rsidRDefault="000C5AB0" w:rsidP="000C5AB0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C66A20" w:rsidRDefault="000C5AB0" w:rsidP="000C5AB0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C66A20" w:rsidRDefault="00C66A20" w:rsidP="000C5AB0">
      <w:pPr>
        <w:rPr>
          <w:sz w:val="22"/>
          <w:szCs w:val="22"/>
        </w:rPr>
      </w:pPr>
    </w:p>
    <w:p w:rsidR="006723F1" w:rsidRDefault="006723F1" w:rsidP="000C5AB0">
      <w:pPr>
        <w:rPr>
          <w:sz w:val="22"/>
          <w:szCs w:val="22"/>
        </w:rPr>
      </w:pPr>
    </w:p>
    <w:p w:rsidR="000C5AB0" w:rsidRPr="008A0CE5" w:rsidRDefault="000C5AB0" w:rsidP="000C5AB0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0C5AB0" w:rsidRPr="008A0CE5" w:rsidRDefault="000C5AB0" w:rsidP="000C5AB0">
      <w:pPr>
        <w:rPr>
          <w:b/>
          <w:sz w:val="22"/>
          <w:szCs w:val="22"/>
        </w:rPr>
      </w:pPr>
    </w:p>
    <w:p w:rsidR="000C5AB0" w:rsidRPr="008A0CE5" w:rsidRDefault="000C5AB0" w:rsidP="000C5AB0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lastRenderedPageBreak/>
        <w:t xml:space="preserve">II. Zbirni podatki o predlagatelju </w:t>
      </w:r>
    </w:p>
    <w:p w:rsidR="000C5AB0" w:rsidRPr="008A0CE5" w:rsidRDefault="000C5AB0" w:rsidP="000C5AB0">
      <w:pPr>
        <w:rPr>
          <w:b/>
          <w:sz w:val="22"/>
          <w:szCs w:val="22"/>
        </w:rPr>
      </w:pPr>
    </w:p>
    <w:p w:rsidR="00192E05" w:rsidRPr="008A0CE5" w:rsidRDefault="00192E05" w:rsidP="00192E05">
      <w:pPr>
        <w:tabs>
          <w:tab w:val="left" w:pos="4680"/>
        </w:tabs>
        <w:rPr>
          <w:sz w:val="22"/>
          <w:szCs w:val="22"/>
        </w:rPr>
      </w:pPr>
      <w:r w:rsidRPr="008A0CE5">
        <w:rPr>
          <w:b/>
          <w:sz w:val="22"/>
          <w:szCs w:val="22"/>
        </w:rPr>
        <w:t xml:space="preserve">Seznam realiziranih projektov prijavitelja s področja </w:t>
      </w:r>
      <w:proofErr w:type="spellStart"/>
      <w:r>
        <w:rPr>
          <w:b/>
          <w:sz w:val="22"/>
          <w:szCs w:val="22"/>
        </w:rPr>
        <w:t>intermedijskih</w:t>
      </w:r>
      <w:proofErr w:type="spellEnd"/>
      <w:r>
        <w:rPr>
          <w:b/>
          <w:sz w:val="22"/>
          <w:szCs w:val="22"/>
        </w:rPr>
        <w:t xml:space="preserve"> umetnosti v obdobju 2009–2011</w:t>
      </w:r>
      <w:r w:rsidRPr="008A0CE5">
        <w:rPr>
          <w:b/>
          <w:sz w:val="22"/>
          <w:szCs w:val="22"/>
        </w:rPr>
        <w:t>:</w:t>
      </w: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4"/>
        <w:gridCol w:w="1761"/>
        <w:gridCol w:w="2065"/>
        <w:gridCol w:w="2266"/>
      </w:tblGrid>
      <w:tr w:rsidR="00192E05" w:rsidRPr="0099174A" w:rsidTr="00654F8E">
        <w:trPr>
          <w:cantSplit/>
        </w:trPr>
        <w:tc>
          <w:tcPr>
            <w:tcW w:w="2834" w:type="dxa"/>
          </w:tcPr>
          <w:p w:rsidR="00192E05" w:rsidRPr="0099174A" w:rsidRDefault="00192E05" w:rsidP="00654F8E">
            <w:pPr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Naslov projekta:</w:t>
            </w:r>
          </w:p>
        </w:tc>
        <w:tc>
          <w:tcPr>
            <w:tcW w:w="1761" w:type="dxa"/>
          </w:tcPr>
          <w:p w:rsidR="00192E05" w:rsidRPr="0099174A" w:rsidRDefault="00192E05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Število tujih udeležencev:</w:t>
            </w:r>
          </w:p>
        </w:tc>
        <w:tc>
          <w:tcPr>
            <w:tcW w:w="2065" w:type="dxa"/>
          </w:tcPr>
          <w:p w:rsidR="00192E05" w:rsidRPr="0099174A" w:rsidRDefault="00192E05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2266" w:type="dxa"/>
          </w:tcPr>
          <w:p w:rsidR="00192E05" w:rsidRPr="0099174A" w:rsidRDefault="00192E05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Celotna vrednost projekta</w:t>
            </w:r>
            <w:r>
              <w:rPr>
                <w:sz w:val="22"/>
                <w:szCs w:val="22"/>
              </w:rPr>
              <w:t>:</w:t>
            </w:r>
          </w:p>
        </w:tc>
      </w:tr>
      <w:tr w:rsidR="00192E05" w:rsidRPr="0099174A" w:rsidTr="00654F8E">
        <w:trPr>
          <w:cantSplit/>
        </w:trPr>
        <w:tc>
          <w:tcPr>
            <w:tcW w:w="2834" w:type="dxa"/>
          </w:tcPr>
          <w:p w:rsidR="00192E05" w:rsidRPr="0099174A" w:rsidRDefault="00192E05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1. </w:t>
            </w:r>
            <w:r w:rsidR="009E119B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9E119B" w:rsidRPr="0099174A">
              <w:rPr>
                <w:sz w:val="22"/>
                <w:szCs w:val="22"/>
              </w:rPr>
            </w:r>
            <w:r w:rsidR="009E119B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9E119B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192E05" w:rsidRPr="0099174A" w:rsidRDefault="009E119B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92E05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192E05" w:rsidRPr="0099174A" w:rsidRDefault="009E119B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92E05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192E05" w:rsidRPr="0099174A" w:rsidRDefault="009E119B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92E05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  <w:r w:rsidR="00192E05">
              <w:rPr>
                <w:sz w:val="22"/>
                <w:szCs w:val="22"/>
              </w:rPr>
              <w:t xml:space="preserve"> €</w:t>
            </w:r>
          </w:p>
        </w:tc>
      </w:tr>
      <w:tr w:rsidR="00192E05" w:rsidRPr="0099174A" w:rsidTr="00654F8E">
        <w:trPr>
          <w:cantSplit/>
        </w:trPr>
        <w:tc>
          <w:tcPr>
            <w:tcW w:w="2834" w:type="dxa"/>
          </w:tcPr>
          <w:p w:rsidR="00192E05" w:rsidRPr="0099174A" w:rsidRDefault="00192E05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2. </w:t>
            </w:r>
            <w:r w:rsidR="009E119B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9E119B" w:rsidRPr="0099174A">
              <w:rPr>
                <w:sz w:val="22"/>
                <w:szCs w:val="22"/>
              </w:rPr>
            </w:r>
            <w:r w:rsidR="009E119B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9E119B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192E05" w:rsidRPr="0099174A" w:rsidRDefault="009E119B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92E05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192E05" w:rsidRPr="0099174A" w:rsidRDefault="009E119B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92E05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192E05" w:rsidRPr="0099174A" w:rsidRDefault="009E119B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92E05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192E05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192E05" w:rsidRPr="0099174A" w:rsidTr="00654F8E">
        <w:trPr>
          <w:cantSplit/>
        </w:trPr>
        <w:tc>
          <w:tcPr>
            <w:tcW w:w="2834" w:type="dxa"/>
          </w:tcPr>
          <w:p w:rsidR="00192E05" w:rsidRPr="0099174A" w:rsidRDefault="00192E05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3. </w:t>
            </w:r>
            <w:r w:rsidR="009E119B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9E119B" w:rsidRPr="0099174A">
              <w:rPr>
                <w:sz w:val="22"/>
                <w:szCs w:val="22"/>
              </w:rPr>
            </w:r>
            <w:r w:rsidR="009E119B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9E119B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192E05" w:rsidRPr="0099174A" w:rsidRDefault="009E119B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92E05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192E05" w:rsidRPr="0099174A" w:rsidRDefault="009E119B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92E05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192E05" w:rsidRPr="0099174A" w:rsidRDefault="009E119B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92E05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192E05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192E05" w:rsidRPr="0099174A" w:rsidTr="00654F8E">
        <w:trPr>
          <w:cantSplit/>
        </w:trPr>
        <w:tc>
          <w:tcPr>
            <w:tcW w:w="2834" w:type="dxa"/>
          </w:tcPr>
          <w:p w:rsidR="00192E05" w:rsidRPr="0099174A" w:rsidRDefault="00192E05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4. </w:t>
            </w:r>
            <w:r w:rsidR="009E119B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9E119B" w:rsidRPr="0099174A">
              <w:rPr>
                <w:sz w:val="22"/>
                <w:szCs w:val="22"/>
              </w:rPr>
            </w:r>
            <w:r w:rsidR="009E119B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9E119B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192E05" w:rsidRPr="0099174A" w:rsidRDefault="009E119B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92E05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192E05" w:rsidRPr="0099174A" w:rsidRDefault="009E119B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92E05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192E05" w:rsidRPr="0099174A" w:rsidRDefault="009E119B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92E05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192E05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192E05" w:rsidRPr="0099174A" w:rsidTr="00654F8E">
        <w:trPr>
          <w:cantSplit/>
        </w:trPr>
        <w:tc>
          <w:tcPr>
            <w:tcW w:w="2834" w:type="dxa"/>
          </w:tcPr>
          <w:p w:rsidR="00192E05" w:rsidRPr="0099174A" w:rsidRDefault="00192E05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5. </w:t>
            </w:r>
            <w:r w:rsidR="009E119B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9E119B" w:rsidRPr="0099174A">
              <w:rPr>
                <w:sz w:val="22"/>
                <w:szCs w:val="22"/>
              </w:rPr>
            </w:r>
            <w:r w:rsidR="009E119B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9E119B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192E05" w:rsidRPr="0099174A" w:rsidRDefault="009E119B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92E05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192E05" w:rsidRPr="0099174A" w:rsidRDefault="009E119B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92E05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="00192E05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192E05" w:rsidRPr="0099174A" w:rsidRDefault="009E119B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92E05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="00192E05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192E05" w:rsidRPr="00875F07">
              <w:rPr>
                <w:sz w:val="22"/>
                <w:szCs w:val="22"/>
              </w:rPr>
              <w:t xml:space="preserve"> €</w:t>
            </w:r>
          </w:p>
        </w:tc>
      </w:tr>
    </w:tbl>
    <w:p w:rsidR="000C5AB0" w:rsidRPr="008A0CE5" w:rsidRDefault="000C5AB0" w:rsidP="000C5AB0">
      <w:pPr>
        <w:rPr>
          <w:b/>
          <w:sz w:val="22"/>
          <w:szCs w:val="22"/>
        </w:rPr>
      </w:pPr>
    </w:p>
    <w:p w:rsidR="000C5AB0" w:rsidRPr="008A0CE5" w:rsidRDefault="000C5AB0" w:rsidP="000C5AB0">
      <w:pPr>
        <w:rPr>
          <w:b/>
          <w:sz w:val="22"/>
          <w:szCs w:val="22"/>
        </w:rPr>
      </w:pPr>
    </w:p>
    <w:p w:rsidR="000C5AB0" w:rsidRPr="008A0CE5" w:rsidRDefault="000C5AB0" w:rsidP="000C5AB0">
      <w:pPr>
        <w:rPr>
          <w:b/>
          <w:sz w:val="22"/>
          <w:szCs w:val="22"/>
        </w:rPr>
      </w:pPr>
    </w:p>
    <w:p w:rsidR="000C5AB0" w:rsidRPr="008A0CE5" w:rsidRDefault="000C5AB0" w:rsidP="000C5AB0">
      <w:pPr>
        <w:rPr>
          <w:b/>
          <w:sz w:val="22"/>
          <w:szCs w:val="22"/>
        </w:rPr>
      </w:pPr>
    </w:p>
    <w:p w:rsidR="000C5AB0" w:rsidRPr="008A0CE5" w:rsidRDefault="000C5AB0" w:rsidP="000C5AB0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III. Podatki o pr</w:t>
      </w:r>
      <w:r w:rsidR="00C66A20">
        <w:rPr>
          <w:b/>
          <w:sz w:val="22"/>
          <w:szCs w:val="22"/>
        </w:rPr>
        <w:t>edlaganem</w:t>
      </w:r>
      <w:r w:rsidR="00192E05">
        <w:rPr>
          <w:b/>
          <w:sz w:val="22"/>
          <w:szCs w:val="22"/>
        </w:rPr>
        <w:t xml:space="preserve"> projektu</w:t>
      </w:r>
    </w:p>
    <w:p w:rsidR="000C5AB0" w:rsidRPr="008A0CE5" w:rsidRDefault="000C5AB0" w:rsidP="000C5AB0">
      <w:pPr>
        <w:ind w:left="1080"/>
        <w:rPr>
          <w:b/>
          <w:sz w:val="22"/>
          <w:szCs w:val="22"/>
        </w:rPr>
      </w:pPr>
    </w:p>
    <w:tbl>
      <w:tblPr>
        <w:tblStyle w:val="Tabela-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06"/>
        <w:gridCol w:w="4606"/>
      </w:tblGrid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8A0CE5">
              <w:rPr>
                <w:bCs/>
                <w:sz w:val="22"/>
                <w:szCs w:val="22"/>
              </w:rPr>
              <w:t xml:space="preserve">aslov </w:t>
            </w:r>
            <w:r>
              <w:rPr>
                <w:bCs/>
                <w:sz w:val="22"/>
                <w:szCs w:val="22"/>
              </w:rPr>
              <w:t>projekta</w:t>
            </w:r>
            <w:r w:rsidRPr="008A0CE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0C5AB0" w:rsidRPr="008A0CE5" w:rsidRDefault="000C5AB0" w:rsidP="000C5AB0">
            <w:pPr>
              <w:jc w:val="both"/>
              <w:rPr>
                <w:sz w:val="22"/>
                <w:szCs w:val="22"/>
              </w:rPr>
            </w:pP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0C5AB0" w:rsidRPr="008A0CE5" w:rsidRDefault="009E119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Avtor/ji (ime, priimek, vloga v projektu)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0C5AB0" w:rsidRPr="008A0CE5" w:rsidRDefault="009E119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0C5AB0" w:rsidRPr="008A0CE5" w:rsidRDefault="009E119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C5AB0" w:rsidRPr="008A0CE5" w:rsidTr="000C5AB0">
        <w:tc>
          <w:tcPr>
            <w:tcW w:w="4606" w:type="dxa"/>
          </w:tcPr>
          <w:p w:rsidR="000C5AB0" w:rsidRPr="008A0CE5" w:rsidRDefault="000C5AB0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0C5AB0" w:rsidRPr="008A0CE5" w:rsidRDefault="009E119B" w:rsidP="000C5A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0C5A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0C5A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68297F" w:rsidRPr="008A0CE5" w:rsidTr="006B1799">
        <w:tc>
          <w:tcPr>
            <w:tcW w:w="4606" w:type="dxa"/>
          </w:tcPr>
          <w:p w:rsidR="0068297F" w:rsidRPr="008A0CE5" w:rsidRDefault="0068297F" w:rsidP="006B1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Kraj, </w:t>
            </w:r>
            <w:r w:rsidR="00970515">
              <w:rPr>
                <w:sz w:val="22"/>
                <w:szCs w:val="22"/>
              </w:rPr>
              <w:t>prizorišče in čas realizacije izven območja</w:t>
            </w:r>
            <w:r>
              <w:rPr>
                <w:sz w:val="22"/>
                <w:szCs w:val="22"/>
              </w:rPr>
              <w:t xml:space="preserve"> MOL</w:t>
            </w:r>
            <w:r w:rsidR="0073794B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68297F" w:rsidRPr="008A0CE5" w:rsidRDefault="009E119B" w:rsidP="006B1799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8297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68297F" w:rsidRPr="008A0CE5" w:rsidTr="006B1799">
        <w:tc>
          <w:tcPr>
            <w:tcW w:w="4606" w:type="dxa"/>
          </w:tcPr>
          <w:p w:rsidR="0068297F" w:rsidRPr="008A0CE5" w:rsidRDefault="0068297F" w:rsidP="006B1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ponovitev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68297F" w:rsidRPr="008A0CE5" w:rsidRDefault="009E119B" w:rsidP="006B1799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8297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8297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68297F" w:rsidRPr="008A0CE5" w:rsidRDefault="0068297F" w:rsidP="0068297F">
      <w:pPr>
        <w:rPr>
          <w:sz w:val="22"/>
          <w:szCs w:val="22"/>
        </w:rPr>
      </w:pPr>
    </w:p>
    <w:p w:rsidR="0068297F" w:rsidRPr="008A0CE5" w:rsidRDefault="0068297F" w:rsidP="0068297F">
      <w:pPr>
        <w:rPr>
          <w:sz w:val="22"/>
          <w:szCs w:val="22"/>
        </w:rPr>
      </w:pPr>
    </w:p>
    <w:p w:rsidR="0068297F" w:rsidRPr="008A0CE5" w:rsidRDefault="0068297F" w:rsidP="0068297F">
      <w:pPr>
        <w:rPr>
          <w:sz w:val="22"/>
          <w:szCs w:val="22"/>
        </w:rPr>
      </w:pPr>
    </w:p>
    <w:p w:rsidR="0068297F" w:rsidRPr="008A0CE5" w:rsidRDefault="0068297F" w:rsidP="0068297F">
      <w:pPr>
        <w:rPr>
          <w:sz w:val="22"/>
          <w:szCs w:val="22"/>
        </w:rPr>
      </w:pPr>
    </w:p>
    <w:p w:rsidR="000C5AB0" w:rsidRPr="008A0CE5" w:rsidRDefault="000C5AB0" w:rsidP="000C5AB0">
      <w:pPr>
        <w:rPr>
          <w:sz w:val="22"/>
          <w:szCs w:val="22"/>
        </w:rPr>
      </w:pPr>
    </w:p>
    <w:p w:rsidR="000C5AB0" w:rsidRDefault="000C5AB0" w:rsidP="000C5AB0">
      <w:pPr>
        <w:rPr>
          <w:sz w:val="22"/>
          <w:szCs w:val="22"/>
        </w:rPr>
      </w:pPr>
    </w:p>
    <w:p w:rsidR="00B54A81" w:rsidRDefault="00B54A81" w:rsidP="000C5AB0">
      <w:pPr>
        <w:rPr>
          <w:sz w:val="22"/>
          <w:szCs w:val="22"/>
        </w:rPr>
      </w:pPr>
    </w:p>
    <w:p w:rsidR="00970515" w:rsidRDefault="00970515" w:rsidP="000C5AB0">
      <w:pPr>
        <w:rPr>
          <w:sz w:val="22"/>
          <w:szCs w:val="22"/>
        </w:rPr>
      </w:pPr>
    </w:p>
    <w:p w:rsidR="00970515" w:rsidRDefault="00970515" w:rsidP="000C5AB0">
      <w:pPr>
        <w:rPr>
          <w:sz w:val="22"/>
          <w:szCs w:val="22"/>
        </w:rPr>
      </w:pPr>
    </w:p>
    <w:p w:rsidR="00970515" w:rsidRDefault="00970515" w:rsidP="000C5AB0">
      <w:pPr>
        <w:rPr>
          <w:sz w:val="22"/>
          <w:szCs w:val="22"/>
        </w:rPr>
      </w:pPr>
    </w:p>
    <w:p w:rsidR="00970515" w:rsidRDefault="00970515" w:rsidP="000C5AB0">
      <w:pPr>
        <w:rPr>
          <w:sz w:val="22"/>
          <w:szCs w:val="22"/>
        </w:rPr>
      </w:pPr>
    </w:p>
    <w:p w:rsidR="00970515" w:rsidRDefault="00970515" w:rsidP="000C5AB0">
      <w:pPr>
        <w:rPr>
          <w:sz w:val="22"/>
          <w:szCs w:val="22"/>
        </w:rPr>
      </w:pPr>
    </w:p>
    <w:p w:rsidR="00C66A20" w:rsidRDefault="00C66A20" w:rsidP="000C5AB0">
      <w:pPr>
        <w:rPr>
          <w:sz w:val="22"/>
          <w:szCs w:val="22"/>
        </w:rPr>
      </w:pPr>
    </w:p>
    <w:p w:rsidR="00970515" w:rsidRDefault="00970515" w:rsidP="000C5AB0">
      <w:pPr>
        <w:rPr>
          <w:sz w:val="22"/>
          <w:szCs w:val="22"/>
        </w:rPr>
      </w:pPr>
    </w:p>
    <w:p w:rsidR="00C66A20" w:rsidRDefault="00C66A20" w:rsidP="000C5AB0">
      <w:pPr>
        <w:rPr>
          <w:sz w:val="22"/>
          <w:szCs w:val="22"/>
        </w:rPr>
      </w:pPr>
    </w:p>
    <w:p w:rsidR="00C66A20" w:rsidRDefault="00C66A20" w:rsidP="000C5AB0">
      <w:pPr>
        <w:rPr>
          <w:sz w:val="22"/>
          <w:szCs w:val="22"/>
        </w:rPr>
      </w:pPr>
    </w:p>
    <w:p w:rsidR="00C87C02" w:rsidRDefault="00C87C02" w:rsidP="000C5AB0">
      <w:pPr>
        <w:rPr>
          <w:sz w:val="22"/>
          <w:szCs w:val="22"/>
        </w:rPr>
      </w:pPr>
    </w:p>
    <w:p w:rsidR="00C87C02" w:rsidRDefault="00C87C02" w:rsidP="000C5AB0">
      <w:pPr>
        <w:rPr>
          <w:sz w:val="22"/>
          <w:szCs w:val="22"/>
        </w:rPr>
      </w:pPr>
    </w:p>
    <w:p w:rsidR="00230CB9" w:rsidRDefault="00230CB9" w:rsidP="000C5AB0">
      <w:pPr>
        <w:rPr>
          <w:sz w:val="22"/>
          <w:szCs w:val="22"/>
        </w:rPr>
      </w:pPr>
    </w:p>
    <w:p w:rsidR="00192E05" w:rsidRDefault="00192E05" w:rsidP="000C5AB0">
      <w:pPr>
        <w:rPr>
          <w:sz w:val="22"/>
          <w:szCs w:val="22"/>
        </w:rPr>
      </w:pPr>
    </w:p>
    <w:p w:rsidR="00192E05" w:rsidRDefault="00192E05" w:rsidP="000C5AB0">
      <w:pPr>
        <w:rPr>
          <w:sz w:val="22"/>
          <w:szCs w:val="22"/>
        </w:rPr>
      </w:pPr>
    </w:p>
    <w:p w:rsidR="00192E05" w:rsidRDefault="00192E05" w:rsidP="000C5AB0">
      <w:pPr>
        <w:rPr>
          <w:sz w:val="22"/>
          <w:szCs w:val="22"/>
        </w:rPr>
      </w:pPr>
    </w:p>
    <w:p w:rsidR="00192E05" w:rsidRDefault="00192E05" w:rsidP="000C5AB0">
      <w:pPr>
        <w:rPr>
          <w:sz w:val="22"/>
          <w:szCs w:val="22"/>
        </w:rPr>
      </w:pPr>
    </w:p>
    <w:p w:rsidR="00192E05" w:rsidRDefault="00192E05" w:rsidP="000C5AB0">
      <w:pPr>
        <w:rPr>
          <w:sz w:val="22"/>
          <w:szCs w:val="22"/>
        </w:rPr>
      </w:pPr>
    </w:p>
    <w:p w:rsidR="00192E05" w:rsidRPr="008A0CE5" w:rsidRDefault="00192E05" w:rsidP="000C5AB0">
      <w:pPr>
        <w:rPr>
          <w:sz w:val="22"/>
          <w:szCs w:val="22"/>
        </w:rPr>
      </w:pPr>
    </w:p>
    <w:p w:rsidR="000C5AB0" w:rsidRPr="00134D05" w:rsidRDefault="000C5AB0" w:rsidP="000C5AB0">
      <w:pPr>
        <w:rPr>
          <w:sz w:val="22"/>
          <w:szCs w:val="22"/>
        </w:rPr>
      </w:pPr>
    </w:p>
    <w:p w:rsidR="00C66A20" w:rsidRPr="00C66A20" w:rsidRDefault="00192E05" w:rsidP="000C5AB0">
      <w:pPr>
        <w:rPr>
          <w:sz w:val="22"/>
          <w:szCs w:val="22"/>
        </w:rPr>
      </w:pPr>
      <w:r>
        <w:rPr>
          <w:sz w:val="22"/>
          <w:szCs w:val="22"/>
        </w:rPr>
        <w:lastRenderedPageBreak/>
        <w:t>Vsebinska zasnova projekta</w:t>
      </w:r>
    </w:p>
    <w:p w:rsidR="00C66A20" w:rsidRPr="00C66A20" w:rsidRDefault="009E119B" w:rsidP="000C5AB0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C66A20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Pr="00C66A20" w:rsidRDefault="00C66A20" w:rsidP="000C5AB0">
      <w:pPr>
        <w:rPr>
          <w:sz w:val="22"/>
          <w:szCs w:val="22"/>
        </w:rPr>
      </w:pPr>
      <w:r w:rsidRPr="00C66A20">
        <w:rPr>
          <w:sz w:val="22"/>
          <w:szCs w:val="22"/>
        </w:rPr>
        <w:t xml:space="preserve">Predstavitev prostorskih, tehničnih in kadrovskih </w:t>
      </w:r>
      <w:r w:rsidR="00192E05">
        <w:rPr>
          <w:sz w:val="22"/>
          <w:szCs w:val="22"/>
        </w:rPr>
        <w:t xml:space="preserve">zmogljivosti </w:t>
      </w:r>
      <w:r w:rsidRPr="00C66A20">
        <w:rPr>
          <w:sz w:val="22"/>
          <w:szCs w:val="22"/>
        </w:rPr>
        <w:t>predlagatelja za izvedbo projekta</w:t>
      </w:r>
    </w:p>
    <w:p w:rsidR="00C66A20" w:rsidRDefault="009E119B" w:rsidP="000C5AB0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C66A20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66A20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4A24F7" w:rsidRDefault="004A24F7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C66A20" w:rsidRDefault="00C66A20" w:rsidP="000C5AB0">
      <w:pPr>
        <w:rPr>
          <w:b/>
          <w:sz w:val="22"/>
          <w:szCs w:val="22"/>
          <w:u w:val="single"/>
        </w:rPr>
      </w:pPr>
    </w:p>
    <w:p w:rsidR="000C5AB0" w:rsidRPr="008A0CE5" w:rsidRDefault="000C5AB0" w:rsidP="000C5AB0">
      <w:pPr>
        <w:rPr>
          <w:b/>
          <w:sz w:val="22"/>
          <w:szCs w:val="22"/>
          <w:u w:val="single"/>
        </w:rPr>
      </w:pPr>
      <w:r w:rsidRPr="008A0CE5">
        <w:rPr>
          <w:b/>
          <w:sz w:val="22"/>
          <w:szCs w:val="22"/>
          <w:u w:val="single"/>
        </w:rPr>
        <w:lastRenderedPageBreak/>
        <w:t>IV. Predvidena finančna zgradba prijavljenega projekta</w:t>
      </w:r>
    </w:p>
    <w:p w:rsidR="000C5AB0" w:rsidRPr="008A0CE5" w:rsidRDefault="000C5AB0" w:rsidP="000C5AB0">
      <w:pPr>
        <w:rPr>
          <w:sz w:val="22"/>
          <w:szCs w:val="22"/>
        </w:rPr>
      </w:pPr>
    </w:p>
    <w:p w:rsidR="000C5AB0" w:rsidRPr="008A0CE5" w:rsidRDefault="000C5AB0" w:rsidP="000C5AB0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I</w:t>
      </w:r>
      <w:r w:rsidRPr="008A0CE5">
        <w:rPr>
          <w:b/>
          <w:sz w:val="22"/>
          <w:szCs w:val="22"/>
        </w:rPr>
        <w:t>. Predvideni odhodki</w:t>
      </w:r>
    </w:p>
    <w:p w:rsidR="000C5AB0" w:rsidRDefault="000C5AB0" w:rsidP="000C5AB0">
      <w:pPr>
        <w:rPr>
          <w:b/>
          <w:sz w:val="22"/>
          <w:szCs w:val="22"/>
        </w:rPr>
      </w:pPr>
    </w:p>
    <w:p w:rsidR="000C5AB0" w:rsidRDefault="000926C2" w:rsidP="000C5AB0">
      <w:pPr>
        <w:rPr>
          <w:b/>
          <w:sz w:val="22"/>
          <w:szCs w:val="22"/>
        </w:rPr>
      </w:pPr>
      <w:r w:rsidRPr="00A33BE9">
        <w:rPr>
          <w:b/>
          <w:sz w:val="22"/>
          <w:szCs w:val="22"/>
        </w:rPr>
        <w:object w:dxaOrig="7382" w:dyaOrig="11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99.25pt" o:ole="">
            <v:imagedata r:id="rId8" o:title=""/>
          </v:shape>
          <o:OLEObject Type="Embed" ProgID="Excel.Sheet.8" ShapeID="_x0000_i1025" DrawAspect="Content" ObjectID="_1381135903" r:id="rId9"/>
        </w:object>
      </w:r>
    </w:p>
    <w:p w:rsidR="000C5AB0" w:rsidRDefault="000C5AB0" w:rsidP="000C5AB0">
      <w:pPr>
        <w:rPr>
          <w:b/>
          <w:sz w:val="22"/>
          <w:szCs w:val="22"/>
        </w:rPr>
      </w:pPr>
    </w:p>
    <w:p w:rsidR="00E91FFC" w:rsidRDefault="00E91FFC" w:rsidP="000C5AB0"/>
    <w:p w:rsidR="000C5AB0" w:rsidRPr="008A0CE5" w:rsidRDefault="000C5AB0" w:rsidP="000C5AB0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lastRenderedPageBreak/>
        <w:t xml:space="preserve">IV. 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8A0CE5">
        <w:rPr>
          <w:rFonts w:ascii="Times New Roman" w:hAnsi="Times New Roman" w:cs="Times New Roman"/>
          <w:sz w:val="22"/>
          <w:szCs w:val="22"/>
        </w:rPr>
        <w:t>. Predvideni prihodki</w:t>
      </w:r>
    </w:p>
    <w:p w:rsidR="000C5AB0" w:rsidRPr="008A0CE5" w:rsidRDefault="000C5AB0" w:rsidP="000C5AB0">
      <w:pPr>
        <w:numPr>
          <w:ins w:id="0" w:author="ogrizek" w:date="2009-07-02T08:42:00Z"/>
        </w:numPr>
        <w:rPr>
          <w:sz w:val="22"/>
          <w:szCs w:val="22"/>
          <w:u w:val="single"/>
        </w:rPr>
      </w:pPr>
    </w:p>
    <w:p w:rsidR="000C5AB0" w:rsidRPr="00702FC1" w:rsidRDefault="004F1ABB" w:rsidP="000C5AB0">
      <w:pPr>
        <w:rPr>
          <w:sz w:val="22"/>
          <w:szCs w:val="22"/>
          <w:u w:val="single"/>
        </w:rPr>
      </w:pPr>
      <w:r>
        <w:object w:dxaOrig="6850" w:dyaOrig="8897">
          <v:shape id="_x0000_i1026" type="#_x0000_t75" style="width:342.75pt;height:444.75pt" o:ole="">
            <v:imagedata r:id="rId10" o:title=""/>
          </v:shape>
          <o:OLEObject Type="Embed" ProgID="Excel.Sheet.8" ShapeID="_x0000_i1026" DrawAspect="Content" ObjectID="_1381135904" r:id="rId11"/>
        </w:object>
      </w:r>
    </w:p>
    <w:p w:rsidR="000C5AB0" w:rsidRDefault="000C5AB0" w:rsidP="000C5AB0"/>
    <w:p w:rsidR="00192E05" w:rsidRDefault="000C5AB0" w:rsidP="006A7688">
      <w:pPr>
        <w:rPr>
          <w:b/>
          <w:sz w:val="22"/>
          <w:szCs w:val="22"/>
        </w:rPr>
      </w:pPr>
      <w:r>
        <w:br w:type="page"/>
      </w:r>
      <w:r w:rsidR="006A7688" w:rsidRPr="00192E05">
        <w:rPr>
          <w:b/>
          <w:sz w:val="22"/>
          <w:szCs w:val="22"/>
        </w:rPr>
        <w:lastRenderedPageBreak/>
        <w:t>V.</w:t>
      </w:r>
      <w:r w:rsidR="006A7688" w:rsidRPr="008A0CE5">
        <w:rPr>
          <w:sz w:val="22"/>
          <w:szCs w:val="22"/>
        </w:rPr>
        <w:t xml:space="preserve"> </w:t>
      </w:r>
      <w:r w:rsidR="006A7688" w:rsidRPr="008A0CE5">
        <w:rPr>
          <w:b/>
          <w:sz w:val="22"/>
          <w:szCs w:val="22"/>
        </w:rPr>
        <w:t xml:space="preserve">Izpolnjevanje kriterijev </w:t>
      </w:r>
      <w:r w:rsidR="006A7688">
        <w:rPr>
          <w:b/>
          <w:sz w:val="22"/>
          <w:szCs w:val="22"/>
        </w:rPr>
        <w:t xml:space="preserve">razpisa </w:t>
      </w:r>
    </w:p>
    <w:p w:rsidR="006A7688" w:rsidRPr="008A0CE5" w:rsidRDefault="006A7688" w:rsidP="006A7688">
      <w:pPr>
        <w:rPr>
          <w:sz w:val="22"/>
          <w:szCs w:val="22"/>
        </w:rPr>
      </w:pPr>
      <w:r w:rsidRPr="00192E05">
        <w:rPr>
          <w:sz w:val="22"/>
          <w:szCs w:val="22"/>
        </w:rPr>
        <w:t>(opišite, kako vaša prijava izpolnjuje kriterije razpisa</w:t>
      </w:r>
      <w:r w:rsidR="00192E05" w:rsidRPr="00192E05">
        <w:rPr>
          <w:sz w:val="22"/>
          <w:szCs w:val="22"/>
        </w:rPr>
        <w:t xml:space="preserve">, </w:t>
      </w:r>
      <w:r w:rsidR="00192E05">
        <w:rPr>
          <w:sz w:val="22"/>
          <w:szCs w:val="22"/>
        </w:rPr>
        <w:t xml:space="preserve">priporočamo </w:t>
      </w:r>
      <w:r w:rsidR="00192E05" w:rsidRPr="008A0CE5">
        <w:rPr>
          <w:sz w:val="22"/>
          <w:szCs w:val="22"/>
        </w:rPr>
        <w:t>največ 1 stran na kriterij</w:t>
      </w:r>
      <w:r w:rsidRPr="008A0CE5">
        <w:rPr>
          <w:b/>
          <w:sz w:val="22"/>
          <w:szCs w:val="22"/>
        </w:rPr>
        <w:t>)</w:t>
      </w:r>
    </w:p>
    <w:p w:rsidR="006A7688" w:rsidRDefault="006A7688" w:rsidP="006A7688">
      <w:pPr>
        <w:rPr>
          <w:sz w:val="22"/>
          <w:szCs w:val="22"/>
        </w:rPr>
      </w:pPr>
    </w:p>
    <w:p w:rsidR="006A7688" w:rsidRDefault="006A7688" w:rsidP="006A7688">
      <w:pPr>
        <w:rPr>
          <w:sz w:val="22"/>
          <w:szCs w:val="22"/>
        </w:rPr>
      </w:pPr>
    </w:p>
    <w:p w:rsidR="006E0A9A" w:rsidRPr="008A0CE5" w:rsidRDefault="006E0A9A" w:rsidP="006E0A9A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192E05">
        <w:rPr>
          <w:sz w:val="22"/>
          <w:szCs w:val="22"/>
        </w:rPr>
        <w:t>I</w:t>
      </w:r>
      <w:r w:rsidRPr="00D376CF">
        <w:rPr>
          <w:sz w:val="22"/>
          <w:szCs w:val="22"/>
        </w:rPr>
        <w:t>zvirna zasnova in celovitost projekta ter ustvarjalni pristop</w:t>
      </w:r>
      <w:r>
        <w:rPr>
          <w:sz w:val="22"/>
          <w:szCs w:val="22"/>
        </w:rPr>
        <w:t>:</w:t>
      </w:r>
    </w:p>
    <w:p w:rsidR="006E0A9A" w:rsidRPr="008A0CE5" w:rsidRDefault="006E0A9A" w:rsidP="006E0A9A">
      <w:pPr>
        <w:rPr>
          <w:sz w:val="22"/>
          <w:szCs w:val="22"/>
        </w:rPr>
      </w:pPr>
    </w:p>
    <w:p w:rsidR="006E0A9A" w:rsidRPr="008A0CE5" w:rsidRDefault="009E119B" w:rsidP="006E0A9A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E0A9A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E0A9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E0A9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E0A9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E0A9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E0A9A" w:rsidRPr="008A0CE5" w:rsidRDefault="006E0A9A" w:rsidP="006E0A9A">
      <w:pPr>
        <w:rPr>
          <w:sz w:val="22"/>
          <w:szCs w:val="22"/>
        </w:rPr>
      </w:pPr>
    </w:p>
    <w:p w:rsidR="006E0A9A" w:rsidRPr="0063228F" w:rsidRDefault="006E0A9A" w:rsidP="006E0A9A">
      <w:pPr>
        <w:rPr>
          <w:b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2. </w:t>
      </w:r>
      <w:r w:rsidR="00192E05">
        <w:rPr>
          <w:sz w:val="22"/>
          <w:szCs w:val="22"/>
        </w:rPr>
        <w:t>R</w:t>
      </w:r>
      <w:r w:rsidRPr="00D376CF">
        <w:rPr>
          <w:sz w:val="22"/>
          <w:szCs w:val="22"/>
        </w:rPr>
        <w:t>eference predlagatelja in avtorja ter posameznikov, ki so vključeni v izvedbo projekta na področju, na katerem kandidirajo</w:t>
      </w:r>
      <w:r w:rsidRPr="009F5FE1">
        <w:rPr>
          <w:sz w:val="22"/>
          <w:szCs w:val="22"/>
        </w:rPr>
        <w:t>:</w:t>
      </w:r>
    </w:p>
    <w:p w:rsidR="006E0A9A" w:rsidRPr="008A0CE5" w:rsidRDefault="006E0A9A" w:rsidP="006E0A9A">
      <w:pPr>
        <w:rPr>
          <w:sz w:val="22"/>
          <w:szCs w:val="22"/>
        </w:rPr>
      </w:pPr>
    </w:p>
    <w:p w:rsidR="006E0A9A" w:rsidRPr="008A0CE5" w:rsidRDefault="009E119B" w:rsidP="006E0A9A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E0A9A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E0A9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E0A9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E0A9A" w:rsidRPr="008A0CE5">
        <w:rPr>
          <w:sz w:val="22"/>
          <w:szCs w:val="22"/>
        </w:rPr>
        <w:t xml:space="preserve"> </w:t>
      </w:r>
      <w:r w:rsidR="006E0A9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E0A9A" w:rsidRPr="008A0CE5" w:rsidRDefault="006E0A9A" w:rsidP="006E0A9A">
      <w:pPr>
        <w:rPr>
          <w:sz w:val="22"/>
          <w:szCs w:val="22"/>
        </w:rPr>
      </w:pPr>
    </w:p>
    <w:p w:rsidR="006E0A9A" w:rsidRPr="008A0CE5" w:rsidRDefault="006E0A9A" w:rsidP="006E0A9A">
      <w:pPr>
        <w:rPr>
          <w:bCs/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3.</w:t>
      </w:r>
      <w:r>
        <w:rPr>
          <w:bCs/>
          <w:sz w:val="22"/>
          <w:szCs w:val="22"/>
        </w:rPr>
        <w:t xml:space="preserve"> </w:t>
      </w:r>
      <w:r w:rsidR="00192E05">
        <w:rPr>
          <w:sz w:val="22"/>
          <w:szCs w:val="22"/>
        </w:rPr>
        <w:t>D</w:t>
      </w:r>
      <w:r w:rsidR="00C87C02">
        <w:rPr>
          <w:sz w:val="22"/>
          <w:szCs w:val="22"/>
        </w:rPr>
        <w:t>ostopnost projekta prebivalcem in obiskovalcem MOL  (do 15 točk: dostopnost informacij o projektu in obveščanje javnosti = do 5 točk, fizična dostopnost projekta = do 5 točk in cenovna dostopnost projekta = do 5 točk)</w:t>
      </w:r>
      <w:r w:rsidR="00C87C02">
        <w:rPr>
          <w:bCs/>
          <w:sz w:val="22"/>
          <w:szCs w:val="22"/>
        </w:rPr>
        <w:t>:</w:t>
      </w:r>
    </w:p>
    <w:p w:rsidR="006E0A9A" w:rsidRPr="008A0CE5" w:rsidRDefault="006E0A9A" w:rsidP="006E0A9A">
      <w:pPr>
        <w:rPr>
          <w:bCs/>
          <w:sz w:val="22"/>
          <w:szCs w:val="22"/>
        </w:rPr>
      </w:pPr>
    </w:p>
    <w:p w:rsidR="006E0A9A" w:rsidRPr="008A0CE5" w:rsidRDefault="009E119B" w:rsidP="006E0A9A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E0A9A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E0A9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E0A9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E0A9A" w:rsidRPr="008A0CE5">
        <w:rPr>
          <w:sz w:val="22"/>
          <w:szCs w:val="22"/>
        </w:rPr>
        <w:t xml:space="preserve"> </w:t>
      </w:r>
      <w:r w:rsidR="006E0A9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E0A9A" w:rsidRPr="008A0CE5" w:rsidRDefault="006E0A9A" w:rsidP="006E0A9A">
      <w:pPr>
        <w:rPr>
          <w:sz w:val="22"/>
          <w:szCs w:val="22"/>
        </w:rPr>
      </w:pPr>
    </w:p>
    <w:p w:rsidR="006E0A9A" w:rsidRDefault="006E0A9A" w:rsidP="006E0A9A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4.  </w:t>
      </w:r>
      <w:r w:rsidR="00192E05">
        <w:rPr>
          <w:sz w:val="22"/>
          <w:szCs w:val="22"/>
        </w:rPr>
        <w:t>P</w:t>
      </w:r>
      <w:r w:rsidRPr="00D376CF">
        <w:rPr>
          <w:sz w:val="22"/>
          <w:szCs w:val="22"/>
        </w:rPr>
        <w:t>rojekt, ki bo izveden na odprtih javnih površinah MOL</w:t>
      </w:r>
      <w:r>
        <w:rPr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6E0A9A" w:rsidRPr="008A0CE5" w:rsidRDefault="006E0A9A" w:rsidP="006E0A9A">
      <w:pPr>
        <w:rPr>
          <w:sz w:val="22"/>
          <w:szCs w:val="22"/>
        </w:rPr>
      </w:pPr>
    </w:p>
    <w:p w:rsidR="006E0A9A" w:rsidRPr="008A0CE5" w:rsidRDefault="009E119B" w:rsidP="006E0A9A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E0A9A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E0A9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E0A9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E0A9A" w:rsidRPr="008A0CE5">
        <w:rPr>
          <w:sz w:val="22"/>
          <w:szCs w:val="22"/>
        </w:rPr>
        <w:t xml:space="preserve"> </w:t>
      </w:r>
      <w:r w:rsidR="006E0A9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E0A9A" w:rsidRPr="008A0CE5" w:rsidRDefault="006E0A9A" w:rsidP="006E0A9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5. </w:t>
      </w:r>
      <w:r w:rsidR="00192E05">
        <w:rPr>
          <w:sz w:val="22"/>
          <w:szCs w:val="22"/>
        </w:rPr>
        <w:t>P</w:t>
      </w:r>
      <w:r w:rsidRPr="00D376CF">
        <w:rPr>
          <w:sz w:val="22"/>
          <w:szCs w:val="22"/>
        </w:rPr>
        <w:t>rojekt, ki pripomore k večji raznovrstnosti in prepoznavnosti kulturne ponudbe v MOL</w:t>
      </w:r>
      <w:r>
        <w:rPr>
          <w:sz w:val="22"/>
          <w:szCs w:val="22"/>
        </w:rPr>
        <w:t>:</w:t>
      </w:r>
    </w:p>
    <w:p w:rsidR="006E0A9A" w:rsidRPr="008A0CE5" w:rsidRDefault="009E119B" w:rsidP="006E0A9A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E0A9A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E0A9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E0A9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E0A9A" w:rsidRPr="008A0CE5">
        <w:rPr>
          <w:sz w:val="22"/>
          <w:szCs w:val="22"/>
        </w:rPr>
        <w:t xml:space="preserve"> </w:t>
      </w:r>
      <w:r w:rsidR="006E0A9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E0A9A" w:rsidRPr="009F5FE1" w:rsidRDefault="006E0A9A" w:rsidP="006E0A9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SP6. </w:t>
      </w:r>
      <w:r w:rsidR="00192E05">
        <w:rPr>
          <w:sz w:val="22"/>
          <w:szCs w:val="22"/>
        </w:rPr>
        <w:t>Višji</w:t>
      </w:r>
      <w:r w:rsidRPr="00D376CF">
        <w:rPr>
          <w:sz w:val="22"/>
          <w:szCs w:val="22"/>
        </w:rPr>
        <w:t xml:space="preserve"> delež lastnih sredstev ter sredstev iz drugih virov</w:t>
      </w:r>
      <w:r w:rsidRPr="009F5FE1">
        <w:rPr>
          <w:sz w:val="22"/>
          <w:szCs w:val="22"/>
        </w:rPr>
        <w:t>:</w:t>
      </w:r>
    </w:p>
    <w:p w:rsidR="006E0A9A" w:rsidRDefault="006E0A9A" w:rsidP="006E0A9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t xml:space="preserve"> </w:t>
      </w:r>
      <w:r w:rsidR="009E119B"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9E119B" w:rsidRPr="008A0CE5">
        <w:rPr>
          <w:sz w:val="22"/>
          <w:szCs w:val="22"/>
        </w:rPr>
      </w:r>
      <w:r w:rsidR="009E119B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E119B" w:rsidRPr="008A0CE5">
        <w:rPr>
          <w:sz w:val="22"/>
          <w:szCs w:val="22"/>
        </w:rPr>
        <w:fldChar w:fldCharType="end"/>
      </w:r>
    </w:p>
    <w:p w:rsidR="006A7688" w:rsidRDefault="006A7688" w:rsidP="006A7688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PR1. </w:t>
      </w:r>
      <w:r w:rsidR="00192E05">
        <w:rPr>
          <w:sz w:val="22"/>
          <w:szCs w:val="22"/>
        </w:rPr>
        <w:t>P</w:t>
      </w:r>
      <w:r w:rsidR="006E0A9A" w:rsidRPr="00CB7E23">
        <w:rPr>
          <w:sz w:val="22"/>
          <w:szCs w:val="22"/>
        </w:rPr>
        <w:t>rojekt, ki raziskuje nove možnosti uporabe sodobnih tehnologij</w:t>
      </w:r>
      <w:r w:rsidR="006E0A9A">
        <w:rPr>
          <w:sz w:val="22"/>
          <w:szCs w:val="22"/>
        </w:rPr>
        <w:t>:</w:t>
      </w:r>
    </w:p>
    <w:p w:rsidR="006A7688" w:rsidRDefault="009E119B" w:rsidP="006A7688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A7688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sz w:val="22"/>
          <w:szCs w:val="22"/>
        </w:rPr>
        <w:t xml:space="preserve"> 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E0A9A" w:rsidRDefault="006A7688" w:rsidP="006A7688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PR2.  </w:t>
      </w:r>
      <w:r w:rsidR="00192E05">
        <w:rPr>
          <w:sz w:val="22"/>
          <w:szCs w:val="22"/>
        </w:rPr>
        <w:t>D</w:t>
      </w:r>
      <w:r w:rsidR="006E0A9A" w:rsidRPr="00CB7E23">
        <w:rPr>
          <w:sz w:val="22"/>
          <w:szCs w:val="22"/>
        </w:rPr>
        <w:t>ružbeno angažirani in raziskovalni projekti</w:t>
      </w:r>
      <w:r w:rsidR="006E0A9A">
        <w:rPr>
          <w:sz w:val="22"/>
          <w:szCs w:val="22"/>
        </w:rPr>
        <w:t>:</w:t>
      </w:r>
      <w:r w:rsidR="006E0A9A" w:rsidRPr="00CB7E23">
        <w:rPr>
          <w:sz w:val="22"/>
          <w:szCs w:val="22"/>
        </w:rPr>
        <w:t xml:space="preserve"> </w:t>
      </w:r>
    </w:p>
    <w:p w:rsidR="006A7688" w:rsidRDefault="009E119B" w:rsidP="006A7688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A7688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sz w:val="22"/>
          <w:szCs w:val="22"/>
        </w:rPr>
        <w:t xml:space="preserve"> 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A7688" w:rsidRPr="008A0CE5" w:rsidRDefault="006A7688" w:rsidP="006A7688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PR3. </w:t>
      </w:r>
      <w:r w:rsidRPr="008A0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92E05">
        <w:rPr>
          <w:sz w:val="22"/>
          <w:szCs w:val="22"/>
        </w:rPr>
        <w:t>P</w:t>
      </w:r>
      <w:r w:rsidR="006E0A9A" w:rsidRPr="00CB7E23">
        <w:rPr>
          <w:sz w:val="22"/>
          <w:szCs w:val="22"/>
        </w:rPr>
        <w:t>rojekt spletne umetnosti</w:t>
      </w:r>
      <w:r w:rsidR="006E0A9A">
        <w:rPr>
          <w:sz w:val="22"/>
          <w:szCs w:val="22"/>
        </w:rPr>
        <w:t>:</w:t>
      </w:r>
    </w:p>
    <w:p w:rsidR="006A7688" w:rsidRDefault="009E119B" w:rsidP="006A7688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A7688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A7688" w:rsidRPr="008A0CE5">
        <w:rPr>
          <w:sz w:val="22"/>
          <w:szCs w:val="22"/>
        </w:rPr>
        <w:t xml:space="preserve"> </w:t>
      </w:r>
      <w:r w:rsidR="006A768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A7688" w:rsidRDefault="006A7688" w:rsidP="006A7688"/>
    <w:p w:rsidR="006723F1" w:rsidRDefault="006723F1" w:rsidP="006A7688"/>
    <w:p w:rsidR="006723F1" w:rsidRDefault="006723F1" w:rsidP="006A7688"/>
    <w:p w:rsidR="006723F1" w:rsidRDefault="006723F1" w:rsidP="006A7688"/>
    <w:p w:rsidR="006723F1" w:rsidRDefault="006723F1" w:rsidP="006A7688"/>
    <w:p w:rsidR="006E0A9A" w:rsidRDefault="006E0A9A" w:rsidP="006A7688"/>
    <w:p w:rsidR="006E0A9A" w:rsidRDefault="006E0A9A" w:rsidP="006A7688"/>
    <w:p w:rsidR="006723F1" w:rsidRDefault="006723F1" w:rsidP="006A7688"/>
    <w:p w:rsidR="006723F1" w:rsidRDefault="006723F1" w:rsidP="006A7688"/>
    <w:p w:rsidR="006A7688" w:rsidRPr="00134D05" w:rsidRDefault="006A7688" w:rsidP="006A7688">
      <w:pPr>
        <w:rPr>
          <w:b/>
        </w:rPr>
      </w:pPr>
      <w:r w:rsidRPr="00134D05">
        <w:rPr>
          <w:b/>
        </w:rPr>
        <w:t>Predlagatelji projektov morajo obvezno predložiti tudi naslednja dokazila in priloge:</w:t>
      </w:r>
    </w:p>
    <w:p w:rsidR="006A7688" w:rsidRPr="00134D05" w:rsidRDefault="006A7688" w:rsidP="006A7688">
      <w:pPr>
        <w:rPr>
          <w:b/>
          <w:sz w:val="22"/>
          <w:szCs w:val="22"/>
        </w:rPr>
      </w:pPr>
    </w:p>
    <w:p w:rsidR="006A7688" w:rsidRPr="00192E05" w:rsidRDefault="006A7688" w:rsidP="006A7688">
      <w:pPr>
        <w:autoSpaceDE w:val="0"/>
        <w:autoSpaceDN w:val="0"/>
        <w:adjustRightInd w:val="0"/>
      </w:pPr>
      <w:r w:rsidRPr="00192E05">
        <w:t>- DOKAZILO št. 1</w:t>
      </w:r>
      <w:r w:rsidR="00192E05" w:rsidRPr="00192E05">
        <w:t>: kopije</w:t>
      </w:r>
      <w:r w:rsidRPr="00192E05">
        <w:t xml:space="preserve">  </w:t>
      </w:r>
      <w:r w:rsidRPr="004D07AC">
        <w:t xml:space="preserve">medijskih odzivov, vabila, najave </w:t>
      </w:r>
      <w:r>
        <w:t xml:space="preserve">za izvedbo </w:t>
      </w:r>
      <w:r w:rsidRPr="007017B3">
        <w:t xml:space="preserve">projektov  </w:t>
      </w:r>
      <w:r w:rsidRPr="00192E05">
        <w:t xml:space="preserve">s področja </w:t>
      </w:r>
      <w:proofErr w:type="spellStart"/>
      <w:r w:rsidRPr="00192E05">
        <w:t>intermedijskih</w:t>
      </w:r>
      <w:proofErr w:type="spellEnd"/>
      <w:r w:rsidRPr="00192E05">
        <w:t xml:space="preserve"> umetnosti </w:t>
      </w:r>
      <w:r w:rsidRPr="000B5AEF">
        <w:t>v obdobju 20</w:t>
      </w:r>
      <w:r w:rsidR="006723F1">
        <w:t>0</w:t>
      </w:r>
      <w:r w:rsidR="006E0A9A">
        <w:t>9</w:t>
      </w:r>
      <w:r w:rsidRPr="000B5AEF">
        <w:t>-20</w:t>
      </w:r>
      <w:r w:rsidR="006723F1">
        <w:t>1</w:t>
      </w:r>
      <w:r w:rsidR="006E0A9A">
        <w:t>1</w:t>
      </w:r>
      <w:r w:rsidRPr="00192E05">
        <w:t xml:space="preserve"> </w:t>
      </w:r>
    </w:p>
    <w:p w:rsidR="000D0A1D" w:rsidRPr="000D0A1D" w:rsidRDefault="000D0A1D" w:rsidP="000D0A1D">
      <w:pPr>
        <w:pStyle w:val="Glava"/>
        <w:rPr>
          <w:noProof w:val="0"/>
        </w:rPr>
      </w:pPr>
      <w:r>
        <w:rPr>
          <w:noProof w:val="0"/>
          <w:sz w:val="22"/>
          <w:szCs w:val="22"/>
        </w:rPr>
        <w:t xml:space="preserve">- </w:t>
      </w:r>
      <w:r w:rsidR="00674EC5">
        <w:rPr>
          <w:noProof w:val="0"/>
          <w:sz w:val="22"/>
          <w:szCs w:val="22"/>
        </w:rPr>
        <w:t xml:space="preserve">DOKAZILO št. 2: </w:t>
      </w:r>
      <w:r w:rsidRPr="000D0A1D">
        <w:rPr>
          <w:noProof w:val="0"/>
          <w:sz w:val="22"/>
          <w:szCs w:val="22"/>
        </w:rPr>
        <w:t>OBVEZNA PRILOGA</w:t>
      </w:r>
      <w:r>
        <w:rPr>
          <w:b/>
          <w:sz w:val="18"/>
          <w:szCs w:val="18"/>
        </w:rPr>
        <w:t xml:space="preserve"> </w:t>
      </w:r>
      <w:r w:rsidRPr="000D0A1D">
        <w:rPr>
          <w:sz w:val="18"/>
          <w:szCs w:val="18"/>
        </w:rPr>
        <w:t>1</w:t>
      </w:r>
      <w:r>
        <w:rPr>
          <w:sz w:val="18"/>
          <w:szCs w:val="18"/>
        </w:rPr>
        <w:t>–</w:t>
      </w:r>
      <w:r w:rsidRPr="008A3D3E">
        <w:rPr>
          <w:sz w:val="18"/>
          <w:szCs w:val="18"/>
        </w:rPr>
        <w:t xml:space="preserve"> </w:t>
      </w:r>
      <w:r w:rsidRPr="000D0A1D">
        <w:rPr>
          <w:noProof w:val="0"/>
        </w:rPr>
        <w:t xml:space="preserve">Izjava </w:t>
      </w:r>
      <w:r w:rsidR="00FF3968">
        <w:rPr>
          <w:noProof w:val="0"/>
        </w:rPr>
        <w:t xml:space="preserve">predlagatelja </w:t>
      </w:r>
      <w:r w:rsidRPr="000D0A1D">
        <w:rPr>
          <w:noProof w:val="0"/>
        </w:rPr>
        <w:t>o izpolnjevanju razpisnih pogojev</w:t>
      </w:r>
      <w:r w:rsidR="00192E05">
        <w:rPr>
          <w:noProof w:val="0"/>
        </w:rPr>
        <w:t>.</w:t>
      </w:r>
      <w:r w:rsidRPr="000D0A1D">
        <w:rPr>
          <w:noProof w:val="0"/>
        </w:rPr>
        <w:t xml:space="preserve"> </w:t>
      </w:r>
    </w:p>
    <w:p w:rsidR="000D0A1D" w:rsidRPr="007017B3" w:rsidRDefault="000D0A1D" w:rsidP="006A7688">
      <w:pPr>
        <w:autoSpaceDE w:val="0"/>
        <w:autoSpaceDN w:val="0"/>
        <w:adjustRightInd w:val="0"/>
        <w:rPr>
          <w:sz w:val="22"/>
          <w:szCs w:val="22"/>
        </w:rPr>
      </w:pPr>
    </w:p>
    <w:p w:rsidR="006A7688" w:rsidRPr="00134D05" w:rsidRDefault="006A7688" w:rsidP="006A7688">
      <w:pPr>
        <w:rPr>
          <w:sz w:val="22"/>
          <w:szCs w:val="22"/>
        </w:rPr>
      </w:pPr>
    </w:p>
    <w:p w:rsidR="006A7688" w:rsidRDefault="006A7688" w:rsidP="006A7688">
      <w:pPr>
        <w:rPr>
          <w:b/>
          <w:sz w:val="22"/>
          <w:szCs w:val="22"/>
        </w:rPr>
      </w:pPr>
      <w:r w:rsidRPr="00134D05">
        <w:rPr>
          <w:b/>
          <w:sz w:val="22"/>
          <w:szCs w:val="22"/>
        </w:rPr>
        <w:t>Posamezna obvezna dokazila in priloge</w:t>
      </w:r>
      <w:r w:rsidR="00192E05">
        <w:rPr>
          <w:b/>
          <w:sz w:val="22"/>
          <w:szCs w:val="22"/>
        </w:rPr>
        <w:t xml:space="preserve"> predlagateljev projektov</w:t>
      </w:r>
      <w:r w:rsidRPr="00134D05">
        <w:rPr>
          <w:b/>
          <w:sz w:val="22"/>
          <w:szCs w:val="22"/>
        </w:rPr>
        <w:t xml:space="preserve"> morajo biti vidno in razločno oz</w:t>
      </w:r>
      <w:r w:rsidR="00192E05">
        <w:rPr>
          <w:b/>
          <w:sz w:val="22"/>
          <w:szCs w:val="22"/>
        </w:rPr>
        <w:t>načeni</w:t>
      </w:r>
      <w:r w:rsidRPr="00134D05">
        <w:rPr>
          <w:b/>
          <w:sz w:val="22"/>
          <w:szCs w:val="22"/>
        </w:rPr>
        <w:t xml:space="preserve"> (npr. s številko priloge, s pripisom ipd.).</w:t>
      </w:r>
    </w:p>
    <w:p w:rsidR="006A7688" w:rsidRPr="00134D05" w:rsidRDefault="006A7688" w:rsidP="006A7688">
      <w:pPr>
        <w:rPr>
          <w:b/>
          <w:sz w:val="22"/>
          <w:szCs w:val="22"/>
        </w:rPr>
      </w:pPr>
    </w:p>
    <w:p w:rsidR="006A7688" w:rsidRDefault="006A7688" w:rsidP="006A7688">
      <w:pPr>
        <w:pStyle w:val="Glava"/>
        <w:tabs>
          <w:tab w:val="left" w:pos="708"/>
        </w:tabs>
      </w:pPr>
      <w:r w:rsidRPr="006F3751">
        <w:t>Dodatne informacije:</w:t>
      </w:r>
      <w:r>
        <w:t xml:space="preserve"> </w:t>
      </w:r>
    </w:p>
    <w:p w:rsidR="006A7688" w:rsidRPr="006F3751" w:rsidRDefault="00ED3127" w:rsidP="006A7688">
      <w:pPr>
        <w:pStyle w:val="Glava"/>
        <w:tabs>
          <w:tab w:val="left" w:pos="708"/>
        </w:tabs>
      </w:pPr>
      <w:r>
        <w:t>Semira Osmanagić</w:t>
      </w:r>
      <w:r w:rsidR="006A7688">
        <w:t xml:space="preserve"> </w:t>
      </w:r>
      <w:r w:rsidR="006A7688" w:rsidRPr="006F3751">
        <w:sym w:font="Wingdings" w:char="0028"/>
      </w:r>
      <w:r w:rsidR="006A7688" w:rsidRPr="006F3751">
        <w:t>: 01/</w:t>
      </w:r>
      <w:r w:rsidR="006A7688">
        <w:t>306 48 65</w:t>
      </w:r>
      <w:r w:rsidR="006A7688" w:rsidRPr="006F3751">
        <w:t xml:space="preserve">, </w:t>
      </w:r>
      <w:r w:rsidR="006A7688" w:rsidRPr="006F3751">
        <w:sym w:font="Wingdings" w:char="002B"/>
      </w:r>
      <w:r w:rsidR="006A7688" w:rsidRPr="006F3751">
        <w:t xml:space="preserve">: </w:t>
      </w:r>
      <w:r w:rsidR="006A7688">
        <w:t>semira osmanagic@ljubljana.si</w:t>
      </w:r>
    </w:p>
    <w:p w:rsidR="006A7688" w:rsidRDefault="006A7688" w:rsidP="006A7688"/>
    <w:p w:rsidR="006A7688" w:rsidRDefault="006A7688" w:rsidP="006A7688"/>
    <w:p w:rsidR="000C5AB0" w:rsidRDefault="000C5AB0" w:rsidP="006A7688">
      <w:pPr>
        <w:ind w:left="360"/>
      </w:pPr>
    </w:p>
    <w:p w:rsidR="000C5AB0" w:rsidRPr="00134D05" w:rsidRDefault="000C5AB0" w:rsidP="000C5AB0">
      <w:pPr>
        <w:rPr>
          <w:b/>
          <w:sz w:val="22"/>
          <w:szCs w:val="22"/>
        </w:rPr>
      </w:pPr>
    </w:p>
    <w:p w:rsidR="000C5AB0" w:rsidRPr="00134D05" w:rsidRDefault="000C5AB0" w:rsidP="000C5AB0">
      <w:pPr>
        <w:rPr>
          <w:b/>
          <w:sz w:val="22"/>
          <w:szCs w:val="22"/>
        </w:rPr>
      </w:pPr>
    </w:p>
    <w:p w:rsidR="000C5AB0" w:rsidRPr="00134D05" w:rsidRDefault="000C5AB0" w:rsidP="000C5AB0">
      <w:pPr>
        <w:rPr>
          <w:b/>
          <w:sz w:val="22"/>
          <w:szCs w:val="22"/>
        </w:rPr>
      </w:pPr>
    </w:p>
    <w:p w:rsidR="000C5AB0" w:rsidRDefault="000C5AB0" w:rsidP="000C5AB0">
      <w:pPr>
        <w:tabs>
          <w:tab w:val="left" w:pos="4680"/>
        </w:tabs>
      </w:pPr>
    </w:p>
    <w:p w:rsidR="00B70020" w:rsidRDefault="00B70020"/>
    <w:sectPr w:rsidR="00B70020" w:rsidSect="00056E6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E1" w:rsidRDefault="003670E1">
      <w:r>
        <w:separator/>
      </w:r>
    </w:p>
  </w:endnote>
  <w:endnote w:type="continuationSeparator" w:id="0">
    <w:p w:rsidR="003670E1" w:rsidRDefault="0036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3519"/>
      <w:docPartObj>
        <w:docPartGallery w:val="Page Numbers (Bottom of Page)"/>
        <w:docPartUnique/>
      </w:docPartObj>
    </w:sdtPr>
    <w:sdtContent>
      <w:p w:rsidR="00192E05" w:rsidRDefault="009E119B">
        <w:pPr>
          <w:pStyle w:val="Noga"/>
          <w:jc w:val="right"/>
        </w:pPr>
        <w:fldSimple w:instr=" PAGE   \* MERGEFORMAT ">
          <w:r w:rsidR="005A21C0">
            <w:rPr>
              <w:noProof/>
            </w:rPr>
            <w:t>1</w:t>
          </w:r>
        </w:fldSimple>
      </w:p>
    </w:sdtContent>
  </w:sdt>
  <w:p w:rsidR="00192E05" w:rsidRDefault="00192E0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E1" w:rsidRDefault="003670E1">
      <w:r>
        <w:separator/>
      </w:r>
    </w:p>
  </w:footnote>
  <w:footnote w:type="continuationSeparator" w:id="0">
    <w:p w:rsidR="003670E1" w:rsidRDefault="00367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38D8"/>
    <w:multiLevelType w:val="hybridMultilevel"/>
    <w:tmpl w:val="C53AE1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81BE2"/>
    <w:multiLevelType w:val="hybridMultilevel"/>
    <w:tmpl w:val="D960E1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AB0"/>
    <w:rsid w:val="000250C9"/>
    <w:rsid w:val="00056E6B"/>
    <w:rsid w:val="000877EC"/>
    <w:rsid w:val="000926C2"/>
    <w:rsid w:val="000B5AEF"/>
    <w:rsid w:val="000C5AB0"/>
    <w:rsid w:val="000D0A1D"/>
    <w:rsid w:val="000E61C4"/>
    <w:rsid w:val="001017AD"/>
    <w:rsid w:val="00124CDC"/>
    <w:rsid w:val="0015493B"/>
    <w:rsid w:val="00192E05"/>
    <w:rsid w:val="00230CB9"/>
    <w:rsid w:val="00236621"/>
    <w:rsid w:val="00262CE9"/>
    <w:rsid w:val="00262FB2"/>
    <w:rsid w:val="002642FB"/>
    <w:rsid w:val="003670E1"/>
    <w:rsid w:val="00392400"/>
    <w:rsid w:val="003A3B27"/>
    <w:rsid w:val="003D2E42"/>
    <w:rsid w:val="004029EC"/>
    <w:rsid w:val="00406678"/>
    <w:rsid w:val="00444D3F"/>
    <w:rsid w:val="00470F7D"/>
    <w:rsid w:val="0048437D"/>
    <w:rsid w:val="004A24F7"/>
    <w:rsid w:val="004C7BF8"/>
    <w:rsid w:val="004F1ABB"/>
    <w:rsid w:val="00517B8C"/>
    <w:rsid w:val="00527744"/>
    <w:rsid w:val="005A21C0"/>
    <w:rsid w:val="005E1EA1"/>
    <w:rsid w:val="005E735E"/>
    <w:rsid w:val="00612718"/>
    <w:rsid w:val="00621280"/>
    <w:rsid w:val="00632EA2"/>
    <w:rsid w:val="006723F1"/>
    <w:rsid w:val="00674EC5"/>
    <w:rsid w:val="0068297F"/>
    <w:rsid w:val="006A7688"/>
    <w:rsid w:val="006B0C72"/>
    <w:rsid w:val="006B1799"/>
    <w:rsid w:val="006E0A9A"/>
    <w:rsid w:val="00701DD0"/>
    <w:rsid w:val="0073794B"/>
    <w:rsid w:val="00751155"/>
    <w:rsid w:val="007645F4"/>
    <w:rsid w:val="00772EDB"/>
    <w:rsid w:val="00851203"/>
    <w:rsid w:val="00856079"/>
    <w:rsid w:val="008701A8"/>
    <w:rsid w:val="008704CD"/>
    <w:rsid w:val="008A431B"/>
    <w:rsid w:val="008A758E"/>
    <w:rsid w:val="008F7430"/>
    <w:rsid w:val="00970515"/>
    <w:rsid w:val="0099098E"/>
    <w:rsid w:val="009E119B"/>
    <w:rsid w:val="009F5FE1"/>
    <w:rsid w:val="00A174D2"/>
    <w:rsid w:val="00AA13C1"/>
    <w:rsid w:val="00AB2E2B"/>
    <w:rsid w:val="00AB330F"/>
    <w:rsid w:val="00AC573C"/>
    <w:rsid w:val="00B35928"/>
    <w:rsid w:val="00B54A81"/>
    <w:rsid w:val="00B70020"/>
    <w:rsid w:val="00B878B4"/>
    <w:rsid w:val="00C23E90"/>
    <w:rsid w:val="00C66A20"/>
    <w:rsid w:val="00C87C02"/>
    <w:rsid w:val="00CD5F9A"/>
    <w:rsid w:val="00D574D6"/>
    <w:rsid w:val="00D5759E"/>
    <w:rsid w:val="00D81938"/>
    <w:rsid w:val="00D83038"/>
    <w:rsid w:val="00D93B3F"/>
    <w:rsid w:val="00DE5BC0"/>
    <w:rsid w:val="00DF59C4"/>
    <w:rsid w:val="00E414D4"/>
    <w:rsid w:val="00E67977"/>
    <w:rsid w:val="00E91FFC"/>
    <w:rsid w:val="00EC2EA7"/>
    <w:rsid w:val="00ED3127"/>
    <w:rsid w:val="00EF0A46"/>
    <w:rsid w:val="00F10801"/>
    <w:rsid w:val="00F14AA6"/>
    <w:rsid w:val="00F25804"/>
    <w:rsid w:val="00F76424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62CE9"/>
    <w:rPr>
      <w:sz w:val="24"/>
      <w:szCs w:val="24"/>
    </w:rPr>
  </w:style>
  <w:style w:type="paragraph" w:styleId="Naslov1">
    <w:name w:val="heading 1"/>
    <w:basedOn w:val="Navaden"/>
    <w:next w:val="Navaden"/>
    <w:qFormat/>
    <w:rsid w:val="000C5A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0C5AB0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0C5AB0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0C5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0C5AB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</w:rPr>
  </w:style>
  <w:style w:type="paragraph" w:styleId="Glava">
    <w:name w:val="header"/>
    <w:basedOn w:val="Navaden"/>
    <w:rsid w:val="000C5AB0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0C5AB0"/>
    <w:rPr>
      <w:b/>
      <w:bCs/>
    </w:rPr>
  </w:style>
  <w:style w:type="paragraph" w:styleId="Golobesedilo">
    <w:name w:val="Plain Text"/>
    <w:basedOn w:val="Navaden"/>
    <w:rsid w:val="000C5AB0"/>
    <w:rPr>
      <w:rFonts w:ascii="Courier New" w:hAnsi="Courier New" w:cs="Courier New"/>
      <w:sz w:val="20"/>
      <w:szCs w:val="20"/>
    </w:rPr>
  </w:style>
  <w:style w:type="paragraph" w:styleId="Besedilooblaka">
    <w:name w:val="Balloon Text"/>
    <w:basedOn w:val="Navaden"/>
    <w:semiHidden/>
    <w:rsid w:val="00F10801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444D3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44D3F"/>
  </w:style>
  <w:style w:type="paragraph" w:styleId="Odstavekseznama">
    <w:name w:val="List Paragraph"/>
    <w:basedOn w:val="Navaden"/>
    <w:uiPriority w:val="34"/>
    <w:qFormat/>
    <w:rsid w:val="006723F1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192E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Delovni_list_programa_Microsoft_Office_Excel_97-20032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Delovni_list_programa_Microsoft_Office_Excel_97-2003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568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jevnik</cp:lastModifiedBy>
  <cp:revision>6</cp:revision>
  <cp:lastPrinted>2009-09-25T07:25:00Z</cp:lastPrinted>
  <dcterms:created xsi:type="dcterms:W3CDTF">2011-10-20T05:26:00Z</dcterms:created>
  <dcterms:modified xsi:type="dcterms:W3CDTF">2011-10-26T10:05:00Z</dcterms:modified>
</cp:coreProperties>
</file>