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B6" w:rsidRPr="00727D97" w:rsidRDefault="00D73BB6" w:rsidP="00D73BB6">
      <w:pPr>
        <w:pStyle w:val="Naslov5"/>
        <w:rPr>
          <w:bCs/>
          <w:sz w:val="20"/>
          <w:szCs w:val="20"/>
        </w:rPr>
      </w:pPr>
    </w:p>
    <w:p w:rsidR="00D73BB6" w:rsidRDefault="003E243D" w:rsidP="00D73BB6">
      <w:r w:rsidRPr="003E243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3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BB6" w:rsidRDefault="00D73BB6" w:rsidP="00D73BB6"/>
    <w:p w:rsidR="00D73BB6" w:rsidRDefault="00D73BB6" w:rsidP="00D73BB6"/>
    <w:p w:rsidR="00D73BB6" w:rsidRDefault="00D73BB6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D73BB6" w:rsidRDefault="00FD2AA2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D73BB6">
        <w:rPr>
          <w:rStyle w:val="Krepko"/>
          <w:sz w:val="22"/>
          <w:szCs w:val="22"/>
        </w:rPr>
        <w:t xml:space="preserve"> sofinanciranje</w:t>
      </w:r>
      <w:r w:rsidR="003E243D">
        <w:rPr>
          <w:rStyle w:val="Krepko"/>
          <w:sz w:val="22"/>
          <w:szCs w:val="22"/>
        </w:rPr>
        <w:t xml:space="preserve"> kulturnega projekta v letu 201</w:t>
      </w:r>
      <w:r w:rsidR="00EA60B4">
        <w:rPr>
          <w:rStyle w:val="Krepko"/>
          <w:sz w:val="22"/>
          <w:szCs w:val="22"/>
        </w:rPr>
        <w:t>2</w:t>
      </w:r>
      <w:r w:rsidR="00D73BB6">
        <w:rPr>
          <w:rStyle w:val="Krepko"/>
          <w:sz w:val="22"/>
          <w:szCs w:val="22"/>
        </w:rPr>
        <w:t xml:space="preserve"> na področju</w:t>
      </w:r>
    </w:p>
    <w:p w:rsidR="00D73BB6" w:rsidRPr="008A0CE5" w:rsidRDefault="00FD2AA2" w:rsidP="00D73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 xml:space="preserve">F/ </w:t>
      </w:r>
      <w:r w:rsidR="007B5BB0">
        <w:rPr>
          <w:rStyle w:val="Krepko"/>
          <w:sz w:val="22"/>
          <w:szCs w:val="22"/>
        </w:rPr>
        <w:t>KNJIGA</w:t>
      </w:r>
      <w:r>
        <w:rPr>
          <w:rStyle w:val="Krepko"/>
          <w:sz w:val="22"/>
          <w:szCs w:val="22"/>
        </w:rPr>
        <w:t xml:space="preserve">, </w:t>
      </w:r>
      <w:r w:rsidR="007B5BB0">
        <w:rPr>
          <w:rStyle w:val="Krepko"/>
          <w:sz w:val="22"/>
          <w:szCs w:val="22"/>
        </w:rPr>
        <w:t xml:space="preserve">a. </w:t>
      </w:r>
      <w:r w:rsidR="007B5BB0" w:rsidRPr="00465C40">
        <w:rPr>
          <w:rStyle w:val="Krepko"/>
          <w:i/>
          <w:sz w:val="22"/>
          <w:szCs w:val="22"/>
        </w:rPr>
        <w:t>festival Literature svetovnih celin</w:t>
      </w:r>
    </w:p>
    <w:p w:rsidR="00D73BB6" w:rsidRPr="008A0CE5" w:rsidRDefault="00D73BB6" w:rsidP="00D73BB6">
      <w:pPr>
        <w:rPr>
          <w:sz w:val="22"/>
          <w:szCs w:val="22"/>
        </w:rPr>
      </w:pPr>
    </w:p>
    <w:p w:rsidR="00067EF9" w:rsidRPr="008A0CE5" w:rsidRDefault="00067EF9" w:rsidP="00D73BB6">
      <w:pPr>
        <w:ind w:firstLine="708"/>
        <w:rPr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I. Podatki o predlagatelju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4606"/>
        <w:gridCol w:w="4502"/>
      </w:tblGrid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970515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D73BB6" w:rsidRPr="008A0CE5" w:rsidRDefault="007A3F41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Naslov oziroma sedež predlagatelja:</w:t>
            </w:r>
          </w:p>
        </w:tc>
        <w:tc>
          <w:tcPr>
            <w:tcW w:w="4502" w:type="dxa"/>
          </w:tcPr>
          <w:p w:rsidR="00D73BB6" w:rsidRPr="008A0CE5" w:rsidRDefault="007A3F41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Statusno-organizacijska oblika predlagatelja (</w:t>
            </w:r>
            <w:r>
              <w:rPr>
                <w:sz w:val="22"/>
                <w:szCs w:val="22"/>
              </w:rPr>
              <w:t xml:space="preserve">posameznik, </w:t>
            </w:r>
            <w:r w:rsidRPr="008A0CE5">
              <w:rPr>
                <w:sz w:val="22"/>
                <w:szCs w:val="22"/>
              </w:rPr>
              <w:t>društvo, zasebni zavod, gospodarska organizacija</w:t>
            </w:r>
            <w:r>
              <w:rPr>
                <w:sz w:val="22"/>
                <w:szCs w:val="22"/>
              </w:rPr>
              <w:t>, samozaposleni v kulturi, ustanova</w:t>
            </w:r>
            <w:r w:rsidRPr="008A0CE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D73BB6" w:rsidRPr="008A0CE5" w:rsidRDefault="007A3F41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D73BB6" w:rsidRPr="008A0CE5" w:rsidRDefault="007A3F41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D73BB6" w:rsidRPr="008A0CE5" w:rsidRDefault="007A3F41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D73BB6" w:rsidRPr="008A0CE5" w:rsidRDefault="007A3F41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Faks:</w:t>
            </w:r>
          </w:p>
        </w:tc>
        <w:tc>
          <w:tcPr>
            <w:tcW w:w="4502" w:type="dxa"/>
          </w:tcPr>
          <w:p w:rsidR="00D73BB6" w:rsidRPr="008A0CE5" w:rsidRDefault="007A3F41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D73BB6" w:rsidRPr="008A0CE5" w:rsidRDefault="007A3F41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D73BB6" w:rsidRPr="008A0CE5" w:rsidRDefault="007A3F41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  <w:tr w:rsidR="00D73BB6" w:rsidRPr="008A0CE5" w:rsidTr="00100A85">
        <w:tc>
          <w:tcPr>
            <w:tcW w:w="460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D73BB6" w:rsidRPr="008A0CE5" w:rsidRDefault="007A3F41" w:rsidP="00100A85">
            <w:pPr>
              <w:rPr>
                <w:sz w:val="22"/>
                <w:szCs w:val="22"/>
              </w:rPr>
            </w:pPr>
            <w:r w:rsidRPr="008A0CE5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D73BB6" w:rsidRPr="008A0CE5">
              <w:rPr>
                <w:sz w:val="22"/>
                <w:szCs w:val="22"/>
              </w:rPr>
              <w:instrText xml:space="preserve"> FORMTEXT </w:instrText>
            </w:r>
            <w:r w:rsidRPr="008A0CE5">
              <w:rPr>
                <w:sz w:val="22"/>
                <w:szCs w:val="22"/>
              </w:rPr>
            </w:r>
            <w:r w:rsidRPr="008A0CE5">
              <w:rPr>
                <w:sz w:val="22"/>
                <w:szCs w:val="22"/>
              </w:rPr>
              <w:fldChar w:fldCharType="separate"/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D73BB6" w:rsidRPr="008A0CE5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8A0CE5">
              <w:rPr>
                <w:sz w:val="22"/>
                <w:szCs w:val="22"/>
              </w:rPr>
              <w:fldChar w:fldCharType="end"/>
            </w:r>
          </w:p>
        </w:tc>
      </w:tr>
    </w:tbl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Naslov prijavljenega projekta: </w:t>
      </w:r>
      <w:r w:rsidR="007A3F41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7A3F41" w:rsidRPr="008A0CE5">
        <w:rPr>
          <w:sz w:val="22"/>
          <w:szCs w:val="22"/>
        </w:rPr>
      </w:r>
      <w:r w:rsidR="007A3F41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7A3F41" w:rsidRPr="008A0CE5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</w:t>
      </w:r>
    </w:p>
    <w:tbl>
      <w:tblPr>
        <w:tblStyle w:val="Tabela-mrea"/>
        <w:tblW w:w="0" w:type="auto"/>
        <w:tblLook w:val="01E0"/>
      </w:tblPr>
      <w:tblGrid>
        <w:gridCol w:w="5637"/>
        <w:gridCol w:w="3651"/>
      </w:tblGrid>
      <w:tr w:rsidR="00D73BB6" w:rsidRPr="008A0CE5" w:rsidTr="00FD2AA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73BB6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73BB6" w:rsidRPr="008A0CE5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3BB6" w:rsidRPr="008A0CE5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CELOTNA VREDNOST PROJEKTA: 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BB6" w:rsidRPr="008A0CE5" w:rsidRDefault="00D73BB6" w:rsidP="00100A85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3BB6" w:rsidRPr="008A0CE5" w:rsidTr="00FD2AA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73BB6" w:rsidRPr="008A0CE5" w:rsidRDefault="00D73BB6" w:rsidP="00100A85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Pričakovani delež MOL:</w:t>
            </w:r>
          </w:p>
          <w:p w:rsidR="00D73BB6" w:rsidRPr="008A0CE5" w:rsidRDefault="00D73BB6" w:rsidP="00FD2AA2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 xml:space="preserve">(največ 70% vrednosti projekta, oziroma največ </w:t>
            </w:r>
            <w:r w:rsidR="004471A0">
              <w:rPr>
                <w:rFonts w:ascii="Times New Roman" w:hAnsi="Times New Roman" w:cs="Times New Roman"/>
                <w:sz w:val="22"/>
                <w:szCs w:val="22"/>
              </w:rPr>
              <w:t>60.000 EUR</w:t>
            </w:r>
            <w:r w:rsidRPr="008A0CE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BB6" w:rsidRPr="008A0CE5" w:rsidRDefault="00D73BB6" w:rsidP="00100A85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</w:t>
      </w:r>
      <w:r w:rsidR="00FD2AA2">
        <w:rPr>
          <w:rFonts w:ascii="Times New Roman" w:hAnsi="Times New Roman" w:cs="Times New Roman"/>
          <w:sz w:val="22"/>
          <w:szCs w:val="22"/>
        </w:rPr>
        <w:t>o</w:t>
      </w:r>
      <w:r w:rsidRPr="008A0CE5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D73BB6" w:rsidRPr="008A0CE5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D73BB6" w:rsidRPr="008A0CE5" w:rsidRDefault="00D73BB6" w:rsidP="00D73BB6">
      <w:pPr>
        <w:rPr>
          <w:b/>
          <w:sz w:val="22"/>
          <w:szCs w:val="22"/>
        </w:rPr>
      </w:pPr>
      <w:r w:rsidRPr="008A0CE5">
        <w:rPr>
          <w:sz w:val="22"/>
          <w:szCs w:val="22"/>
        </w:rPr>
        <w:t>Ime, priimek in funkcija odgovorne osebe ter žig:</w:t>
      </w:r>
    </w:p>
    <w:p w:rsidR="00D73BB6" w:rsidRPr="008A0CE5" w:rsidRDefault="00D73BB6" w:rsidP="00D73BB6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D73BB6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</w:p>
    <w:p w:rsidR="007B5BB0" w:rsidRDefault="007B5BB0" w:rsidP="00D73BB6">
      <w:pPr>
        <w:rPr>
          <w:sz w:val="22"/>
          <w:szCs w:val="22"/>
        </w:rPr>
      </w:pPr>
    </w:p>
    <w:p w:rsidR="007B5BB0" w:rsidRDefault="007B5BB0" w:rsidP="00D73BB6">
      <w:pPr>
        <w:rPr>
          <w:sz w:val="22"/>
          <w:szCs w:val="22"/>
        </w:rPr>
      </w:pPr>
    </w:p>
    <w:p w:rsidR="007B5BB0" w:rsidRPr="008A0CE5" w:rsidRDefault="007B5BB0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lastRenderedPageBreak/>
        <w:t xml:space="preserve">II. Zbirni podatki o predlagatelju </w:t>
      </w:r>
    </w:p>
    <w:tbl>
      <w:tblPr>
        <w:tblStyle w:val="Tabela-mrea"/>
        <w:tblW w:w="928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/>
      </w:tblPr>
      <w:tblGrid>
        <w:gridCol w:w="9066"/>
        <w:gridCol w:w="222"/>
      </w:tblGrid>
      <w:tr w:rsidR="00D73BB6" w:rsidRPr="008A0CE5" w:rsidTr="00100A85">
        <w:tc>
          <w:tcPr>
            <w:tcW w:w="8402" w:type="dxa"/>
          </w:tcPr>
          <w:p w:rsidR="007B5BB0" w:rsidRPr="0099174A" w:rsidRDefault="007B5BB0" w:rsidP="007B5BB0">
            <w:pPr>
              <w:rPr>
                <w:b/>
                <w:sz w:val="22"/>
                <w:szCs w:val="22"/>
              </w:rPr>
            </w:pPr>
          </w:p>
          <w:p w:rsidR="007B5BB0" w:rsidRPr="0099174A" w:rsidRDefault="007B5BB0" w:rsidP="007B5BB0">
            <w:pPr>
              <w:rPr>
                <w:b/>
                <w:sz w:val="22"/>
                <w:szCs w:val="22"/>
              </w:rPr>
            </w:pPr>
          </w:p>
          <w:p w:rsidR="007B5BB0" w:rsidRPr="007B5BB0" w:rsidRDefault="007B5BB0" w:rsidP="007B5BB0">
            <w:pPr>
              <w:tabs>
                <w:tab w:val="left" w:pos="4680"/>
              </w:tabs>
              <w:rPr>
                <w:b/>
                <w:sz w:val="22"/>
                <w:szCs w:val="22"/>
              </w:rPr>
            </w:pPr>
            <w:r w:rsidRPr="0099174A">
              <w:rPr>
                <w:b/>
                <w:sz w:val="22"/>
                <w:szCs w:val="22"/>
              </w:rPr>
              <w:t>Seznam realiziranih projektov prijavitelja s področja organizacije in izvedbe literarnih festivalov 200</w:t>
            </w:r>
            <w:r>
              <w:rPr>
                <w:b/>
                <w:sz w:val="22"/>
                <w:szCs w:val="22"/>
              </w:rPr>
              <w:t>9</w:t>
            </w:r>
            <w:r w:rsidRPr="0099174A">
              <w:rPr>
                <w:b/>
                <w:sz w:val="22"/>
                <w:szCs w:val="22"/>
              </w:rPr>
              <w:t>–201</w:t>
            </w:r>
            <w:r>
              <w:rPr>
                <w:b/>
                <w:sz w:val="22"/>
                <w:szCs w:val="22"/>
              </w:rPr>
              <w:t>1</w:t>
            </w:r>
          </w:p>
          <w:p w:rsidR="007B5BB0" w:rsidRPr="007B5BB0" w:rsidRDefault="007B5BB0" w:rsidP="007B5BB0">
            <w:pPr>
              <w:rPr>
                <w:b/>
                <w:sz w:val="22"/>
                <w:szCs w:val="22"/>
              </w:rPr>
            </w:pPr>
          </w:p>
          <w:tbl>
            <w:tblPr>
              <w:tblW w:w="892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834"/>
              <w:gridCol w:w="1761"/>
              <w:gridCol w:w="2065"/>
              <w:gridCol w:w="2266"/>
            </w:tblGrid>
            <w:tr w:rsidR="007B5BB0" w:rsidRPr="007B5BB0" w:rsidTr="00465C40">
              <w:trPr>
                <w:cantSplit/>
              </w:trPr>
              <w:tc>
                <w:tcPr>
                  <w:tcW w:w="2834" w:type="dxa"/>
                </w:tcPr>
                <w:p w:rsidR="007B5BB0" w:rsidRPr="0099174A" w:rsidRDefault="007B5BB0" w:rsidP="007B5BB0">
                  <w:pPr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t>Naslov projekta</w:t>
                  </w:r>
                </w:p>
              </w:tc>
              <w:tc>
                <w:tcPr>
                  <w:tcW w:w="1761" w:type="dxa"/>
                </w:tcPr>
                <w:p w:rsidR="007B5BB0" w:rsidRPr="0099174A" w:rsidRDefault="007B5BB0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t>Število tujih udeležencev</w:t>
                  </w:r>
                </w:p>
              </w:tc>
              <w:tc>
                <w:tcPr>
                  <w:tcW w:w="2065" w:type="dxa"/>
                </w:tcPr>
                <w:p w:rsidR="007B5BB0" w:rsidRPr="0099174A" w:rsidRDefault="007B5BB0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t>Leto izvedbe, trajanje, kraj izvedbe</w:t>
                  </w:r>
                </w:p>
              </w:tc>
              <w:tc>
                <w:tcPr>
                  <w:tcW w:w="2266" w:type="dxa"/>
                </w:tcPr>
                <w:p w:rsidR="007B5BB0" w:rsidRPr="0099174A" w:rsidRDefault="007B5BB0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t>Celotna vrednost projekta</w:t>
                  </w:r>
                </w:p>
              </w:tc>
            </w:tr>
            <w:tr w:rsidR="007B5BB0" w:rsidRPr="007B5BB0" w:rsidTr="00465C40">
              <w:trPr>
                <w:cantSplit/>
              </w:trPr>
              <w:tc>
                <w:tcPr>
                  <w:tcW w:w="2834" w:type="dxa"/>
                </w:tcPr>
                <w:p w:rsidR="007B5BB0" w:rsidRPr="0099174A" w:rsidRDefault="007B5BB0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t xml:space="preserve">1. </w:t>
                  </w:r>
                  <w:r w:rsidR="007A3F41" w:rsidRPr="0099174A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99174A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7A3F41" w:rsidRPr="0099174A">
                    <w:rPr>
                      <w:sz w:val="22"/>
                      <w:szCs w:val="22"/>
                    </w:rPr>
                  </w:r>
                  <w:r w:rsidR="007A3F41" w:rsidRPr="0099174A">
                    <w:rPr>
                      <w:sz w:val="22"/>
                      <w:szCs w:val="22"/>
                    </w:rPr>
                    <w:fldChar w:fldCharType="separate"/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A3F41" w:rsidRPr="0099174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1" w:type="dxa"/>
                </w:tcPr>
                <w:p w:rsidR="007B5BB0" w:rsidRPr="0099174A" w:rsidRDefault="007A3F41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99174A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9174A">
                    <w:rPr>
                      <w:sz w:val="22"/>
                      <w:szCs w:val="22"/>
                    </w:rPr>
                  </w:r>
                  <w:r w:rsidRPr="0099174A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5" w:type="dxa"/>
                </w:tcPr>
                <w:p w:rsidR="007B5BB0" w:rsidRPr="0099174A" w:rsidRDefault="007A3F41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99174A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9174A">
                    <w:rPr>
                      <w:sz w:val="22"/>
                      <w:szCs w:val="22"/>
                    </w:rPr>
                  </w:r>
                  <w:r w:rsidRPr="0099174A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6" w:type="dxa"/>
                </w:tcPr>
                <w:p w:rsidR="007B5BB0" w:rsidRPr="0099174A" w:rsidRDefault="007A3F41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99174A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9174A">
                    <w:rPr>
                      <w:sz w:val="22"/>
                      <w:szCs w:val="22"/>
                    </w:rPr>
                  </w:r>
                  <w:r w:rsidRPr="0099174A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sz w:val="22"/>
                      <w:szCs w:val="22"/>
                    </w:rPr>
                    <w:fldChar w:fldCharType="end"/>
                  </w:r>
                  <w:r w:rsidR="007B5BB0">
                    <w:rPr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7B5BB0" w:rsidRPr="007B5BB0" w:rsidTr="00465C40">
              <w:trPr>
                <w:cantSplit/>
              </w:trPr>
              <w:tc>
                <w:tcPr>
                  <w:tcW w:w="2834" w:type="dxa"/>
                </w:tcPr>
                <w:p w:rsidR="007B5BB0" w:rsidRPr="0099174A" w:rsidRDefault="007B5BB0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t xml:space="preserve">2. </w:t>
                  </w:r>
                  <w:r w:rsidR="007A3F41" w:rsidRPr="0099174A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99174A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7A3F41" w:rsidRPr="0099174A">
                    <w:rPr>
                      <w:sz w:val="22"/>
                      <w:szCs w:val="22"/>
                    </w:rPr>
                  </w:r>
                  <w:r w:rsidR="007A3F41" w:rsidRPr="0099174A">
                    <w:rPr>
                      <w:sz w:val="22"/>
                      <w:szCs w:val="22"/>
                    </w:rPr>
                    <w:fldChar w:fldCharType="separate"/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A3F41" w:rsidRPr="0099174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1" w:type="dxa"/>
                </w:tcPr>
                <w:p w:rsidR="007B5BB0" w:rsidRPr="0099174A" w:rsidRDefault="007A3F41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99174A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9174A">
                    <w:rPr>
                      <w:sz w:val="22"/>
                      <w:szCs w:val="22"/>
                    </w:rPr>
                  </w:r>
                  <w:r w:rsidRPr="0099174A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5" w:type="dxa"/>
                </w:tcPr>
                <w:p w:rsidR="007B5BB0" w:rsidRPr="0099174A" w:rsidRDefault="007A3F41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99174A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9174A">
                    <w:rPr>
                      <w:sz w:val="22"/>
                      <w:szCs w:val="22"/>
                    </w:rPr>
                  </w:r>
                  <w:r w:rsidRPr="0099174A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6" w:type="dxa"/>
                </w:tcPr>
                <w:p w:rsidR="007B5BB0" w:rsidRPr="0099174A" w:rsidRDefault="007A3F41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875F0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875F0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75F07">
                    <w:rPr>
                      <w:sz w:val="22"/>
                      <w:szCs w:val="22"/>
                    </w:rPr>
                  </w:r>
                  <w:r w:rsidRPr="00875F07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Pr="00875F07">
                    <w:rPr>
                      <w:sz w:val="22"/>
                      <w:szCs w:val="22"/>
                    </w:rPr>
                    <w:fldChar w:fldCharType="end"/>
                  </w:r>
                  <w:r w:rsidR="007B5BB0" w:rsidRPr="00875F07">
                    <w:rPr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7B5BB0" w:rsidRPr="007B5BB0" w:rsidTr="00465C40">
              <w:trPr>
                <w:cantSplit/>
              </w:trPr>
              <w:tc>
                <w:tcPr>
                  <w:tcW w:w="2834" w:type="dxa"/>
                </w:tcPr>
                <w:p w:rsidR="007B5BB0" w:rsidRPr="0099174A" w:rsidRDefault="007B5BB0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t xml:space="preserve">3. </w:t>
                  </w:r>
                  <w:r w:rsidR="007A3F41" w:rsidRPr="0099174A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99174A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7A3F41" w:rsidRPr="0099174A">
                    <w:rPr>
                      <w:sz w:val="22"/>
                      <w:szCs w:val="22"/>
                    </w:rPr>
                  </w:r>
                  <w:r w:rsidR="007A3F41" w:rsidRPr="0099174A">
                    <w:rPr>
                      <w:sz w:val="22"/>
                      <w:szCs w:val="22"/>
                    </w:rPr>
                    <w:fldChar w:fldCharType="separate"/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A3F41" w:rsidRPr="0099174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1" w:type="dxa"/>
                </w:tcPr>
                <w:p w:rsidR="007B5BB0" w:rsidRPr="0099174A" w:rsidRDefault="007A3F41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99174A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9174A">
                    <w:rPr>
                      <w:sz w:val="22"/>
                      <w:szCs w:val="22"/>
                    </w:rPr>
                  </w:r>
                  <w:r w:rsidRPr="0099174A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5" w:type="dxa"/>
                </w:tcPr>
                <w:p w:rsidR="007B5BB0" w:rsidRPr="0099174A" w:rsidRDefault="007A3F41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99174A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9174A">
                    <w:rPr>
                      <w:sz w:val="22"/>
                      <w:szCs w:val="22"/>
                    </w:rPr>
                  </w:r>
                  <w:r w:rsidRPr="0099174A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6" w:type="dxa"/>
                </w:tcPr>
                <w:p w:rsidR="007B5BB0" w:rsidRPr="0099174A" w:rsidRDefault="007A3F41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875F0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875F0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75F07">
                    <w:rPr>
                      <w:sz w:val="22"/>
                      <w:szCs w:val="22"/>
                    </w:rPr>
                  </w:r>
                  <w:r w:rsidRPr="00875F07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Pr="00875F07">
                    <w:rPr>
                      <w:sz w:val="22"/>
                      <w:szCs w:val="22"/>
                    </w:rPr>
                    <w:fldChar w:fldCharType="end"/>
                  </w:r>
                  <w:r w:rsidR="007B5BB0" w:rsidRPr="00875F07">
                    <w:rPr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7B5BB0" w:rsidRPr="007B5BB0" w:rsidTr="00465C40">
              <w:trPr>
                <w:cantSplit/>
              </w:trPr>
              <w:tc>
                <w:tcPr>
                  <w:tcW w:w="2834" w:type="dxa"/>
                </w:tcPr>
                <w:p w:rsidR="007B5BB0" w:rsidRPr="0099174A" w:rsidRDefault="007B5BB0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t xml:space="preserve">4. </w:t>
                  </w:r>
                  <w:r w:rsidR="007A3F41" w:rsidRPr="0099174A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99174A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7A3F41" w:rsidRPr="0099174A">
                    <w:rPr>
                      <w:sz w:val="22"/>
                      <w:szCs w:val="22"/>
                    </w:rPr>
                  </w:r>
                  <w:r w:rsidR="007A3F41" w:rsidRPr="0099174A">
                    <w:rPr>
                      <w:sz w:val="22"/>
                      <w:szCs w:val="22"/>
                    </w:rPr>
                    <w:fldChar w:fldCharType="separate"/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A3F41" w:rsidRPr="0099174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1" w:type="dxa"/>
                </w:tcPr>
                <w:p w:rsidR="007B5BB0" w:rsidRPr="0099174A" w:rsidRDefault="007A3F41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99174A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9174A">
                    <w:rPr>
                      <w:sz w:val="22"/>
                      <w:szCs w:val="22"/>
                    </w:rPr>
                  </w:r>
                  <w:r w:rsidRPr="0099174A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5" w:type="dxa"/>
                </w:tcPr>
                <w:p w:rsidR="007B5BB0" w:rsidRPr="0099174A" w:rsidRDefault="007A3F41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99174A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9174A">
                    <w:rPr>
                      <w:sz w:val="22"/>
                      <w:szCs w:val="22"/>
                    </w:rPr>
                  </w:r>
                  <w:r w:rsidRPr="0099174A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6" w:type="dxa"/>
                </w:tcPr>
                <w:p w:rsidR="007B5BB0" w:rsidRPr="0099174A" w:rsidRDefault="007A3F41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875F0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875F0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75F07">
                    <w:rPr>
                      <w:sz w:val="22"/>
                      <w:szCs w:val="22"/>
                    </w:rPr>
                  </w:r>
                  <w:r w:rsidRPr="00875F07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Pr="00875F07">
                    <w:rPr>
                      <w:sz w:val="22"/>
                      <w:szCs w:val="22"/>
                    </w:rPr>
                    <w:fldChar w:fldCharType="end"/>
                  </w:r>
                  <w:r w:rsidR="007B5BB0" w:rsidRPr="00875F07">
                    <w:rPr>
                      <w:sz w:val="22"/>
                      <w:szCs w:val="22"/>
                    </w:rPr>
                    <w:t xml:space="preserve"> €</w:t>
                  </w:r>
                </w:p>
              </w:tc>
            </w:tr>
            <w:tr w:rsidR="007B5BB0" w:rsidRPr="007B5BB0" w:rsidTr="00465C40">
              <w:trPr>
                <w:cantSplit/>
              </w:trPr>
              <w:tc>
                <w:tcPr>
                  <w:tcW w:w="2834" w:type="dxa"/>
                </w:tcPr>
                <w:p w:rsidR="007B5BB0" w:rsidRPr="0099174A" w:rsidRDefault="007B5BB0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t xml:space="preserve">5. </w:t>
                  </w:r>
                  <w:r w:rsidR="007A3F41" w:rsidRPr="0099174A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99174A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7A3F41" w:rsidRPr="0099174A">
                    <w:rPr>
                      <w:sz w:val="22"/>
                      <w:szCs w:val="22"/>
                    </w:rPr>
                  </w:r>
                  <w:r w:rsidR="007A3F41" w:rsidRPr="0099174A">
                    <w:rPr>
                      <w:sz w:val="22"/>
                      <w:szCs w:val="22"/>
                    </w:rPr>
                    <w:fldChar w:fldCharType="separate"/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A3F41" w:rsidRPr="0099174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761" w:type="dxa"/>
                </w:tcPr>
                <w:p w:rsidR="007B5BB0" w:rsidRPr="0099174A" w:rsidRDefault="007A3F41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99174A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9174A">
                    <w:rPr>
                      <w:sz w:val="22"/>
                      <w:szCs w:val="22"/>
                    </w:rPr>
                  </w:r>
                  <w:r w:rsidRPr="0099174A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65" w:type="dxa"/>
                </w:tcPr>
                <w:p w:rsidR="007B5BB0" w:rsidRPr="0099174A" w:rsidRDefault="007A3F41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99174A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9174A">
                    <w:rPr>
                      <w:sz w:val="22"/>
                      <w:szCs w:val="22"/>
                    </w:rPr>
                  </w:r>
                  <w:r w:rsidRPr="0099174A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66" w:type="dxa"/>
                </w:tcPr>
                <w:p w:rsidR="007B5BB0" w:rsidRPr="0099174A" w:rsidRDefault="007A3F41" w:rsidP="007B5BB0">
                  <w:pPr>
                    <w:ind w:left="283"/>
                    <w:rPr>
                      <w:sz w:val="22"/>
                      <w:szCs w:val="22"/>
                    </w:rPr>
                  </w:pPr>
                  <w:r w:rsidRPr="00875F07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875F0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75F07">
                    <w:rPr>
                      <w:sz w:val="22"/>
                      <w:szCs w:val="22"/>
                    </w:rPr>
                  </w:r>
                  <w:r w:rsidRPr="00875F07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875F07">
                    <w:rPr>
                      <w:noProof/>
                      <w:sz w:val="22"/>
                      <w:szCs w:val="22"/>
                    </w:rPr>
                    <w:t> </w:t>
                  </w:r>
                  <w:r w:rsidRPr="00875F07">
                    <w:rPr>
                      <w:sz w:val="22"/>
                      <w:szCs w:val="22"/>
                    </w:rPr>
                    <w:fldChar w:fldCharType="end"/>
                  </w:r>
                  <w:r w:rsidR="007B5BB0" w:rsidRPr="00875F07">
                    <w:rPr>
                      <w:sz w:val="22"/>
                      <w:szCs w:val="22"/>
                    </w:rPr>
                    <w:t xml:space="preserve"> €</w:t>
                  </w:r>
                </w:p>
              </w:tc>
            </w:tr>
          </w:tbl>
          <w:p w:rsidR="007B5BB0" w:rsidRPr="0099174A" w:rsidRDefault="007B5BB0" w:rsidP="007B5BB0">
            <w:pPr>
              <w:rPr>
                <w:b/>
                <w:sz w:val="22"/>
                <w:szCs w:val="22"/>
              </w:rPr>
            </w:pPr>
          </w:p>
          <w:p w:rsidR="007B5BB0" w:rsidRPr="0099174A" w:rsidRDefault="007B5BB0" w:rsidP="007B5BB0">
            <w:pPr>
              <w:rPr>
                <w:b/>
                <w:sz w:val="22"/>
                <w:szCs w:val="22"/>
              </w:rPr>
            </w:pPr>
          </w:p>
          <w:p w:rsidR="007B5BB0" w:rsidRPr="0099174A" w:rsidRDefault="007B5BB0" w:rsidP="007B5BB0">
            <w:pPr>
              <w:rPr>
                <w:b/>
                <w:sz w:val="22"/>
                <w:szCs w:val="22"/>
              </w:rPr>
            </w:pPr>
          </w:p>
          <w:p w:rsidR="007B5BB0" w:rsidRPr="0099174A" w:rsidRDefault="007B5BB0" w:rsidP="007B5BB0">
            <w:pPr>
              <w:rPr>
                <w:b/>
                <w:sz w:val="22"/>
                <w:szCs w:val="22"/>
              </w:rPr>
            </w:pPr>
            <w:r w:rsidRPr="0099174A">
              <w:rPr>
                <w:b/>
                <w:sz w:val="22"/>
                <w:szCs w:val="22"/>
              </w:rPr>
              <w:t>III. Podatki o prijavljenem projektu</w:t>
            </w:r>
          </w:p>
          <w:p w:rsidR="007B5BB0" w:rsidRPr="0099174A" w:rsidRDefault="007B5BB0" w:rsidP="007B5BB0">
            <w:pPr>
              <w:rPr>
                <w:b/>
                <w:sz w:val="22"/>
                <w:szCs w:val="22"/>
              </w:rPr>
            </w:pPr>
          </w:p>
          <w:p w:rsidR="007B5BB0" w:rsidRPr="0099174A" w:rsidRDefault="007B5BB0" w:rsidP="007B5BB0">
            <w:pPr>
              <w:rPr>
                <w:b/>
                <w:sz w:val="22"/>
                <w:szCs w:val="22"/>
              </w:rPr>
            </w:pPr>
            <w:r w:rsidRPr="0099174A">
              <w:rPr>
                <w:b/>
                <w:sz w:val="22"/>
                <w:szCs w:val="22"/>
              </w:rPr>
              <w:t xml:space="preserve">                   </w:t>
            </w:r>
          </w:p>
          <w:tbl>
            <w:tblPr>
              <w:tblW w:w="892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5027"/>
              <w:gridCol w:w="3899"/>
            </w:tblGrid>
            <w:tr w:rsidR="007B5BB0" w:rsidRPr="007B5BB0" w:rsidTr="00465C40">
              <w:tc>
                <w:tcPr>
                  <w:tcW w:w="5027" w:type="dxa"/>
                </w:tcPr>
                <w:p w:rsidR="007B5BB0" w:rsidRPr="0099174A" w:rsidRDefault="00FD2AA2" w:rsidP="00FD2AA2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N</w:t>
                  </w:r>
                  <w:r w:rsidR="007B5BB0" w:rsidRPr="0099174A">
                    <w:rPr>
                      <w:bCs/>
                      <w:sz w:val="22"/>
                      <w:szCs w:val="22"/>
                    </w:rPr>
                    <w:t>aslov literarnega festivala</w:t>
                  </w:r>
                  <w:r w:rsidR="007B5BB0" w:rsidRPr="0099174A">
                    <w:rPr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3899" w:type="dxa"/>
                </w:tcPr>
                <w:p w:rsidR="007B5BB0" w:rsidRPr="0099174A" w:rsidRDefault="007A3F41" w:rsidP="007B5BB0">
                  <w:pPr>
                    <w:jc w:val="both"/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99174A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99174A">
                    <w:rPr>
                      <w:sz w:val="22"/>
                      <w:szCs w:val="22"/>
                    </w:rPr>
                  </w:r>
                  <w:r w:rsidRPr="0099174A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99174A">
                    <w:rPr>
                      <w:noProof/>
                      <w:sz w:val="22"/>
                      <w:szCs w:val="22"/>
                    </w:rPr>
                    <w:t> </w:t>
                  </w:r>
                  <w:r w:rsidRPr="0099174A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B5BB0" w:rsidRPr="007B5BB0" w:rsidTr="00465C40">
              <w:tc>
                <w:tcPr>
                  <w:tcW w:w="5027" w:type="dxa"/>
                </w:tcPr>
                <w:p w:rsidR="007B5BB0" w:rsidRPr="0099174A" w:rsidRDefault="007B5BB0" w:rsidP="007B5BB0">
                  <w:pPr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t>Čas</w:t>
                  </w:r>
                  <w:r>
                    <w:rPr>
                      <w:sz w:val="22"/>
                      <w:szCs w:val="22"/>
                    </w:rPr>
                    <w:t xml:space="preserve"> in trajanje</w:t>
                  </w:r>
                  <w:r w:rsidRPr="0099174A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899" w:type="dxa"/>
                </w:tcPr>
                <w:p w:rsidR="007B5BB0" w:rsidRPr="0099174A" w:rsidRDefault="007A3F41" w:rsidP="007B5BB0">
                  <w:pPr>
                    <w:rPr>
                      <w:sz w:val="22"/>
                      <w:szCs w:val="22"/>
                    </w:rPr>
                  </w:pPr>
                  <w:r w:rsidRPr="00335B0D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335B0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35B0D">
                    <w:rPr>
                      <w:sz w:val="22"/>
                      <w:szCs w:val="22"/>
                    </w:rPr>
                  </w:r>
                  <w:r w:rsidRPr="00335B0D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Pr="00335B0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B5BB0" w:rsidRPr="007B5BB0" w:rsidTr="00465C40">
              <w:tc>
                <w:tcPr>
                  <w:tcW w:w="5027" w:type="dxa"/>
                </w:tcPr>
                <w:p w:rsidR="007B5BB0" w:rsidRPr="0099174A" w:rsidRDefault="007B5BB0" w:rsidP="007B5BB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</w:t>
                  </w:r>
                  <w:r w:rsidRPr="0099174A">
                    <w:rPr>
                      <w:sz w:val="22"/>
                      <w:szCs w:val="22"/>
                    </w:rPr>
                    <w:t>raj izvedbe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899" w:type="dxa"/>
                </w:tcPr>
                <w:p w:rsidR="007B5BB0" w:rsidRPr="00335B0D" w:rsidRDefault="007A3F41" w:rsidP="007B5BB0">
                  <w:pPr>
                    <w:rPr>
                      <w:sz w:val="22"/>
                      <w:szCs w:val="22"/>
                    </w:rPr>
                  </w:pPr>
                  <w:r w:rsidRPr="00335B0D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335B0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35B0D">
                    <w:rPr>
                      <w:sz w:val="22"/>
                      <w:szCs w:val="22"/>
                    </w:rPr>
                  </w:r>
                  <w:r w:rsidRPr="00335B0D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Pr="00335B0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B5BB0" w:rsidRPr="007B5BB0" w:rsidTr="00465C40">
              <w:tc>
                <w:tcPr>
                  <w:tcW w:w="5027" w:type="dxa"/>
                </w:tcPr>
                <w:p w:rsidR="007B5BB0" w:rsidRPr="0099174A" w:rsidRDefault="007B5BB0" w:rsidP="00FD2AA2">
                  <w:pPr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t>Soorganizatorji:</w:t>
                  </w:r>
                </w:p>
              </w:tc>
              <w:tc>
                <w:tcPr>
                  <w:tcW w:w="3899" w:type="dxa"/>
                </w:tcPr>
                <w:p w:rsidR="007B5BB0" w:rsidRPr="0099174A" w:rsidRDefault="007A3F41" w:rsidP="007B5BB0">
                  <w:pPr>
                    <w:rPr>
                      <w:sz w:val="22"/>
                      <w:szCs w:val="22"/>
                    </w:rPr>
                  </w:pPr>
                  <w:r w:rsidRPr="00335B0D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335B0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35B0D">
                    <w:rPr>
                      <w:sz w:val="22"/>
                      <w:szCs w:val="22"/>
                    </w:rPr>
                  </w:r>
                  <w:r w:rsidRPr="00335B0D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Pr="00335B0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B5BB0" w:rsidRPr="007B5BB0" w:rsidTr="00465C40">
              <w:tc>
                <w:tcPr>
                  <w:tcW w:w="5027" w:type="dxa"/>
                </w:tcPr>
                <w:p w:rsidR="007B5BB0" w:rsidRPr="0099174A" w:rsidRDefault="007B5BB0" w:rsidP="007B5BB0">
                  <w:pPr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t>Predvideno št. festivalskih dogodkov:</w:t>
                  </w:r>
                </w:p>
              </w:tc>
              <w:tc>
                <w:tcPr>
                  <w:tcW w:w="3899" w:type="dxa"/>
                </w:tcPr>
                <w:p w:rsidR="007B5BB0" w:rsidRPr="0099174A" w:rsidRDefault="007A3F41" w:rsidP="007B5BB0">
                  <w:pPr>
                    <w:rPr>
                      <w:sz w:val="22"/>
                      <w:szCs w:val="22"/>
                    </w:rPr>
                  </w:pPr>
                  <w:r w:rsidRPr="00335B0D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335B0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35B0D">
                    <w:rPr>
                      <w:sz w:val="22"/>
                      <w:szCs w:val="22"/>
                    </w:rPr>
                  </w:r>
                  <w:r w:rsidRPr="00335B0D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Pr="00335B0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B5BB0" w:rsidRPr="007B5BB0" w:rsidTr="00465C40">
              <w:tc>
                <w:tcPr>
                  <w:tcW w:w="5027" w:type="dxa"/>
                </w:tcPr>
                <w:p w:rsidR="007B5BB0" w:rsidRPr="0099174A" w:rsidRDefault="007B5BB0" w:rsidP="007B5BB0">
                  <w:pPr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t>Predvidene teme festivalskih dogodkov:</w:t>
                  </w:r>
                </w:p>
              </w:tc>
              <w:tc>
                <w:tcPr>
                  <w:tcW w:w="3899" w:type="dxa"/>
                </w:tcPr>
                <w:p w:rsidR="007B5BB0" w:rsidRPr="0099174A" w:rsidRDefault="007A3F41" w:rsidP="007B5BB0">
                  <w:pPr>
                    <w:rPr>
                      <w:sz w:val="22"/>
                      <w:szCs w:val="22"/>
                    </w:rPr>
                  </w:pPr>
                  <w:r w:rsidRPr="00335B0D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335B0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35B0D">
                    <w:rPr>
                      <w:sz w:val="22"/>
                      <w:szCs w:val="22"/>
                    </w:rPr>
                  </w:r>
                  <w:r w:rsidRPr="00335B0D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Pr="00335B0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B5BB0" w:rsidRPr="007B5BB0" w:rsidTr="00465C40">
              <w:tc>
                <w:tcPr>
                  <w:tcW w:w="5027" w:type="dxa"/>
                </w:tcPr>
                <w:p w:rsidR="007B5BB0" w:rsidRPr="0099174A" w:rsidRDefault="007B5BB0" w:rsidP="00FD2AA2">
                  <w:pPr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t>Predvideno sodelovanje ostalih slovenskih založnikov, knjigarn in knjižnic:</w:t>
                  </w:r>
                </w:p>
              </w:tc>
              <w:tc>
                <w:tcPr>
                  <w:tcW w:w="3899" w:type="dxa"/>
                </w:tcPr>
                <w:p w:rsidR="007B5BB0" w:rsidRPr="0099174A" w:rsidRDefault="007A3F41" w:rsidP="007B5BB0">
                  <w:pPr>
                    <w:rPr>
                      <w:sz w:val="22"/>
                      <w:szCs w:val="22"/>
                    </w:rPr>
                  </w:pPr>
                  <w:r w:rsidRPr="00335B0D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335B0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35B0D">
                    <w:rPr>
                      <w:sz w:val="22"/>
                      <w:szCs w:val="22"/>
                    </w:rPr>
                  </w:r>
                  <w:r w:rsidRPr="00335B0D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Pr="00335B0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B5BB0" w:rsidRPr="007B5BB0" w:rsidTr="00465C40">
              <w:tc>
                <w:tcPr>
                  <w:tcW w:w="5027" w:type="dxa"/>
                </w:tcPr>
                <w:p w:rsidR="007B5BB0" w:rsidRPr="0099174A" w:rsidRDefault="00FD2AA2" w:rsidP="00FD2AA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Poimenska n</w:t>
                  </w:r>
                  <w:r w:rsidR="007B5BB0" w:rsidRPr="0099174A">
                    <w:rPr>
                      <w:sz w:val="22"/>
                      <w:szCs w:val="22"/>
                    </w:rPr>
                    <w:t>avedba predvidenih uveljavljenih avtorjev iz vsega sveta (poimensko):</w:t>
                  </w:r>
                </w:p>
              </w:tc>
              <w:tc>
                <w:tcPr>
                  <w:tcW w:w="3899" w:type="dxa"/>
                </w:tcPr>
                <w:p w:rsidR="007B5BB0" w:rsidRPr="0099174A" w:rsidRDefault="007A3F41" w:rsidP="007B5BB0">
                  <w:pPr>
                    <w:rPr>
                      <w:sz w:val="22"/>
                      <w:szCs w:val="22"/>
                    </w:rPr>
                  </w:pPr>
                  <w:r w:rsidRPr="00335B0D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335B0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35B0D">
                    <w:rPr>
                      <w:sz w:val="22"/>
                      <w:szCs w:val="22"/>
                    </w:rPr>
                  </w:r>
                  <w:r w:rsidRPr="00335B0D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Pr="00335B0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B5BB0" w:rsidRPr="007B5BB0" w:rsidTr="00465C40">
              <w:tc>
                <w:tcPr>
                  <w:tcW w:w="5027" w:type="dxa"/>
                  <w:vMerge w:val="restart"/>
                </w:tcPr>
                <w:p w:rsidR="007B5BB0" w:rsidRPr="0099174A" w:rsidRDefault="007B5BB0" w:rsidP="00FD2AA2">
                  <w:pPr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t>Navedba predvidenih knjižnih izdaj</w:t>
                  </w:r>
                  <w:r>
                    <w:rPr>
                      <w:sz w:val="22"/>
                      <w:szCs w:val="22"/>
                    </w:rPr>
                    <w:t xml:space="preserve"> in predvidena naklada (</w:t>
                  </w:r>
                  <w:r w:rsidR="00FD2AA2">
                    <w:rPr>
                      <w:sz w:val="22"/>
                      <w:szCs w:val="22"/>
                    </w:rPr>
                    <w:t xml:space="preserve">najmanj </w:t>
                  </w:r>
                  <w:r>
                    <w:rPr>
                      <w:sz w:val="22"/>
                      <w:szCs w:val="22"/>
                    </w:rPr>
                    <w:t>5.000)</w:t>
                  </w:r>
                  <w:r w:rsidRPr="0099174A">
                    <w:rPr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3899" w:type="dxa"/>
                </w:tcPr>
                <w:p w:rsidR="007B5BB0" w:rsidRPr="0099174A" w:rsidRDefault="007A3F41" w:rsidP="007B5BB0">
                  <w:pPr>
                    <w:rPr>
                      <w:sz w:val="22"/>
                      <w:szCs w:val="22"/>
                    </w:rPr>
                  </w:pPr>
                  <w:r w:rsidRPr="00335B0D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335B0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35B0D">
                    <w:rPr>
                      <w:sz w:val="22"/>
                      <w:szCs w:val="22"/>
                    </w:rPr>
                  </w:r>
                  <w:r w:rsidRPr="00335B0D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Pr="00335B0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B5BB0" w:rsidRPr="007B5BB0" w:rsidTr="00465C40">
              <w:tc>
                <w:tcPr>
                  <w:tcW w:w="5027" w:type="dxa"/>
                  <w:vMerge/>
                </w:tcPr>
                <w:p w:rsidR="007B5BB0" w:rsidRPr="007B5BB0" w:rsidRDefault="007B5BB0" w:rsidP="007B5BB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99" w:type="dxa"/>
                </w:tcPr>
                <w:p w:rsidR="007B5BB0" w:rsidRPr="007B5BB0" w:rsidRDefault="007A3F41" w:rsidP="007B5BB0">
                  <w:pPr>
                    <w:rPr>
                      <w:sz w:val="22"/>
                      <w:szCs w:val="22"/>
                    </w:rPr>
                  </w:pPr>
                  <w:r w:rsidRPr="00335B0D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335B0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35B0D">
                    <w:rPr>
                      <w:sz w:val="22"/>
                      <w:szCs w:val="22"/>
                    </w:rPr>
                  </w:r>
                  <w:r w:rsidRPr="00335B0D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Pr="00335B0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B5BB0" w:rsidRPr="007B5BB0" w:rsidTr="00465C40">
              <w:tc>
                <w:tcPr>
                  <w:tcW w:w="5027" w:type="dxa"/>
                  <w:vMerge/>
                </w:tcPr>
                <w:p w:rsidR="007B5BB0" w:rsidRPr="007B5BB0" w:rsidRDefault="007B5BB0" w:rsidP="007B5BB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99" w:type="dxa"/>
                </w:tcPr>
                <w:p w:rsidR="007B5BB0" w:rsidRPr="007B5BB0" w:rsidRDefault="007A3F41" w:rsidP="007B5BB0">
                  <w:pPr>
                    <w:rPr>
                      <w:sz w:val="22"/>
                      <w:szCs w:val="22"/>
                    </w:rPr>
                  </w:pPr>
                  <w:r w:rsidRPr="00335B0D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335B0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35B0D">
                    <w:rPr>
                      <w:sz w:val="22"/>
                      <w:szCs w:val="22"/>
                    </w:rPr>
                  </w:r>
                  <w:r w:rsidRPr="00335B0D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Pr="00335B0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B5BB0" w:rsidRPr="007B5BB0" w:rsidTr="00465C40">
              <w:tc>
                <w:tcPr>
                  <w:tcW w:w="5027" w:type="dxa"/>
                  <w:vMerge/>
                </w:tcPr>
                <w:p w:rsidR="007B5BB0" w:rsidRPr="007B5BB0" w:rsidRDefault="007B5BB0" w:rsidP="007B5BB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99" w:type="dxa"/>
                </w:tcPr>
                <w:p w:rsidR="007B5BB0" w:rsidRPr="007B5BB0" w:rsidRDefault="007A3F41" w:rsidP="007B5BB0">
                  <w:pPr>
                    <w:rPr>
                      <w:sz w:val="22"/>
                      <w:szCs w:val="22"/>
                    </w:rPr>
                  </w:pPr>
                  <w:r w:rsidRPr="00335B0D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335B0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35B0D">
                    <w:rPr>
                      <w:sz w:val="22"/>
                      <w:szCs w:val="22"/>
                    </w:rPr>
                  </w:r>
                  <w:r w:rsidRPr="00335B0D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Pr="00335B0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B5BB0" w:rsidRPr="007B5BB0" w:rsidTr="00465C40">
              <w:tc>
                <w:tcPr>
                  <w:tcW w:w="5027" w:type="dxa"/>
                  <w:vMerge/>
                </w:tcPr>
                <w:p w:rsidR="007B5BB0" w:rsidRPr="007B5BB0" w:rsidRDefault="007B5BB0" w:rsidP="007B5BB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99" w:type="dxa"/>
                </w:tcPr>
                <w:p w:rsidR="007B5BB0" w:rsidRPr="007B5BB0" w:rsidRDefault="007A3F41" w:rsidP="007B5BB0">
                  <w:pPr>
                    <w:rPr>
                      <w:sz w:val="22"/>
                      <w:szCs w:val="22"/>
                    </w:rPr>
                  </w:pPr>
                  <w:r w:rsidRPr="00335B0D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335B0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35B0D">
                    <w:rPr>
                      <w:sz w:val="22"/>
                      <w:szCs w:val="22"/>
                    </w:rPr>
                  </w:r>
                  <w:r w:rsidRPr="00335B0D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Pr="00335B0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B5BB0" w:rsidRPr="007B5BB0" w:rsidTr="00465C40">
              <w:tc>
                <w:tcPr>
                  <w:tcW w:w="5027" w:type="dxa"/>
                  <w:vMerge/>
                </w:tcPr>
                <w:p w:rsidR="007B5BB0" w:rsidRPr="007B5BB0" w:rsidRDefault="007B5BB0" w:rsidP="007B5BB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99" w:type="dxa"/>
                </w:tcPr>
                <w:p w:rsidR="007B5BB0" w:rsidRPr="007B5BB0" w:rsidRDefault="007A3F41" w:rsidP="007B5BB0">
                  <w:pPr>
                    <w:rPr>
                      <w:sz w:val="22"/>
                      <w:szCs w:val="22"/>
                    </w:rPr>
                  </w:pPr>
                  <w:r w:rsidRPr="00335B0D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335B0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35B0D">
                    <w:rPr>
                      <w:sz w:val="22"/>
                      <w:szCs w:val="22"/>
                    </w:rPr>
                  </w:r>
                  <w:r w:rsidRPr="00335B0D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Pr="00335B0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7B5BB0" w:rsidRPr="007B5BB0" w:rsidTr="00465C40">
              <w:tc>
                <w:tcPr>
                  <w:tcW w:w="5027" w:type="dxa"/>
                </w:tcPr>
                <w:p w:rsidR="007B5BB0" w:rsidRPr="0099174A" w:rsidRDefault="007B5BB0" w:rsidP="007B5BB0">
                  <w:pPr>
                    <w:rPr>
                      <w:sz w:val="22"/>
                      <w:szCs w:val="22"/>
                    </w:rPr>
                  </w:pPr>
                  <w:r w:rsidRPr="0099174A">
                    <w:rPr>
                      <w:sz w:val="22"/>
                      <w:szCs w:val="22"/>
                    </w:rPr>
                    <w:t>Predvideno število udeležencev:</w:t>
                  </w:r>
                </w:p>
              </w:tc>
              <w:tc>
                <w:tcPr>
                  <w:tcW w:w="3899" w:type="dxa"/>
                </w:tcPr>
                <w:p w:rsidR="007B5BB0" w:rsidRPr="0099174A" w:rsidRDefault="007A3F41" w:rsidP="007B5BB0">
                  <w:pPr>
                    <w:rPr>
                      <w:sz w:val="22"/>
                      <w:szCs w:val="22"/>
                    </w:rPr>
                  </w:pPr>
                  <w:r w:rsidRPr="00335B0D">
                    <w:rPr>
                      <w:sz w:val="22"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="007B5BB0" w:rsidRPr="00335B0D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35B0D">
                    <w:rPr>
                      <w:sz w:val="22"/>
                      <w:szCs w:val="22"/>
                    </w:rPr>
                  </w:r>
                  <w:r w:rsidRPr="00335B0D">
                    <w:rPr>
                      <w:sz w:val="22"/>
                      <w:szCs w:val="22"/>
                    </w:rPr>
                    <w:fldChar w:fldCharType="separate"/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="007B5BB0" w:rsidRPr="00335B0D">
                    <w:rPr>
                      <w:noProof/>
                      <w:sz w:val="22"/>
                      <w:szCs w:val="22"/>
                    </w:rPr>
                    <w:t> </w:t>
                  </w:r>
                  <w:r w:rsidRPr="00335B0D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D73BB6" w:rsidRPr="007B5BB0" w:rsidRDefault="00D73BB6" w:rsidP="007B5BB0">
            <w:pPr>
              <w:rPr>
                <w:b/>
                <w:sz w:val="22"/>
                <w:szCs w:val="22"/>
              </w:rPr>
            </w:pPr>
          </w:p>
        </w:tc>
        <w:tc>
          <w:tcPr>
            <w:tcW w:w="886" w:type="dxa"/>
          </w:tcPr>
          <w:p w:rsidR="00D73BB6" w:rsidRPr="008A0CE5" w:rsidRDefault="00D73BB6" w:rsidP="00100A85">
            <w:pPr>
              <w:rPr>
                <w:sz w:val="22"/>
                <w:szCs w:val="22"/>
              </w:rPr>
            </w:pPr>
          </w:p>
        </w:tc>
      </w:tr>
    </w:tbl>
    <w:p w:rsidR="00D73BB6" w:rsidRPr="008A0CE5" w:rsidRDefault="00D73BB6" w:rsidP="00D73BB6">
      <w:pPr>
        <w:rPr>
          <w:b/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</w:p>
    <w:p w:rsidR="00D73BB6" w:rsidRDefault="00D73BB6" w:rsidP="00D73BB6">
      <w:pPr>
        <w:rPr>
          <w:b/>
          <w:sz w:val="22"/>
          <w:szCs w:val="22"/>
        </w:rPr>
      </w:pPr>
    </w:p>
    <w:p w:rsidR="007B5BB0" w:rsidRDefault="007B5BB0" w:rsidP="00D73BB6">
      <w:pPr>
        <w:rPr>
          <w:b/>
          <w:sz w:val="22"/>
          <w:szCs w:val="22"/>
        </w:rPr>
      </w:pPr>
    </w:p>
    <w:p w:rsidR="007B5BB0" w:rsidRDefault="007B5BB0" w:rsidP="00D73BB6">
      <w:pPr>
        <w:rPr>
          <w:b/>
          <w:sz w:val="22"/>
          <w:szCs w:val="22"/>
        </w:rPr>
      </w:pPr>
    </w:p>
    <w:p w:rsidR="007B5BB0" w:rsidRDefault="007B5BB0" w:rsidP="00D73BB6">
      <w:pPr>
        <w:rPr>
          <w:b/>
          <w:sz w:val="22"/>
          <w:szCs w:val="22"/>
        </w:rPr>
      </w:pPr>
    </w:p>
    <w:p w:rsidR="007B5BB0" w:rsidRDefault="007B5BB0" w:rsidP="00D73BB6">
      <w:pPr>
        <w:rPr>
          <w:b/>
          <w:sz w:val="22"/>
          <w:szCs w:val="22"/>
        </w:rPr>
      </w:pPr>
    </w:p>
    <w:p w:rsidR="007B5BB0" w:rsidRDefault="007B5BB0" w:rsidP="00D73BB6">
      <w:pPr>
        <w:rPr>
          <w:b/>
          <w:sz w:val="22"/>
          <w:szCs w:val="22"/>
        </w:rPr>
      </w:pPr>
    </w:p>
    <w:p w:rsidR="007B5BB0" w:rsidRDefault="007B5BB0" w:rsidP="00D73BB6">
      <w:pPr>
        <w:rPr>
          <w:b/>
          <w:sz w:val="22"/>
          <w:szCs w:val="22"/>
        </w:rPr>
      </w:pPr>
    </w:p>
    <w:p w:rsidR="007B5BB0" w:rsidRDefault="007B5BB0" w:rsidP="00D73BB6">
      <w:pPr>
        <w:rPr>
          <w:b/>
          <w:sz w:val="22"/>
          <w:szCs w:val="22"/>
        </w:rPr>
      </w:pPr>
    </w:p>
    <w:p w:rsidR="007B5BB0" w:rsidRDefault="007B5BB0" w:rsidP="00D73BB6">
      <w:pPr>
        <w:rPr>
          <w:b/>
          <w:sz w:val="22"/>
          <w:szCs w:val="22"/>
        </w:rPr>
      </w:pPr>
    </w:p>
    <w:p w:rsidR="007B5BB0" w:rsidRDefault="007B5BB0" w:rsidP="00D73BB6">
      <w:pPr>
        <w:rPr>
          <w:b/>
          <w:sz w:val="22"/>
          <w:szCs w:val="22"/>
        </w:rPr>
      </w:pPr>
    </w:p>
    <w:p w:rsidR="007B5BB0" w:rsidRDefault="007B5BB0" w:rsidP="00D73BB6">
      <w:pPr>
        <w:rPr>
          <w:b/>
          <w:sz w:val="22"/>
          <w:szCs w:val="22"/>
        </w:rPr>
      </w:pPr>
    </w:p>
    <w:p w:rsidR="007B5BB0" w:rsidRDefault="007B5BB0" w:rsidP="00D73BB6">
      <w:pPr>
        <w:rPr>
          <w:b/>
          <w:sz w:val="22"/>
          <w:szCs w:val="22"/>
        </w:rPr>
      </w:pPr>
    </w:p>
    <w:p w:rsidR="007B5BB0" w:rsidRDefault="007B5BB0" w:rsidP="00D73BB6">
      <w:pPr>
        <w:rPr>
          <w:b/>
          <w:sz w:val="22"/>
          <w:szCs w:val="22"/>
        </w:rPr>
      </w:pPr>
    </w:p>
    <w:p w:rsidR="007B5BB0" w:rsidRPr="008A0CE5" w:rsidRDefault="007B5BB0" w:rsidP="00D73BB6">
      <w:pPr>
        <w:rPr>
          <w:sz w:val="22"/>
          <w:szCs w:val="22"/>
        </w:rPr>
      </w:pP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7B5BB0" w:rsidRPr="0099174A" w:rsidTr="00465C40">
        <w:trPr>
          <w:trHeight w:val="874"/>
        </w:trPr>
        <w:tc>
          <w:tcPr>
            <w:tcW w:w="9498" w:type="dxa"/>
          </w:tcPr>
          <w:p w:rsidR="007B5BB0" w:rsidRPr="0099174A" w:rsidRDefault="007B5BB0" w:rsidP="007B5BB0">
            <w:pPr>
              <w:rPr>
                <w:sz w:val="22"/>
                <w:szCs w:val="22"/>
              </w:rPr>
            </w:pPr>
            <w:r w:rsidRPr="0099174A">
              <w:rPr>
                <w:bCs/>
                <w:sz w:val="22"/>
                <w:szCs w:val="22"/>
              </w:rPr>
              <w:lastRenderedPageBreak/>
              <w:t xml:space="preserve">Vsebinska zasnova projekta </w:t>
            </w:r>
            <w:r>
              <w:rPr>
                <w:bCs/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>u</w:t>
            </w:r>
            <w:r w:rsidRPr="0099174A">
              <w:rPr>
                <w:sz w:val="22"/>
                <w:szCs w:val="22"/>
              </w:rPr>
              <w:t>temeljitev zasnove projekta glede na ciljno publiko:</w:t>
            </w:r>
          </w:p>
          <w:p w:rsidR="007B5BB0" w:rsidRDefault="007A3F41" w:rsidP="007B5BB0">
            <w:pPr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7B5BB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  <w:p w:rsidR="007B5BB0" w:rsidRDefault="007B5BB0" w:rsidP="007B5BB0">
            <w:pPr>
              <w:rPr>
                <w:sz w:val="22"/>
                <w:szCs w:val="22"/>
              </w:rPr>
            </w:pPr>
          </w:p>
          <w:p w:rsidR="007B5BB0" w:rsidRDefault="007B5BB0" w:rsidP="007B5BB0">
            <w:pPr>
              <w:rPr>
                <w:sz w:val="22"/>
                <w:szCs w:val="22"/>
              </w:rPr>
            </w:pPr>
          </w:p>
          <w:p w:rsidR="007B5BB0" w:rsidRDefault="007B5BB0" w:rsidP="007B5BB0">
            <w:pPr>
              <w:rPr>
                <w:sz w:val="22"/>
                <w:szCs w:val="22"/>
              </w:rPr>
            </w:pPr>
          </w:p>
          <w:p w:rsidR="007B5BB0" w:rsidRDefault="007B5BB0" w:rsidP="007B5BB0">
            <w:pPr>
              <w:rPr>
                <w:sz w:val="22"/>
                <w:szCs w:val="22"/>
              </w:rPr>
            </w:pPr>
          </w:p>
          <w:p w:rsidR="007B5BB0" w:rsidRPr="0099174A" w:rsidRDefault="007B5BB0" w:rsidP="007B5BB0">
            <w:pPr>
              <w:rPr>
                <w:sz w:val="22"/>
                <w:szCs w:val="22"/>
              </w:rPr>
            </w:pPr>
          </w:p>
        </w:tc>
      </w:tr>
      <w:tr w:rsidR="007B5BB0" w:rsidRPr="0099174A" w:rsidTr="00465C40">
        <w:trPr>
          <w:trHeight w:val="874"/>
        </w:trPr>
        <w:tc>
          <w:tcPr>
            <w:tcW w:w="9498" w:type="dxa"/>
          </w:tcPr>
          <w:p w:rsidR="007B5BB0" w:rsidRPr="0099174A" w:rsidRDefault="007B5BB0" w:rsidP="007B5BB0">
            <w:pPr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Opis referenc prijavitelja za obdobje 200</w:t>
            </w:r>
            <w:r>
              <w:rPr>
                <w:sz w:val="22"/>
                <w:szCs w:val="22"/>
              </w:rPr>
              <w:t>9</w:t>
            </w:r>
            <w:r w:rsidRPr="0099174A">
              <w:rPr>
                <w:sz w:val="22"/>
                <w:szCs w:val="22"/>
              </w:rPr>
              <w:t>–201</w:t>
            </w:r>
            <w:r>
              <w:rPr>
                <w:sz w:val="22"/>
                <w:szCs w:val="22"/>
              </w:rPr>
              <w:t>1</w:t>
            </w:r>
            <w:r w:rsidRPr="0099174A">
              <w:rPr>
                <w:sz w:val="22"/>
                <w:szCs w:val="22"/>
              </w:rPr>
              <w:t xml:space="preserve"> (priložiti tudi fotokopije medijskih odzivov, evalvacij, recenzij ipd.):</w:t>
            </w:r>
          </w:p>
          <w:p w:rsidR="007B5BB0" w:rsidRDefault="007A3F41" w:rsidP="007B5BB0">
            <w:pPr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7B5BB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  <w:p w:rsidR="007B5BB0" w:rsidRDefault="007B5BB0" w:rsidP="007B5BB0">
            <w:pPr>
              <w:rPr>
                <w:sz w:val="22"/>
                <w:szCs w:val="22"/>
              </w:rPr>
            </w:pPr>
          </w:p>
          <w:p w:rsidR="007B5BB0" w:rsidRDefault="007B5BB0" w:rsidP="007B5BB0">
            <w:pPr>
              <w:rPr>
                <w:sz w:val="22"/>
                <w:szCs w:val="22"/>
              </w:rPr>
            </w:pPr>
          </w:p>
          <w:p w:rsidR="007B5BB0" w:rsidRDefault="007B5BB0" w:rsidP="007B5BB0">
            <w:pPr>
              <w:rPr>
                <w:sz w:val="22"/>
                <w:szCs w:val="22"/>
              </w:rPr>
            </w:pPr>
          </w:p>
          <w:p w:rsidR="007B5BB0" w:rsidRDefault="007B5BB0" w:rsidP="007B5BB0">
            <w:pPr>
              <w:rPr>
                <w:sz w:val="22"/>
                <w:szCs w:val="22"/>
              </w:rPr>
            </w:pPr>
          </w:p>
          <w:p w:rsidR="007B5BB0" w:rsidRPr="0099174A" w:rsidRDefault="007B5BB0" w:rsidP="007B5BB0">
            <w:pPr>
              <w:rPr>
                <w:sz w:val="22"/>
                <w:szCs w:val="22"/>
              </w:rPr>
            </w:pPr>
          </w:p>
        </w:tc>
      </w:tr>
      <w:tr w:rsidR="007B5BB0" w:rsidRPr="0099174A" w:rsidTr="00465C40">
        <w:trPr>
          <w:trHeight w:val="874"/>
        </w:trPr>
        <w:tc>
          <w:tcPr>
            <w:tcW w:w="9498" w:type="dxa"/>
          </w:tcPr>
          <w:p w:rsidR="007B5BB0" w:rsidRPr="0099174A" w:rsidRDefault="007B5BB0" w:rsidP="007B5BB0">
            <w:pPr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Reference izvajalcev projekta:</w:t>
            </w:r>
          </w:p>
          <w:p w:rsidR="007B5BB0" w:rsidRDefault="007A3F41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="007B5BB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  <w:p w:rsidR="007B5BB0" w:rsidRDefault="007B5BB0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5BB0" w:rsidRDefault="007B5BB0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5BB0" w:rsidRDefault="007B5BB0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5BB0" w:rsidRDefault="007B5BB0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5BB0" w:rsidRDefault="007B5BB0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5BB0" w:rsidRPr="0099174A" w:rsidRDefault="007B5BB0" w:rsidP="007B5BB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B5BB0" w:rsidRPr="0099174A" w:rsidTr="00465C40">
        <w:trPr>
          <w:trHeight w:val="728"/>
        </w:trPr>
        <w:tc>
          <w:tcPr>
            <w:tcW w:w="9498" w:type="dxa"/>
          </w:tcPr>
          <w:p w:rsidR="007B5BB0" w:rsidRPr="0099174A" w:rsidRDefault="007B5BB0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Predstavitev prostorskih, tehničnih in kadrovskih </w:t>
            </w:r>
            <w:r w:rsidR="00FD2AA2">
              <w:rPr>
                <w:sz w:val="22"/>
                <w:szCs w:val="22"/>
              </w:rPr>
              <w:t xml:space="preserve">zmogljivosti </w:t>
            </w:r>
            <w:r w:rsidRPr="0099174A">
              <w:rPr>
                <w:sz w:val="22"/>
                <w:szCs w:val="22"/>
              </w:rPr>
              <w:t>predlagatelja za izvedbo projekta:</w:t>
            </w:r>
          </w:p>
          <w:p w:rsidR="007B5BB0" w:rsidRDefault="007A3F41" w:rsidP="007B5BB0">
            <w:pPr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7B5BB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  <w:p w:rsidR="007B5BB0" w:rsidRDefault="007B5BB0" w:rsidP="007B5BB0">
            <w:pPr>
              <w:rPr>
                <w:sz w:val="22"/>
                <w:szCs w:val="22"/>
              </w:rPr>
            </w:pPr>
          </w:p>
          <w:p w:rsidR="007B5BB0" w:rsidRDefault="007B5BB0" w:rsidP="007B5BB0">
            <w:pPr>
              <w:rPr>
                <w:sz w:val="22"/>
                <w:szCs w:val="22"/>
              </w:rPr>
            </w:pPr>
          </w:p>
          <w:p w:rsidR="007B5BB0" w:rsidRDefault="007B5BB0" w:rsidP="007B5BB0">
            <w:pPr>
              <w:rPr>
                <w:sz w:val="22"/>
                <w:szCs w:val="22"/>
              </w:rPr>
            </w:pPr>
          </w:p>
          <w:p w:rsidR="007B5BB0" w:rsidRPr="0099174A" w:rsidRDefault="007B5BB0" w:rsidP="007B5BB0">
            <w:pPr>
              <w:rPr>
                <w:sz w:val="22"/>
                <w:szCs w:val="22"/>
              </w:rPr>
            </w:pPr>
          </w:p>
          <w:p w:rsidR="007B5BB0" w:rsidRPr="0099174A" w:rsidRDefault="007B5BB0" w:rsidP="007B5BB0">
            <w:pPr>
              <w:rPr>
                <w:sz w:val="22"/>
                <w:szCs w:val="22"/>
              </w:rPr>
            </w:pPr>
          </w:p>
        </w:tc>
      </w:tr>
      <w:tr w:rsidR="007B5BB0" w:rsidRPr="0099174A" w:rsidTr="00465C40">
        <w:trPr>
          <w:trHeight w:val="728"/>
        </w:trPr>
        <w:tc>
          <w:tcPr>
            <w:tcW w:w="9498" w:type="dxa"/>
          </w:tcPr>
          <w:p w:rsidR="007B5BB0" w:rsidRPr="0099174A" w:rsidRDefault="007B5BB0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Predstavitev predvidenih </w:t>
            </w:r>
            <w:r w:rsidR="00FD2AA2">
              <w:rPr>
                <w:sz w:val="22"/>
                <w:szCs w:val="22"/>
              </w:rPr>
              <w:t xml:space="preserve">gostujočih avtorjev in </w:t>
            </w:r>
            <w:r w:rsidRPr="0099174A">
              <w:rPr>
                <w:sz w:val="22"/>
                <w:szCs w:val="22"/>
              </w:rPr>
              <w:t xml:space="preserve">knjižnih del, ki bodo izšla v okviru literarnega festivala: </w:t>
            </w:r>
          </w:p>
          <w:p w:rsidR="007B5BB0" w:rsidRDefault="007A3F41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7B5BB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  <w:p w:rsidR="007B5BB0" w:rsidRDefault="007B5BB0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5BB0" w:rsidRDefault="007B5BB0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5BB0" w:rsidRDefault="007B5BB0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5BB0" w:rsidRPr="0099174A" w:rsidRDefault="007B5BB0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5BB0" w:rsidRPr="0099174A" w:rsidTr="00465C40">
        <w:trPr>
          <w:trHeight w:val="728"/>
        </w:trPr>
        <w:tc>
          <w:tcPr>
            <w:tcW w:w="9498" w:type="dxa"/>
          </w:tcPr>
          <w:p w:rsidR="007B5BB0" w:rsidRDefault="007B5BB0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Cilji (celovitost, načrtnost, kontinuiteta) in pričakovani učinki:</w:t>
            </w:r>
          </w:p>
          <w:p w:rsidR="007B5BB0" w:rsidRDefault="007A3F41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7B5BB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  <w:p w:rsidR="007B5BB0" w:rsidRDefault="007B5BB0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5BB0" w:rsidRDefault="007B5BB0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5BB0" w:rsidRDefault="007B5BB0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5BB0" w:rsidRDefault="007B5BB0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B5BB0" w:rsidRPr="0099174A" w:rsidRDefault="007B5BB0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B5BB0" w:rsidTr="00465C40">
        <w:trPr>
          <w:trHeight w:val="728"/>
        </w:trPr>
        <w:tc>
          <w:tcPr>
            <w:tcW w:w="9498" w:type="dxa"/>
          </w:tcPr>
          <w:p w:rsidR="007B5BB0" w:rsidRDefault="007B5BB0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Predstavitev projekta javnosti in medijski načrt:</w:t>
            </w:r>
          </w:p>
          <w:p w:rsidR="007B5BB0" w:rsidRDefault="007A3F41" w:rsidP="007B5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7B5BB0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="007B5BB0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</w:tr>
    </w:tbl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2D11CE" w:rsidRDefault="002D11CE" w:rsidP="00D73BB6">
      <w:pPr>
        <w:rPr>
          <w:b/>
          <w:sz w:val="22"/>
          <w:szCs w:val="22"/>
          <w:u w:val="single"/>
        </w:rPr>
      </w:pPr>
    </w:p>
    <w:p w:rsidR="00D73BB6" w:rsidRDefault="00D73BB6" w:rsidP="00D73BB6">
      <w:pPr>
        <w:rPr>
          <w:b/>
          <w:sz w:val="22"/>
          <w:szCs w:val="22"/>
          <w:u w:val="single"/>
        </w:rPr>
      </w:pPr>
    </w:p>
    <w:p w:rsidR="00D73BB6" w:rsidRPr="008A0CE5" w:rsidRDefault="00D73BB6" w:rsidP="00D73BB6">
      <w:pPr>
        <w:rPr>
          <w:b/>
          <w:sz w:val="22"/>
          <w:szCs w:val="22"/>
          <w:u w:val="single"/>
        </w:rPr>
      </w:pPr>
      <w:r w:rsidRPr="008A0CE5">
        <w:rPr>
          <w:b/>
          <w:sz w:val="22"/>
          <w:szCs w:val="22"/>
          <w:u w:val="single"/>
        </w:rPr>
        <w:t>IV. Predvidena finančna zgradba prijavljenega projekta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>I</w:t>
      </w:r>
      <w:r w:rsidRPr="008A0CE5">
        <w:rPr>
          <w:b/>
          <w:sz w:val="22"/>
          <w:szCs w:val="22"/>
        </w:rPr>
        <w:t>. Predvideni odhodki</w:t>
      </w:r>
    </w:p>
    <w:p w:rsidR="00D73BB6" w:rsidRDefault="00D73BB6" w:rsidP="00D73BB6">
      <w:pPr>
        <w:rPr>
          <w:b/>
          <w:sz w:val="22"/>
          <w:szCs w:val="22"/>
        </w:rPr>
      </w:pPr>
    </w:p>
    <w:p w:rsidR="00D73BB6" w:rsidRDefault="00D73BB6" w:rsidP="00D73BB6">
      <w:pPr>
        <w:rPr>
          <w:b/>
          <w:sz w:val="22"/>
          <w:szCs w:val="22"/>
        </w:rPr>
      </w:pPr>
      <w:r w:rsidRPr="00A33BE9">
        <w:rPr>
          <w:b/>
          <w:sz w:val="22"/>
          <w:szCs w:val="22"/>
        </w:rPr>
        <w:object w:dxaOrig="7382" w:dyaOrig="11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599.25pt" o:ole="">
            <v:imagedata r:id="rId8" o:title=""/>
          </v:shape>
          <o:OLEObject Type="Embed" ProgID="Excel.Sheet.8" ShapeID="_x0000_i1025" DrawAspect="Content" ObjectID="_1381135882" r:id="rId9"/>
        </w:object>
      </w:r>
    </w:p>
    <w:p w:rsidR="00D73BB6" w:rsidRDefault="00D73BB6" w:rsidP="00D73BB6">
      <w:pPr>
        <w:rPr>
          <w:b/>
          <w:sz w:val="22"/>
          <w:szCs w:val="22"/>
        </w:rPr>
      </w:pPr>
    </w:p>
    <w:p w:rsidR="00D73BB6" w:rsidRDefault="00D73BB6" w:rsidP="00D73BB6"/>
    <w:p w:rsidR="00D73BB6" w:rsidRPr="008A0CE5" w:rsidRDefault="00D73BB6" w:rsidP="00D73BB6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lastRenderedPageBreak/>
        <w:t xml:space="preserve">IV. 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8A0CE5">
        <w:rPr>
          <w:rFonts w:ascii="Times New Roman" w:hAnsi="Times New Roman" w:cs="Times New Roman"/>
          <w:sz w:val="22"/>
          <w:szCs w:val="22"/>
        </w:rPr>
        <w:t>. Predvideni prihodki</w:t>
      </w:r>
    </w:p>
    <w:p w:rsidR="00D73BB6" w:rsidRPr="008A0CE5" w:rsidRDefault="00D73BB6" w:rsidP="00D73BB6">
      <w:pPr>
        <w:numPr>
          <w:ins w:id="0" w:author="ogrizek" w:date="2009-07-02T08:42:00Z"/>
        </w:numPr>
        <w:rPr>
          <w:sz w:val="22"/>
          <w:szCs w:val="22"/>
          <w:u w:val="single"/>
        </w:rPr>
      </w:pPr>
    </w:p>
    <w:p w:rsidR="00D73BB6" w:rsidRPr="00702FC1" w:rsidRDefault="00465C40" w:rsidP="00D73BB6">
      <w:pPr>
        <w:rPr>
          <w:sz w:val="22"/>
          <w:szCs w:val="22"/>
          <w:u w:val="single"/>
        </w:rPr>
      </w:pPr>
      <w:r>
        <w:object w:dxaOrig="6862" w:dyaOrig="8881">
          <v:shape id="_x0000_i1026" type="#_x0000_t75" style="width:343.5pt;height:444.75pt" o:ole="">
            <v:imagedata r:id="rId10" o:title=""/>
          </v:shape>
          <o:OLEObject Type="Embed" ProgID="Excel.Sheet.8" ShapeID="_x0000_i1026" DrawAspect="Content" ObjectID="_1381135883" r:id="rId11"/>
        </w:object>
      </w:r>
    </w:p>
    <w:p w:rsidR="00D73BB6" w:rsidRDefault="00D73BB6" w:rsidP="00D73BB6"/>
    <w:p w:rsidR="00FD2AA2" w:rsidRDefault="00D73BB6" w:rsidP="00D73BB6">
      <w:pPr>
        <w:rPr>
          <w:b/>
          <w:sz w:val="22"/>
          <w:szCs w:val="22"/>
        </w:rPr>
      </w:pPr>
      <w:r>
        <w:br w:type="page"/>
      </w:r>
      <w:r w:rsidRPr="005605B2">
        <w:rPr>
          <w:b/>
          <w:sz w:val="22"/>
          <w:szCs w:val="22"/>
        </w:rPr>
        <w:lastRenderedPageBreak/>
        <w:t>V.</w:t>
      </w:r>
      <w:r w:rsidRPr="008A0CE5">
        <w:rPr>
          <w:sz w:val="22"/>
          <w:szCs w:val="22"/>
        </w:rPr>
        <w:t xml:space="preserve"> </w:t>
      </w:r>
      <w:r w:rsidRPr="008A0CE5">
        <w:rPr>
          <w:b/>
          <w:sz w:val="22"/>
          <w:szCs w:val="22"/>
        </w:rPr>
        <w:t xml:space="preserve">Izpolnjevanje kriterijev </w:t>
      </w:r>
      <w:r>
        <w:rPr>
          <w:b/>
          <w:sz w:val="22"/>
          <w:szCs w:val="22"/>
        </w:rPr>
        <w:t xml:space="preserve">razpisa </w:t>
      </w:r>
    </w:p>
    <w:p w:rsidR="00D73BB6" w:rsidRDefault="00364B17" w:rsidP="00FD2AA2">
      <w:pPr>
        <w:rPr>
          <w:sz w:val="22"/>
          <w:szCs w:val="22"/>
        </w:rPr>
      </w:pPr>
      <w:r w:rsidRPr="00364B17">
        <w:rPr>
          <w:sz w:val="22"/>
          <w:szCs w:val="22"/>
        </w:rPr>
        <w:t>(opišite, kako vaša prijava izpolnjuje kriterije razpisa</w:t>
      </w:r>
      <w:r w:rsidR="00FD2AA2">
        <w:rPr>
          <w:sz w:val="22"/>
          <w:szCs w:val="22"/>
        </w:rPr>
        <w:t xml:space="preserve">, </w:t>
      </w:r>
      <w:r w:rsidR="00FD2AA2" w:rsidRPr="00FD2AA2" w:rsidDel="00FD2AA2">
        <w:rPr>
          <w:sz w:val="22"/>
          <w:szCs w:val="22"/>
        </w:rPr>
        <w:t xml:space="preserve"> </w:t>
      </w:r>
      <w:r w:rsidR="00E5391E">
        <w:rPr>
          <w:sz w:val="22"/>
          <w:szCs w:val="22"/>
        </w:rPr>
        <w:t xml:space="preserve">priporočamo </w:t>
      </w:r>
      <w:r w:rsidR="00D73BB6" w:rsidRPr="008A0CE5">
        <w:rPr>
          <w:sz w:val="22"/>
          <w:szCs w:val="22"/>
        </w:rPr>
        <w:t>največ 1 stran na kriterij)</w:t>
      </w:r>
    </w:p>
    <w:p w:rsidR="00D73BB6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>1.</w:t>
      </w:r>
      <w:r w:rsidR="005605B2">
        <w:rPr>
          <w:sz w:val="22"/>
          <w:szCs w:val="22"/>
        </w:rPr>
        <w:t xml:space="preserve">  </w:t>
      </w:r>
      <w:r w:rsidR="00FD2AA2">
        <w:rPr>
          <w:sz w:val="22"/>
          <w:szCs w:val="22"/>
        </w:rPr>
        <w:t>C</w:t>
      </w:r>
      <w:r w:rsidR="00465C40" w:rsidRPr="00CB7E23">
        <w:rPr>
          <w:sz w:val="22"/>
          <w:szCs w:val="22"/>
        </w:rPr>
        <w:t>elovitost ter izvirnost programske zasnove projekta</w:t>
      </w:r>
      <w:r w:rsidR="00EA60B4">
        <w:rPr>
          <w:sz w:val="22"/>
          <w:szCs w:val="22"/>
        </w:rPr>
        <w:t>: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7A3F41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63228F" w:rsidRDefault="00465C40" w:rsidP="00D73BB6">
      <w:pPr>
        <w:rPr>
          <w:b/>
        </w:rPr>
      </w:pPr>
      <w:r>
        <w:rPr>
          <w:sz w:val="22"/>
          <w:szCs w:val="22"/>
        </w:rPr>
        <w:t>2</w:t>
      </w:r>
      <w:r w:rsidR="00D73BB6" w:rsidRPr="008A0CE5">
        <w:rPr>
          <w:sz w:val="22"/>
          <w:szCs w:val="22"/>
        </w:rPr>
        <w:t xml:space="preserve">. </w:t>
      </w:r>
      <w:r w:rsidR="00FD2AA2">
        <w:rPr>
          <w:sz w:val="22"/>
          <w:szCs w:val="22"/>
        </w:rPr>
        <w:t>P</w:t>
      </w:r>
      <w:r w:rsidRPr="00CB7E23">
        <w:rPr>
          <w:sz w:val="22"/>
          <w:szCs w:val="22"/>
        </w:rPr>
        <w:t>redvideno število, reference in aktualnost sodelujočih svetovnih avtorjev</w:t>
      </w:r>
      <w:r w:rsidR="00D73BB6" w:rsidRPr="009F5FE1">
        <w:rPr>
          <w:sz w:val="22"/>
          <w:szCs w:val="22"/>
        </w:rPr>
        <w:t>: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7A3F41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D73BB6" w:rsidP="00D73BB6">
      <w:pPr>
        <w:rPr>
          <w:bCs/>
          <w:sz w:val="22"/>
          <w:szCs w:val="22"/>
        </w:rPr>
      </w:pPr>
      <w:r w:rsidRPr="008A0CE5">
        <w:rPr>
          <w:sz w:val="22"/>
          <w:szCs w:val="22"/>
        </w:rPr>
        <w:t>3.</w:t>
      </w:r>
      <w:r>
        <w:rPr>
          <w:bCs/>
          <w:sz w:val="22"/>
          <w:szCs w:val="22"/>
        </w:rPr>
        <w:t xml:space="preserve"> </w:t>
      </w:r>
      <w:r w:rsidR="00FD2AA2">
        <w:rPr>
          <w:sz w:val="22"/>
          <w:szCs w:val="22"/>
        </w:rPr>
        <w:t>D</w:t>
      </w:r>
      <w:r w:rsidR="00465C40" w:rsidRPr="00CB7E23">
        <w:rPr>
          <w:sz w:val="22"/>
          <w:szCs w:val="22"/>
        </w:rPr>
        <w:t>ostopnost izdanih knjižnih del (naklada, distribucija, promocija knjig in avtorjev)</w:t>
      </w:r>
      <w:r>
        <w:rPr>
          <w:bCs/>
          <w:sz w:val="22"/>
          <w:szCs w:val="22"/>
        </w:rPr>
        <w:t>:</w:t>
      </w:r>
    </w:p>
    <w:p w:rsidR="00D73BB6" w:rsidRPr="008A0CE5" w:rsidRDefault="00D73BB6" w:rsidP="00D73BB6">
      <w:pPr>
        <w:rPr>
          <w:bCs/>
          <w:sz w:val="22"/>
          <w:szCs w:val="22"/>
        </w:rPr>
      </w:pPr>
    </w:p>
    <w:p w:rsidR="00D73BB6" w:rsidRPr="008A0CE5" w:rsidRDefault="007A3F41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Default="00D73BB6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4.  </w:t>
      </w:r>
      <w:r w:rsidR="00FD2AA2">
        <w:rPr>
          <w:sz w:val="22"/>
          <w:szCs w:val="22"/>
        </w:rPr>
        <w:t>R</w:t>
      </w:r>
      <w:r w:rsidR="00465C40" w:rsidRPr="00CB7E23">
        <w:rPr>
          <w:sz w:val="22"/>
          <w:szCs w:val="22"/>
        </w:rPr>
        <w:t>eference predlagatelja</w:t>
      </w:r>
      <w:r w:rsidR="00EA60B4">
        <w:rPr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D73BB6" w:rsidRPr="008A0CE5" w:rsidRDefault="00D73BB6" w:rsidP="00D73BB6">
      <w:pPr>
        <w:rPr>
          <w:sz w:val="22"/>
          <w:szCs w:val="22"/>
        </w:rPr>
      </w:pPr>
    </w:p>
    <w:p w:rsidR="00D73BB6" w:rsidRPr="008A0CE5" w:rsidRDefault="007A3F41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8A0CE5" w:rsidRDefault="00D73BB6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t xml:space="preserve">5. </w:t>
      </w:r>
      <w:r w:rsidR="00FD2AA2">
        <w:rPr>
          <w:sz w:val="22"/>
          <w:szCs w:val="22"/>
        </w:rPr>
        <w:t>P</w:t>
      </w:r>
      <w:r w:rsidR="00465C40" w:rsidRPr="00CB7E23">
        <w:rPr>
          <w:sz w:val="22"/>
          <w:szCs w:val="22"/>
        </w:rPr>
        <w:t>redvideno število festivalskih dogodkov</w:t>
      </w:r>
      <w:r w:rsidR="00EA60B4">
        <w:rPr>
          <w:sz w:val="22"/>
          <w:szCs w:val="22"/>
        </w:rPr>
        <w:t>:</w:t>
      </w:r>
    </w:p>
    <w:p w:rsidR="00D73BB6" w:rsidRPr="008A0CE5" w:rsidRDefault="007A3F41" w:rsidP="00D73BB6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Pr="009F5FE1" w:rsidRDefault="00D73BB6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FD2AA2">
        <w:rPr>
          <w:sz w:val="22"/>
          <w:szCs w:val="22"/>
        </w:rPr>
        <w:t>D</w:t>
      </w:r>
      <w:r w:rsidR="00465C40" w:rsidRPr="00CB7E23">
        <w:rPr>
          <w:sz w:val="22"/>
          <w:szCs w:val="22"/>
        </w:rPr>
        <w:t xml:space="preserve">ostopnost za obiskovalce, </w:t>
      </w:r>
      <w:r w:rsidR="00FD2AA2">
        <w:rPr>
          <w:sz w:val="22"/>
          <w:szCs w:val="22"/>
        </w:rPr>
        <w:t xml:space="preserve">zmogljivosti </w:t>
      </w:r>
      <w:r w:rsidR="00465C40" w:rsidRPr="00CB7E23">
        <w:rPr>
          <w:sz w:val="22"/>
          <w:szCs w:val="22"/>
        </w:rPr>
        <w:t>dvoran in prizorišč</w:t>
      </w:r>
      <w:r w:rsidR="00465C40">
        <w:rPr>
          <w:sz w:val="22"/>
          <w:szCs w:val="22"/>
        </w:rPr>
        <w:t>, predvideno število obiskovalcev</w:t>
      </w:r>
      <w:r w:rsidRPr="009F5FE1">
        <w:rPr>
          <w:sz w:val="22"/>
          <w:szCs w:val="22"/>
        </w:rPr>
        <w:t>:</w:t>
      </w:r>
    </w:p>
    <w:p w:rsidR="00D73BB6" w:rsidRDefault="00D73BB6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t xml:space="preserve"> </w:t>
      </w:r>
      <w:r w:rsidR="007A3F41"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7A3F41" w:rsidRPr="008A0CE5">
        <w:rPr>
          <w:sz w:val="22"/>
          <w:szCs w:val="22"/>
        </w:rPr>
      </w:r>
      <w:r w:rsidR="007A3F41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7A3F41" w:rsidRPr="008A0CE5">
        <w:rPr>
          <w:sz w:val="22"/>
          <w:szCs w:val="22"/>
        </w:rPr>
        <w:fldChar w:fldCharType="end"/>
      </w:r>
    </w:p>
    <w:p w:rsidR="00D73BB6" w:rsidRDefault="00465C40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73BB6">
        <w:rPr>
          <w:sz w:val="22"/>
          <w:szCs w:val="22"/>
        </w:rPr>
        <w:t xml:space="preserve">. </w:t>
      </w:r>
      <w:r w:rsidR="00FD2AA2">
        <w:rPr>
          <w:sz w:val="22"/>
          <w:szCs w:val="22"/>
        </w:rPr>
        <w:t>V</w:t>
      </w:r>
      <w:r w:rsidRPr="00CB7E23">
        <w:rPr>
          <w:sz w:val="22"/>
          <w:szCs w:val="22"/>
        </w:rPr>
        <w:t>išji delež lastnih sredste</w:t>
      </w:r>
      <w:r w:rsidR="004471A0">
        <w:rPr>
          <w:sz w:val="22"/>
          <w:szCs w:val="22"/>
        </w:rPr>
        <w:t>v ter sredstev iz drugih virov</w:t>
      </w:r>
      <w:r w:rsidR="00EA60B4">
        <w:rPr>
          <w:sz w:val="22"/>
          <w:szCs w:val="22"/>
        </w:rPr>
        <w:t>:</w:t>
      </w:r>
      <w:r w:rsidR="00EA60B4" w:rsidRPr="00CB7E23">
        <w:rPr>
          <w:sz w:val="22"/>
          <w:szCs w:val="22"/>
        </w:rPr>
        <w:t xml:space="preserve">  </w:t>
      </w:r>
    </w:p>
    <w:p w:rsidR="00D73BB6" w:rsidRDefault="007A3F41" w:rsidP="00D73BB6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D73BB6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D73BB6" w:rsidRPr="008A0CE5">
        <w:rPr>
          <w:sz w:val="22"/>
          <w:szCs w:val="22"/>
        </w:rPr>
        <w:t xml:space="preserve"> </w:t>
      </w:r>
      <w:r w:rsidR="00D73BB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D73BB6" w:rsidRDefault="00D73BB6" w:rsidP="00D73BB6"/>
    <w:p w:rsidR="00D73BB6" w:rsidRDefault="00D73BB6" w:rsidP="00D73BB6"/>
    <w:p w:rsidR="00D73BB6" w:rsidRDefault="00D73BB6" w:rsidP="00D73BB6"/>
    <w:p w:rsidR="00D73BB6" w:rsidRDefault="00D73BB6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AE2CA8" w:rsidRDefault="00AE2CA8" w:rsidP="00D73BB6"/>
    <w:p w:rsidR="00D73BB6" w:rsidRPr="00134D05" w:rsidRDefault="00D73BB6" w:rsidP="00D73BB6">
      <w:pPr>
        <w:rPr>
          <w:b/>
        </w:rPr>
      </w:pPr>
      <w:r w:rsidRPr="00134D05">
        <w:rPr>
          <w:b/>
        </w:rPr>
        <w:lastRenderedPageBreak/>
        <w:t>Predlagatelji projektov morajo obvezno predložiti tudi naslednja dokazila in priloge:</w:t>
      </w:r>
    </w:p>
    <w:p w:rsidR="00D73BB6" w:rsidRPr="00134D05" w:rsidRDefault="00D73BB6" w:rsidP="00D73BB6">
      <w:pPr>
        <w:rPr>
          <w:b/>
          <w:sz w:val="22"/>
          <w:szCs w:val="22"/>
        </w:rPr>
      </w:pPr>
    </w:p>
    <w:p w:rsidR="00465C40" w:rsidRPr="0099174A" w:rsidRDefault="00465C40" w:rsidP="00465C40">
      <w:pPr>
        <w:autoSpaceDE w:val="0"/>
        <w:autoSpaceDN w:val="0"/>
        <w:adjustRightInd w:val="0"/>
        <w:rPr>
          <w:sz w:val="22"/>
          <w:szCs w:val="22"/>
        </w:rPr>
      </w:pPr>
      <w:r w:rsidRPr="0099174A">
        <w:rPr>
          <w:sz w:val="22"/>
          <w:szCs w:val="22"/>
        </w:rPr>
        <w:t xml:space="preserve">- DOKAZILO št. 1: </w:t>
      </w:r>
      <w:r w:rsidR="00FD2AA2">
        <w:rPr>
          <w:sz w:val="22"/>
          <w:szCs w:val="22"/>
        </w:rPr>
        <w:t>p</w:t>
      </w:r>
      <w:r w:rsidRPr="0099174A">
        <w:rPr>
          <w:sz w:val="22"/>
          <w:szCs w:val="22"/>
        </w:rPr>
        <w:t>rogramska knjiga, kopije medijskih odzivov, vabila, najave za letno izvedbo literarnega festival z mednarodno udeležbo v obdobju 200</w:t>
      </w:r>
      <w:r>
        <w:rPr>
          <w:sz w:val="22"/>
          <w:szCs w:val="22"/>
        </w:rPr>
        <w:t>9</w:t>
      </w:r>
      <w:r w:rsidRPr="0099174A">
        <w:rPr>
          <w:sz w:val="22"/>
          <w:szCs w:val="22"/>
        </w:rPr>
        <w:t>-201</w:t>
      </w:r>
      <w:r>
        <w:rPr>
          <w:sz w:val="22"/>
          <w:szCs w:val="22"/>
        </w:rPr>
        <w:t>1</w:t>
      </w:r>
      <w:r w:rsidRPr="0099174A">
        <w:rPr>
          <w:sz w:val="22"/>
          <w:szCs w:val="22"/>
        </w:rPr>
        <w:t xml:space="preserve"> </w:t>
      </w:r>
    </w:p>
    <w:p w:rsidR="00465C40" w:rsidRPr="000D0A1D" w:rsidRDefault="00465C40" w:rsidP="00465C40">
      <w:pPr>
        <w:pStyle w:val="Glava"/>
        <w:rPr>
          <w:noProof w:val="0"/>
        </w:rPr>
      </w:pPr>
      <w:r>
        <w:rPr>
          <w:noProof w:val="0"/>
          <w:sz w:val="22"/>
          <w:szCs w:val="22"/>
        </w:rPr>
        <w:t xml:space="preserve">- DOKAZILO št. </w:t>
      </w:r>
      <w:r w:rsidR="00FD2AA2">
        <w:rPr>
          <w:noProof w:val="0"/>
          <w:sz w:val="22"/>
          <w:szCs w:val="22"/>
        </w:rPr>
        <w:t>2</w:t>
      </w:r>
      <w:r>
        <w:rPr>
          <w:noProof w:val="0"/>
          <w:sz w:val="22"/>
          <w:szCs w:val="22"/>
        </w:rPr>
        <w:t xml:space="preserve">: </w:t>
      </w:r>
      <w:r w:rsidRPr="00465C40">
        <w:rPr>
          <w:noProof w:val="0"/>
          <w:sz w:val="22"/>
          <w:szCs w:val="22"/>
        </w:rPr>
        <w:t xml:space="preserve">OBVEZNA PRILOGA 1: </w:t>
      </w:r>
      <w:r w:rsidR="00FD2AA2">
        <w:rPr>
          <w:noProof w:val="0"/>
          <w:sz w:val="22"/>
          <w:szCs w:val="22"/>
        </w:rPr>
        <w:t>i</w:t>
      </w:r>
      <w:r w:rsidRPr="00465C40">
        <w:rPr>
          <w:noProof w:val="0"/>
          <w:sz w:val="22"/>
          <w:szCs w:val="22"/>
        </w:rPr>
        <w:t>zjava predlagatelja o izp</w:t>
      </w:r>
      <w:r w:rsidR="004471A0">
        <w:rPr>
          <w:noProof w:val="0"/>
          <w:sz w:val="22"/>
          <w:szCs w:val="22"/>
        </w:rPr>
        <w:t>olnjevanju razpisnih pogojev F</w:t>
      </w:r>
      <w:r w:rsidR="005605B2">
        <w:rPr>
          <w:noProof w:val="0"/>
          <w:sz w:val="22"/>
          <w:szCs w:val="22"/>
        </w:rPr>
        <w:t>.</w:t>
      </w:r>
      <w:r w:rsidRPr="00465C40">
        <w:rPr>
          <w:noProof w:val="0"/>
          <w:sz w:val="22"/>
          <w:szCs w:val="22"/>
        </w:rPr>
        <w:t xml:space="preserve">a. </w:t>
      </w:r>
    </w:p>
    <w:p w:rsidR="00465C40" w:rsidRPr="0099174A" w:rsidRDefault="00465C40" w:rsidP="00465C40">
      <w:pPr>
        <w:widowControl w:val="0"/>
        <w:ind w:right="-32"/>
        <w:rPr>
          <w:bCs/>
          <w:snapToGrid w:val="0"/>
          <w:sz w:val="22"/>
          <w:szCs w:val="22"/>
        </w:rPr>
      </w:pPr>
    </w:p>
    <w:p w:rsidR="00465C40" w:rsidRPr="0099174A" w:rsidRDefault="00465C40" w:rsidP="00465C40">
      <w:pPr>
        <w:autoSpaceDE w:val="0"/>
        <w:autoSpaceDN w:val="0"/>
        <w:adjustRightInd w:val="0"/>
        <w:ind w:left="1134"/>
        <w:rPr>
          <w:sz w:val="22"/>
          <w:szCs w:val="22"/>
        </w:rPr>
      </w:pPr>
    </w:p>
    <w:p w:rsidR="00465C40" w:rsidRPr="0099174A" w:rsidRDefault="00465C40" w:rsidP="00465C40">
      <w:pPr>
        <w:rPr>
          <w:b/>
          <w:sz w:val="22"/>
          <w:szCs w:val="22"/>
        </w:rPr>
      </w:pPr>
      <w:r w:rsidRPr="0099174A">
        <w:rPr>
          <w:b/>
          <w:sz w:val="22"/>
          <w:szCs w:val="22"/>
        </w:rPr>
        <w:t>Posamezna obvezna dokazila in priloge predlagatelj</w:t>
      </w:r>
      <w:r w:rsidR="00FD2AA2">
        <w:rPr>
          <w:b/>
          <w:sz w:val="22"/>
          <w:szCs w:val="22"/>
        </w:rPr>
        <w:t>ev</w:t>
      </w:r>
      <w:r w:rsidRPr="0099174A">
        <w:rPr>
          <w:b/>
          <w:sz w:val="22"/>
          <w:szCs w:val="22"/>
        </w:rPr>
        <w:t xml:space="preserve"> projektov morajo biti vidno in razločno označen</w:t>
      </w:r>
      <w:r w:rsidR="00FD2AA2">
        <w:rPr>
          <w:b/>
          <w:sz w:val="22"/>
          <w:szCs w:val="22"/>
        </w:rPr>
        <w:t>i</w:t>
      </w:r>
      <w:r w:rsidRPr="0099174A">
        <w:rPr>
          <w:b/>
          <w:sz w:val="22"/>
          <w:szCs w:val="22"/>
        </w:rPr>
        <w:t xml:space="preserve"> (npr. s številko priloge, s pripisom ipd.).</w:t>
      </w:r>
    </w:p>
    <w:p w:rsidR="00465C40" w:rsidRPr="0099174A" w:rsidRDefault="00465C40" w:rsidP="00465C40">
      <w:pPr>
        <w:ind w:left="1134"/>
        <w:rPr>
          <w:b/>
          <w:sz w:val="22"/>
          <w:szCs w:val="22"/>
        </w:rPr>
      </w:pPr>
    </w:p>
    <w:p w:rsidR="00465C40" w:rsidRPr="0099174A" w:rsidRDefault="00465C40" w:rsidP="00465C40">
      <w:pPr>
        <w:ind w:left="1134"/>
        <w:rPr>
          <w:b/>
          <w:sz w:val="22"/>
          <w:szCs w:val="22"/>
        </w:rPr>
      </w:pPr>
    </w:p>
    <w:p w:rsidR="00465C40" w:rsidRPr="0099174A" w:rsidRDefault="00465C40" w:rsidP="00465C40">
      <w:pPr>
        <w:pStyle w:val="Glava"/>
        <w:tabs>
          <w:tab w:val="left" w:pos="708"/>
        </w:tabs>
        <w:rPr>
          <w:sz w:val="22"/>
          <w:szCs w:val="22"/>
        </w:rPr>
      </w:pPr>
      <w:r w:rsidRPr="0099174A">
        <w:rPr>
          <w:sz w:val="22"/>
          <w:szCs w:val="22"/>
        </w:rPr>
        <w:t xml:space="preserve">Dodatne informacije: </w:t>
      </w:r>
    </w:p>
    <w:p w:rsidR="00465C40" w:rsidRPr="0099174A" w:rsidRDefault="00465C40" w:rsidP="00465C40">
      <w:pPr>
        <w:pStyle w:val="Glava"/>
        <w:tabs>
          <w:tab w:val="left" w:pos="708"/>
        </w:tabs>
        <w:rPr>
          <w:sz w:val="22"/>
          <w:szCs w:val="22"/>
        </w:rPr>
      </w:pPr>
      <w:r w:rsidRPr="0099174A">
        <w:rPr>
          <w:sz w:val="22"/>
          <w:szCs w:val="22"/>
        </w:rPr>
        <w:t xml:space="preserve">Saša Ogrizek, </w:t>
      </w:r>
      <w:r w:rsidRPr="0099174A">
        <w:rPr>
          <w:sz w:val="22"/>
          <w:szCs w:val="22"/>
        </w:rPr>
        <w:sym w:font="Wingdings" w:char="0028"/>
      </w:r>
      <w:r w:rsidRPr="0099174A">
        <w:rPr>
          <w:sz w:val="22"/>
          <w:szCs w:val="22"/>
        </w:rPr>
        <w:t xml:space="preserve">: 01/306 4816, </w:t>
      </w:r>
      <w:r w:rsidRPr="0099174A">
        <w:rPr>
          <w:sz w:val="22"/>
          <w:szCs w:val="22"/>
        </w:rPr>
        <w:sym w:font="Wingdings" w:char="002B"/>
      </w:r>
      <w:r w:rsidRPr="0099174A">
        <w:rPr>
          <w:sz w:val="22"/>
          <w:szCs w:val="22"/>
        </w:rPr>
        <w:t>: sasa.ogrizek@ljubljana.si</w:t>
      </w:r>
    </w:p>
    <w:p w:rsidR="00465C40" w:rsidRPr="0099174A" w:rsidRDefault="00465C40" w:rsidP="00465C40">
      <w:pPr>
        <w:pStyle w:val="Glava"/>
        <w:tabs>
          <w:tab w:val="left" w:pos="708"/>
        </w:tabs>
        <w:rPr>
          <w:sz w:val="22"/>
          <w:szCs w:val="22"/>
        </w:rPr>
      </w:pPr>
      <w:r w:rsidRPr="0099174A">
        <w:rPr>
          <w:sz w:val="22"/>
          <w:szCs w:val="22"/>
        </w:rPr>
        <w:t xml:space="preserve">Manja Ravbar, </w:t>
      </w:r>
      <w:r w:rsidRPr="0099174A">
        <w:rPr>
          <w:sz w:val="22"/>
          <w:szCs w:val="22"/>
        </w:rPr>
        <w:sym w:font="Wingdings" w:char="0028"/>
      </w:r>
      <w:r w:rsidRPr="0099174A">
        <w:rPr>
          <w:sz w:val="22"/>
          <w:szCs w:val="22"/>
        </w:rPr>
        <w:t xml:space="preserve">: 01/306 4838, </w:t>
      </w:r>
      <w:r w:rsidRPr="0099174A">
        <w:rPr>
          <w:sz w:val="22"/>
          <w:szCs w:val="22"/>
        </w:rPr>
        <w:sym w:font="Wingdings" w:char="002B"/>
      </w:r>
      <w:r w:rsidRPr="0099174A">
        <w:rPr>
          <w:sz w:val="22"/>
          <w:szCs w:val="22"/>
        </w:rPr>
        <w:t>: manja.ravbar @ljubljana.si</w:t>
      </w:r>
    </w:p>
    <w:p w:rsidR="006040B3" w:rsidRPr="007017B3" w:rsidRDefault="006040B3" w:rsidP="00D73BB6">
      <w:pPr>
        <w:autoSpaceDE w:val="0"/>
        <w:autoSpaceDN w:val="0"/>
        <w:adjustRightInd w:val="0"/>
        <w:rPr>
          <w:sz w:val="22"/>
          <w:szCs w:val="22"/>
        </w:rPr>
      </w:pPr>
    </w:p>
    <w:p w:rsidR="00D73BB6" w:rsidRPr="00134D05" w:rsidRDefault="00D73BB6" w:rsidP="00D73BB6">
      <w:pPr>
        <w:rPr>
          <w:sz w:val="22"/>
          <w:szCs w:val="22"/>
        </w:rPr>
      </w:pPr>
    </w:p>
    <w:p w:rsidR="00D73BB6" w:rsidRDefault="00D73BB6" w:rsidP="00D73BB6"/>
    <w:p w:rsidR="00D73BB6" w:rsidRDefault="00D73BB6" w:rsidP="00D73BB6"/>
    <w:p w:rsidR="00B70020" w:rsidRDefault="00B70020"/>
    <w:sectPr w:rsidR="00B70020" w:rsidSect="000756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F8" w:rsidRDefault="00E067F8">
      <w:r>
        <w:separator/>
      </w:r>
    </w:p>
  </w:endnote>
  <w:endnote w:type="continuationSeparator" w:id="0">
    <w:p w:rsidR="00E067F8" w:rsidRDefault="00E06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B2" w:rsidRDefault="005605B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7861"/>
      <w:docPartObj>
        <w:docPartGallery w:val="Page Numbers (Bottom of Page)"/>
        <w:docPartUnique/>
      </w:docPartObj>
    </w:sdtPr>
    <w:sdtContent>
      <w:p w:rsidR="005605B2" w:rsidRDefault="007A3F41">
        <w:pPr>
          <w:pStyle w:val="Noga"/>
          <w:jc w:val="right"/>
        </w:pPr>
        <w:r>
          <w:fldChar w:fldCharType="begin"/>
        </w:r>
        <w:r w:rsidR="005605B2">
          <w:instrText xml:space="preserve"> PAGE   \* MERGEFORMAT </w:instrText>
        </w:r>
        <w:r>
          <w:fldChar w:fldCharType="separate"/>
        </w:r>
        <w:r w:rsidR="00EB14F0">
          <w:rPr>
            <w:noProof/>
          </w:rPr>
          <w:t>1</w:t>
        </w:r>
        <w:r>
          <w:fldChar w:fldCharType="end"/>
        </w:r>
      </w:p>
    </w:sdtContent>
  </w:sdt>
  <w:p w:rsidR="005605B2" w:rsidRDefault="005605B2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B2" w:rsidRDefault="005605B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F8" w:rsidRDefault="00E067F8">
      <w:r>
        <w:separator/>
      </w:r>
    </w:p>
  </w:footnote>
  <w:footnote w:type="continuationSeparator" w:id="0">
    <w:p w:rsidR="00E067F8" w:rsidRDefault="00E06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B2" w:rsidRDefault="005605B2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B0" w:rsidRDefault="007B5BB0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B2" w:rsidRDefault="005605B2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BB6"/>
    <w:rsid w:val="00006290"/>
    <w:rsid w:val="00017D41"/>
    <w:rsid w:val="00042084"/>
    <w:rsid w:val="00067EF9"/>
    <w:rsid w:val="00075671"/>
    <w:rsid w:val="0008492B"/>
    <w:rsid w:val="000B5EFF"/>
    <w:rsid w:val="000E19AA"/>
    <w:rsid w:val="00100A85"/>
    <w:rsid w:val="00120BB8"/>
    <w:rsid w:val="00236621"/>
    <w:rsid w:val="002D11CE"/>
    <w:rsid w:val="00302977"/>
    <w:rsid w:val="00351CB0"/>
    <w:rsid w:val="00364B17"/>
    <w:rsid w:val="003A68DD"/>
    <w:rsid w:val="003D138A"/>
    <w:rsid w:val="003E243D"/>
    <w:rsid w:val="004471A0"/>
    <w:rsid w:val="00465C40"/>
    <w:rsid w:val="00467EBA"/>
    <w:rsid w:val="004860C4"/>
    <w:rsid w:val="004E70B7"/>
    <w:rsid w:val="0050743E"/>
    <w:rsid w:val="00527744"/>
    <w:rsid w:val="00541C5F"/>
    <w:rsid w:val="005605B2"/>
    <w:rsid w:val="006040B3"/>
    <w:rsid w:val="00621280"/>
    <w:rsid w:val="00630F5C"/>
    <w:rsid w:val="00726468"/>
    <w:rsid w:val="007A3F41"/>
    <w:rsid w:val="007B5BB0"/>
    <w:rsid w:val="007B729C"/>
    <w:rsid w:val="007E297A"/>
    <w:rsid w:val="00856079"/>
    <w:rsid w:val="008D2DD7"/>
    <w:rsid w:val="0092239D"/>
    <w:rsid w:val="00934BF8"/>
    <w:rsid w:val="00A0415E"/>
    <w:rsid w:val="00A23874"/>
    <w:rsid w:val="00A4220E"/>
    <w:rsid w:val="00A556BE"/>
    <w:rsid w:val="00A84DA8"/>
    <w:rsid w:val="00AC573C"/>
    <w:rsid w:val="00AE0682"/>
    <w:rsid w:val="00AE277D"/>
    <w:rsid w:val="00AE2CA8"/>
    <w:rsid w:val="00B70020"/>
    <w:rsid w:val="00BB7446"/>
    <w:rsid w:val="00BC71BF"/>
    <w:rsid w:val="00BF046C"/>
    <w:rsid w:val="00C65B89"/>
    <w:rsid w:val="00CC437D"/>
    <w:rsid w:val="00CC7E5A"/>
    <w:rsid w:val="00D574D6"/>
    <w:rsid w:val="00D73BB6"/>
    <w:rsid w:val="00D80459"/>
    <w:rsid w:val="00DE6541"/>
    <w:rsid w:val="00E067F8"/>
    <w:rsid w:val="00E10181"/>
    <w:rsid w:val="00E2228F"/>
    <w:rsid w:val="00E5391E"/>
    <w:rsid w:val="00EA60B4"/>
    <w:rsid w:val="00EB14F0"/>
    <w:rsid w:val="00F410BA"/>
    <w:rsid w:val="00FD2AA2"/>
    <w:rsid w:val="00FF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67EBA"/>
    <w:rPr>
      <w:sz w:val="24"/>
      <w:szCs w:val="24"/>
    </w:rPr>
  </w:style>
  <w:style w:type="paragraph" w:styleId="Naslov1">
    <w:name w:val="heading 1"/>
    <w:basedOn w:val="Navaden"/>
    <w:next w:val="Navaden"/>
    <w:qFormat/>
    <w:rsid w:val="00D73B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D73BB6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D73BB6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D7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D73BB6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D73BB6"/>
    <w:rPr>
      <w:b/>
      <w:bCs/>
    </w:rPr>
  </w:style>
  <w:style w:type="paragraph" w:styleId="Golobesedilo">
    <w:name w:val="Plain Text"/>
    <w:basedOn w:val="Navaden"/>
    <w:rsid w:val="00D73BB6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4E70B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70B7"/>
  </w:style>
  <w:style w:type="paragraph" w:styleId="Besedilooblaka">
    <w:name w:val="Balloon Text"/>
    <w:basedOn w:val="Navaden"/>
    <w:link w:val="BesedilooblakaZnak"/>
    <w:rsid w:val="00FD2AA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D2AA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605B2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5605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Delovni_list_programa_Microsoft_Office_Excel_97-20032.xls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Delovni_list_programa_Microsoft_Office_Excel_97-20031.xls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545</Words>
  <Characters>4376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jevnik</cp:lastModifiedBy>
  <cp:revision>5</cp:revision>
  <cp:lastPrinted>2009-10-08T12:49:00Z</cp:lastPrinted>
  <dcterms:created xsi:type="dcterms:W3CDTF">2011-10-24T08:06:00Z</dcterms:created>
  <dcterms:modified xsi:type="dcterms:W3CDTF">2011-10-26T10:05:00Z</dcterms:modified>
</cp:coreProperties>
</file>