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6" w:rsidRPr="00727D97" w:rsidRDefault="00D73BB6" w:rsidP="00D73BB6">
      <w:pPr>
        <w:pStyle w:val="Naslov5"/>
        <w:rPr>
          <w:bCs/>
          <w:sz w:val="20"/>
          <w:szCs w:val="20"/>
        </w:rPr>
      </w:pPr>
    </w:p>
    <w:p w:rsidR="00D73BB6" w:rsidRDefault="003E243D" w:rsidP="00D73BB6">
      <w:r w:rsidRPr="003E243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B6" w:rsidRDefault="00D73BB6" w:rsidP="00D73BB6"/>
    <w:p w:rsidR="00D73BB6" w:rsidRDefault="00D73BB6" w:rsidP="00D73BB6"/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D73BB6" w:rsidRDefault="00D229BF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D73BB6">
        <w:rPr>
          <w:rStyle w:val="Krepko"/>
          <w:sz w:val="22"/>
          <w:szCs w:val="22"/>
        </w:rPr>
        <w:t xml:space="preserve"> sofinanciranje</w:t>
      </w:r>
      <w:r w:rsidR="003E243D">
        <w:rPr>
          <w:rStyle w:val="Krepko"/>
          <w:sz w:val="22"/>
          <w:szCs w:val="22"/>
        </w:rPr>
        <w:t xml:space="preserve"> kulturnega projekta v letu 201</w:t>
      </w:r>
      <w:r w:rsidR="00EA60B4">
        <w:rPr>
          <w:rStyle w:val="Krepko"/>
          <w:sz w:val="22"/>
          <w:szCs w:val="22"/>
        </w:rPr>
        <w:t>2</w:t>
      </w:r>
      <w:r w:rsidR="00D73BB6">
        <w:rPr>
          <w:rStyle w:val="Krepko"/>
          <w:sz w:val="22"/>
          <w:szCs w:val="22"/>
        </w:rPr>
        <w:t xml:space="preserve"> na področju</w:t>
      </w:r>
    </w:p>
    <w:p w:rsidR="00D73BB6" w:rsidRPr="008A0CE5" w:rsidRDefault="00D229BF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F/</w:t>
      </w:r>
      <w:r w:rsidR="007B5BB0">
        <w:rPr>
          <w:rStyle w:val="Krepko"/>
          <w:sz w:val="22"/>
          <w:szCs w:val="22"/>
        </w:rPr>
        <w:t>KNJIGA</w:t>
      </w:r>
      <w:r w:rsidR="00557DC3">
        <w:rPr>
          <w:rStyle w:val="Krepko"/>
          <w:sz w:val="22"/>
          <w:szCs w:val="22"/>
        </w:rPr>
        <w:t>,</w:t>
      </w:r>
      <w:r w:rsidR="007B5BB0">
        <w:rPr>
          <w:rStyle w:val="Krepko"/>
          <w:sz w:val="22"/>
          <w:szCs w:val="22"/>
        </w:rPr>
        <w:t xml:space="preserve"> </w:t>
      </w:r>
      <w:r w:rsidR="00F37BFA">
        <w:rPr>
          <w:rStyle w:val="Krepko"/>
          <w:sz w:val="22"/>
          <w:szCs w:val="22"/>
        </w:rPr>
        <w:t>b</w:t>
      </w:r>
      <w:r w:rsidR="007B5BB0">
        <w:rPr>
          <w:rStyle w:val="Krepko"/>
          <w:sz w:val="22"/>
          <w:szCs w:val="22"/>
        </w:rPr>
        <w:t xml:space="preserve">. </w:t>
      </w:r>
      <w:r w:rsidR="00F37BFA">
        <w:rPr>
          <w:rStyle w:val="Krepko"/>
          <w:i/>
          <w:sz w:val="22"/>
          <w:szCs w:val="22"/>
        </w:rPr>
        <w:t>Knjiga in mesto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ind w:firstLine="708"/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D73BB6" w:rsidRPr="008A0CE5" w:rsidRDefault="00C91FEF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C91FEF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C91FEF" w:rsidRPr="008A0CE5">
        <w:rPr>
          <w:sz w:val="22"/>
          <w:szCs w:val="22"/>
        </w:rPr>
      </w:r>
      <w:r w:rsidR="00C91FEF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91FEF" w:rsidRPr="008A0C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D229BF" w:rsidRDefault="00D73BB6" w:rsidP="00F37BFA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</w:p>
          <w:p w:rsidR="00D73BB6" w:rsidRPr="008A0CE5" w:rsidRDefault="00F37BFA" w:rsidP="00F37BFA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B5EF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  <w:r w:rsidR="00D73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3BB6" w:rsidRPr="008A0CE5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  <w:r w:rsidR="00934BF8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r w:rsidR="00D229BF">
              <w:rPr>
                <w:rFonts w:ascii="Times New Roman" w:hAnsi="Times New Roman" w:cs="Times New Roman"/>
                <w:sz w:val="22"/>
                <w:szCs w:val="22"/>
              </w:rPr>
              <w:t>projekt</w:t>
            </w:r>
            <w:r w:rsidR="00D73BB6" w:rsidRPr="008A0C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D229BF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7B5BB0" w:rsidRDefault="007B5BB0" w:rsidP="00D73BB6">
      <w:pPr>
        <w:rPr>
          <w:sz w:val="22"/>
          <w:szCs w:val="22"/>
        </w:rPr>
      </w:pPr>
    </w:p>
    <w:p w:rsidR="007B5BB0" w:rsidRDefault="007B5BB0" w:rsidP="00D73BB6">
      <w:pPr>
        <w:rPr>
          <w:sz w:val="22"/>
          <w:szCs w:val="22"/>
        </w:rPr>
      </w:pPr>
    </w:p>
    <w:p w:rsidR="007B5BB0" w:rsidRPr="008A0CE5" w:rsidRDefault="007B5BB0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tbl>
      <w:tblPr>
        <w:tblStyle w:val="Tabela-mrea"/>
        <w:tblW w:w="92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9066"/>
        <w:gridCol w:w="222"/>
      </w:tblGrid>
      <w:tr w:rsidR="00D73BB6" w:rsidRPr="008A0CE5" w:rsidTr="00100A85">
        <w:tc>
          <w:tcPr>
            <w:tcW w:w="8402" w:type="dxa"/>
          </w:tcPr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7B5BB0" w:rsidRDefault="00943FFE" w:rsidP="007B5BB0">
            <w:pPr>
              <w:tabs>
                <w:tab w:val="left" w:pos="4680"/>
              </w:tabs>
              <w:rPr>
                <w:b/>
                <w:sz w:val="22"/>
                <w:szCs w:val="22"/>
              </w:rPr>
            </w:pPr>
            <w:r w:rsidRPr="00B926F9">
              <w:rPr>
                <w:b/>
                <w:sz w:val="22"/>
                <w:szCs w:val="22"/>
              </w:rPr>
              <w:t xml:space="preserve">Seznam realiziranih projektov prijavitelja s področja popularizacije knjige, branja in bralne kulture </w:t>
            </w:r>
            <w:r w:rsidR="007B5BB0" w:rsidRPr="0099174A">
              <w:rPr>
                <w:b/>
                <w:sz w:val="22"/>
                <w:szCs w:val="22"/>
              </w:rPr>
              <w:t>200</w:t>
            </w:r>
            <w:r w:rsidR="007B5BB0">
              <w:rPr>
                <w:b/>
                <w:sz w:val="22"/>
                <w:szCs w:val="22"/>
              </w:rPr>
              <w:t>9</w:t>
            </w:r>
            <w:r w:rsidR="007B5BB0" w:rsidRPr="0099174A">
              <w:rPr>
                <w:b/>
                <w:sz w:val="22"/>
                <w:szCs w:val="22"/>
              </w:rPr>
              <w:t>–201</w:t>
            </w:r>
            <w:r w:rsidR="007B5BB0">
              <w:rPr>
                <w:b/>
                <w:sz w:val="22"/>
                <w:szCs w:val="22"/>
              </w:rPr>
              <w:t>1</w:t>
            </w:r>
            <w:r w:rsidR="007B5BB0" w:rsidRPr="0099174A">
              <w:rPr>
                <w:b/>
                <w:sz w:val="22"/>
                <w:szCs w:val="22"/>
              </w:rPr>
              <w:t>:</w:t>
            </w:r>
          </w:p>
          <w:p w:rsidR="007B5BB0" w:rsidRPr="007B5BB0" w:rsidRDefault="007B5BB0" w:rsidP="007B5BB0">
            <w:pPr>
              <w:rPr>
                <w:b/>
                <w:sz w:val="22"/>
                <w:szCs w:val="22"/>
              </w:rPr>
            </w:pPr>
          </w:p>
          <w:tbl>
            <w:tblPr>
              <w:tblW w:w="89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4"/>
              <w:gridCol w:w="1761"/>
              <w:gridCol w:w="2065"/>
              <w:gridCol w:w="2266"/>
            </w:tblGrid>
            <w:tr w:rsidR="00943FFE" w:rsidRPr="007B5BB0" w:rsidTr="00943FFE">
              <w:trPr>
                <w:cantSplit/>
              </w:trPr>
              <w:tc>
                <w:tcPr>
                  <w:tcW w:w="2834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Naslov projekta</w:t>
                  </w:r>
                </w:p>
              </w:tc>
              <w:tc>
                <w:tcPr>
                  <w:tcW w:w="1761" w:type="dxa"/>
                </w:tcPr>
                <w:p w:rsidR="00943FFE" w:rsidRPr="008A0CE5" w:rsidRDefault="00943FFE" w:rsidP="00D229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Avtor/ji projekta</w:t>
                  </w:r>
                </w:p>
              </w:tc>
              <w:tc>
                <w:tcPr>
                  <w:tcW w:w="2065" w:type="dxa"/>
                </w:tcPr>
                <w:p w:rsidR="00943FFE" w:rsidRPr="008A0CE5" w:rsidRDefault="00943FFE" w:rsidP="00D229BF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Leto</w:t>
                  </w:r>
                  <w:r w:rsidR="0033162F">
                    <w:rPr>
                      <w:sz w:val="22"/>
                      <w:szCs w:val="22"/>
                    </w:rPr>
                    <w:t xml:space="preserve"> </w:t>
                  </w:r>
                  <w:r w:rsidRPr="008A0CE5">
                    <w:rPr>
                      <w:sz w:val="22"/>
                      <w:szCs w:val="22"/>
                    </w:rPr>
                    <w:t>izvedbe, trajanje, kraj izvedbe</w:t>
                  </w:r>
                </w:p>
              </w:tc>
              <w:tc>
                <w:tcPr>
                  <w:tcW w:w="2266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Celotna vrednost projekta</w:t>
                  </w:r>
                </w:p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43FFE" w:rsidRPr="007B5BB0" w:rsidTr="00943FFE">
              <w:trPr>
                <w:cantSplit/>
              </w:trPr>
              <w:tc>
                <w:tcPr>
                  <w:tcW w:w="2834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1. 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C91FEF" w:rsidRPr="008A0CE5">
                    <w:rPr>
                      <w:sz w:val="22"/>
                      <w:szCs w:val="22"/>
                    </w:rPr>
                  </w:r>
                  <w:r w:rsidR="00C91FEF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9"/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266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r w:rsidR="00EB42EB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43FFE" w:rsidRPr="007B5BB0" w:rsidTr="00943FFE">
              <w:trPr>
                <w:cantSplit/>
              </w:trPr>
              <w:tc>
                <w:tcPr>
                  <w:tcW w:w="2834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2. 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C91FEF" w:rsidRPr="008A0CE5">
                    <w:rPr>
                      <w:sz w:val="22"/>
                      <w:szCs w:val="22"/>
                    </w:rPr>
                  </w:r>
                  <w:r w:rsidR="00C91FEF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r w:rsidR="00EB42EB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43FFE" w:rsidRPr="007B5BB0" w:rsidTr="00943FFE">
              <w:trPr>
                <w:cantSplit/>
              </w:trPr>
              <w:tc>
                <w:tcPr>
                  <w:tcW w:w="2834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3. 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C91FEF" w:rsidRPr="008A0CE5">
                    <w:rPr>
                      <w:sz w:val="22"/>
                      <w:szCs w:val="22"/>
                    </w:rPr>
                  </w:r>
                  <w:r w:rsidR="00C91FEF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r w:rsidR="00EB42EB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43FFE" w:rsidRPr="007B5BB0" w:rsidTr="00943FFE">
              <w:trPr>
                <w:cantSplit/>
              </w:trPr>
              <w:tc>
                <w:tcPr>
                  <w:tcW w:w="2834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4. 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C91FEF" w:rsidRPr="008A0CE5">
                    <w:rPr>
                      <w:sz w:val="22"/>
                      <w:szCs w:val="22"/>
                    </w:rPr>
                  </w:r>
                  <w:r w:rsidR="00C91FEF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r w:rsidR="00EB42EB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43FFE" w:rsidRPr="007B5BB0" w:rsidTr="00943FFE">
              <w:trPr>
                <w:cantSplit/>
              </w:trPr>
              <w:tc>
                <w:tcPr>
                  <w:tcW w:w="2834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5. 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C91FEF" w:rsidRPr="008A0CE5">
                    <w:rPr>
                      <w:sz w:val="22"/>
                      <w:szCs w:val="22"/>
                    </w:rPr>
                  </w:r>
                  <w:r w:rsidR="00C91FEF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C91FEF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r w:rsidR="00EB42EB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  <w:r w:rsidRPr="0099174A">
              <w:rPr>
                <w:b/>
                <w:sz w:val="22"/>
                <w:szCs w:val="22"/>
              </w:rPr>
              <w:t>III. Podatki o prijavljenem projektu</w:t>
            </w: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  <w:r w:rsidRPr="0099174A">
              <w:rPr>
                <w:b/>
                <w:sz w:val="22"/>
                <w:szCs w:val="22"/>
              </w:rPr>
              <w:t xml:space="preserve">                   </w:t>
            </w:r>
          </w:p>
          <w:tbl>
            <w:tblPr>
              <w:tblW w:w="89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5027"/>
              <w:gridCol w:w="3899"/>
            </w:tblGrid>
            <w:tr w:rsidR="00943FFE" w:rsidRPr="007B5BB0" w:rsidTr="00943FFE">
              <w:tc>
                <w:tcPr>
                  <w:tcW w:w="5027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</w:t>
                  </w:r>
                  <w:r w:rsidRPr="008A0CE5">
                    <w:rPr>
                      <w:bCs/>
                      <w:sz w:val="22"/>
                      <w:szCs w:val="22"/>
                    </w:rPr>
                    <w:t xml:space="preserve">aslov </w:t>
                  </w:r>
                  <w:r>
                    <w:rPr>
                      <w:bCs/>
                      <w:sz w:val="22"/>
                      <w:szCs w:val="22"/>
                    </w:rPr>
                    <w:t>projekta</w:t>
                  </w:r>
                  <w:r w:rsidRPr="008A0CE5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899" w:type="dxa"/>
                </w:tcPr>
                <w:p w:rsidR="00943FFE" w:rsidRPr="008A0CE5" w:rsidRDefault="00943FFE" w:rsidP="00943FF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43FFE" w:rsidRPr="007B5BB0" w:rsidTr="00943FFE">
              <w:tc>
                <w:tcPr>
                  <w:tcW w:w="5027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Kraj, prizorišče in čas realizacije na območju MOL: </w:t>
                  </w:r>
                </w:p>
              </w:tc>
              <w:tc>
                <w:tcPr>
                  <w:tcW w:w="3899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3FFE" w:rsidRPr="007B5BB0" w:rsidTr="00943FFE">
              <w:tc>
                <w:tcPr>
                  <w:tcW w:w="5027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Avtor/ji (ime, priimek, vloga v projektu)</w:t>
                  </w:r>
                  <w:r w:rsidRPr="008A0CE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99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3FFE" w:rsidRPr="007B5BB0" w:rsidTr="00943FFE">
              <w:tc>
                <w:tcPr>
                  <w:tcW w:w="5027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Drugi sodelavci (ime, priimek, vloga v projektu):</w:t>
                  </w:r>
                </w:p>
              </w:tc>
              <w:tc>
                <w:tcPr>
                  <w:tcW w:w="3899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43FFE" w:rsidRPr="007B5BB0" w:rsidTr="00943FFE">
              <w:tc>
                <w:tcPr>
                  <w:tcW w:w="5027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Predvideno število udeležencev:</w:t>
                  </w:r>
                </w:p>
              </w:tc>
              <w:tc>
                <w:tcPr>
                  <w:tcW w:w="3899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3FFE" w:rsidRPr="007B5BB0" w:rsidTr="00943FFE">
              <w:tc>
                <w:tcPr>
                  <w:tcW w:w="5027" w:type="dxa"/>
                </w:tcPr>
                <w:p w:rsidR="00943FFE" w:rsidRPr="008A0CE5" w:rsidRDefault="00943FFE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Predstavitev projekta javnosti in medijski načrt:</w:t>
                  </w:r>
                </w:p>
              </w:tc>
              <w:tc>
                <w:tcPr>
                  <w:tcW w:w="3899" w:type="dxa"/>
                </w:tcPr>
                <w:p w:rsidR="00943FFE" w:rsidRPr="008A0CE5" w:rsidRDefault="00C91FEF" w:rsidP="00943FFE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="00943FF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="00943FFE" w:rsidRPr="008A0CE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73BB6" w:rsidRPr="007B5BB0" w:rsidRDefault="00D73BB6" w:rsidP="007B5BB0">
            <w:pPr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</w:tcPr>
          <w:p w:rsidR="00D73BB6" w:rsidRPr="008A0CE5" w:rsidRDefault="00D73BB6" w:rsidP="00943FFE">
            <w:pPr>
              <w:ind w:left="-135" w:firstLine="135"/>
              <w:rPr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943FFE" w:rsidRPr="008A0CE5" w:rsidTr="00943FFE">
        <w:trPr>
          <w:trHeight w:val="874"/>
        </w:trPr>
        <w:tc>
          <w:tcPr>
            <w:tcW w:w="8820" w:type="dxa"/>
          </w:tcPr>
          <w:p w:rsidR="00943FFE" w:rsidRPr="008A0CE5" w:rsidRDefault="00943FFE" w:rsidP="00943FF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Reference izvajalcev:</w:t>
            </w:r>
          </w:p>
          <w:p w:rsidR="00943FFE" w:rsidRPr="008A0CE5" w:rsidRDefault="00C91FEF" w:rsidP="00943F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943FF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943FFE" w:rsidRPr="008A0CE5" w:rsidTr="00943FFE">
        <w:trPr>
          <w:trHeight w:val="874"/>
        </w:trPr>
        <w:tc>
          <w:tcPr>
            <w:tcW w:w="8820" w:type="dxa"/>
          </w:tcPr>
          <w:p w:rsidR="00943FFE" w:rsidRPr="008A0CE5" w:rsidRDefault="00943FFE" w:rsidP="00943FF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Opis referenc prijavitelja za obdobje 200</w:t>
            </w:r>
            <w:r>
              <w:rPr>
                <w:sz w:val="22"/>
                <w:szCs w:val="22"/>
              </w:rPr>
              <w:t>9</w:t>
            </w:r>
            <w:r w:rsidRPr="008A0CE5">
              <w:rPr>
                <w:sz w:val="22"/>
                <w:szCs w:val="22"/>
              </w:rPr>
              <w:t>–20</w:t>
            </w:r>
            <w:r>
              <w:rPr>
                <w:sz w:val="22"/>
                <w:szCs w:val="22"/>
              </w:rPr>
              <w:t>11</w:t>
            </w:r>
            <w:r w:rsidRPr="008A0CE5">
              <w:rPr>
                <w:sz w:val="22"/>
                <w:szCs w:val="22"/>
              </w:rPr>
              <w:t xml:space="preserve"> (priložiti tudi fotokopije medijskih odzivov, evalvacij, recenzij ipd.):</w:t>
            </w:r>
          </w:p>
          <w:p w:rsidR="00943FFE" w:rsidRDefault="00C91FEF" w:rsidP="00943FF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43FF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943FFE" w:rsidRPr="008A0CE5" w:rsidRDefault="00943FFE" w:rsidP="00943F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43FFE" w:rsidRPr="008A0CE5" w:rsidTr="00943FFE">
        <w:trPr>
          <w:trHeight w:val="874"/>
        </w:trPr>
        <w:tc>
          <w:tcPr>
            <w:tcW w:w="8820" w:type="dxa"/>
          </w:tcPr>
          <w:p w:rsidR="00943FFE" w:rsidRPr="008A0CE5" w:rsidRDefault="00943FFE" w:rsidP="00943F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0CE5">
              <w:rPr>
                <w:bCs/>
                <w:sz w:val="22"/>
                <w:szCs w:val="22"/>
              </w:rPr>
              <w:t>Vsebinska zasnova projekta (cilji, metode itd.):</w:t>
            </w:r>
          </w:p>
          <w:p w:rsidR="00943FFE" w:rsidRPr="008A0CE5" w:rsidRDefault="00C91FEF" w:rsidP="00943FF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43FF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943FFE" w:rsidRPr="008A0CE5" w:rsidTr="00943FFE">
        <w:trPr>
          <w:trHeight w:val="896"/>
        </w:trPr>
        <w:tc>
          <w:tcPr>
            <w:tcW w:w="8820" w:type="dxa"/>
          </w:tcPr>
          <w:p w:rsidR="00943FFE" w:rsidRPr="008A0CE5" w:rsidRDefault="00943FFE" w:rsidP="00943FF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Utemeljitev zasnove projekta glede na ciljno publiko:</w:t>
            </w:r>
          </w:p>
          <w:p w:rsidR="00943FFE" w:rsidRDefault="00C91FEF" w:rsidP="00943FF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43FF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943FFE" w:rsidRPr="008A0CE5" w:rsidRDefault="00943FFE" w:rsidP="00943FFE">
            <w:pPr>
              <w:rPr>
                <w:sz w:val="22"/>
                <w:szCs w:val="22"/>
              </w:rPr>
            </w:pPr>
          </w:p>
        </w:tc>
      </w:tr>
      <w:tr w:rsidR="00943FFE" w:rsidRPr="008A0CE5" w:rsidTr="00943FFE">
        <w:trPr>
          <w:trHeight w:val="728"/>
        </w:trPr>
        <w:tc>
          <w:tcPr>
            <w:tcW w:w="8820" w:type="dxa"/>
          </w:tcPr>
          <w:p w:rsidR="00943FFE" w:rsidRPr="008A0CE5" w:rsidRDefault="00943FFE" w:rsidP="00943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 xml:space="preserve">Predstavitev prostorskih, tehničnih in kadrovskih </w:t>
            </w:r>
            <w:r w:rsidR="00D229BF">
              <w:rPr>
                <w:sz w:val="22"/>
                <w:szCs w:val="22"/>
              </w:rPr>
              <w:t xml:space="preserve">zmogljivosti </w:t>
            </w:r>
            <w:r w:rsidRPr="008A0CE5">
              <w:rPr>
                <w:sz w:val="22"/>
                <w:szCs w:val="22"/>
              </w:rPr>
              <w:t>predlagatelja za izvedbo projekta:</w:t>
            </w:r>
          </w:p>
          <w:p w:rsidR="00943FFE" w:rsidRDefault="00C91FEF" w:rsidP="00943FF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43FF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="00943FFE" w:rsidRPr="008A0CE5">
              <w:rPr>
                <w:noProof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943FFE" w:rsidRPr="008A0CE5" w:rsidRDefault="00943FFE" w:rsidP="00943FFE">
            <w:pPr>
              <w:rPr>
                <w:sz w:val="22"/>
                <w:szCs w:val="22"/>
              </w:rPr>
            </w:pPr>
          </w:p>
        </w:tc>
      </w:tr>
    </w:tbl>
    <w:p w:rsidR="007B5BB0" w:rsidRDefault="007B5BB0" w:rsidP="00D73BB6">
      <w:pPr>
        <w:rPr>
          <w:b/>
          <w:sz w:val="22"/>
          <w:szCs w:val="22"/>
        </w:rPr>
      </w:pPr>
    </w:p>
    <w:p w:rsidR="007B5BB0" w:rsidRPr="008A0CE5" w:rsidRDefault="007B5BB0" w:rsidP="00D73BB6">
      <w:pPr>
        <w:rPr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8A0CE5" w:rsidRDefault="00D73BB6" w:rsidP="00D73BB6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9" o:title=""/>
          </v:shape>
          <o:OLEObject Type="Embed" ProgID="Excel.Sheet.8" ShapeID="_x0000_i1025" DrawAspect="Content" ObjectID="_1381135863" r:id="rId10"/>
        </w:objec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/>
    <w:p w:rsidR="00D73BB6" w:rsidRPr="008A0CE5" w:rsidRDefault="00D73BB6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D73BB6" w:rsidRPr="008A0CE5" w:rsidRDefault="00D73BB6" w:rsidP="00D73BB6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p w:rsidR="00D73BB6" w:rsidRPr="00702FC1" w:rsidRDefault="00465C40" w:rsidP="00D73BB6">
      <w:pPr>
        <w:rPr>
          <w:sz w:val="22"/>
          <w:szCs w:val="22"/>
          <w:u w:val="single"/>
        </w:rPr>
      </w:pPr>
      <w:r>
        <w:object w:dxaOrig="6862" w:dyaOrig="8881">
          <v:shape id="_x0000_i1026" type="#_x0000_t75" style="width:343.5pt;height:444.75pt" o:ole="">
            <v:imagedata r:id="rId11" o:title=""/>
          </v:shape>
          <o:OLEObject Type="Embed" ProgID="Excel.Sheet.8" ShapeID="_x0000_i1026" DrawAspect="Content" ObjectID="_1381135864" r:id="rId12"/>
        </w:object>
      </w:r>
    </w:p>
    <w:p w:rsidR="00D73BB6" w:rsidRDefault="00D73BB6" w:rsidP="00D73BB6"/>
    <w:p w:rsidR="00D229BF" w:rsidRDefault="00D73BB6" w:rsidP="00D73BB6">
      <w:pPr>
        <w:rPr>
          <w:b/>
          <w:sz w:val="22"/>
          <w:szCs w:val="22"/>
        </w:rPr>
      </w:pPr>
      <w:r>
        <w:br w:type="page"/>
      </w:r>
      <w:r w:rsidRPr="0033162F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>razpisa</w:t>
      </w:r>
    </w:p>
    <w:p w:rsidR="00D73BB6" w:rsidRDefault="00D73BB6" w:rsidP="00D229BF">
      <w:pPr>
        <w:rPr>
          <w:sz w:val="22"/>
          <w:szCs w:val="22"/>
        </w:rPr>
      </w:pPr>
      <w:r w:rsidRPr="0033162F">
        <w:rPr>
          <w:sz w:val="22"/>
          <w:szCs w:val="22"/>
        </w:rPr>
        <w:t>(</w:t>
      </w:r>
      <w:r w:rsidR="0014295D" w:rsidRPr="0014295D">
        <w:rPr>
          <w:sz w:val="22"/>
          <w:szCs w:val="22"/>
        </w:rPr>
        <w:t>opišite, kako vaša prijava izpolnjuje kriterije razpisa</w:t>
      </w:r>
      <w:r w:rsidR="0014295D">
        <w:rPr>
          <w:sz w:val="22"/>
          <w:szCs w:val="22"/>
        </w:rPr>
        <w:t xml:space="preserve">, </w:t>
      </w:r>
      <w:r w:rsidR="00E5391E">
        <w:rPr>
          <w:sz w:val="22"/>
          <w:szCs w:val="22"/>
        </w:rPr>
        <w:t xml:space="preserve">priporočamo </w:t>
      </w:r>
      <w:r w:rsidRPr="008A0CE5">
        <w:rPr>
          <w:sz w:val="22"/>
          <w:szCs w:val="22"/>
        </w:rPr>
        <w:t>največ 1 stran na kriterij)</w:t>
      </w: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D229BF">
        <w:rPr>
          <w:sz w:val="22"/>
          <w:szCs w:val="22"/>
        </w:rPr>
        <w:t>C</w:t>
      </w:r>
      <w:r w:rsidR="00465C40" w:rsidRPr="00CB7E23">
        <w:rPr>
          <w:sz w:val="22"/>
          <w:szCs w:val="22"/>
        </w:rPr>
        <w:t>elovitost ter izvirnost programske zasnove projekta</w:t>
      </w:r>
      <w:r w:rsidR="00EA60B4">
        <w:rPr>
          <w:sz w:val="22"/>
          <w:szCs w:val="22"/>
        </w:rPr>
        <w:t>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C91FEF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63228F" w:rsidRDefault="00465C40" w:rsidP="00D73BB6">
      <w:pPr>
        <w:rPr>
          <w:b/>
        </w:rPr>
      </w:pPr>
      <w:r>
        <w:rPr>
          <w:sz w:val="22"/>
          <w:szCs w:val="22"/>
        </w:rPr>
        <w:t>2</w:t>
      </w:r>
      <w:r w:rsidR="00D73BB6" w:rsidRPr="008A0CE5">
        <w:rPr>
          <w:sz w:val="22"/>
          <w:szCs w:val="22"/>
        </w:rPr>
        <w:t xml:space="preserve">. </w:t>
      </w:r>
      <w:r w:rsidR="00D229BF">
        <w:rPr>
          <w:sz w:val="22"/>
          <w:szCs w:val="22"/>
        </w:rPr>
        <w:t>P</w:t>
      </w:r>
      <w:r w:rsidR="00943FFE" w:rsidRPr="00CB7E23">
        <w:rPr>
          <w:sz w:val="22"/>
          <w:szCs w:val="22"/>
        </w:rPr>
        <w:t>rojekt, ki je usmerjen v oživljanje javnih odprtih površin in povezovanje javnega prostora s knjigo, literaturo in branjem</w:t>
      </w:r>
      <w:r w:rsidR="00D73BB6" w:rsidRPr="009F5FE1">
        <w:rPr>
          <w:sz w:val="22"/>
          <w:szCs w:val="22"/>
        </w:rPr>
        <w:t>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C91FEF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Cs/>
          <w:sz w:val="22"/>
          <w:szCs w:val="22"/>
        </w:rPr>
      </w:pP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D229BF">
        <w:rPr>
          <w:sz w:val="22"/>
          <w:szCs w:val="22"/>
        </w:rPr>
        <w:t>I</w:t>
      </w:r>
      <w:r w:rsidR="00943FFE" w:rsidRPr="00CB7E23">
        <w:rPr>
          <w:sz w:val="22"/>
          <w:szCs w:val="22"/>
        </w:rPr>
        <w:t>novativni pristop pri spodbujanju branja za različne ciljne skupine</w:t>
      </w:r>
      <w:r w:rsidR="00943FFE">
        <w:rPr>
          <w:sz w:val="22"/>
          <w:szCs w:val="22"/>
        </w:rPr>
        <w:t>:</w:t>
      </w:r>
    </w:p>
    <w:p w:rsidR="00D73BB6" w:rsidRPr="008A0CE5" w:rsidRDefault="00D73BB6" w:rsidP="00D73BB6">
      <w:pPr>
        <w:rPr>
          <w:bCs/>
          <w:sz w:val="22"/>
          <w:szCs w:val="22"/>
        </w:rPr>
      </w:pPr>
    </w:p>
    <w:p w:rsidR="00D73BB6" w:rsidRPr="008A0CE5" w:rsidRDefault="00C91FEF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4.  </w:t>
      </w:r>
      <w:r w:rsidR="00D229BF">
        <w:rPr>
          <w:sz w:val="22"/>
          <w:szCs w:val="22"/>
        </w:rPr>
        <w:t>R</w:t>
      </w:r>
      <w:r w:rsidR="00943FFE" w:rsidRPr="00CB7E23">
        <w:rPr>
          <w:sz w:val="22"/>
          <w:szCs w:val="22"/>
        </w:rPr>
        <w:t>eference predlagatelja, avtorjev in izvajalcev</w:t>
      </w:r>
      <w:r w:rsidR="00EA60B4"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C91FEF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E375FF">
      <w:pPr>
        <w:spacing w:before="100" w:beforeAutospacing="1" w:after="100" w:afterAutospacing="1" w:line="315" w:lineRule="atLeast"/>
        <w:rPr>
          <w:sz w:val="22"/>
          <w:szCs w:val="22"/>
        </w:rPr>
      </w:pPr>
      <w:r w:rsidRPr="008A0CE5">
        <w:rPr>
          <w:sz w:val="22"/>
          <w:szCs w:val="22"/>
        </w:rPr>
        <w:t xml:space="preserve">5. </w:t>
      </w:r>
      <w:r w:rsidR="00D229BF">
        <w:rPr>
          <w:sz w:val="22"/>
          <w:szCs w:val="22"/>
        </w:rPr>
        <w:t>V</w:t>
      </w:r>
      <w:r w:rsidR="00653119" w:rsidRPr="00CB7E23">
        <w:rPr>
          <w:sz w:val="22"/>
          <w:szCs w:val="22"/>
        </w:rPr>
        <w:t>ečanje dostopnosti knjige v MOL, glede na število dogodkov in obiskovalcev</w:t>
      </w:r>
      <w:r w:rsidR="00653119">
        <w:rPr>
          <w:sz w:val="22"/>
          <w:szCs w:val="22"/>
        </w:rPr>
        <w:t>,</w:t>
      </w:r>
      <w:r w:rsidR="00653119" w:rsidRPr="00CB7E23">
        <w:rPr>
          <w:sz w:val="22"/>
          <w:szCs w:val="22"/>
        </w:rPr>
        <w:t xml:space="preserve"> ter trajanje projekta</w:t>
      </w:r>
      <w:r w:rsidR="00EA60B4">
        <w:rPr>
          <w:sz w:val="22"/>
          <w:szCs w:val="22"/>
        </w:rPr>
        <w:t>:</w:t>
      </w:r>
    </w:p>
    <w:p w:rsidR="00D73BB6" w:rsidRPr="008A0CE5" w:rsidRDefault="00C91FEF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9F5FE1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D229BF">
        <w:rPr>
          <w:sz w:val="22"/>
          <w:szCs w:val="22"/>
        </w:rPr>
        <w:t>V</w:t>
      </w:r>
      <w:r w:rsidR="00653119" w:rsidRPr="00CB7E23">
        <w:rPr>
          <w:sz w:val="22"/>
          <w:szCs w:val="22"/>
        </w:rPr>
        <w:t>išji delež lastnih sredstev ter sredstev iz drugih virov</w:t>
      </w:r>
      <w:r w:rsidRPr="009F5FE1">
        <w:rPr>
          <w:sz w:val="22"/>
          <w:szCs w:val="22"/>
        </w:rPr>
        <w:t>:</w:t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C91FEF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C91FEF" w:rsidRPr="008A0CE5">
        <w:rPr>
          <w:sz w:val="22"/>
          <w:szCs w:val="22"/>
        </w:rPr>
      </w:r>
      <w:r w:rsidR="00C91FEF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C91FEF" w:rsidRPr="008A0CE5">
        <w:rPr>
          <w:sz w:val="22"/>
          <w:szCs w:val="22"/>
        </w:rPr>
        <w:fldChar w:fldCharType="end"/>
      </w:r>
    </w:p>
    <w:p w:rsidR="00D73BB6" w:rsidRDefault="00D73BB6" w:rsidP="00D73BB6"/>
    <w:p w:rsidR="00D73BB6" w:rsidRDefault="00D73BB6" w:rsidP="00D73BB6"/>
    <w:p w:rsidR="00D73BB6" w:rsidRDefault="00D73BB6" w:rsidP="00D73BB6"/>
    <w:p w:rsidR="00D73BB6" w:rsidRDefault="00D73BB6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653119" w:rsidRDefault="00653119" w:rsidP="00D73BB6"/>
    <w:p w:rsidR="00653119" w:rsidRDefault="00653119" w:rsidP="00D73BB6"/>
    <w:p w:rsidR="00653119" w:rsidRDefault="00653119" w:rsidP="00D73BB6"/>
    <w:p w:rsidR="00AE2CA8" w:rsidRDefault="00AE2CA8" w:rsidP="00D73BB6"/>
    <w:p w:rsidR="00AE2CA8" w:rsidRDefault="00AE2CA8" w:rsidP="00D73BB6"/>
    <w:p w:rsidR="00D73BB6" w:rsidRPr="00134D05" w:rsidRDefault="00D73BB6" w:rsidP="00D73BB6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653119" w:rsidRPr="007017B3" w:rsidRDefault="00653119" w:rsidP="006531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05">
        <w:rPr>
          <w:sz w:val="22"/>
          <w:szCs w:val="22"/>
        </w:rPr>
        <w:t>DOKAZILO št. 1</w:t>
      </w:r>
      <w:r>
        <w:rPr>
          <w:sz w:val="22"/>
          <w:szCs w:val="22"/>
        </w:rPr>
        <w:t xml:space="preserve">: </w:t>
      </w:r>
      <w:r w:rsidR="00D229BF">
        <w:rPr>
          <w:sz w:val="22"/>
          <w:szCs w:val="22"/>
        </w:rPr>
        <w:t>k</w:t>
      </w:r>
      <w:r>
        <w:rPr>
          <w:sz w:val="22"/>
          <w:szCs w:val="22"/>
        </w:rPr>
        <w:t xml:space="preserve">opije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7017B3">
        <w:rPr>
          <w:sz w:val="22"/>
          <w:szCs w:val="22"/>
        </w:rPr>
        <w:t>s področja popularizacije knjige, branja in bralne kulture</w:t>
      </w:r>
      <w:r w:rsidRPr="007017B3">
        <w:t xml:space="preserve"> v obdobju 200</w:t>
      </w:r>
      <w:r>
        <w:t>9-2011</w:t>
      </w:r>
      <w:r w:rsidRPr="007017B3">
        <w:rPr>
          <w:sz w:val="22"/>
          <w:szCs w:val="22"/>
        </w:rPr>
        <w:t xml:space="preserve"> </w:t>
      </w:r>
    </w:p>
    <w:p w:rsidR="00465C40" w:rsidRPr="00653119" w:rsidRDefault="00465C40" w:rsidP="00653119">
      <w:pPr>
        <w:widowControl w:val="0"/>
        <w:ind w:right="-32"/>
        <w:rPr>
          <w:sz w:val="22"/>
          <w:szCs w:val="22"/>
        </w:rPr>
      </w:pPr>
      <w:r w:rsidRPr="0099174A">
        <w:rPr>
          <w:sz w:val="22"/>
          <w:szCs w:val="22"/>
        </w:rPr>
        <w:t xml:space="preserve">- DOKAZILO št. 2: </w:t>
      </w:r>
      <w:r w:rsidRPr="00465C40">
        <w:rPr>
          <w:sz w:val="22"/>
          <w:szCs w:val="22"/>
        </w:rPr>
        <w:t xml:space="preserve">OBVEZNA PRILOGA 1: Izjava predlagatelja o izpolnjevanju razpisnih pogojev </w:t>
      </w:r>
      <w:proofErr w:type="spellStart"/>
      <w:r w:rsidRPr="00465C40">
        <w:rPr>
          <w:sz w:val="22"/>
          <w:szCs w:val="22"/>
        </w:rPr>
        <w:t>F</w:t>
      </w:r>
      <w:r w:rsidR="0033162F">
        <w:rPr>
          <w:sz w:val="22"/>
          <w:szCs w:val="22"/>
        </w:rPr>
        <w:t>.</w:t>
      </w:r>
      <w:r w:rsidR="00653119">
        <w:rPr>
          <w:sz w:val="22"/>
          <w:szCs w:val="22"/>
        </w:rPr>
        <w:t>b</w:t>
      </w:r>
      <w:proofErr w:type="spellEnd"/>
      <w:r w:rsidRPr="00465C40">
        <w:rPr>
          <w:sz w:val="22"/>
          <w:szCs w:val="22"/>
        </w:rPr>
        <w:t xml:space="preserve"> </w:t>
      </w:r>
    </w:p>
    <w:p w:rsidR="00465C40" w:rsidRPr="0099174A" w:rsidRDefault="00465C40" w:rsidP="00465C40">
      <w:pPr>
        <w:widowControl w:val="0"/>
        <w:ind w:right="-32"/>
        <w:rPr>
          <w:bCs/>
          <w:snapToGrid w:val="0"/>
          <w:sz w:val="22"/>
          <w:szCs w:val="22"/>
        </w:rPr>
      </w:pPr>
    </w:p>
    <w:p w:rsidR="00465C40" w:rsidRPr="0099174A" w:rsidRDefault="00465C40" w:rsidP="00465C40">
      <w:pPr>
        <w:autoSpaceDE w:val="0"/>
        <w:autoSpaceDN w:val="0"/>
        <w:adjustRightInd w:val="0"/>
        <w:ind w:left="1134"/>
        <w:rPr>
          <w:sz w:val="22"/>
          <w:szCs w:val="22"/>
        </w:rPr>
      </w:pPr>
    </w:p>
    <w:p w:rsidR="00465C40" w:rsidRPr="0099174A" w:rsidRDefault="00465C40" w:rsidP="00465C40">
      <w:pPr>
        <w:rPr>
          <w:b/>
          <w:sz w:val="22"/>
          <w:szCs w:val="22"/>
        </w:rPr>
      </w:pPr>
      <w:r w:rsidRPr="0099174A">
        <w:rPr>
          <w:b/>
          <w:sz w:val="22"/>
          <w:szCs w:val="22"/>
        </w:rPr>
        <w:t>Posamezna obvezna dokazila in priloge predlagatelj</w:t>
      </w:r>
      <w:r w:rsidR="00D229BF">
        <w:rPr>
          <w:b/>
          <w:sz w:val="22"/>
          <w:szCs w:val="22"/>
        </w:rPr>
        <w:t>ev</w:t>
      </w:r>
      <w:r w:rsidRPr="0099174A">
        <w:rPr>
          <w:b/>
          <w:sz w:val="22"/>
          <w:szCs w:val="22"/>
        </w:rPr>
        <w:t xml:space="preserve"> projektov, morajo biti vidno in razločno označen</w:t>
      </w:r>
      <w:r w:rsidR="00D229BF">
        <w:rPr>
          <w:b/>
          <w:sz w:val="22"/>
          <w:szCs w:val="22"/>
        </w:rPr>
        <w:t>i</w:t>
      </w:r>
      <w:r w:rsidRPr="0099174A">
        <w:rPr>
          <w:b/>
          <w:sz w:val="22"/>
          <w:szCs w:val="22"/>
        </w:rPr>
        <w:t xml:space="preserve"> (npr. s številko priloge, s pripisom ipd.).</w:t>
      </w:r>
    </w:p>
    <w:p w:rsidR="00465C40" w:rsidRPr="0099174A" w:rsidRDefault="00465C40" w:rsidP="00465C40">
      <w:pPr>
        <w:ind w:left="1134"/>
        <w:rPr>
          <w:b/>
          <w:sz w:val="22"/>
          <w:szCs w:val="22"/>
        </w:rPr>
      </w:pPr>
    </w:p>
    <w:p w:rsidR="00465C40" w:rsidRPr="0099174A" w:rsidRDefault="00465C40" w:rsidP="00465C40">
      <w:pPr>
        <w:ind w:left="1134"/>
        <w:rPr>
          <w:b/>
          <w:sz w:val="22"/>
          <w:szCs w:val="22"/>
        </w:rPr>
      </w:pPr>
    </w:p>
    <w:p w:rsidR="00465C40" w:rsidRPr="0099174A" w:rsidRDefault="00465C40" w:rsidP="00465C40">
      <w:pPr>
        <w:pStyle w:val="Glava"/>
        <w:tabs>
          <w:tab w:val="left" w:pos="708"/>
        </w:tabs>
        <w:rPr>
          <w:sz w:val="22"/>
          <w:szCs w:val="22"/>
        </w:rPr>
      </w:pPr>
      <w:r w:rsidRPr="0099174A">
        <w:rPr>
          <w:sz w:val="22"/>
          <w:szCs w:val="22"/>
        </w:rPr>
        <w:t xml:space="preserve">Dodatne informacije: </w:t>
      </w:r>
    </w:p>
    <w:p w:rsidR="00465C40" w:rsidRPr="0099174A" w:rsidRDefault="00465C40" w:rsidP="00465C40">
      <w:pPr>
        <w:pStyle w:val="Glava"/>
        <w:tabs>
          <w:tab w:val="left" w:pos="708"/>
        </w:tabs>
        <w:rPr>
          <w:sz w:val="22"/>
          <w:szCs w:val="22"/>
        </w:rPr>
      </w:pPr>
      <w:r w:rsidRPr="0099174A">
        <w:rPr>
          <w:sz w:val="22"/>
          <w:szCs w:val="22"/>
        </w:rPr>
        <w:t xml:space="preserve">Saša Ogrizek, </w:t>
      </w:r>
      <w:r w:rsidRPr="0099174A">
        <w:rPr>
          <w:sz w:val="22"/>
          <w:szCs w:val="22"/>
        </w:rPr>
        <w:sym w:font="Wingdings" w:char="0028"/>
      </w:r>
      <w:r w:rsidRPr="0099174A">
        <w:rPr>
          <w:sz w:val="22"/>
          <w:szCs w:val="22"/>
        </w:rPr>
        <w:t xml:space="preserve">: 01/306 4816, </w:t>
      </w:r>
      <w:r w:rsidRPr="0099174A">
        <w:rPr>
          <w:sz w:val="22"/>
          <w:szCs w:val="22"/>
        </w:rPr>
        <w:sym w:font="Wingdings" w:char="002B"/>
      </w:r>
      <w:r w:rsidRPr="0099174A">
        <w:rPr>
          <w:sz w:val="22"/>
          <w:szCs w:val="22"/>
        </w:rPr>
        <w:t>: sasa.ogrizek@ljubljana.si</w:t>
      </w:r>
    </w:p>
    <w:p w:rsidR="00465C40" w:rsidRPr="0099174A" w:rsidRDefault="00465C40" w:rsidP="00465C40">
      <w:pPr>
        <w:pStyle w:val="Glava"/>
        <w:tabs>
          <w:tab w:val="left" w:pos="708"/>
        </w:tabs>
        <w:rPr>
          <w:sz w:val="22"/>
          <w:szCs w:val="22"/>
        </w:rPr>
      </w:pPr>
      <w:r w:rsidRPr="0099174A">
        <w:rPr>
          <w:sz w:val="22"/>
          <w:szCs w:val="22"/>
        </w:rPr>
        <w:t xml:space="preserve">Manja Ravbar, </w:t>
      </w:r>
      <w:r w:rsidRPr="0099174A">
        <w:rPr>
          <w:sz w:val="22"/>
          <w:szCs w:val="22"/>
        </w:rPr>
        <w:sym w:font="Wingdings" w:char="0028"/>
      </w:r>
      <w:r w:rsidRPr="0099174A">
        <w:rPr>
          <w:sz w:val="22"/>
          <w:szCs w:val="22"/>
        </w:rPr>
        <w:t xml:space="preserve">: 01/306 4838, </w:t>
      </w:r>
      <w:r w:rsidRPr="0099174A">
        <w:rPr>
          <w:sz w:val="22"/>
          <w:szCs w:val="22"/>
        </w:rPr>
        <w:sym w:font="Wingdings" w:char="002B"/>
      </w:r>
      <w:r w:rsidRPr="0099174A">
        <w:rPr>
          <w:sz w:val="22"/>
          <w:szCs w:val="22"/>
        </w:rPr>
        <w:t>: manja.ravbar @ljubljana.si</w:t>
      </w:r>
    </w:p>
    <w:p w:rsidR="006040B3" w:rsidRPr="007017B3" w:rsidRDefault="006040B3" w:rsidP="00D73BB6">
      <w:pPr>
        <w:autoSpaceDE w:val="0"/>
        <w:autoSpaceDN w:val="0"/>
        <w:adjustRightInd w:val="0"/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Default="00D73BB6" w:rsidP="00D73BB6"/>
    <w:p w:rsidR="00D73BB6" w:rsidRDefault="00D73BB6" w:rsidP="00D73BB6"/>
    <w:p w:rsidR="00B70020" w:rsidRDefault="00B70020"/>
    <w:sectPr w:rsidR="00B70020" w:rsidSect="0007567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DF" w:rsidRDefault="003357DF">
      <w:r>
        <w:separator/>
      </w:r>
    </w:p>
  </w:endnote>
  <w:endnote w:type="continuationSeparator" w:id="0">
    <w:p w:rsidR="003357DF" w:rsidRDefault="003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860"/>
      <w:docPartObj>
        <w:docPartGallery w:val="Page Numbers (Bottom of Page)"/>
        <w:docPartUnique/>
      </w:docPartObj>
    </w:sdtPr>
    <w:sdtContent>
      <w:p w:rsidR="0033162F" w:rsidRDefault="00C91FEF">
        <w:pPr>
          <w:pStyle w:val="Noga"/>
          <w:jc w:val="right"/>
        </w:pPr>
        <w:r>
          <w:fldChar w:fldCharType="begin"/>
        </w:r>
        <w:r w:rsidR="0033162F">
          <w:instrText xml:space="preserve"> PAGE   \* MERGEFORMAT </w:instrText>
        </w:r>
        <w:r>
          <w:fldChar w:fldCharType="separate"/>
        </w:r>
        <w:r w:rsidR="00E375FF">
          <w:rPr>
            <w:noProof/>
          </w:rPr>
          <w:t>5</w:t>
        </w:r>
        <w:r>
          <w:fldChar w:fldCharType="end"/>
        </w:r>
      </w:p>
    </w:sdtContent>
  </w:sdt>
  <w:p w:rsidR="0033162F" w:rsidRDefault="0033162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DF" w:rsidRDefault="003357DF">
      <w:r>
        <w:separator/>
      </w:r>
    </w:p>
  </w:footnote>
  <w:footnote w:type="continuationSeparator" w:id="0">
    <w:p w:rsidR="003357DF" w:rsidRDefault="003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B6"/>
    <w:rsid w:val="00006290"/>
    <w:rsid w:val="00040BB9"/>
    <w:rsid w:val="00042084"/>
    <w:rsid w:val="00075671"/>
    <w:rsid w:val="0008492B"/>
    <w:rsid w:val="000B5EFF"/>
    <w:rsid w:val="000E19AA"/>
    <w:rsid w:val="00100A85"/>
    <w:rsid w:val="00120BB8"/>
    <w:rsid w:val="0014295D"/>
    <w:rsid w:val="00236621"/>
    <w:rsid w:val="002D11CE"/>
    <w:rsid w:val="0033162F"/>
    <w:rsid w:val="003357DF"/>
    <w:rsid w:val="00351CB0"/>
    <w:rsid w:val="003A68DD"/>
    <w:rsid w:val="003D138A"/>
    <w:rsid w:val="003E243D"/>
    <w:rsid w:val="00465C40"/>
    <w:rsid w:val="00467EBA"/>
    <w:rsid w:val="004860C4"/>
    <w:rsid w:val="004E70B7"/>
    <w:rsid w:val="00527744"/>
    <w:rsid w:val="00541C5F"/>
    <w:rsid w:val="00557DC3"/>
    <w:rsid w:val="006040B3"/>
    <w:rsid w:val="00621280"/>
    <w:rsid w:val="00630F5C"/>
    <w:rsid w:val="00653119"/>
    <w:rsid w:val="00726468"/>
    <w:rsid w:val="007B5BB0"/>
    <w:rsid w:val="007B729C"/>
    <w:rsid w:val="007E297A"/>
    <w:rsid w:val="00806FD2"/>
    <w:rsid w:val="00856079"/>
    <w:rsid w:val="008D2DD7"/>
    <w:rsid w:val="0092239D"/>
    <w:rsid w:val="00934BF8"/>
    <w:rsid w:val="00943FFE"/>
    <w:rsid w:val="00994DCB"/>
    <w:rsid w:val="00A23874"/>
    <w:rsid w:val="00A84DA8"/>
    <w:rsid w:val="00AC573C"/>
    <w:rsid w:val="00AE277D"/>
    <w:rsid w:val="00AE2CA8"/>
    <w:rsid w:val="00B70020"/>
    <w:rsid w:val="00BB7446"/>
    <w:rsid w:val="00BC71BF"/>
    <w:rsid w:val="00BF046C"/>
    <w:rsid w:val="00C91FEF"/>
    <w:rsid w:val="00CC437D"/>
    <w:rsid w:val="00CC7E5A"/>
    <w:rsid w:val="00D229BF"/>
    <w:rsid w:val="00D51C09"/>
    <w:rsid w:val="00D574D6"/>
    <w:rsid w:val="00D73BB6"/>
    <w:rsid w:val="00D80459"/>
    <w:rsid w:val="00DE6541"/>
    <w:rsid w:val="00DF6069"/>
    <w:rsid w:val="00E10181"/>
    <w:rsid w:val="00E2228F"/>
    <w:rsid w:val="00E375FF"/>
    <w:rsid w:val="00E5391E"/>
    <w:rsid w:val="00EA60B4"/>
    <w:rsid w:val="00EB42EB"/>
    <w:rsid w:val="00F37BFA"/>
    <w:rsid w:val="00F410BA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D7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paragraph" w:styleId="Besedilooblaka">
    <w:name w:val="Balloon Text"/>
    <w:basedOn w:val="Navaden"/>
    <w:link w:val="BesedilooblakaZnak"/>
    <w:rsid w:val="00D229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229BF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331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elovni_list_programa_Microsoft_Office_Excel_97-2003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Delovni_list_programa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586E-F25E-40CE-8478-FB73C3D7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6</cp:revision>
  <cp:lastPrinted>2009-10-08T12:49:00Z</cp:lastPrinted>
  <dcterms:created xsi:type="dcterms:W3CDTF">2011-10-24T08:00:00Z</dcterms:created>
  <dcterms:modified xsi:type="dcterms:W3CDTF">2011-10-26T10:05:00Z</dcterms:modified>
</cp:coreProperties>
</file>