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E3EEE" w:rsidRDefault="0083223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2E3EEE">
        <w:rPr>
          <w:rStyle w:val="Krepko"/>
          <w:sz w:val="22"/>
          <w:szCs w:val="22"/>
        </w:rPr>
        <w:t xml:space="preserve"> sofinanciranje</w:t>
      </w:r>
      <w:r w:rsidR="002B3A04">
        <w:rPr>
          <w:rStyle w:val="Krepko"/>
          <w:sz w:val="22"/>
          <w:szCs w:val="22"/>
        </w:rPr>
        <w:t xml:space="preserve"> kulturnega projekta v letu 201</w:t>
      </w:r>
      <w:r w:rsidR="004B24AF">
        <w:rPr>
          <w:rStyle w:val="Krepko"/>
          <w:sz w:val="22"/>
          <w:szCs w:val="22"/>
        </w:rPr>
        <w:t>2</w:t>
      </w:r>
      <w:r w:rsidR="002E3EEE">
        <w:rPr>
          <w:rStyle w:val="Krepko"/>
          <w:sz w:val="22"/>
          <w:szCs w:val="22"/>
        </w:rPr>
        <w:t xml:space="preserve"> na področju</w:t>
      </w:r>
    </w:p>
    <w:p w:rsidR="002E3EEE" w:rsidRPr="008A0CE5" w:rsidRDefault="00AA5BFF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KULTURNE VZGOJE</w:t>
      </w:r>
      <w:r w:rsidR="002F5CEA">
        <w:rPr>
          <w:rStyle w:val="Krepko"/>
          <w:sz w:val="22"/>
          <w:szCs w:val="22"/>
        </w:rPr>
        <w:t xml:space="preserve">  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ind w:firstLine="708"/>
        <w:rPr>
          <w:sz w:val="22"/>
          <w:szCs w:val="22"/>
        </w:rPr>
      </w:pPr>
    </w:p>
    <w:p w:rsidR="002E3EEE" w:rsidRPr="008A0CE5" w:rsidRDefault="00832231" w:rsidP="002E3E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385B30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385B30" w:rsidRPr="008A0CE5">
        <w:rPr>
          <w:sz w:val="22"/>
          <w:szCs w:val="22"/>
        </w:rPr>
      </w:r>
      <w:r w:rsidR="00385B30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85B30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D72502" w:rsidP="002E3EEE">
      <w:pPr>
        <w:rPr>
          <w:sz w:val="22"/>
          <w:szCs w:val="22"/>
        </w:rPr>
      </w:pPr>
      <w:r>
        <w:rPr>
          <w:sz w:val="22"/>
          <w:szCs w:val="22"/>
        </w:rPr>
        <w:t>Področje kulture</w:t>
      </w:r>
      <w:r w:rsidR="002E3EEE" w:rsidRPr="008A0CE5">
        <w:rPr>
          <w:sz w:val="22"/>
          <w:szCs w:val="22"/>
        </w:rPr>
        <w:t xml:space="preserve">: </w:t>
      </w:r>
      <w:r w:rsidR="00385B30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="00385B30" w:rsidRPr="008A0CE5">
        <w:rPr>
          <w:sz w:val="22"/>
          <w:szCs w:val="22"/>
        </w:rPr>
      </w:r>
      <w:r w:rsidR="00385B30"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85B30" w:rsidRPr="008A0CE5">
        <w:rPr>
          <w:sz w:val="22"/>
          <w:szCs w:val="22"/>
        </w:rPr>
        <w:fldChar w:fldCharType="end"/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2E3EEE" w:rsidRPr="008A0CE5" w:rsidTr="00DA2D1C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2E3EEE" w:rsidRDefault="00D72502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uprizoritvene umetnosti, likovne umetnosti, glasbena umetnost, </w:t>
            </w:r>
            <w:r w:rsidR="003E496A">
              <w:rPr>
                <w:rFonts w:ascii="Times New Roman" w:hAnsi="Times New Roman" w:cs="Times New Roman"/>
                <w:sz w:val="22"/>
                <w:szCs w:val="22"/>
              </w:rPr>
              <w:t>film</w:t>
            </w: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EEE" w:rsidRPr="008A0CE5" w:rsidTr="003E496A">
        <w:trPr>
          <w:trHeight w:val="528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96A" w:rsidRDefault="003E496A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EEE" w:rsidRPr="008A0CE5" w:rsidRDefault="002E3EEE" w:rsidP="00DA2D1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  <w:r w:rsidR="003E49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  <w:p w:rsidR="002E3EEE" w:rsidRPr="008A0CE5" w:rsidRDefault="002E3EEE" w:rsidP="004B24AF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AA5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4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5570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00,00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EE" w:rsidRPr="008A0CE5" w:rsidRDefault="002E3EEE" w:rsidP="00DA2D1C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832231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2E3EEE" w:rsidRPr="008A0CE5" w:rsidRDefault="002E3EEE" w:rsidP="002E3EE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II. Zbirni podatki o predlagatelju </w:t>
      </w:r>
    </w:p>
    <w:p w:rsidR="00832231" w:rsidRPr="008A0CE5" w:rsidRDefault="00832231" w:rsidP="002E3EEE">
      <w:pPr>
        <w:rPr>
          <w:b/>
          <w:sz w:val="22"/>
          <w:szCs w:val="22"/>
        </w:rPr>
      </w:pPr>
    </w:p>
    <w:p w:rsidR="00832231" w:rsidRDefault="00832231" w:rsidP="00832231">
      <w:pPr>
        <w:tabs>
          <w:tab w:val="left" w:pos="4680"/>
        </w:tabs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Seznam realiziranih projektov prijavitelja s področja </w:t>
      </w:r>
      <w:r>
        <w:rPr>
          <w:b/>
          <w:sz w:val="22"/>
          <w:szCs w:val="22"/>
        </w:rPr>
        <w:t>kulturne vzgoje v obdobju 2009–2011</w:t>
      </w:r>
      <w:r w:rsidRPr="008A0CE5">
        <w:rPr>
          <w:b/>
          <w:sz w:val="22"/>
          <w:szCs w:val="22"/>
        </w:rPr>
        <w:t>:</w:t>
      </w:r>
    </w:p>
    <w:p w:rsidR="00832231" w:rsidRPr="008A0CE5" w:rsidRDefault="00832231" w:rsidP="00832231">
      <w:pPr>
        <w:tabs>
          <w:tab w:val="left" w:pos="4680"/>
        </w:tabs>
        <w:rPr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761"/>
        <w:gridCol w:w="2065"/>
        <w:gridCol w:w="2266"/>
      </w:tblGrid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1761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Število tujih udeležencev:</w:t>
            </w:r>
          </w:p>
        </w:tc>
        <w:tc>
          <w:tcPr>
            <w:tcW w:w="2065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266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385B30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385B30" w:rsidRPr="0099174A">
              <w:rPr>
                <w:sz w:val="22"/>
                <w:szCs w:val="22"/>
              </w:rPr>
            </w:r>
            <w:r w:rsidR="00385B30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385B30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832231">
              <w:rPr>
                <w:sz w:val="22"/>
                <w:szCs w:val="22"/>
              </w:rPr>
              <w:t xml:space="preserve"> €</w:t>
            </w:r>
          </w:p>
        </w:tc>
      </w:tr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385B30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385B30" w:rsidRPr="0099174A">
              <w:rPr>
                <w:sz w:val="22"/>
                <w:szCs w:val="22"/>
              </w:rPr>
            </w:r>
            <w:r w:rsidR="00385B30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385B30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3223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385B30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385B30" w:rsidRPr="0099174A">
              <w:rPr>
                <w:sz w:val="22"/>
                <w:szCs w:val="22"/>
              </w:rPr>
            </w:r>
            <w:r w:rsidR="00385B30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385B30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3223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385B30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385B30" w:rsidRPr="0099174A">
              <w:rPr>
                <w:sz w:val="22"/>
                <w:szCs w:val="22"/>
              </w:rPr>
            </w:r>
            <w:r w:rsidR="00385B30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385B30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3223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32231" w:rsidRPr="0099174A" w:rsidTr="00654F8E">
        <w:trPr>
          <w:cantSplit/>
        </w:trPr>
        <w:tc>
          <w:tcPr>
            <w:tcW w:w="2834" w:type="dxa"/>
          </w:tcPr>
          <w:p w:rsidR="00832231" w:rsidRPr="0099174A" w:rsidRDefault="0083223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385B30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385B30" w:rsidRPr="0099174A">
              <w:rPr>
                <w:sz w:val="22"/>
                <w:szCs w:val="22"/>
              </w:rPr>
            </w:r>
            <w:r w:rsidR="00385B30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385B30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="0083223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</w:tcPr>
          <w:p w:rsidR="00832231" w:rsidRPr="0099174A" w:rsidRDefault="00385B30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3223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="0083223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32231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832231">
        <w:rPr>
          <w:b/>
          <w:sz w:val="22"/>
          <w:szCs w:val="22"/>
        </w:rPr>
        <w:t xml:space="preserve"> projektu</w:t>
      </w:r>
    </w:p>
    <w:p w:rsidR="002E3EEE" w:rsidRPr="008A0CE5" w:rsidRDefault="002E3EEE" w:rsidP="002E3EEE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2E3EEE" w:rsidRPr="008A0CE5" w:rsidRDefault="002E3EEE" w:rsidP="00DA2D1C">
            <w:pPr>
              <w:jc w:val="both"/>
              <w:rPr>
                <w:sz w:val="22"/>
                <w:szCs w:val="22"/>
              </w:rPr>
            </w:pP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Pr="008A0CE5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677EE2" w:rsidRDefault="00385B30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Zvrst/žanr:</w:t>
            </w:r>
          </w:p>
        </w:tc>
        <w:tc>
          <w:tcPr>
            <w:tcW w:w="4606" w:type="dxa"/>
          </w:tcPr>
          <w:p w:rsidR="00677EE2" w:rsidRDefault="00385B30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Oblika izvedbe (delavnica, predavanje,…) :</w:t>
            </w:r>
          </w:p>
        </w:tc>
        <w:tc>
          <w:tcPr>
            <w:tcW w:w="4606" w:type="dxa"/>
          </w:tcPr>
          <w:p w:rsidR="00677EE2" w:rsidRDefault="00385B30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677EE2" w:rsidRPr="008A0CE5" w:rsidTr="00DA2D1C">
        <w:tc>
          <w:tcPr>
            <w:tcW w:w="4606" w:type="dxa"/>
          </w:tcPr>
          <w:p w:rsidR="00677EE2" w:rsidRDefault="00677EE2" w:rsidP="00677EE2">
            <w:pPr>
              <w:rPr>
                <w:sz w:val="22"/>
                <w:szCs w:val="22"/>
              </w:rPr>
            </w:pPr>
            <w:r w:rsidRPr="00901FAD">
              <w:rPr>
                <w:szCs w:val="22"/>
              </w:rPr>
              <w:t>Ciljna skupina udeležencev (opredeliti ciljno skupino)</w:t>
            </w:r>
            <w:r>
              <w:rPr>
                <w:szCs w:val="22"/>
              </w:rPr>
              <w:t>:</w:t>
            </w:r>
          </w:p>
        </w:tc>
        <w:tc>
          <w:tcPr>
            <w:tcW w:w="4606" w:type="dxa"/>
          </w:tcPr>
          <w:p w:rsidR="00677EE2" w:rsidRDefault="00385B30">
            <w:r w:rsidRPr="001420DF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7EE2" w:rsidRPr="001420DF">
              <w:rPr>
                <w:sz w:val="22"/>
                <w:szCs w:val="22"/>
              </w:rPr>
              <w:instrText xml:space="preserve"> FORMTEXT </w:instrText>
            </w:r>
            <w:r w:rsidRPr="001420DF">
              <w:rPr>
                <w:sz w:val="22"/>
                <w:szCs w:val="22"/>
              </w:rPr>
            </w:r>
            <w:r w:rsidRPr="001420DF">
              <w:rPr>
                <w:sz w:val="22"/>
                <w:szCs w:val="22"/>
              </w:rPr>
              <w:fldChar w:fldCharType="separate"/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677EE2" w:rsidRPr="001420DF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1420DF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2E3EEE" w:rsidRPr="008A0CE5" w:rsidTr="00DA2D1C">
        <w:tc>
          <w:tcPr>
            <w:tcW w:w="4606" w:type="dxa"/>
          </w:tcPr>
          <w:p w:rsidR="002E3EEE" w:rsidRPr="008A0CE5" w:rsidRDefault="002E3EEE" w:rsidP="00DA2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E3EEE" w:rsidRPr="008A0CE5" w:rsidRDefault="00385B30" w:rsidP="00DA2D1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2E3EEE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2E3EEE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D5089C" w:rsidRDefault="00D5089C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832231" w:rsidRDefault="00832231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2E3EEE" w:rsidRPr="00C66A20" w:rsidRDefault="00832231" w:rsidP="002E3EEE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</w:p>
    <w:p w:rsidR="002E3EEE" w:rsidRPr="00C66A20" w:rsidRDefault="00385B30" w:rsidP="002E3EEE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Pr="00C66A20" w:rsidRDefault="002E3EEE" w:rsidP="002E3EEE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832231">
        <w:rPr>
          <w:sz w:val="22"/>
          <w:szCs w:val="22"/>
        </w:rPr>
        <w:t xml:space="preserve">zmogljivosti </w:t>
      </w:r>
      <w:r w:rsidRPr="00C66A20">
        <w:rPr>
          <w:sz w:val="22"/>
          <w:szCs w:val="22"/>
        </w:rPr>
        <w:t>predlagatelja za izvedbo projekta</w:t>
      </w:r>
    </w:p>
    <w:p w:rsidR="002E3EEE" w:rsidRDefault="00385B30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3E496A" w:rsidRDefault="003E496A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3E496A" w:rsidP="002E3EEE">
      <w:pPr>
        <w:rPr>
          <w:szCs w:val="22"/>
        </w:rPr>
      </w:pPr>
      <w:r w:rsidRPr="00901FAD">
        <w:rPr>
          <w:szCs w:val="22"/>
        </w:rPr>
        <w:t xml:space="preserve">Kratek opis ciljev </w:t>
      </w:r>
      <w:r>
        <w:rPr>
          <w:szCs w:val="22"/>
        </w:rPr>
        <w:t xml:space="preserve">kulturno-vzgojnega </w:t>
      </w:r>
      <w:r w:rsidRPr="00901FAD">
        <w:rPr>
          <w:szCs w:val="22"/>
        </w:rPr>
        <w:t>projekta in pričakovanih učinkov</w:t>
      </w:r>
    </w:p>
    <w:p w:rsidR="003E496A" w:rsidRDefault="00385B30" w:rsidP="002E3EEE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E496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E496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E496A" w:rsidRDefault="003E496A" w:rsidP="003E496A"/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E47B69" w:rsidRDefault="00E47B69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D72502" w:rsidRDefault="00D72502" w:rsidP="002E3EEE">
      <w:pPr>
        <w:rPr>
          <w:b/>
          <w:sz w:val="22"/>
          <w:szCs w:val="22"/>
          <w:u w:val="single"/>
        </w:rPr>
      </w:pPr>
    </w:p>
    <w:p w:rsidR="003E496A" w:rsidRDefault="003E4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Default="002E3EEE" w:rsidP="002E3EEE">
      <w:pPr>
        <w:rPr>
          <w:b/>
          <w:sz w:val="22"/>
          <w:szCs w:val="22"/>
          <w:u w:val="single"/>
        </w:rPr>
      </w:pPr>
    </w:p>
    <w:p w:rsidR="002E3EEE" w:rsidRPr="008A0CE5" w:rsidRDefault="002E3EEE" w:rsidP="002E3EEE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t>IV. Predvidena finančna zgradba prijavljenega projekta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2E3EEE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81135913" r:id="rId9"/>
        </w:object>
      </w:r>
    </w:p>
    <w:p w:rsidR="002E3EEE" w:rsidRDefault="002E3EEE" w:rsidP="002E3EEE">
      <w:pPr>
        <w:rPr>
          <w:b/>
          <w:sz w:val="22"/>
          <w:szCs w:val="22"/>
        </w:rPr>
      </w:pPr>
    </w:p>
    <w:p w:rsidR="002E3EEE" w:rsidRDefault="002E3EEE" w:rsidP="002E3EEE"/>
    <w:p w:rsidR="002E3EEE" w:rsidRPr="008A0CE5" w:rsidRDefault="002E3EEE" w:rsidP="002E3EE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2E3EEE" w:rsidRPr="008A0CE5" w:rsidRDefault="002E3EEE" w:rsidP="002E3EEE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2E3EEE" w:rsidRPr="00702FC1" w:rsidRDefault="00E47B69" w:rsidP="002E3EEE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4.75pt" o:ole="">
            <v:imagedata r:id="rId10" o:title=""/>
          </v:shape>
          <o:OLEObject Type="Embed" ProgID="Excel.Sheet.8" ShapeID="_x0000_i1026" DrawAspect="Content" ObjectID="_1381135914" r:id="rId11"/>
        </w:object>
      </w:r>
    </w:p>
    <w:p w:rsidR="002E3EEE" w:rsidRDefault="002E3EEE" w:rsidP="002E3EEE"/>
    <w:p w:rsidR="002E3EEE" w:rsidRPr="008A0CE5" w:rsidRDefault="002E3EEE" w:rsidP="002E3EEE">
      <w:pPr>
        <w:rPr>
          <w:sz w:val="22"/>
          <w:szCs w:val="22"/>
        </w:rPr>
      </w:pPr>
      <w:r>
        <w:br w:type="page"/>
      </w:r>
      <w:r w:rsidRPr="00832231">
        <w:rPr>
          <w:b/>
          <w:sz w:val="22"/>
          <w:szCs w:val="22"/>
        </w:rPr>
        <w:lastRenderedPageBreak/>
        <w:t>V. Izpolnjevanje</w:t>
      </w:r>
      <w:r w:rsidRPr="008A0CE5">
        <w:rPr>
          <w:b/>
          <w:sz w:val="22"/>
          <w:szCs w:val="22"/>
        </w:rPr>
        <w:t xml:space="preserve"> kriterijev </w:t>
      </w:r>
      <w:r>
        <w:rPr>
          <w:b/>
          <w:sz w:val="22"/>
          <w:szCs w:val="22"/>
        </w:rPr>
        <w:t xml:space="preserve">razpisa </w:t>
      </w:r>
      <w:r w:rsidRPr="00832231">
        <w:rPr>
          <w:sz w:val="22"/>
          <w:szCs w:val="22"/>
        </w:rPr>
        <w:t>(opišite, kako vaša prijava izpolnjuje kriterije razpisa</w:t>
      </w:r>
      <w:r w:rsidR="00832231">
        <w:rPr>
          <w:sz w:val="22"/>
          <w:szCs w:val="22"/>
        </w:rPr>
        <w:t>,</w:t>
      </w:r>
      <w:r w:rsidR="00832231" w:rsidRPr="00832231">
        <w:rPr>
          <w:sz w:val="22"/>
          <w:szCs w:val="22"/>
        </w:rPr>
        <w:t xml:space="preserve"> </w:t>
      </w:r>
      <w:r w:rsidR="00832231">
        <w:rPr>
          <w:sz w:val="22"/>
          <w:szCs w:val="22"/>
        </w:rPr>
        <w:t xml:space="preserve">priporočamo </w:t>
      </w:r>
      <w:r w:rsidR="00832231" w:rsidRPr="008A0CE5">
        <w:rPr>
          <w:sz w:val="22"/>
          <w:szCs w:val="22"/>
        </w:rPr>
        <w:t>največ 1 stran na kriterij</w:t>
      </w:r>
      <w:r w:rsidRPr="00832231">
        <w:rPr>
          <w:sz w:val="22"/>
          <w:szCs w:val="22"/>
        </w:rPr>
        <w:t>)</w:t>
      </w:r>
    </w:p>
    <w:p w:rsidR="002E3EEE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sz w:val="22"/>
          <w:szCs w:val="22"/>
        </w:rPr>
      </w:pPr>
    </w:p>
    <w:p w:rsidR="004B24AF" w:rsidRPr="008A0CE5" w:rsidRDefault="004B24AF" w:rsidP="004B24A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832231">
        <w:rPr>
          <w:sz w:val="22"/>
          <w:szCs w:val="22"/>
        </w:rPr>
        <w:t>I</w:t>
      </w:r>
      <w:r w:rsidRPr="00D376CF">
        <w:rPr>
          <w:sz w:val="22"/>
          <w:szCs w:val="22"/>
        </w:rPr>
        <w:t>zvirna zasnova in celovitost projekta ter ustvarjalni pristop</w:t>
      </w:r>
      <w:r>
        <w:rPr>
          <w:sz w:val="22"/>
          <w:szCs w:val="22"/>
        </w:rPr>
        <w:t>: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385B30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63228F" w:rsidRDefault="004B24AF" w:rsidP="004B24AF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="00832231">
        <w:rPr>
          <w:sz w:val="22"/>
          <w:szCs w:val="22"/>
        </w:rPr>
        <w:t>R</w:t>
      </w:r>
      <w:r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Pr="009F5FE1">
        <w:rPr>
          <w:sz w:val="22"/>
          <w:szCs w:val="22"/>
        </w:rPr>
        <w:t>: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385B30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4B24AF" w:rsidP="004B24AF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832231">
        <w:rPr>
          <w:sz w:val="22"/>
          <w:szCs w:val="22"/>
        </w:rPr>
        <w:t>D</w:t>
      </w:r>
      <w:r w:rsidR="00D5089C">
        <w:rPr>
          <w:sz w:val="22"/>
          <w:szCs w:val="22"/>
        </w:rPr>
        <w:t>ostopnost projekta prebivalcem in obiskovalcem MOL  (do 15 točk: dostopnost informacij o projektu in obveščanje javnosti = do 5 točk, fizična dostopnost projekta = do 5 točk in cenovna dostopnost projekta = do 5 točk)</w:t>
      </w:r>
      <w:r w:rsidR="00D5089C">
        <w:rPr>
          <w:bCs/>
          <w:sz w:val="22"/>
          <w:szCs w:val="22"/>
        </w:rPr>
        <w:t>:</w:t>
      </w:r>
    </w:p>
    <w:p w:rsidR="004B24AF" w:rsidRPr="008A0CE5" w:rsidRDefault="004B24AF" w:rsidP="004B24AF">
      <w:pPr>
        <w:rPr>
          <w:bCs/>
          <w:sz w:val="22"/>
          <w:szCs w:val="22"/>
        </w:rPr>
      </w:pPr>
    </w:p>
    <w:p w:rsidR="004B24AF" w:rsidRPr="008A0CE5" w:rsidRDefault="00385B30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Default="004B24AF" w:rsidP="004B24AF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="00832231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bo izveden na odprtih javnih površinah MOL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B24AF" w:rsidRPr="008A0CE5" w:rsidRDefault="004B24AF" w:rsidP="004B24AF">
      <w:pPr>
        <w:rPr>
          <w:sz w:val="22"/>
          <w:szCs w:val="22"/>
        </w:rPr>
      </w:pPr>
    </w:p>
    <w:p w:rsidR="004B24AF" w:rsidRPr="008A0CE5" w:rsidRDefault="00385B30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8A0CE5" w:rsidRDefault="004B24AF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="00832231">
        <w:rPr>
          <w:sz w:val="22"/>
          <w:szCs w:val="22"/>
        </w:rPr>
        <w:t>P</w:t>
      </w:r>
      <w:r w:rsidRPr="00D376CF">
        <w:rPr>
          <w:sz w:val="22"/>
          <w:szCs w:val="22"/>
        </w:rPr>
        <w:t>rojekt, ki pripomore k večji raznovrstnosti in prepoznavnosti kulturne ponudbe v MOL</w:t>
      </w:r>
      <w:r>
        <w:rPr>
          <w:sz w:val="22"/>
          <w:szCs w:val="22"/>
        </w:rPr>
        <w:t>:</w:t>
      </w:r>
    </w:p>
    <w:p w:rsidR="004B24AF" w:rsidRPr="008A0CE5" w:rsidRDefault="00385B30" w:rsidP="004B24A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B24A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B24AF" w:rsidRPr="008A0CE5">
        <w:rPr>
          <w:sz w:val="22"/>
          <w:szCs w:val="22"/>
        </w:rPr>
        <w:t xml:space="preserve"> </w:t>
      </w:r>
      <w:r w:rsidR="004B24A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B24AF" w:rsidRPr="009F5FE1" w:rsidRDefault="004B24AF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="00832231">
        <w:rPr>
          <w:sz w:val="22"/>
          <w:szCs w:val="22"/>
        </w:rPr>
        <w:t>Višji</w:t>
      </w:r>
      <w:r w:rsidRPr="00D376CF">
        <w:rPr>
          <w:sz w:val="22"/>
          <w:szCs w:val="22"/>
        </w:rPr>
        <w:t xml:space="preserve"> delež lastnih sredstev ter sredstev iz drugih virov</w:t>
      </w:r>
      <w:r w:rsidRPr="009F5FE1">
        <w:rPr>
          <w:sz w:val="22"/>
          <w:szCs w:val="22"/>
        </w:rPr>
        <w:t>:</w:t>
      </w:r>
    </w:p>
    <w:p w:rsidR="004B24AF" w:rsidRDefault="004B24AF" w:rsidP="004B24A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385B30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385B30" w:rsidRPr="008A0CE5">
        <w:rPr>
          <w:sz w:val="22"/>
          <w:szCs w:val="22"/>
        </w:rPr>
      </w:r>
      <w:r w:rsidR="00385B30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85B30" w:rsidRPr="008A0CE5">
        <w:rPr>
          <w:sz w:val="22"/>
          <w:szCs w:val="22"/>
        </w:rPr>
        <w:fldChar w:fldCharType="end"/>
      </w:r>
    </w:p>
    <w:p w:rsidR="002E3EEE" w:rsidRDefault="002E3EEE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PR1.</w:t>
      </w:r>
      <w:r w:rsidRPr="00CD6924">
        <w:t xml:space="preserve"> </w:t>
      </w:r>
      <w:r w:rsidR="00832231">
        <w:rPr>
          <w:sz w:val="22"/>
          <w:szCs w:val="22"/>
        </w:rPr>
        <w:t>P</w:t>
      </w:r>
      <w:r w:rsidR="004B24AF" w:rsidRPr="00CB7E23">
        <w:rPr>
          <w:sz w:val="22"/>
          <w:szCs w:val="22"/>
        </w:rPr>
        <w:t>rimernost in kakovost pedagoško didaktičnega pristopa glede na starostno stopnjo</w:t>
      </w:r>
      <w:r w:rsidR="004B24AF">
        <w:rPr>
          <w:sz w:val="22"/>
          <w:szCs w:val="22"/>
        </w:rPr>
        <w:t xml:space="preserve"> ter </w:t>
      </w:r>
      <w:r w:rsidR="004B24AF" w:rsidRPr="00CB7E23">
        <w:rPr>
          <w:sz w:val="22"/>
          <w:szCs w:val="22"/>
        </w:rPr>
        <w:t>priprava pedagoškega gradiva</w:t>
      </w:r>
      <w:r w:rsidR="004B24AF">
        <w:rPr>
          <w:sz w:val="22"/>
          <w:szCs w:val="22"/>
        </w:rPr>
        <w:t>:</w:t>
      </w:r>
    </w:p>
    <w:p w:rsidR="002E3EEE" w:rsidRDefault="00385B30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F06782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PR2.</w:t>
      </w:r>
      <w:r>
        <w:t xml:space="preserve"> </w:t>
      </w:r>
      <w:r w:rsidR="00832231">
        <w:rPr>
          <w:sz w:val="22"/>
          <w:szCs w:val="22"/>
        </w:rPr>
        <w:t>I</w:t>
      </w:r>
      <w:r w:rsidR="004B24AF" w:rsidRPr="00CB7E23">
        <w:rPr>
          <w:sz w:val="22"/>
          <w:szCs w:val="22"/>
        </w:rPr>
        <w:t>ntegralni del projekta je spodbujanje ustvarjalno</w:t>
      </w:r>
      <w:r w:rsidR="004B24AF">
        <w:rPr>
          <w:sz w:val="22"/>
          <w:szCs w:val="22"/>
        </w:rPr>
        <w:t>sti otrok in mladine (delavnice, refleksija, …</w:t>
      </w:r>
      <w:r w:rsidR="004B24AF" w:rsidRPr="00CB7E23">
        <w:rPr>
          <w:sz w:val="22"/>
          <w:szCs w:val="22"/>
        </w:rPr>
        <w:t>)</w:t>
      </w:r>
      <w:r w:rsidR="004B24AF">
        <w:rPr>
          <w:sz w:val="22"/>
          <w:szCs w:val="22"/>
        </w:rPr>
        <w:t>:</w:t>
      </w:r>
    </w:p>
    <w:p w:rsidR="002E3EEE" w:rsidRDefault="00385B30" w:rsidP="002E3EE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2E3EEE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2E3EEE" w:rsidRPr="008A0CE5">
        <w:rPr>
          <w:sz w:val="22"/>
          <w:szCs w:val="22"/>
        </w:rPr>
        <w:t xml:space="preserve"> </w:t>
      </w:r>
      <w:r w:rsidR="002E3EEE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2E3EEE" w:rsidRDefault="002E3EEE" w:rsidP="002E3EEE"/>
    <w:p w:rsidR="002E3EEE" w:rsidRDefault="002E3EEE" w:rsidP="002E3EEE"/>
    <w:p w:rsidR="002B3A04" w:rsidRDefault="002B3A04" w:rsidP="002E3EEE"/>
    <w:p w:rsidR="002E3EEE" w:rsidRDefault="002E3EEE" w:rsidP="002E3EEE"/>
    <w:p w:rsidR="004B24AF" w:rsidRDefault="004B24AF" w:rsidP="002E3EEE"/>
    <w:p w:rsidR="004B24AF" w:rsidRDefault="004B24AF" w:rsidP="002E3EEE"/>
    <w:p w:rsidR="004B24AF" w:rsidRDefault="004B24AF" w:rsidP="002E3EEE"/>
    <w:p w:rsidR="004B24AF" w:rsidRDefault="004B24AF" w:rsidP="002E3EEE"/>
    <w:p w:rsidR="004B24AF" w:rsidRDefault="004B24AF" w:rsidP="002E3EEE"/>
    <w:p w:rsidR="004B24AF" w:rsidRDefault="004B24AF" w:rsidP="002E3EEE"/>
    <w:p w:rsidR="002E3EEE" w:rsidRPr="00134D05" w:rsidRDefault="002E3EEE" w:rsidP="002E3EEE">
      <w:pPr>
        <w:rPr>
          <w:b/>
        </w:rPr>
      </w:pPr>
      <w:r w:rsidRPr="00134D05">
        <w:rPr>
          <w:b/>
        </w:rPr>
        <w:lastRenderedPageBreak/>
        <w:t>Predlagatelji projektov morajo obvezno predložiti tudi naslednja dokazila in priloge: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832231" w:rsidRDefault="002E3EEE" w:rsidP="002E3EEE">
      <w:pPr>
        <w:autoSpaceDE w:val="0"/>
        <w:autoSpaceDN w:val="0"/>
        <w:adjustRightInd w:val="0"/>
      </w:pPr>
      <w:r w:rsidRPr="00832231">
        <w:t>- DOKAZILO št. 1</w:t>
      </w:r>
      <w:r w:rsidR="00832231" w:rsidRPr="00832231">
        <w:t>: kopije</w:t>
      </w:r>
      <w:r w:rsidRPr="00832231">
        <w:t xml:space="preserve"> 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832231">
        <w:t xml:space="preserve">s področja </w:t>
      </w:r>
      <w:r w:rsidR="00AA5BFF" w:rsidRPr="00832231">
        <w:t xml:space="preserve">kulturne vzgoje </w:t>
      </w:r>
      <w:r w:rsidRPr="000B5AEF">
        <w:t>v obdobju 200</w:t>
      </w:r>
      <w:r w:rsidR="004B24AF">
        <w:t>9</w:t>
      </w:r>
      <w:r w:rsidRPr="000B5AEF">
        <w:t>-20</w:t>
      </w:r>
      <w:r w:rsidR="002B3A04">
        <w:t>1</w:t>
      </w:r>
      <w:r w:rsidR="004B24AF">
        <w:t>1</w:t>
      </w:r>
      <w:r w:rsidRPr="00832231">
        <w:t xml:space="preserve"> </w:t>
      </w:r>
    </w:p>
    <w:p w:rsidR="006E57EF" w:rsidRPr="000D0A1D" w:rsidRDefault="006E57EF" w:rsidP="006E57EF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 xml:space="preserve">o izpolnjevanju razpisnih pogojev </w:t>
      </w:r>
    </w:p>
    <w:p w:rsidR="006E57EF" w:rsidRPr="007017B3" w:rsidRDefault="006E57EF" w:rsidP="002E3EEE">
      <w:pPr>
        <w:autoSpaceDE w:val="0"/>
        <w:autoSpaceDN w:val="0"/>
        <w:adjustRightInd w:val="0"/>
        <w:rPr>
          <w:sz w:val="22"/>
          <w:szCs w:val="22"/>
        </w:rPr>
      </w:pPr>
    </w:p>
    <w:p w:rsidR="002E3EEE" w:rsidRPr="00134D05" w:rsidRDefault="002E3EEE" w:rsidP="002E3EEE">
      <w:pPr>
        <w:rPr>
          <w:sz w:val="22"/>
          <w:szCs w:val="22"/>
        </w:rPr>
      </w:pPr>
    </w:p>
    <w:p w:rsidR="002E3EEE" w:rsidRDefault="002E3EEE" w:rsidP="002E3EEE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</w:t>
      </w:r>
      <w:r w:rsidR="00832231">
        <w:rPr>
          <w:b/>
          <w:sz w:val="22"/>
          <w:szCs w:val="22"/>
        </w:rPr>
        <w:t>na obvezna dokazila in priloge predlagateljev projektov</w:t>
      </w:r>
      <w:r w:rsidRPr="00134D05">
        <w:rPr>
          <w:b/>
          <w:sz w:val="22"/>
          <w:szCs w:val="22"/>
        </w:rPr>
        <w:t xml:space="preserve"> morajo</w:t>
      </w:r>
      <w:r w:rsidR="00832231">
        <w:rPr>
          <w:b/>
          <w:sz w:val="22"/>
          <w:szCs w:val="22"/>
        </w:rPr>
        <w:t xml:space="preserve"> biti vidno in razločno označeni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2E3EEE" w:rsidRPr="006F3751" w:rsidRDefault="00AA5BFF" w:rsidP="002E3EEE">
      <w:pPr>
        <w:pStyle w:val="Glava"/>
        <w:tabs>
          <w:tab w:val="left" w:pos="708"/>
        </w:tabs>
      </w:pPr>
      <w:r>
        <w:t>Saša Ogrizek</w:t>
      </w:r>
      <w:r w:rsidR="002E3EEE" w:rsidRPr="006F3751">
        <w:sym w:font="Wingdings" w:char="0028"/>
      </w:r>
      <w:r w:rsidR="002E3EEE" w:rsidRPr="006F3751">
        <w:t>: 01/</w:t>
      </w:r>
      <w:r>
        <w:t>306 48 16</w:t>
      </w:r>
      <w:r w:rsidR="002E3EEE" w:rsidRPr="006F3751">
        <w:t xml:space="preserve">, </w:t>
      </w:r>
      <w:r w:rsidR="002E3EEE" w:rsidRPr="006F3751">
        <w:sym w:font="Wingdings" w:char="002B"/>
      </w:r>
      <w:r w:rsidR="002E3EEE" w:rsidRPr="006F3751">
        <w:t xml:space="preserve">: </w:t>
      </w:r>
      <w:r>
        <w:t>sasa.ogrizek</w:t>
      </w:r>
      <w:r w:rsidR="002E3EEE">
        <w:t>@ljubljana.si</w:t>
      </w:r>
    </w:p>
    <w:p w:rsidR="002E3EEE" w:rsidRDefault="002E3EEE" w:rsidP="002E3EEE"/>
    <w:p w:rsidR="002E3EEE" w:rsidRDefault="002E3EEE" w:rsidP="002E3EEE"/>
    <w:p w:rsidR="002E3EEE" w:rsidRDefault="002E3EEE" w:rsidP="002E3EEE">
      <w:pPr>
        <w:ind w:left="360"/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tabs>
          <w:tab w:val="left" w:pos="4680"/>
        </w:tabs>
      </w:pPr>
    </w:p>
    <w:p w:rsidR="002E3EEE" w:rsidRDefault="002E3EEE" w:rsidP="002E3EEE"/>
    <w:p w:rsidR="00B70020" w:rsidRDefault="00B70020"/>
    <w:sectPr w:rsidR="00B70020" w:rsidSect="0026177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6" w:rsidRDefault="00E75436">
      <w:r>
        <w:separator/>
      </w:r>
    </w:p>
  </w:endnote>
  <w:endnote w:type="continuationSeparator" w:id="0">
    <w:p w:rsidR="00E75436" w:rsidRDefault="00E7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20"/>
      <w:docPartObj>
        <w:docPartGallery w:val="Page Numbers (Bottom of Page)"/>
        <w:docPartUnique/>
      </w:docPartObj>
    </w:sdtPr>
    <w:sdtContent>
      <w:p w:rsidR="00832231" w:rsidRDefault="00385B30">
        <w:pPr>
          <w:pStyle w:val="Noga"/>
          <w:jc w:val="right"/>
        </w:pPr>
        <w:fldSimple w:instr=" PAGE   \* MERGEFORMAT ">
          <w:r w:rsidR="002F5CEA">
            <w:rPr>
              <w:noProof/>
            </w:rPr>
            <w:t>1</w:t>
          </w:r>
        </w:fldSimple>
      </w:p>
    </w:sdtContent>
  </w:sdt>
  <w:p w:rsidR="00832231" w:rsidRDefault="0083223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6" w:rsidRDefault="00E75436">
      <w:r>
        <w:separator/>
      </w:r>
    </w:p>
  </w:footnote>
  <w:footnote w:type="continuationSeparator" w:id="0">
    <w:p w:rsidR="00E75436" w:rsidRDefault="00E75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EE"/>
    <w:rsid w:val="00040B86"/>
    <w:rsid w:val="00067EC3"/>
    <w:rsid w:val="001C4BC2"/>
    <w:rsid w:val="002270D2"/>
    <w:rsid w:val="00236621"/>
    <w:rsid w:val="0026177A"/>
    <w:rsid w:val="00280A50"/>
    <w:rsid w:val="002B3A04"/>
    <w:rsid w:val="002E3EEE"/>
    <w:rsid w:val="002F5CEA"/>
    <w:rsid w:val="002F614F"/>
    <w:rsid w:val="0035679A"/>
    <w:rsid w:val="003622DE"/>
    <w:rsid w:val="00385B30"/>
    <w:rsid w:val="003E496A"/>
    <w:rsid w:val="004536C0"/>
    <w:rsid w:val="004B24AF"/>
    <w:rsid w:val="004D305E"/>
    <w:rsid w:val="004E439A"/>
    <w:rsid w:val="004F15EC"/>
    <w:rsid w:val="00527744"/>
    <w:rsid w:val="005856DA"/>
    <w:rsid w:val="00621280"/>
    <w:rsid w:val="00677EE2"/>
    <w:rsid w:val="00681A32"/>
    <w:rsid w:val="006E57EF"/>
    <w:rsid w:val="007E1664"/>
    <w:rsid w:val="00805C96"/>
    <w:rsid w:val="00832231"/>
    <w:rsid w:val="00850156"/>
    <w:rsid w:val="00856079"/>
    <w:rsid w:val="008A5147"/>
    <w:rsid w:val="00AA5BFF"/>
    <w:rsid w:val="00AC573C"/>
    <w:rsid w:val="00B70020"/>
    <w:rsid w:val="00D5089C"/>
    <w:rsid w:val="00D51A68"/>
    <w:rsid w:val="00D574D6"/>
    <w:rsid w:val="00D72502"/>
    <w:rsid w:val="00DA2D1C"/>
    <w:rsid w:val="00E21A60"/>
    <w:rsid w:val="00E22BF7"/>
    <w:rsid w:val="00E47B69"/>
    <w:rsid w:val="00E55709"/>
    <w:rsid w:val="00E64A7F"/>
    <w:rsid w:val="00E679FD"/>
    <w:rsid w:val="00E75436"/>
    <w:rsid w:val="00F06782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620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6</cp:revision>
  <dcterms:created xsi:type="dcterms:W3CDTF">2011-10-20T05:38:00Z</dcterms:created>
  <dcterms:modified xsi:type="dcterms:W3CDTF">2011-10-26T10:05:00Z</dcterms:modified>
</cp:coreProperties>
</file>