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4F" w:rsidRDefault="00E14C4F" w:rsidP="00386CA7">
      <w:pPr>
        <w:autoSpaceDE w:val="0"/>
        <w:autoSpaceDN w:val="0"/>
        <w:adjustRightInd w:val="0"/>
        <w:outlineLvl w:val="0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</w:p>
    <w:p w:rsidR="00543B89" w:rsidRPr="00BF19A4" w:rsidRDefault="0062493D" w:rsidP="00E14C4F">
      <w:pPr>
        <w:autoSpaceDE w:val="0"/>
        <w:autoSpaceDN w:val="0"/>
        <w:adjustRightInd w:val="0"/>
        <w:jc w:val="center"/>
        <w:outlineLvl w:val="0"/>
        <w:rPr>
          <w:rStyle w:val="Strong1"/>
          <w:rFonts w:ascii="Arial" w:hAnsi="Arial" w:cs="Arial"/>
          <w:sz w:val="22"/>
          <w:szCs w:val="22"/>
        </w:rPr>
      </w:pPr>
      <w:r w:rsidRPr="00BF19A4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MERILA</w:t>
      </w:r>
      <w:r w:rsidRPr="00BF19A4">
        <w:rPr>
          <w:rStyle w:val="HTMLMarkup"/>
          <w:rFonts w:ascii="Arial" w:hAnsi="Arial" w:cs="Arial"/>
          <w:b/>
          <w:color w:val="auto"/>
          <w:sz w:val="22"/>
          <w:szCs w:val="22"/>
        </w:rPr>
        <w:t>&lt;SMALL&gt;MERILAMERILA</w:t>
      </w:r>
      <w:r w:rsidRPr="00BF19A4">
        <w:rPr>
          <w:rStyle w:val="Strong1"/>
          <w:rFonts w:ascii="Arial" w:hAnsi="Arial" w:cs="Arial"/>
          <w:sz w:val="22"/>
          <w:szCs w:val="22"/>
        </w:rPr>
        <w:t xml:space="preserve"> ZA IZBOR </w:t>
      </w:r>
      <w:r w:rsidR="00496602">
        <w:rPr>
          <w:rStyle w:val="Strong1"/>
          <w:rFonts w:ascii="Arial" w:hAnsi="Arial" w:cs="Arial"/>
          <w:sz w:val="22"/>
          <w:szCs w:val="22"/>
        </w:rPr>
        <w:t>IN</w:t>
      </w:r>
    </w:p>
    <w:p w:rsidR="001704B1" w:rsidRPr="00BF19A4" w:rsidRDefault="00741EBA" w:rsidP="00543B89">
      <w:pPr>
        <w:autoSpaceDE w:val="0"/>
        <w:autoSpaceDN w:val="0"/>
        <w:adjustRightInd w:val="0"/>
        <w:jc w:val="center"/>
        <w:outlineLvl w:val="0"/>
        <w:rPr>
          <w:rStyle w:val="Strong1"/>
          <w:rFonts w:ascii="Arial" w:hAnsi="Arial" w:cs="Arial"/>
          <w:sz w:val="22"/>
          <w:szCs w:val="22"/>
        </w:rPr>
      </w:pPr>
      <w:r w:rsidRPr="00BF19A4">
        <w:rPr>
          <w:rStyle w:val="Strong1"/>
          <w:rFonts w:ascii="Arial" w:hAnsi="Arial" w:cs="Arial"/>
          <w:sz w:val="22"/>
          <w:szCs w:val="22"/>
        </w:rPr>
        <w:t>MERILA ZA</w:t>
      </w:r>
      <w:r w:rsidR="0062493D" w:rsidRPr="00BF19A4">
        <w:rPr>
          <w:rStyle w:val="Strong1"/>
          <w:rFonts w:ascii="Arial" w:hAnsi="Arial" w:cs="Arial"/>
          <w:sz w:val="22"/>
          <w:szCs w:val="22"/>
        </w:rPr>
        <w:t xml:space="preserve"> </w:t>
      </w:r>
      <w:r w:rsidR="00D964F7" w:rsidRPr="00BF19A4">
        <w:rPr>
          <w:rStyle w:val="Strong1"/>
          <w:rFonts w:ascii="Arial" w:hAnsi="Arial" w:cs="Arial"/>
          <w:sz w:val="22"/>
          <w:szCs w:val="22"/>
        </w:rPr>
        <w:t>ODMERO VIŠINE SREDSTEV SOFINANCIRANJA</w:t>
      </w:r>
    </w:p>
    <w:p w:rsidR="0062493D" w:rsidRPr="00BF19A4" w:rsidRDefault="0062493D" w:rsidP="0062493D">
      <w:pPr>
        <w:jc w:val="both"/>
        <w:rPr>
          <w:rFonts w:ascii="Arial" w:hAnsi="Arial" w:cs="Arial"/>
          <w:sz w:val="22"/>
          <w:szCs w:val="22"/>
        </w:rPr>
      </w:pPr>
    </w:p>
    <w:p w:rsidR="0062493D" w:rsidRPr="00BF19A4" w:rsidRDefault="006A39AF" w:rsidP="006249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2493D" w:rsidRPr="00BF19A4">
        <w:rPr>
          <w:rFonts w:ascii="Arial" w:hAnsi="Arial" w:cs="Arial"/>
          <w:sz w:val="22"/>
          <w:szCs w:val="22"/>
        </w:rPr>
        <w:t>rogrami in/ali projekti</w:t>
      </w:r>
      <w:r w:rsidR="00E83748" w:rsidRPr="00BF19A4">
        <w:rPr>
          <w:rFonts w:ascii="Arial" w:hAnsi="Arial" w:cs="Arial"/>
          <w:sz w:val="22"/>
          <w:szCs w:val="22"/>
        </w:rPr>
        <w:t xml:space="preserve"> (v </w:t>
      </w:r>
      <w:smartTag w:uri="urn:schemas-microsoft-com:office:smarttags" w:element="PersonName">
        <w:r w:rsidR="00E83748" w:rsidRPr="00BF19A4">
          <w:rPr>
            <w:rFonts w:ascii="Arial" w:hAnsi="Arial" w:cs="Arial"/>
            <w:sz w:val="22"/>
            <w:szCs w:val="22"/>
          </w:rPr>
          <w:t>nada</w:t>
        </w:r>
      </w:smartTag>
      <w:r w:rsidR="00E83748" w:rsidRPr="00BF19A4">
        <w:rPr>
          <w:rFonts w:ascii="Arial" w:hAnsi="Arial" w:cs="Arial"/>
          <w:sz w:val="22"/>
          <w:szCs w:val="22"/>
        </w:rPr>
        <w:t>ljevanju: programi)</w:t>
      </w:r>
      <w:r>
        <w:rPr>
          <w:rFonts w:ascii="Arial" w:hAnsi="Arial" w:cs="Arial"/>
          <w:sz w:val="22"/>
          <w:szCs w:val="22"/>
        </w:rPr>
        <w:t xml:space="preserve"> vlagateljev/-ic</w:t>
      </w:r>
      <w:r w:rsidR="0062493D" w:rsidRPr="00BF19A4">
        <w:rPr>
          <w:rFonts w:ascii="Arial" w:hAnsi="Arial" w:cs="Arial"/>
          <w:sz w:val="22"/>
          <w:szCs w:val="22"/>
        </w:rPr>
        <w:t xml:space="preserve">, ki bodo izpolnjevali </w:t>
      </w:r>
      <w:r w:rsidR="0062493D" w:rsidRPr="00BF19A4">
        <w:rPr>
          <w:rFonts w:ascii="Arial" w:hAnsi="Arial" w:cs="Arial"/>
          <w:iCs/>
          <w:sz w:val="22"/>
          <w:szCs w:val="22"/>
        </w:rPr>
        <w:t xml:space="preserve">vse </w:t>
      </w:r>
      <w:r w:rsidR="001E6666" w:rsidRPr="00BF19A4">
        <w:rPr>
          <w:rFonts w:ascii="Arial" w:hAnsi="Arial" w:cs="Arial"/>
          <w:iCs/>
          <w:sz w:val="22"/>
          <w:szCs w:val="22"/>
        </w:rPr>
        <w:t>pogoje</w:t>
      </w:r>
      <w:r w:rsidR="001704B1" w:rsidRPr="00BF19A4">
        <w:rPr>
          <w:rFonts w:ascii="Arial" w:hAnsi="Arial" w:cs="Arial"/>
          <w:iCs/>
          <w:sz w:val="22"/>
          <w:szCs w:val="22"/>
        </w:rPr>
        <w:t xml:space="preserve"> iz II. točke Javnega razpisa</w:t>
      </w:r>
      <w:r w:rsidR="00837C52">
        <w:rPr>
          <w:rFonts w:ascii="Arial" w:hAnsi="Arial" w:cs="Arial"/>
          <w:iCs/>
          <w:sz w:val="22"/>
          <w:szCs w:val="22"/>
        </w:rPr>
        <w:t xml:space="preserve"> </w:t>
      </w:r>
      <w:r w:rsidR="0062493D" w:rsidRPr="00BF19A4">
        <w:rPr>
          <w:rFonts w:ascii="Arial" w:hAnsi="Arial" w:cs="Arial"/>
          <w:sz w:val="22"/>
          <w:szCs w:val="22"/>
        </w:rPr>
        <w:t xml:space="preserve">za sofinanciranje programov in/ali projektov </w:t>
      </w:r>
      <w:r w:rsidR="007B0D39" w:rsidRPr="00BF19A4">
        <w:rPr>
          <w:rFonts w:ascii="Arial" w:hAnsi="Arial" w:cs="Arial"/>
          <w:sz w:val="22"/>
          <w:szCs w:val="22"/>
        </w:rPr>
        <w:t xml:space="preserve">v MOL </w:t>
      </w:r>
      <w:r w:rsidR="0062493D" w:rsidRPr="00BF19A4">
        <w:rPr>
          <w:rFonts w:ascii="Arial" w:hAnsi="Arial" w:cs="Arial"/>
          <w:sz w:val="22"/>
          <w:szCs w:val="22"/>
        </w:rPr>
        <w:t>za leto 20</w:t>
      </w:r>
      <w:r w:rsidR="00837C52">
        <w:rPr>
          <w:rFonts w:ascii="Arial" w:hAnsi="Arial" w:cs="Arial"/>
          <w:sz w:val="22"/>
          <w:szCs w:val="22"/>
        </w:rPr>
        <w:t>12 in/ali za leta od 2012 do 2014</w:t>
      </w:r>
      <w:r w:rsidR="001704B1" w:rsidRPr="00BF19A4">
        <w:rPr>
          <w:rFonts w:ascii="Arial" w:hAnsi="Arial" w:cs="Arial"/>
          <w:sz w:val="22"/>
          <w:szCs w:val="22"/>
        </w:rPr>
        <w:t>:</w:t>
      </w:r>
      <w:r w:rsidR="001704B1" w:rsidRPr="00BF19A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704B1" w:rsidRPr="00BF19A4">
        <w:rPr>
          <w:rFonts w:ascii="Arial" w:hAnsi="Arial" w:cs="Arial"/>
          <w:bCs/>
          <w:color w:val="000000"/>
          <w:sz w:val="22"/>
          <w:szCs w:val="22"/>
        </w:rPr>
        <w:t>SOCIALNO</w:t>
      </w:r>
      <w:r w:rsidR="009C6E5F" w:rsidRPr="00BF19A4">
        <w:rPr>
          <w:rFonts w:ascii="Arial" w:hAnsi="Arial" w:cs="Arial"/>
          <w:bCs/>
          <w:color w:val="000000"/>
          <w:sz w:val="22"/>
          <w:szCs w:val="22"/>
        </w:rPr>
        <w:t xml:space="preserve"> VARSTVO IN VAROVANJE ZDRAVJA - </w:t>
      </w:r>
      <w:r w:rsidR="001704B1" w:rsidRPr="00BF19A4">
        <w:rPr>
          <w:rFonts w:ascii="Arial" w:hAnsi="Arial" w:cs="Arial"/>
          <w:bCs/>
          <w:color w:val="000000"/>
          <w:sz w:val="22"/>
          <w:szCs w:val="22"/>
        </w:rPr>
        <w:t>LJUBLJANA - ZDRAVO MESTO</w:t>
      </w:r>
      <w:r w:rsidR="000163C8">
        <w:rPr>
          <w:rFonts w:ascii="Arial" w:hAnsi="Arial" w:cs="Arial"/>
          <w:bCs/>
          <w:color w:val="000000"/>
          <w:sz w:val="22"/>
          <w:szCs w:val="22"/>
        </w:rPr>
        <w:t xml:space="preserve"> II</w:t>
      </w:r>
      <w:r w:rsidR="001704B1" w:rsidRPr="00BF19A4">
        <w:rPr>
          <w:rFonts w:ascii="Arial" w:hAnsi="Arial" w:cs="Arial"/>
          <w:bCs/>
          <w:color w:val="000000"/>
          <w:sz w:val="22"/>
          <w:szCs w:val="22"/>
        </w:rPr>
        <w:t xml:space="preserve"> (v nadaljevanju: javni razpis)</w:t>
      </w:r>
      <w:r w:rsidR="0062493D" w:rsidRPr="00BF19A4">
        <w:rPr>
          <w:rFonts w:ascii="Arial" w:hAnsi="Arial" w:cs="Arial"/>
          <w:sz w:val="22"/>
          <w:szCs w:val="22"/>
        </w:rPr>
        <w:t xml:space="preserve">, bodo ocenjeni skladno s spodaj navedenimi merili. </w:t>
      </w:r>
    </w:p>
    <w:p w:rsidR="00E255D3" w:rsidRPr="00BF19A4" w:rsidRDefault="00E255D3" w:rsidP="00E255D3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FE367B" w:rsidRPr="00BF19A4" w:rsidRDefault="00FE367B" w:rsidP="00FE367B">
      <w:pPr>
        <w:pStyle w:val="Blockquote"/>
        <w:spacing w:before="0" w:after="0"/>
        <w:ind w:left="0"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F19A4">
        <w:rPr>
          <w:rFonts w:ascii="Arial" w:hAnsi="Arial" w:cs="Arial"/>
          <w:sz w:val="22"/>
          <w:szCs w:val="22"/>
        </w:rPr>
        <w:t xml:space="preserve">trokovna komisija za izbor programov lahko v primeru, da program, ki je prijavljen na določeno razpisno področje, bolj ustreza drugemu razpisnemu področju, v nadaljevanju ta program obravnava kot vlogo na drugem razpisnem področju, znotraj predmeta javnega razpisa. </w:t>
      </w:r>
    </w:p>
    <w:p w:rsidR="00B67FB4" w:rsidRDefault="00B67FB4" w:rsidP="00741EBA">
      <w:pPr>
        <w:pStyle w:val="Blockquote"/>
        <w:spacing w:before="0" w:after="0"/>
        <w:ind w:left="0" w:right="23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</w:p>
    <w:p w:rsidR="00386CA7" w:rsidRPr="00BF19A4" w:rsidRDefault="00386CA7" w:rsidP="00741EBA">
      <w:pPr>
        <w:pStyle w:val="Blockquote"/>
        <w:spacing w:before="0" w:after="0"/>
        <w:ind w:left="0" w:right="23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</w:p>
    <w:p w:rsidR="00FE367B" w:rsidRDefault="00FE367B" w:rsidP="00FE367B">
      <w:pPr>
        <w:pStyle w:val="Blockquote"/>
        <w:spacing w:before="0" w:after="0"/>
        <w:ind w:left="0" w:right="23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  <w:r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I. SKUPNA MERILA</w:t>
      </w:r>
      <w:r w:rsidRPr="00D22759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 xml:space="preserve"> </w:t>
      </w:r>
      <w:r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ZA IZBOR PROGRAMOV V SOFINANCIRANJE V LETU 2012</w:t>
      </w:r>
    </w:p>
    <w:p w:rsidR="0062493D" w:rsidRPr="00BF19A4" w:rsidRDefault="0062493D" w:rsidP="001734FB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046FFA" w:rsidRDefault="0062493D" w:rsidP="00643C7A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Progr</w:t>
      </w:r>
      <w:r w:rsidR="00E93358" w:rsidRPr="00BF19A4">
        <w:rPr>
          <w:rFonts w:ascii="Arial" w:hAnsi="Arial" w:cs="Arial"/>
          <w:sz w:val="22"/>
          <w:szCs w:val="22"/>
        </w:rPr>
        <w:t>am je predstavljen kratko in</w:t>
      </w:r>
      <w:r w:rsidRPr="00BF19A4">
        <w:rPr>
          <w:rFonts w:ascii="Arial" w:hAnsi="Arial" w:cs="Arial"/>
          <w:sz w:val="22"/>
          <w:szCs w:val="22"/>
        </w:rPr>
        <w:t xml:space="preserve"> jedrnato ter v skladu z zahtevami prijavnega obrazca</w:t>
      </w:r>
      <w:r w:rsidR="00857398">
        <w:rPr>
          <w:rFonts w:ascii="Arial" w:hAnsi="Arial" w:cs="Arial"/>
          <w:sz w:val="22"/>
          <w:szCs w:val="22"/>
        </w:rPr>
        <w:t>.</w:t>
      </w:r>
    </w:p>
    <w:p w:rsidR="00204CEE" w:rsidRPr="00BF19A4" w:rsidRDefault="00204CEE" w:rsidP="00643C7A">
      <w:pPr>
        <w:pStyle w:val="Blockquote"/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</w:p>
    <w:p w:rsidR="007F0A78" w:rsidRDefault="00DE343F" w:rsidP="00643C7A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BF19A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Program </w:t>
      </w:r>
      <w:r w:rsidRPr="00BF19A4">
        <w:rPr>
          <w:rStyle w:val="HTMLMarkup"/>
          <w:rFonts w:ascii="Arial" w:hAnsi="Arial" w:cs="Arial"/>
          <w:color w:val="auto"/>
          <w:sz w:val="22"/>
          <w:szCs w:val="22"/>
        </w:rPr>
        <w:t>&lt;SMALL&gt;</w:t>
      </w:r>
      <w:r w:rsidRPr="00BF19A4">
        <w:rPr>
          <w:rFonts w:ascii="Arial" w:hAnsi="Arial" w:cs="Arial"/>
          <w:sz w:val="22"/>
          <w:szCs w:val="22"/>
        </w:rPr>
        <w:t>ima postavljene jasne</w:t>
      </w:r>
      <w:r w:rsidR="00AF0208" w:rsidRPr="00BF19A4">
        <w:rPr>
          <w:rFonts w:ascii="Arial" w:hAnsi="Arial" w:cs="Arial"/>
          <w:sz w:val="22"/>
          <w:szCs w:val="22"/>
        </w:rPr>
        <w:t>, merljive</w:t>
      </w:r>
      <w:r w:rsidRPr="00BF19A4">
        <w:rPr>
          <w:rFonts w:ascii="Arial" w:hAnsi="Arial" w:cs="Arial"/>
          <w:sz w:val="22"/>
          <w:szCs w:val="22"/>
        </w:rPr>
        <w:t xml:space="preserve"> in dosegljive cilje, ki so v skladu s </w:t>
      </w:r>
      <w:r w:rsidR="00BA2DD9">
        <w:rPr>
          <w:rFonts w:ascii="Arial" w:hAnsi="Arial" w:cs="Arial"/>
          <w:sz w:val="22"/>
          <w:szCs w:val="22"/>
        </w:rPr>
        <w:t>področjem, na katerega se vlagatelj prijavlja</w:t>
      </w:r>
      <w:r w:rsidR="00BA2DD9" w:rsidRPr="00BF19A4" w:rsidDel="00BA2DD9">
        <w:rPr>
          <w:rFonts w:ascii="Arial" w:hAnsi="Arial" w:cs="Arial"/>
          <w:sz w:val="22"/>
          <w:szCs w:val="22"/>
        </w:rPr>
        <w:t xml:space="preserve"> </w:t>
      </w:r>
      <w:r w:rsidRPr="00BF19A4">
        <w:rPr>
          <w:rFonts w:ascii="Arial" w:hAnsi="Arial" w:cs="Arial"/>
          <w:sz w:val="22"/>
          <w:szCs w:val="22"/>
        </w:rPr>
        <w:t xml:space="preserve">in izhajajo iz potreb </w:t>
      </w:r>
      <w:r w:rsidR="00BA2DD9">
        <w:rPr>
          <w:rFonts w:ascii="Arial" w:hAnsi="Arial" w:cs="Arial"/>
          <w:sz w:val="22"/>
          <w:szCs w:val="22"/>
        </w:rPr>
        <w:t xml:space="preserve"> ciljne skupine</w:t>
      </w:r>
      <w:r w:rsidR="00857398">
        <w:rPr>
          <w:rFonts w:ascii="Arial" w:hAnsi="Arial" w:cs="Arial"/>
          <w:sz w:val="22"/>
          <w:szCs w:val="22"/>
        </w:rPr>
        <w:t>.</w:t>
      </w:r>
    </w:p>
    <w:p w:rsidR="007E4B1D" w:rsidRPr="00BF19A4" w:rsidRDefault="007E4B1D" w:rsidP="00643C7A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4A2892" w:rsidRDefault="004A2892" w:rsidP="00643C7A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Ciljna skupina </w:t>
      </w:r>
      <w:r w:rsidRPr="00BF19A4">
        <w:rPr>
          <w:rFonts w:ascii="Arial" w:hAnsi="Arial" w:cs="Arial"/>
          <w:sz w:val="22"/>
          <w:szCs w:val="22"/>
        </w:rPr>
        <w:t xml:space="preserve">programa </w:t>
      </w:r>
      <w:r>
        <w:rPr>
          <w:rFonts w:ascii="Arial" w:hAnsi="Arial" w:cs="Arial"/>
          <w:sz w:val="22"/>
          <w:szCs w:val="22"/>
        </w:rPr>
        <w:t>je</w:t>
      </w:r>
      <w:r w:rsidRPr="00BF19A4">
        <w:rPr>
          <w:rFonts w:ascii="Arial" w:hAnsi="Arial" w:cs="Arial"/>
          <w:sz w:val="22"/>
          <w:szCs w:val="22"/>
        </w:rPr>
        <w:t xml:space="preserve"> jasno opredeljen</w:t>
      </w:r>
      <w:r>
        <w:rPr>
          <w:rFonts w:ascii="Arial" w:hAnsi="Arial" w:cs="Arial"/>
          <w:sz w:val="22"/>
          <w:szCs w:val="22"/>
        </w:rPr>
        <w:t>a</w:t>
      </w:r>
      <w:r w:rsidRPr="00BF19A4">
        <w:rPr>
          <w:rFonts w:ascii="Arial" w:hAnsi="Arial" w:cs="Arial"/>
          <w:sz w:val="22"/>
          <w:szCs w:val="22"/>
        </w:rPr>
        <w:t xml:space="preserve"> in</w:t>
      </w:r>
      <w:r w:rsidR="00496602">
        <w:rPr>
          <w:rFonts w:ascii="Arial" w:hAnsi="Arial" w:cs="Arial"/>
          <w:sz w:val="22"/>
          <w:szCs w:val="22"/>
        </w:rPr>
        <w:t xml:space="preserve"> </w:t>
      </w:r>
      <w:r w:rsidRPr="00BF19A4">
        <w:rPr>
          <w:rFonts w:ascii="Arial" w:hAnsi="Arial" w:cs="Arial"/>
          <w:sz w:val="22"/>
          <w:szCs w:val="22"/>
        </w:rPr>
        <w:t xml:space="preserve">v skladu s </w:t>
      </w:r>
      <w:r>
        <w:rPr>
          <w:rFonts w:ascii="Arial" w:hAnsi="Arial" w:cs="Arial"/>
          <w:sz w:val="22"/>
          <w:szCs w:val="22"/>
        </w:rPr>
        <w:t>področjem, na katerega se vlagatelj prijavlja</w:t>
      </w:r>
      <w:r w:rsidR="00857398">
        <w:rPr>
          <w:rFonts w:ascii="Arial" w:hAnsi="Arial" w:cs="Arial"/>
          <w:sz w:val="22"/>
          <w:szCs w:val="22"/>
        </w:rPr>
        <w:t>.</w:t>
      </w:r>
    </w:p>
    <w:p w:rsidR="004A2892" w:rsidRDefault="004A2892" w:rsidP="00643C7A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4A2892" w:rsidRPr="00521F43" w:rsidRDefault="004A2892" w:rsidP="00643C7A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521F43">
        <w:rPr>
          <w:rFonts w:ascii="Arial" w:hAnsi="Arial" w:cs="Arial"/>
          <w:sz w:val="22"/>
          <w:szCs w:val="22"/>
        </w:rPr>
        <w:t>Program vključuje ustrezno število potencialnih uporabnikov/uporabnic glede na pred</w:t>
      </w:r>
      <w:r w:rsidR="00857398">
        <w:rPr>
          <w:rFonts w:ascii="Arial" w:hAnsi="Arial" w:cs="Arial"/>
          <w:sz w:val="22"/>
          <w:szCs w:val="22"/>
        </w:rPr>
        <w:t xml:space="preserve">stavljeno zasnovo program in na jasen način </w:t>
      </w:r>
      <w:r w:rsidRPr="00521F43">
        <w:rPr>
          <w:rFonts w:ascii="Arial" w:hAnsi="Arial" w:cs="Arial"/>
          <w:sz w:val="22"/>
          <w:szCs w:val="22"/>
        </w:rPr>
        <w:t>predvideva, kako jih bo vlagatelj pridobil</w:t>
      </w:r>
      <w:r w:rsidR="00857398">
        <w:rPr>
          <w:rFonts w:ascii="Arial" w:hAnsi="Arial" w:cs="Arial"/>
          <w:sz w:val="22"/>
          <w:szCs w:val="22"/>
        </w:rPr>
        <w:t>.</w:t>
      </w:r>
    </w:p>
    <w:p w:rsidR="004A2892" w:rsidRPr="00521F43" w:rsidRDefault="004A2892" w:rsidP="00643C7A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62493D" w:rsidRDefault="0062493D" w:rsidP="00643C7A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V za to predvideni tabeli prijavnega obrazca so jasno</w:t>
      </w:r>
      <w:r w:rsidR="000D46AF" w:rsidRPr="00BF19A4">
        <w:rPr>
          <w:rFonts w:ascii="Arial" w:hAnsi="Arial" w:cs="Arial"/>
          <w:sz w:val="22"/>
          <w:szCs w:val="22"/>
        </w:rPr>
        <w:t xml:space="preserve"> ter</w:t>
      </w:r>
      <w:r w:rsidR="00610644" w:rsidRPr="00BF19A4">
        <w:rPr>
          <w:rFonts w:ascii="Arial" w:hAnsi="Arial" w:cs="Arial"/>
          <w:sz w:val="22"/>
          <w:szCs w:val="22"/>
        </w:rPr>
        <w:t xml:space="preserve"> časovno </w:t>
      </w:r>
      <w:r w:rsidR="000D46AF" w:rsidRPr="00BF19A4">
        <w:rPr>
          <w:rFonts w:ascii="Arial" w:hAnsi="Arial" w:cs="Arial"/>
          <w:sz w:val="22"/>
          <w:szCs w:val="22"/>
        </w:rPr>
        <w:t>ustrezno</w:t>
      </w:r>
      <w:r w:rsidR="00167A25" w:rsidRPr="00BF19A4">
        <w:rPr>
          <w:rFonts w:ascii="Arial" w:hAnsi="Arial" w:cs="Arial"/>
          <w:sz w:val="22"/>
          <w:szCs w:val="22"/>
        </w:rPr>
        <w:t xml:space="preserve"> opredeljene vse aktivnosti programa</w:t>
      </w:r>
      <w:r w:rsidR="00D65B50">
        <w:rPr>
          <w:rFonts w:ascii="Arial" w:hAnsi="Arial" w:cs="Arial"/>
          <w:sz w:val="22"/>
          <w:szCs w:val="22"/>
        </w:rPr>
        <w:t>.</w:t>
      </w:r>
    </w:p>
    <w:p w:rsidR="001734FB" w:rsidRDefault="001734FB" w:rsidP="00643C7A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521F43" w:rsidRDefault="00DE7014" w:rsidP="00643C7A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Aktivnosti programa </w:t>
      </w:r>
      <w:r w:rsidR="00E0585C">
        <w:rPr>
          <w:rFonts w:ascii="Arial" w:hAnsi="Arial" w:cs="Arial"/>
          <w:sz w:val="22"/>
          <w:szCs w:val="22"/>
        </w:rPr>
        <w:t xml:space="preserve">so v skladu z vsebino in </w:t>
      </w:r>
      <w:r>
        <w:rPr>
          <w:rFonts w:ascii="Arial" w:hAnsi="Arial" w:cs="Arial"/>
          <w:sz w:val="22"/>
          <w:szCs w:val="22"/>
        </w:rPr>
        <w:t>omogočajo doseganje ciljev programa</w:t>
      </w:r>
      <w:r w:rsidR="00D65B50">
        <w:rPr>
          <w:rFonts w:ascii="Arial" w:hAnsi="Arial" w:cs="Arial"/>
          <w:sz w:val="22"/>
          <w:szCs w:val="22"/>
        </w:rPr>
        <w:t>.</w:t>
      </w:r>
    </w:p>
    <w:p w:rsidR="00E14C4F" w:rsidRPr="00BF19A4" w:rsidRDefault="00E14C4F" w:rsidP="00643C7A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046FFA" w:rsidRDefault="001734FB" w:rsidP="00643C7A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Število </w:t>
      </w:r>
      <w:r w:rsidR="00543B89" w:rsidRPr="00BF19A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ur vključenosti posameznega uporabnika/uporabnice v program v določenem časovnem obdobju omogoča doseganje ciljev programa</w:t>
      </w:r>
      <w:r w:rsidR="00D65B50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</w:t>
      </w:r>
    </w:p>
    <w:p w:rsidR="00543B89" w:rsidRPr="00BF19A4" w:rsidRDefault="00543B89" w:rsidP="00643C7A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046FFA" w:rsidRDefault="00543B89" w:rsidP="00643C7A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P</w:t>
      </w:r>
      <w:r w:rsidRPr="00BF19A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rogram </w:t>
      </w:r>
      <w:r w:rsidRPr="00BF19A4">
        <w:rPr>
          <w:rStyle w:val="HTMLMarkup"/>
          <w:rFonts w:ascii="Arial" w:hAnsi="Arial" w:cs="Arial"/>
          <w:color w:val="auto"/>
          <w:sz w:val="22"/>
          <w:szCs w:val="22"/>
        </w:rPr>
        <w:t>&lt;SMALL&gt;</w:t>
      </w:r>
      <w:r w:rsidRPr="00BF19A4">
        <w:rPr>
          <w:rFonts w:ascii="Arial" w:hAnsi="Arial" w:cs="Arial"/>
          <w:sz w:val="22"/>
          <w:szCs w:val="22"/>
        </w:rPr>
        <w:t xml:space="preserve">ima glede na predstavljeno zasnovo </w:t>
      </w:r>
      <w:r w:rsidR="00217008" w:rsidRPr="00BF19A4">
        <w:rPr>
          <w:rFonts w:ascii="Arial" w:hAnsi="Arial" w:cs="Arial"/>
          <w:sz w:val="22"/>
          <w:szCs w:val="22"/>
        </w:rPr>
        <w:t>ustrezno kadrovsko zasedbo</w:t>
      </w:r>
      <w:r w:rsidR="007D5FC6">
        <w:rPr>
          <w:rFonts w:ascii="Arial" w:hAnsi="Arial" w:cs="Arial"/>
          <w:sz w:val="22"/>
          <w:szCs w:val="22"/>
        </w:rPr>
        <w:t xml:space="preserve"> (število, usposobljenost in izkušnje izvajalcev/izvajalk)</w:t>
      </w:r>
      <w:r w:rsidRPr="00BF19A4">
        <w:rPr>
          <w:rFonts w:ascii="Arial" w:hAnsi="Arial" w:cs="Arial"/>
          <w:sz w:val="22"/>
          <w:szCs w:val="22"/>
        </w:rPr>
        <w:t xml:space="preserve">, ki omogoča izvedbo </w:t>
      </w:r>
      <w:r w:rsidR="000F584C">
        <w:rPr>
          <w:rFonts w:ascii="Arial" w:hAnsi="Arial" w:cs="Arial"/>
          <w:sz w:val="22"/>
          <w:szCs w:val="22"/>
        </w:rPr>
        <w:t xml:space="preserve">aktivnosti </w:t>
      </w:r>
      <w:r w:rsidRPr="00BF19A4">
        <w:rPr>
          <w:rFonts w:ascii="Arial" w:hAnsi="Arial" w:cs="Arial"/>
          <w:sz w:val="22"/>
          <w:szCs w:val="22"/>
        </w:rPr>
        <w:t>programa v skladu z zastavljenimi cilji</w:t>
      </w:r>
      <w:r w:rsidR="00D65B50">
        <w:rPr>
          <w:rFonts w:ascii="Arial" w:hAnsi="Arial" w:cs="Arial"/>
          <w:sz w:val="22"/>
          <w:szCs w:val="22"/>
        </w:rPr>
        <w:t>.</w:t>
      </w:r>
    </w:p>
    <w:p w:rsidR="00543B89" w:rsidRDefault="00543B89" w:rsidP="00643C7A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F97389" w:rsidRPr="001734FB" w:rsidRDefault="000F584C" w:rsidP="00643C7A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Število ur dela posameznih izvajalcev/izvajalk programa omogoča izvedbo aktivnosti programa v predstavljenem obsegu</w:t>
      </w:r>
      <w:r w:rsidR="00D65B50">
        <w:rPr>
          <w:rFonts w:ascii="Arial" w:hAnsi="Arial" w:cs="Arial"/>
          <w:sz w:val="22"/>
          <w:szCs w:val="22"/>
        </w:rPr>
        <w:t>.</w:t>
      </w:r>
    </w:p>
    <w:p w:rsidR="00720394" w:rsidRPr="00720394" w:rsidRDefault="002412A8" w:rsidP="00643C7A">
      <w:pPr>
        <w:pStyle w:val="Blockquote"/>
        <w:spacing w:before="0" w:after="0"/>
        <w:ind w:left="0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  <w:r w:rsidRPr="002412A8">
        <w:rPr>
          <w:rStyle w:val="HTMLMarkup"/>
          <w:rFonts w:ascii="Arial" w:hAnsi="Arial" w:cs="Arial"/>
          <w:b/>
          <w:color w:val="auto"/>
          <w:sz w:val="22"/>
          <w:szCs w:val="22"/>
        </w:rPr>
        <w:t xml:space="preserve">Višina pričakovanih sredstev MOL upošteva višino </w:t>
      </w:r>
      <w:r w:rsidR="001734FB">
        <w:rPr>
          <w:rStyle w:val="HTMLMarkup"/>
          <w:rFonts w:ascii="Arial" w:hAnsi="Arial" w:cs="Arial"/>
          <w:b/>
          <w:color w:val="auto"/>
          <w:sz w:val="22"/>
          <w:szCs w:val="22"/>
        </w:rPr>
        <w:t>razpisanih sredstev po</w:t>
      </w:r>
    </w:p>
    <w:p w:rsidR="009D3D8B" w:rsidRDefault="0062493D" w:rsidP="00643C7A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Program ima</w:t>
      </w:r>
      <w:r w:rsidR="0096349F">
        <w:rPr>
          <w:rFonts w:ascii="Arial" w:hAnsi="Arial" w:cs="Arial"/>
          <w:sz w:val="22"/>
          <w:szCs w:val="22"/>
        </w:rPr>
        <w:t xml:space="preserve"> glede na zasnovo </w:t>
      </w:r>
      <w:r w:rsidR="004225C2">
        <w:rPr>
          <w:rFonts w:ascii="Arial" w:hAnsi="Arial" w:cs="Arial"/>
          <w:sz w:val="22"/>
          <w:szCs w:val="22"/>
        </w:rPr>
        <w:t xml:space="preserve">jasno </w:t>
      </w:r>
      <w:r w:rsidRPr="00BF19A4">
        <w:rPr>
          <w:rFonts w:ascii="Arial" w:hAnsi="Arial" w:cs="Arial"/>
          <w:sz w:val="22"/>
          <w:szCs w:val="22"/>
        </w:rPr>
        <w:t>i</w:t>
      </w:r>
      <w:r w:rsidR="00AF07F4">
        <w:rPr>
          <w:rFonts w:ascii="Arial" w:hAnsi="Arial" w:cs="Arial"/>
          <w:sz w:val="22"/>
          <w:szCs w:val="22"/>
        </w:rPr>
        <w:t>n natančno ra</w:t>
      </w:r>
      <w:r w:rsidR="00FA691C">
        <w:rPr>
          <w:rFonts w:ascii="Arial" w:hAnsi="Arial" w:cs="Arial"/>
          <w:sz w:val="22"/>
          <w:szCs w:val="22"/>
        </w:rPr>
        <w:t>z</w:t>
      </w:r>
      <w:r w:rsidRPr="00BF19A4">
        <w:rPr>
          <w:rFonts w:ascii="Arial" w:hAnsi="Arial" w:cs="Arial"/>
          <w:sz w:val="22"/>
          <w:szCs w:val="22"/>
        </w:rPr>
        <w:t>delan</w:t>
      </w:r>
      <w:r w:rsidR="0096349F">
        <w:rPr>
          <w:rFonts w:ascii="Arial" w:hAnsi="Arial" w:cs="Arial"/>
          <w:sz w:val="22"/>
          <w:szCs w:val="22"/>
        </w:rPr>
        <w:t>,</w:t>
      </w:r>
      <w:r w:rsidRPr="00BF19A4">
        <w:rPr>
          <w:rFonts w:ascii="Arial" w:hAnsi="Arial" w:cs="Arial"/>
          <w:sz w:val="22"/>
          <w:szCs w:val="22"/>
        </w:rPr>
        <w:t xml:space="preserve"> </w:t>
      </w:r>
      <w:r w:rsidR="00EB2D77" w:rsidRPr="00BF19A4">
        <w:rPr>
          <w:rFonts w:ascii="Arial" w:hAnsi="Arial" w:cs="Arial"/>
          <w:sz w:val="22"/>
          <w:szCs w:val="22"/>
        </w:rPr>
        <w:t>real</w:t>
      </w:r>
      <w:r w:rsidR="0096349F">
        <w:rPr>
          <w:rFonts w:ascii="Arial" w:hAnsi="Arial" w:cs="Arial"/>
          <w:sz w:val="22"/>
          <w:szCs w:val="22"/>
        </w:rPr>
        <w:t>en</w:t>
      </w:r>
      <w:r w:rsidR="00CC3937">
        <w:rPr>
          <w:rFonts w:ascii="Arial" w:hAnsi="Arial" w:cs="Arial"/>
          <w:sz w:val="22"/>
          <w:szCs w:val="22"/>
        </w:rPr>
        <w:t xml:space="preserve"> </w:t>
      </w:r>
      <w:r w:rsidR="00AF07F4">
        <w:rPr>
          <w:rFonts w:ascii="Arial" w:hAnsi="Arial" w:cs="Arial"/>
          <w:sz w:val="22"/>
          <w:szCs w:val="22"/>
        </w:rPr>
        <w:t xml:space="preserve">in </w:t>
      </w:r>
      <w:r w:rsidRPr="00BF19A4">
        <w:rPr>
          <w:rFonts w:ascii="Arial" w:hAnsi="Arial" w:cs="Arial"/>
          <w:sz w:val="22"/>
          <w:szCs w:val="22"/>
        </w:rPr>
        <w:t>uravnotežen</w:t>
      </w:r>
      <w:r w:rsidR="0096349F">
        <w:rPr>
          <w:rFonts w:ascii="Arial" w:hAnsi="Arial" w:cs="Arial"/>
          <w:sz w:val="22"/>
          <w:szCs w:val="22"/>
        </w:rPr>
        <w:t xml:space="preserve"> finančni načrt</w:t>
      </w:r>
      <w:r w:rsidR="00CC3937">
        <w:rPr>
          <w:rFonts w:ascii="Arial" w:hAnsi="Arial" w:cs="Arial"/>
          <w:sz w:val="22"/>
          <w:szCs w:val="22"/>
        </w:rPr>
        <w:t xml:space="preserve"> </w:t>
      </w:r>
      <w:r w:rsidR="0096349F">
        <w:rPr>
          <w:rFonts w:ascii="Arial" w:hAnsi="Arial" w:cs="Arial"/>
          <w:sz w:val="22"/>
          <w:szCs w:val="22"/>
        </w:rPr>
        <w:t>(</w:t>
      </w:r>
      <w:r w:rsidRPr="00BF19A4">
        <w:rPr>
          <w:rFonts w:ascii="Arial" w:hAnsi="Arial" w:cs="Arial"/>
          <w:sz w:val="22"/>
          <w:szCs w:val="22"/>
        </w:rPr>
        <w:t>konstrukcij</w:t>
      </w:r>
      <w:r w:rsidR="004225C2">
        <w:rPr>
          <w:rFonts w:ascii="Arial" w:hAnsi="Arial" w:cs="Arial"/>
          <w:sz w:val="22"/>
          <w:szCs w:val="22"/>
        </w:rPr>
        <w:t>a</w:t>
      </w:r>
      <w:r w:rsidRPr="00BF19A4">
        <w:rPr>
          <w:rFonts w:ascii="Arial" w:hAnsi="Arial" w:cs="Arial"/>
          <w:sz w:val="22"/>
          <w:szCs w:val="22"/>
        </w:rPr>
        <w:t xml:space="preserve"> prihodkov in odhodkov)</w:t>
      </w:r>
      <w:r w:rsidR="00D65B50">
        <w:rPr>
          <w:rFonts w:ascii="Arial" w:hAnsi="Arial" w:cs="Arial"/>
          <w:sz w:val="22"/>
          <w:szCs w:val="22"/>
        </w:rPr>
        <w:t>.</w:t>
      </w:r>
    </w:p>
    <w:p w:rsidR="003B0266" w:rsidRDefault="003B0266" w:rsidP="00643C7A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386CA7" w:rsidRPr="00582FE1" w:rsidRDefault="003B0266" w:rsidP="00582FE1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582FE1">
        <w:rPr>
          <w:rFonts w:ascii="Arial" w:hAnsi="Arial" w:cs="Arial"/>
          <w:sz w:val="22"/>
          <w:szCs w:val="22"/>
        </w:rPr>
        <w:t>Za sofinanciranje programa so predvideni tudi drugi sofinancerji in/ali lastna sredstva:</w:t>
      </w:r>
    </w:p>
    <w:p w:rsidR="003B0266" w:rsidRPr="00582FE1" w:rsidRDefault="003B0266" w:rsidP="00CC3937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046FFA" w:rsidRPr="00582FE1" w:rsidRDefault="0062493D" w:rsidP="00643C7A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582FE1">
        <w:rPr>
          <w:rFonts w:ascii="Arial" w:hAnsi="Arial" w:cs="Arial"/>
          <w:sz w:val="22"/>
          <w:szCs w:val="22"/>
        </w:rPr>
        <w:t>Predviden je ustrezen način vrednotenja programa (evalvacija)</w:t>
      </w:r>
      <w:r w:rsidR="00D65B50">
        <w:rPr>
          <w:rFonts w:ascii="Arial" w:hAnsi="Arial" w:cs="Arial"/>
          <w:sz w:val="22"/>
          <w:szCs w:val="22"/>
        </w:rPr>
        <w:t>.</w:t>
      </w:r>
    </w:p>
    <w:p w:rsidR="008C75D2" w:rsidRPr="00582FE1" w:rsidRDefault="008C75D2" w:rsidP="001734FB">
      <w:pPr>
        <w:pStyle w:val="Blockquote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4A2892" w:rsidRPr="00582FE1" w:rsidRDefault="004A2892" w:rsidP="00643C7A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582FE1">
        <w:rPr>
          <w:rFonts w:ascii="Arial" w:hAnsi="Arial" w:cs="Arial"/>
          <w:sz w:val="22"/>
          <w:szCs w:val="22"/>
        </w:rPr>
        <w:t>V programu je v skladu z zasnovo programa predviden pritožbeni postopek, s katerim so uporabniki/uporabnice ustrezno seznanjeni</w:t>
      </w:r>
      <w:r w:rsidR="00D65B50">
        <w:rPr>
          <w:rFonts w:ascii="Arial" w:hAnsi="Arial" w:cs="Arial"/>
          <w:sz w:val="22"/>
          <w:szCs w:val="22"/>
        </w:rPr>
        <w:t>.</w:t>
      </w:r>
    </w:p>
    <w:p w:rsidR="004A2892" w:rsidRPr="00582FE1" w:rsidRDefault="004A2892" w:rsidP="001734FB">
      <w:pPr>
        <w:pStyle w:val="Blockquote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046FFA" w:rsidRPr="00D65B50" w:rsidRDefault="00E63ED4" w:rsidP="00643C7A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/>
          <w:i/>
          <w:sz w:val="22"/>
          <w:szCs w:val="22"/>
        </w:rPr>
      </w:pPr>
      <w:r w:rsidRPr="00D65B50">
        <w:rPr>
          <w:rFonts w:ascii="Arial" w:hAnsi="Arial" w:cs="Arial"/>
          <w:sz w:val="22"/>
          <w:szCs w:val="22"/>
        </w:rPr>
        <w:lastRenderedPageBreak/>
        <w:t>Za izvedbo programa vlagatelj zagotavlja ustrezne prostorske pogoje v skladu z vsebino programa</w:t>
      </w:r>
      <w:r w:rsidR="00D65B50" w:rsidRPr="00D65B50">
        <w:rPr>
          <w:rFonts w:ascii="Arial" w:hAnsi="Arial" w:cs="Arial"/>
          <w:sz w:val="22"/>
          <w:szCs w:val="22"/>
        </w:rPr>
        <w:t>.</w:t>
      </w:r>
    </w:p>
    <w:p w:rsidR="003B0266" w:rsidRDefault="003B0266" w:rsidP="0052694A">
      <w:pPr>
        <w:pStyle w:val="Blockquote"/>
        <w:spacing w:before="0" w:after="0"/>
        <w:ind w:left="0" w:right="23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</w:p>
    <w:p w:rsidR="004A2892" w:rsidRDefault="004A2892" w:rsidP="00643C7A">
      <w:pPr>
        <w:pStyle w:val="Blockquote"/>
        <w:numPr>
          <w:ilvl w:val="0"/>
          <w:numId w:val="25"/>
        </w:numPr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Zasnova programa je v skladu s predmetom razpisa, tvori enovito in smiselno celoto ter omogoča njegovo realno in kakovostno izvedbo</w:t>
      </w:r>
      <w:r w:rsidR="00D65B50">
        <w:rPr>
          <w:rFonts w:ascii="Arial" w:hAnsi="Arial" w:cs="Arial"/>
          <w:sz w:val="22"/>
          <w:szCs w:val="22"/>
        </w:rPr>
        <w:t>.</w:t>
      </w:r>
    </w:p>
    <w:p w:rsidR="004A2892" w:rsidRDefault="004A2892" w:rsidP="004A2892">
      <w:pPr>
        <w:rPr>
          <w:rFonts w:ascii="Arial" w:hAnsi="Arial" w:cs="Arial"/>
          <w:sz w:val="22"/>
          <w:szCs w:val="22"/>
        </w:rPr>
      </w:pPr>
    </w:p>
    <w:p w:rsidR="008400EF" w:rsidRDefault="008400EF" w:rsidP="00AA0966">
      <w:pPr>
        <w:pStyle w:val="Blockquote"/>
        <w:spacing w:before="0" w:after="0"/>
        <w:ind w:left="0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AA0966" w:rsidRPr="00582FE1" w:rsidRDefault="00582FE1" w:rsidP="00AA0966">
      <w:pPr>
        <w:pStyle w:val="Blockquote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582FE1">
        <w:rPr>
          <w:rFonts w:ascii="Arial" w:hAnsi="Arial" w:cs="Arial"/>
          <w:b/>
          <w:sz w:val="22"/>
          <w:szCs w:val="22"/>
        </w:rPr>
        <w:t>Način točkovanja meril</w:t>
      </w:r>
      <w:r w:rsidR="005E5137" w:rsidRPr="00582FE1">
        <w:rPr>
          <w:rFonts w:ascii="Arial" w:hAnsi="Arial" w:cs="Arial"/>
          <w:b/>
          <w:sz w:val="22"/>
          <w:szCs w:val="22"/>
        </w:rPr>
        <w:t xml:space="preserve"> </w:t>
      </w:r>
      <w:r w:rsidRPr="00582FE1">
        <w:rPr>
          <w:rFonts w:ascii="Arial" w:hAnsi="Arial" w:cs="Arial"/>
          <w:b/>
          <w:sz w:val="22"/>
          <w:szCs w:val="22"/>
        </w:rPr>
        <w:t>I./</w:t>
      </w:r>
      <w:r w:rsidR="005E5137" w:rsidRPr="00582FE1">
        <w:rPr>
          <w:rFonts w:ascii="Arial" w:hAnsi="Arial" w:cs="Arial"/>
          <w:b/>
          <w:sz w:val="22"/>
          <w:szCs w:val="22"/>
        </w:rPr>
        <w:t>1</w:t>
      </w:r>
      <w:r w:rsidR="004428EC" w:rsidRPr="00582FE1">
        <w:rPr>
          <w:rFonts w:ascii="Arial" w:hAnsi="Arial" w:cs="Arial"/>
          <w:b/>
          <w:sz w:val="22"/>
          <w:szCs w:val="22"/>
        </w:rPr>
        <w:t>.</w:t>
      </w:r>
      <w:r w:rsidR="00336DE2" w:rsidRPr="00582FE1">
        <w:rPr>
          <w:rFonts w:ascii="Arial" w:hAnsi="Arial" w:cs="Arial"/>
          <w:b/>
          <w:sz w:val="22"/>
          <w:szCs w:val="22"/>
        </w:rPr>
        <w:t xml:space="preserve"> do </w:t>
      </w:r>
      <w:r w:rsidRPr="00582FE1">
        <w:rPr>
          <w:rFonts w:ascii="Arial" w:hAnsi="Arial" w:cs="Arial"/>
          <w:b/>
          <w:sz w:val="22"/>
          <w:szCs w:val="22"/>
        </w:rPr>
        <w:t>I./</w:t>
      </w:r>
      <w:r w:rsidR="00336DE2" w:rsidRPr="00582FE1">
        <w:rPr>
          <w:rFonts w:ascii="Arial" w:hAnsi="Arial" w:cs="Arial"/>
          <w:b/>
          <w:sz w:val="22"/>
          <w:szCs w:val="22"/>
        </w:rPr>
        <w:t>15</w:t>
      </w:r>
      <w:r w:rsidR="005E5137" w:rsidRPr="00582FE1">
        <w:rPr>
          <w:rFonts w:ascii="Arial" w:hAnsi="Arial" w:cs="Arial"/>
          <w:b/>
          <w:sz w:val="22"/>
          <w:szCs w:val="22"/>
        </w:rPr>
        <w:t>.:</w:t>
      </w:r>
    </w:p>
    <w:p w:rsidR="00582FE1" w:rsidRDefault="00582FE1" w:rsidP="00AA0966">
      <w:pPr>
        <w:pStyle w:val="Blockquote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A0966" w:rsidRPr="00582FE1" w:rsidRDefault="00582FE1" w:rsidP="00AA0966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582FE1">
        <w:rPr>
          <w:rFonts w:ascii="Arial" w:hAnsi="Arial" w:cs="Arial"/>
          <w:sz w:val="22"/>
          <w:szCs w:val="22"/>
        </w:rPr>
        <w:t>Merila 1 do 10, 12, 13, in 15.: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AA0966" w:rsidRPr="008400EF" w:rsidTr="007F0A78">
        <w:tc>
          <w:tcPr>
            <w:tcW w:w="1424" w:type="dxa"/>
          </w:tcPr>
          <w:p w:rsidR="00AA0966" w:rsidRPr="004428EC" w:rsidRDefault="00AA0966" w:rsidP="007F0A7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8EC">
              <w:rPr>
                <w:rFonts w:ascii="Arial" w:hAnsi="Arial" w:cs="Arial"/>
                <w:sz w:val="22"/>
                <w:szCs w:val="22"/>
              </w:rPr>
              <w:t xml:space="preserve">3 točke </w:t>
            </w:r>
          </w:p>
        </w:tc>
        <w:tc>
          <w:tcPr>
            <w:tcW w:w="8024" w:type="dxa"/>
          </w:tcPr>
          <w:p w:rsidR="00AA0966" w:rsidRPr="004428EC" w:rsidRDefault="00AA0966" w:rsidP="007F0A78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428EC">
              <w:rPr>
                <w:rFonts w:ascii="Arial" w:hAnsi="Arial" w:cs="Arial"/>
                <w:iCs/>
                <w:sz w:val="22"/>
                <w:szCs w:val="22"/>
              </w:rPr>
              <w:t>v celoti izpolnjuje</w:t>
            </w:r>
          </w:p>
        </w:tc>
      </w:tr>
      <w:tr w:rsidR="00AA0966" w:rsidRPr="008400EF" w:rsidTr="007F0A78">
        <w:tc>
          <w:tcPr>
            <w:tcW w:w="1424" w:type="dxa"/>
          </w:tcPr>
          <w:p w:rsidR="00AA0966" w:rsidRPr="004428EC" w:rsidRDefault="00AA0966" w:rsidP="007F0A7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8EC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AA0966" w:rsidRPr="004428EC" w:rsidRDefault="00AA0966" w:rsidP="007F0A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8EC">
              <w:rPr>
                <w:rFonts w:ascii="Arial" w:hAnsi="Arial" w:cs="Arial"/>
                <w:iCs/>
                <w:sz w:val="22"/>
                <w:szCs w:val="22"/>
              </w:rPr>
              <w:t>večinoma izpolnjuje</w:t>
            </w:r>
          </w:p>
        </w:tc>
      </w:tr>
      <w:tr w:rsidR="00AA0966" w:rsidRPr="008400EF" w:rsidTr="007F0A78">
        <w:tc>
          <w:tcPr>
            <w:tcW w:w="1424" w:type="dxa"/>
          </w:tcPr>
          <w:p w:rsidR="00AA0966" w:rsidRPr="004428EC" w:rsidRDefault="00AA0966" w:rsidP="007F0A7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8EC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AA0966" w:rsidRPr="004428EC" w:rsidRDefault="00AA0966" w:rsidP="007F0A78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428EC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AA0966" w:rsidRPr="008400EF" w:rsidTr="007F0A78">
        <w:tc>
          <w:tcPr>
            <w:tcW w:w="1424" w:type="dxa"/>
            <w:tcBorders>
              <w:bottom w:val="single" w:sz="4" w:space="0" w:color="auto"/>
            </w:tcBorders>
          </w:tcPr>
          <w:p w:rsidR="00AA0966" w:rsidRPr="004428EC" w:rsidRDefault="00AA0966" w:rsidP="007F0A7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8EC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AA0966" w:rsidRPr="004428EC" w:rsidRDefault="00AA0966" w:rsidP="007F0A78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428EC">
              <w:rPr>
                <w:rFonts w:ascii="Arial" w:hAnsi="Arial" w:cs="Arial"/>
                <w:iCs/>
                <w:sz w:val="22"/>
                <w:szCs w:val="22"/>
              </w:rPr>
              <w:t>ne izpolnjuje</w:t>
            </w:r>
          </w:p>
        </w:tc>
      </w:tr>
    </w:tbl>
    <w:p w:rsidR="00AA0966" w:rsidRDefault="00AA0966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582FE1" w:rsidRDefault="00582FE1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  <w:r w:rsidRPr="00582FE1">
        <w:rPr>
          <w:rFonts w:ascii="Arial" w:hAnsi="Arial" w:cs="Arial"/>
          <w:sz w:val="22"/>
          <w:szCs w:val="22"/>
        </w:rPr>
        <w:t>Meril</w:t>
      </w:r>
      <w:r>
        <w:rPr>
          <w:rFonts w:ascii="Arial" w:hAnsi="Arial" w:cs="Arial"/>
          <w:sz w:val="22"/>
          <w:szCs w:val="22"/>
        </w:rPr>
        <w:t>o</w:t>
      </w:r>
      <w:r w:rsidRPr="00582FE1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1: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024"/>
      </w:tblGrid>
      <w:tr w:rsidR="00582FE1" w:rsidRPr="00731ABA" w:rsidTr="00446100">
        <w:tc>
          <w:tcPr>
            <w:tcW w:w="1424" w:type="dxa"/>
          </w:tcPr>
          <w:p w:rsidR="00582FE1" w:rsidRPr="00731ABA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3 točke</w:t>
            </w:r>
          </w:p>
        </w:tc>
        <w:tc>
          <w:tcPr>
            <w:tcW w:w="8024" w:type="dxa"/>
          </w:tcPr>
          <w:p w:rsidR="00582FE1" w:rsidRPr="00731ABA" w:rsidRDefault="00582FE1" w:rsidP="00446100">
            <w:pPr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60% ali več celotne vrednosti programa</w:t>
            </w:r>
          </w:p>
        </w:tc>
      </w:tr>
      <w:tr w:rsidR="00582FE1" w:rsidRPr="00731ABA" w:rsidTr="00446100">
        <w:tc>
          <w:tcPr>
            <w:tcW w:w="1424" w:type="dxa"/>
          </w:tcPr>
          <w:p w:rsidR="00582FE1" w:rsidRPr="00731ABA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582FE1" w:rsidRPr="00731ABA" w:rsidRDefault="00582FE1" w:rsidP="00446100">
            <w:pPr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od 40% do 59% celotne vrednosti programa</w:t>
            </w:r>
          </w:p>
        </w:tc>
      </w:tr>
      <w:tr w:rsidR="00582FE1" w:rsidRPr="00731ABA" w:rsidTr="00446100">
        <w:tc>
          <w:tcPr>
            <w:tcW w:w="1424" w:type="dxa"/>
          </w:tcPr>
          <w:p w:rsidR="00582FE1" w:rsidRPr="00731ABA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582FE1" w:rsidRPr="00731ABA" w:rsidRDefault="00582FE1" w:rsidP="00446100">
            <w:pPr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od 20% do 39% celotne vrednosti programa</w:t>
            </w:r>
          </w:p>
        </w:tc>
      </w:tr>
      <w:tr w:rsidR="00582FE1" w:rsidRPr="00731ABA" w:rsidTr="00446100">
        <w:tc>
          <w:tcPr>
            <w:tcW w:w="1424" w:type="dxa"/>
          </w:tcPr>
          <w:p w:rsidR="00582FE1" w:rsidRPr="00731ABA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</w:tcPr>
          <w:p w:rsidR="00582FE1" w:rsidRPr="00731ABA" w:rsidRDefault="00582FE1" w:rsidP="00446100">
            <w:pPr>
              <w:rPr>
                <w:rFonts w:ascii="Arial" w:hAnsi="Arial" w:cs="Arial"/>
                <w:sz w:val="22"/>
                <w:szCs w:val="22"/>
              </w:rPr>
            </w:pPr>
            <w:r w:rsidRPr="00731ABA">
              <w:rPr>
                <w:rFonts w:ascii="Arial" w:hAnsi="Arial" w:cs="Arial"/>
                <w:sz w:val="22"/>
                <w:szCs w:val="22"/>
              </w:rPr>
              <w:t>od 0% do 19% celotne vrednosti programa</w:t>
            </w:r>
          </w:p>
        </w:tc>
      </w:tr>
    </w:tbl>
    <w:p w:rsidR="00582FE1" w:rsidRDefault="00582FE1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582FE1" w:rsidRDefault="00582FE1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  <w:r w:rsidRPr="00582FE1">
        <w:rPr>
          <w:rFonts w:ascii="Arial" w:hAnsi="Arial" w:cs="Arial"/>
          <w:sz w:val="22"/>
          <w:szCs w:val="22"/>
        </w:rPr>
        <w:t>Meril</w:t>
      </w:r>
      <w:r>
        <w:rPr>
          <w:rFonts w:ascii="Arial" w:hAnsi="Arial" w:cs="Arial"/>
          <w:sz w:val="22"/>
          <w:szCs w:val="22"/>
        </w:rPr>
        <w:t>o</w:t>
      </w:r>
      <w:r w:rsidRPr="00582FE1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4:</w:t>
      </w:r>
    </w:p>
    <w:tbl>
      <w:tblPr>
        <w:tblStyle w:val="Tabela-mrea"/>
        <w:tblW w:w="9448" w:type="dxa"/>
        <w:tblLook w:val="01E0"/>
      </w:tblPr>
      <w:tblGrid>
        <w:gridCol w:w="1424"/>
        <w:gridCol w:w="8024"/>
      </w:tblGrid>
      <w:tr w:rsidR="00582FE1" w:rsidRPr="00573A18" w:rsidTr="00446100">
        <w:tc>
          <w:tcPr>
            <w:tcW w:w="1424" w:type="dxa"/>
          </w:tcPr>
          <w:p w:rsidR="00582FE1" w:rsidRPr="00573A18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73A18">
              <w:rPr>
                <w:rFonts w:ascii="Arial" w:hAnsi="Arial" w:cs="Arial"/>
                <w:sz w:val="22"/>
                <w:szCs w:val="22"/>
              </w:rPr>
              <w:t xml:space="preserve"> točk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024" w:type="dxa"/>
          </w:tcPr>
          <w:p w:rsidR="00582FE1" w:rsidRPr="00573A18" w:rsidRDefault="00582FE1" w:rsidP="0044610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73A18">
              <w:rPr>
                <w:rFonts w:ascii="Arial" w:hAnsi="Arial" w:cs="Arial"/>
                <w:iCs/>
                <w:sz w:val="22"/>
                <w:szCs w:val="22"/>
              </w:rPr>
              <w:t>izpolnjuje</w:t>
            </w:r>
          </w:p>
        </w:tc>
      </w:tr>
      <w:tr w:rsidR="00582FE1" w:rsidRPr="008C75D2" w:rsidTr="00446100">
        <w:tc>
          <w:tcPr>
            <w:tcW w:w="1424" w:type="dxa"/>
          </w:tcPr>
          <w:p w:rsidR="00582FE1" w:rsidRPr="00573A18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A18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</w:tcPr>
          <w:p w:rsidR="00582FE1" w:rsidRPr="00573A18" w:rsidRDefault="00582FE1" w:rsidP="004461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A18">
              <w:rPr>
                <w:rFonts w:ascii="Arial" w:hAnsi="Arial" w:cs="Arial"/>
                <w:sz w:val="22"/>
                <w:szCs w:val="22"/>
              </w:rPr>
              <w:t xml:space="preserve">ne izpolnjuje </w:t>
            </w:r>
          </w:p>
        </w:tc>
      </w:tr>
    </w:tbl>
    <w:p w:rsidR="00582FE1" w:rsidRDefault="00582FE1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E31471" w:rsidRDefault="00E31471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E92A7B" w:rsidRPr="00573A18" w:rsidRDefault="00E7166D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  <w:r w:rsidRPr="00573A18">
        <w:rPr>
          <w:rFonts w:ascii="Arial" w:hAnsi="Arial" w:cs="Arial"/>
          <w:iCs/>
          <w:sz w:val="22"/>
          <w:szCs w:val="22"/>
        </w:rPr>
        <w:t xml:space="preserve">V </w:t>
      </w:r>
      <w:r w:rsidRPr="00582FE1">
        <w:rPr>
          <w:rFonts w:ascii="Arial" w:hAnsi="Arial" w:cs="Arial"/>
          <w:b/>
          <w:iCs/>
          <w:sz w:val="22"/>
          <w:szCs w:val="22"/>
        </w:rPr>
        <w:t>izbor za dodelitev sredstev oziroma</w:t>
      </w:r>
      <w:r w:rsidRPr="00573A18">
        <w:rPr>
          <w:rFonts w:ascii="Arial" w:hAnsi="Arial" w:cs="Arial"/>
          <w:iCs/>
          <w:sz w:val="22"/>
          <w:szCs w:val="22"/>
        </w:rPr>
        <w:t xml:space="preserve"> </w:t>
      </w:r>
      <w:r w:rsidR="00E92A7B" w:rsidRPr="00573A18">
        <w:rPr>
          <w:rFonts w:ascii="Arial" w:hAnsi="Arial" w:cs="Arial"/>
          <w:b/>
          <w:iCs/>
          <w:sz w:val="22"/>
          <w:szCs w:val="22"/>
        </w:rPr>
        <w:t>sofinanciranje v letu 201</w:t>
      </w:r>
      <w:r w:rsidR="001033DD">
        <w:rPr>
          <w:rFonts w:ascii="Arial" w:hAnsi="Arial" w:cs="Arial"/>
          <w:b/>
          <w:iCs/>
          <w:sz w:val="22"/>
          <w:szCs w:val="22"/>
        </w:rPr>
        <w:t>2</w:t>
      </w:r>
      <w:r w:rsidR="00E92A7B" w:rsidRPr="00573A18">
        <w:rPr>
          <w:rFonts w:ascii="Arial" w:hAnsi="Arial" w:cs="Arial"/>
          <w:b/>
          <w:iCs/>
          <w:sz w:val="22"/>
          <w:szCs w:val="22"/>
        </w:rPr>
        <w:t xml:space="preserve"> </w:t>
      </w:r>
      <w:r w:rsidR="00E92A7B" w:rsidRPr="00573A18">
        <w:rPr>
          <w:rFonts w:ascii="Arial" w:hAnsi="Arial" w:cs="Arial"/>
          <w:iCs/>
          <w:sz w:val="22"/>
          <w:szCs w:val="22"/>
        </w:rPr>
        <w:t>bodo predlagani programi, ki bodo:</w:t>
      </w:r>
    </w:p>
    <w:p w:rsidR="00785DC8" w:rsidRDefault="00785DC8" w:rsidP="00785DC8">
      <w:pPr>
        <w:pStyle w:val="Blockquote"/>
        <w:numPr>
          <w:ilvl w:val="0"/>
          <w:numId w:val="19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izpolnjevali vse </w:t>
      </w:r>
      <w:r w:rsidR="004764A6">
        <w:rPr>
          <w:rFonts w:ascii="Arial" w:hAnsi="Arial" w:cs="Arial"/>
          <w:iCs/>
          <w:sz w:val="22"/>
          <w:szCs w:val="22"/>
        </w:rPr>
        <w:t xml:space="preserve">razpisne </w:t>
      </w:r>
      <w:r>
        <w:rPr>
          <w:rFonts w:ascii="Arial" w:hAnsi="Arial" w:cs="Arial"/>
          <w:iCs/>
          <w:sz w:val="22"/>
          <w:szCs w:val="22"/>
        </w:rPr>
        <w:t>pogoje za kandidiranje na tem javnem razpisu,</w:t>
      </w:r>
    </w:p>
    <w:p w:rsidR="00785DC8" w:rsidRDefault="00785DC8" w:rsidP="00785DC8">
      <w:pPr>
        <w:pStyle w:val="Blockquote"/>
        <w:numPr>
          <w:ilvl w:val="0"/>
          <w:numId w:val="19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 vsakem od skupnih meril (</w:t>
      </w:r>
      <w:r w:rsidR="004764A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./1. do </w:t>
      </w:r>
      <w:r w:rsidR="004764A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./</w:t>
      </w:r>
      <w:r w:rsidR="007F55A0">
        <w:rPr>
          <w:rFonts w:ascii="Arial" w:hAnsi="Arial" w:cs="Arial"/>
          <w:sz w:val="22"/>
          <w:szCs w:val="22"/>
        </w:rPr>
        <w:t>1</w:t>
      </w:r>
      <w:r w:rsidR="00336DE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>) prejeli vsaj 1 točko,</w:t>
      </w:r>
    </w:p>
    <w:p w:rsidR="00785DC8" w:rsidRDefault="00785DC8" w:rsidP="00785DC8">
      <w:pPr>
        <w:pStyle w:val="Blockquote"/>
        <w:numPr>
          <w:ilvl w:val="0"/>
          <w:numId w:val="19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 skupnih merilih (</w:t>
      </w:r>
      <w:r w:rsidR="004764A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./1. do </w:t>
      </w:r>
      <w:r w:rsidR="004764A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./1</w:t>
      </w:r>
      <w:r w:rsidR="00336DE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) </w:t>
      </w:r>
      <w:r w:rsidRPr="00D65B50">
        <w:rPr>
          <w:rFonts w:ascii="Arial" w:hAnsi="Arial" w:cs="Arial"/>
          <w:iCs/>
          <w:sz w:val="22"/>
          <w:szCs w:val="22"/>
        </w:rPr>
        <w:t xml:space="preserve">zbrali vsaj </w:t>
      </w:r>
      <w:r w:rsidR="004764A6" w:rsidRPr="00D65B50">
        <w:rPr>
          <w:rFonts w:ascii="Arial" w:hAnsi="Arial" w:cs="Arial"/>
          <w:iCs/>
          <w:sz w:val="22"/>
          <w:szCs w:val="22"/>
        </w:rPr>
        <w:t>3</w:t>
      </w:r>
      <w:r w:rsidR="00582FE1" w:rsidRPr="00D65B50">
        <w:rPr>
          <w:rFonts w:ascii="Arial" w:hAnsi="Arial" w:cs="Arial"/>
          <w:iCs/>
          <w:sz w:val="22"/>
          <w:szCs w:val="22"/>
        </w:rPr>
        <w:t>2</w:t>
      </w:r>
      <w:r w:rsidR="004764A6" w:rsidRPr="00D65B50">
        <w:rPr>
          <w:rFonts w:ascii="Arial" w:hAnsi="Arial" w:cs="Arial"/>
          <w:iCs/>
          <w:sz w:val="22"/>
          <w:szCs w:val="22"/>
        </w:rPr>
        <w:t xml:space="preserve"> </w:t>
      </w:r>
      <w:r w:rsidRPr="00D65B50">
        <w:rPr>
          <w:rFonts w:ascii="Arial" w:hAnsi="Arial" w:cs="Arial"/>
          <w:iCs/>
          <w:sz w:val="22"/>
          <w:szCs w:val="22"/>
        </w:rPr>
        <w:t>točk od</w:t>
      </w:r>
      <w:r w:rsidRPr="004428EC">
        <w:rPr>
          <w:rFonts w:ascii="Arial" w:hAnsi="Arial" w:cs="Arial"/>
          <w:iCs/>
          <w:sz w:val="22"/>
          <w:szCs w:val="22"/>
        </w:rPr>
        <w:t xml:space="preserve"> </w:t>
      </w:r>
      <w:r w:rsidR="00336DE2">
        <w:rPr>
          <w:rFonts w:ascii="Arial" w:hAnsi="Arial" w:cs="Arial"/>
          <w:iCs/>
          <w:sz w:val="22"/>
          <w:szCs w:val="22"/>
        </w:rPr>
        <w:t>44</w:t>
      </w:r>
      <w:r w:rsidR="004764A6" w:rsidRPr="004428EC">
        <w:rPr>
          <w:rFonts w:ascii="Arial" w:hAnsi="Arial" w:cs="Arial"/>
          <w:iCs/>
          <w:sz w:val="22"/>
          <w:szCs w:val="22"/>
        </w:rPr>
        <w:t xml:space="preserve"> </w:t>
      </w:r>
      <w:r w:rsidRPr="004428EC">
        <w:rPr>
          <w:rFonts w:ascii="Arial" w:hAnsi="Arial" w:cs="Arial"/>
          <w:iCs/>
          <w:sz w:val="22"/>
          <w:szCs w:val="22"/>
        </w:rPr>
        <w:t>možnih</w:t>
      </w:r>
      <w:r>
        <w:rPr>
          <w:rFonts w:ascii="Arial" w:hAnsi="Arial" w:cs="Arial"/>
          <w:iCs/>
          <w:sz w:val="22"/>
          <w:szCs w:val="22"/>
        </w:rPr>
        <w:t>.</w:t>
      </w:r>
    </w:p>
    <w:p w:rsidR="00785DC8" w:rsidRDefault="00785DC8" w:rsidP="00785DC8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E31471" w:rsidRDefault="00E31471" w:rsidP="00785DC8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582FE1" w:rsidRDefault="00582FE1" w:rsidP="00785DC8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582FE1" w:rsidRDefault="00582FE1" w:rsidP="00582FE1">
      <w:pPr>
        <w:pStyle w:val="Blockquote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DODATNA MERILA ZA IZBOR V SOFINANCIRANJE V OBDOBJU OD 2012 DO 2014</w:t>
      </w:r>
    </w:p>
    <w:p w:rsidR="00785DC8" w:rsidRDefault="00785DC8" w:rsidP="00785DC8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521F43" w:rsidRDefault="00785DC8" w:rsidP="00785D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</w:t>
      </w:r>
      <w:r w:rsidR="008346C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 ki kandidirajo za sofinanciranje v obdobju od 201</w:t>
      </w:r>
      <w:r w:rsidR="001033D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do 201</w:t>
      </w:r>
      <w:r w:rsidR="001033D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 </w:t>
      </w:r>
      <w:r w:rsidR="008346C0">
        <w:rPr>
          <w:rFonts w:ascii="Arial" w:hAnsi="Arial" w:cs="Arial"/>
          <w:sz w:val="22"/>
          <w:szCs w:val="22"/>
        </w:rPr>
        <w:t>morajo izpolnjevati</w:t>
      </w:r>
      <w:r>
        <w:rPr>
          <w:rFonts w:ascii="Arial" w:hAnsi="Arial" w:cs="Arial"/>
          <w:sz w:val="22"/>
          <w:szCs w:val="22"/>
        </w:rPr>
        <w:t xml:space="preserve"> dodatna merila (</w:t>
      </w:r>
      <w:r w:rsidR="00D22759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./1. do </w:t>
      </w:r>
      <w:r w:rsidR="00D22759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.</w:t>
      </w:r>
      <w:r w:rsidR="008F5269">
        <w:rPr>
          <w:rFonts w:ascii="Arial" w:hAnsi="Arial" w:cs="Arial"/>
          <w:sz w:val="22"/>
          <w:szCs w:val="22"/>
        </w:rPr>
        <w:t>/</w:t>
      </w:r>
      <w:r w:rsidR="008400EF">
        <w:rPr>
          <w:rFonts w:ascii="Arial" w:hAnsi="Arial" w:cs="Arial"/>
          <w:sz w:val="22"/>
          <w:szCs w:val="22"/>
        </w:rPr>
        <w:t>3</w:t>
      </w:r>
      <w:r w:rsidR="008F52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8346C0">
        <w:rPr>
          <w:rFonts w:ascii="Arial" w:hAnsi="Arial" w:cs="Arial"/>
          <w:sz w:val="22"/>
          <w:szCs w:val="22"/>
        </w:rPr>
        <w:t>:</w:t>
      </w:r>
    </w:p>
    <w:p w:rsidR="00785DC8" w:rsidRDefault="00785DC8" w:rsidP="00785DC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86CA7" w:rsidRPr="00582FE1" w:rsidRDefault="008F5269" w:rsidP="00582FE1">
      <w:pPr>
        <w:pStyle w:val="Blockquote"/>
        <w:numPr>
          <w:ilvl w:val="0"/>
          <w:numId w:val="26"/>
        </w:numPr>
        <w:spacing w:before="0" w:after="0"/>
        <w:jc w:val="both"/>
        <w:rPr>
          <w:rStyle w:val="HTMLMarkup"/>
          <w:vanish w:val="0"/>
          <w:sz w:val="20"/>
        </w:rPr>
      </w:pPr>
      <w:r w:rsidRPr="00FA691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Ključni </w:t>
      </w:r>
      <w:r w:rsidR="00D22759" w:rsidRPr="00FA691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i</w:t>
      </w:r>
      <w:r w:rsidR="00785DC8" w:rsidRPr="00FA691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zvajalci/izvajalke</w:t>
      </w:r>
      <w:r w:rsidR="00D22759" w:rsidRPr="00FA691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aktivnosti z uporabniki/uporabnicami</w:t>
      </w:r>
      <w:r w:rsidR="00785DC8" w:rsidRPr="00FA691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so strokovni delavci/delavke z družboslovno izobrazbo smeri: socialno delo, psihologija, </w:t>
      </w:r>
      <w:r w:rsidR="00785DC8" w:rsidRPr="00FA691C">
        <w:rPr>
          <w:rFonts w:ascii="Arial" w:hAnsi="Arial" w:cs="Arial"/>
          <w:sz w:val="22"/>
          <w:szCs w:val="22"/>
        </w:rPr>
        <w:t>pedagogika</w:t>
      </w:r>
      <w:r w:rsidR="00785DC8">
        <w:rPr>
          <w:rFonts w:ascii="Arial" w:hAnsi="Arial" w:cs="Arial"/>
          <w:sz w:val="22"/>
          <w:szCs w:val="22"/>
        </w:rPr>
        <w:t xml:space="preserve"> in njene specialne discipline, sociologija, medicina in</w:t>
      </w:r>
      <w:r>
        <w:rPr>
          <w:rFonts w:ascii="Arial" w:hAnsi="Arial" w:cs="Arial"/>
          <w:sz w:val="22"/>
          <w:szCs w:val="22"/>
        </w:rPr>
        <w:t>/ali</w:t>
      </w:r>
      <w:r w:rsidR="00785DC8">
        <w:rPr>
          <w:rFonts w:ascii="Arial" w:hAnsi="Arial" w:cs="Arial"/>
          <w:sz w:val="22"/>
          <w:szCs w:val="22"/>
        </w:rPr>
        <w:t xml:space="preserve"> drugih</w:t>
      </w:r>
      <w:r>
        <w:rPr>
          <w:rFonts w:ascii="Arial" w:hAnsi="Arial" w:cs="Arial"/>
          <w:sz w:val="22"/>
          <w:szCs w:val="22"/>
        </w:rPr>
        <w:t xml:space="preserve"> </w:t>
      </w:r>
      <w:r w:rsidR="00785DC8">
        <w:rPr>
          <w:rFonts w:ascii="Arial" w:hAnsi="Arial" w:cs="Arial"/>
          <w:sz w:val="22"/>
          <w:szCs w:val="22"/>
        </w:rPr>
        <w:t xml:space="preserve">smeri, </w:t>
      </w:r>
      <w:r w:rsidR="00D22759">
        <w:rPr>
          <w:rFonts w:ascii="Arial" w:hAnsi="Arial" w:cs="Arial"/>
          <w:sz w:val="22"/>
          <w:szCs w:val="22"/>
        </w:rPr>
        <w:t>ki zagotavljajo izvedbo</w:t>
      </w:r>
      <w:r>
        <w:rPr>
          <w:rFonts w:ascii="Arial" w:hAnsi="Arial" w:cs="Arial"/>
          <w:sz w:val="22"/>
          <w:szCs w:val="22"/>
        </w:rPr>
        <w:t xml:space="preserve"> predvidenih aktivnosti</w:t>
      </w:r>
      <w:r w:rsidR="00D22759">
        <w:rPr>
          <w:rFonts w:ascii="Arial" w:hAnsi="Arial" w:cs="Arial"/>
          <w:sz w:val="22"/>
          <w:szCs w:val="22"/>
        </w:rPr>
        <w:t xml:space="preserve"> programa</w:t>
      </w:r>
      <w:r>
        <w:rPr>
          <w:rFonts w:ascii="Arial" w:hAnsi="Arial" w:cs="Arial"/>
          <w:sz w:val="22"/>
          <w:szCs w:val="22"/>
        </w:rPr>
        <w:t xml:space="preserve"> v skladu z zastavljenimi cilji:</w:t>
      </w:r>
    </w:p>
    <w:p w:rsidR="00521F43" w:rsidRDefault="00521F43" w:rsidP="009D3D8B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9D3D8B" w:rsidRDefault="009D3D8B" w:rsidP="00643C7A">
      <w:pPr>
        <w:pStyle w:val="Blockquote"/>
        <w:numPr>
          <w:ilvl w:val="0"/>
          <w:numId w:val="26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se izvaja redno in je z osnovno dejavnostjo uporabnikom/uporabnicam dostopen vsaj 4-krat tedensko in vsaj 25 ur tedensko (ne velja za dostopnost preko spleta): </w:t>
      </w:r>
    </w:p>
    <w:p w:rsidR="004764A6" w:rsidRDefault="004764A6" w:rsidP="00785DC8">
      <w:pPr>
        <w:pStyle w:val="Blockquote"/>
        <w:spacing w:before="0" w:after="0"/>
        <w:ind w:left="0"/>
        <w:jc w:val="both"/>
        <w:rPr>
          <w:rStyle w:val="HTMLMarkup"/>
          <w:rFonts w:ascii="Arial" w:hAnsi="Arial" w:cs="Arial"/>
          <w:vanish w:val="0"/>
          <w:sz w:val="22"/>
          <w:szCs w:val="22"/>
        </w:rPr>
      </w:pPr>
    </w:p>
    <w:p w:rsidR="00046FFA" w:rsidRPr="00386CA7" w:rsidRDefault="00785DC8" w:rsidP="00643C7A">
      <w:pPr>
        <w:pStyle w:val="Blockquote"/>
        <w:numPr>
          <w:ilvl w:val="0"/>
          <w:numId w:val="26"/>
        </w:numPr>
        <w:spacing w:before="0" w:after="0"/>
        <w:jc w:val="both"/>
        <w:rPr>
          <w:iCs/>
        </w:rPr>
      </w:pPr>
      <w:r>
        <w:rPr>
          <w:rFonts w:ascii="Arial" w:hAnsi="Arial" w:cs="Arial"/>
          <w:sz w:val="22"/>
          <w:szCs w:val="22"/>
        </w:rPr>
        <w:t>Program</w:t>
      </w:r>
      <w:r w:rsidR="008F5269">
        <w:rPr>
          <w:rFonts w:ascii="Arial" w:hAnsi="Arial" w:cs="Arial"/>
          <w:sz w:val="22"/>
          <w:szCs w:val="22"/>
        </w:rPr>
        <w:t xml:space="preserve"> vlagatelja</w:t>
      </w:r>
      <w:r>
        <w:rPr>
          <w:rFonts w:ascii="Arial" w:hAnsi="Arial" w:cs="Arial"/>
          <w:sz w:val="22"/>
          <w:szCs w:val="22"/>
        </w:rPr>
        <w:t xml:space="preserve"> je bil v letih 200</w:t>
      </w:r>
      <w:r w:rsidR="008F5269">
        <w:rPr>
          <w:rFonts w:ascii="Arial" w:hAnsi="Arial" w:cs="Arial"/>
          <w:sz w:val="22"/>
          <w:szCs w:val="22"/>
        </w:rPr>
        <w:t>9</w:t>
      </w:r>
      <w:r w:rsidR="00CD5EC5">
        <w:rPr>
          <w:rFonts w:ascii="Arial" w:hAnsi="Arial" w:cs="Arial"/>
          <w:sz w:val="22"/>
          <w:szCs w:val="22"/>
        </w:rPr>
        <w:t>, 2010 ali</w:t>
      </w:r>
      <w:r>
        <w:rPr>
          <w:rFonts w:ascii="Arial" w:hAnsi="Arial" w:cs="Arial"/>
          <w:sz w:val="22"/>
          <w:szCs w:val="22"/>
        </w:rPr>
        <w:t xml:space="preserve"> 20</w:t>
      </w:r>
      <w:r w:rsidR="008F5269">
        <w:rPr>
          <w:rFonts w:ascii="Arial" w:hAnsi="Arial" w:cs="Arial"/>
          <w:sz w:val="22"/>
          <w:szCs w:val="22"/>
        </w:rPr>
        <w:t xml:space="preserve">11 </w:t>
      </w:r>
      <w:r>
        <w:rPr>
          <w:rFonts w:ascii="Arial" w:hAnsi="Arial" w:cs="Arial"/>
          <w:sz w:val="22"/>
          <w:szCs w:val="22"/>
        </w:rPr>
        <w:t>že sofinanciran iz sredstev MOL za področje socialnega varstva oz</w:t>
      </w:r>
      <w:r w:rsidR="008F5269">
        <w:rPr>
          <w:rFonts w:ascii="Arial" w:hAnsi="Arial" w:cs="Arial"/>
          <w:sz w:val="22"/>
          <w:szCs w:val="22"/>
        </w:rPr>
        <w:t>iroma</w:t>
      </w:r>
      <w:r>
        <w:rPr>
          <w:rFonts w:ascii="Arial" w:hAnsi="Arial" w:cs="Arial"/>
          <w:sz w:val="22"/>
          <w:szCs w:val="22"/>
        </w:rPr>
        <w:t xml:space="preserve"> varovanja zdravja:</w:t>
      </w:r>
    </w:p>
    <w:p w:rsidR="00386CA7" w:rsidRDefault="00386CA7" w:rsidP="00386CA7">
      <w:pPr>
        <w:pStyle w:val="Blockquote"/>
        <w:spacing w:before="0" w:after="0"/>
        <w:jc w:val="both"/>
        <w:rPr>
          <w:iCs/>
        </w:rPr>
      </w:pPr>
    </w:p>
    <w:p w:rsidR="00857398" w:rsidRDefault="00857398" w:rsidP="00386CA7">
      <w:pPr>
        <w:pStyle w:val="Blockquote"/>
        <w:spacing w:before="0" w:after="0"/>
        <w:jc w:val="both"/>
        <w:rPr>
          <w:iCs/>
        </w:rPr>
      </w:pPr>
    </w:p>
    <w:p w:rsidR="00E31471" w:rsidRDefault="00E31471" w:rsidP="00386CA7">
      <w:pPr>
        <w:pStyle w:val="Blockquote"/>
        <w:spacing w:before="0" w:after="0"/>
        <w:jc w:val="both"/>
        <w:rPr>
          <w:iCs/>
        </w:rPr>
      </w:pPr>
    </w:p>
    <w:p w:rsidR="00857398" w:rsidRDefault="00857398" w:rsidP="00386CA7">
      <w:pPr>
        <w:pStyle w:val="Blockquote"/>
        <w:spacing w:before="0" w:after="0"/>
        <w:jc w:val="both"/>
        <w:rPr>
          <w:iCs/>
        </w:rPr>
      </w:pPr>
    </w:p>
    <w:p w:rsidR="00582FE1" w:rsidRDefault="00582FE1" w:rsidP="00386CA7">
      <w:pPr>
        <w:pStyle w:val="Blockquote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582FE1">
        <w:rPr>
          <w:rFonts w:ascii="Arial" w:hAnsi="Arial" w:cs="Arial"/>
          <w:b/>
          <w:sz w:val="22"/>
          <w:szCs w:val="22"/>
        </w:rPr>
        <w:lastRenderedPageBreak/>
        <w:t>Način točkovanja meril I</w:t>
      </w:r>
      <w:r>
        <w:rPr>
          <w:rFonts w:ascii="Arial" w:hAnsi="Arial" w:cs="Arial"/>
          <w:b/>
          <w:sz w:val="22"/>
          <w:szCs w:val="22"/>
        </w:rPr>
        <w:t>I</w:t>
      </w:r>
      <w:r w:rsidRPr="00582FE1">
        <w:rPr>
          <w:rFonts w:ascii="Arial" w:hAnsi="Arial" w:cs="Arial"/>
          <w:b/>
          <w:sz w:val="22"/>
          <w:szCs w:val="22"/>
        </w:rPr>
        <w:t>./1.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57398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 xml:space="preserve">o </w:t>
      </w:r>
      <w:r w:rsidR="00857398">
        <w:rPr>
          <w:rFonts w:ascii="Arial" w:hAnsi="Arial" w:cs="Arial"/>
          <w:b/>
          <w:sz w:val="22"/>
          <w:szCs w:val="22"/>
        </w:rPr>
        <w:t>II./3.:</w:t>
      </w:r>
    </w:p>
    <w:p w:rsidR="00857398" w:rsidRDefault="00857398" w:rsidP="00386CA7">
      <w:pPr>
        <w:pStyle w:val="Blockquote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785DC8" w:rsidRPr="00857398" w:rsidRDefault="00582FE1" w:rsidP="00857398">
      <w:pPr>
        <w:pStyle w:val="Blockquote"/>
        <w:spacing w:before="0" w:after="0"/>
        <w:jc w:val="both"/>
        <w:rPr>
          <w:iCs/>
        </w:rPr>
      </w:pPr>
      <w:r w:rsidRPr="00582FE1">
        <w:rPr>
          <w:rFonts w:ascii="Arial" w:hAnsi="Arial" w:cs="Arial"/>
          <w:sz w:val="22"/>
          <w:szCs w:val="22"/>
        </w:rPr>
        <w:t>Meril</w:t>
      </w:r>
      <w:r>
        <w:rPr>
          <w:rFonts w:ascii="Arial" w:hAnsi="Arial" w:cs="Arial"/>
          <w:sz w:val="22"/>
          <w:szCs w:val="22"/>
        </w:rPr>
        <w:t>o</w:t>
      </w:r>
      <w:r w:rsidRPr="00582FE1">
        <w:rPr>
          <w:rFonts w:ascii="Arial" w:hAnsi="Arial" w:cs="Arial"/>
          <w:sz w:val="22"/>
          <w:szCs w:val="22"/>
        </w:rPr>
        <w:t xml:space="preserve"> </w:t>
      </w:r>
      <w:r w:rsidR="00446100">
        <w:rPr>
          <w:rFonts w:ascii="Arial" w:hAnsi="Arial" w:cs="Arial"/>
          <w:sz w:val="22"/>
          <w:szCs w:val="22"/>
        </w:rPr>
        <w:t>1</w:t>
      </w:r>
      <w:r w:rsidR="00EA45F8">
        <w:rPr>
          <w:rFonts w:ascii="Arial" w:hAnsi="Arial" w:cs="Arial"/>
          <w:sz w:val="22"/>
          <w:szCs w:val="22"/>
        </w:rPr>
        <w:t>:</w:t>
      </w:r>
    </w:p>
    <w:tbl>
      <w:tblPr>
        <w:tblStyle w:val="Tabela-mrea"/>
        <w:tblW w:w="9448" w:type="dxa"/>
        <w:tblLook w:val="04A0"/>
      </w:tblPr>
      <w:tblGrid>
        <w:gridCol w:w="1424"/>
        <w:gridCol w:w="8024"/>
      </w:tblGrid>
      <w:tr w:rsidR="00582FE1" w:rsidRPr="00BF19A4" w:rsidTr="00446100">
        <w:tc>
          <w:tcPr>
            <w:tcW w:w="1424" w:type="dxa"/>
          </w:tcPr>
          <w:p w:rsidR="00582FE1" w:rsidRPr="00BF19A4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 xml:space="preserve">3 točke </w:t>
            </w:r>
          </w:p>
        </w:tc>
        <w:tc>
          <w:tcPr>
            <w:tcW w:w="8024" w:type="dxa"/>
          </w:tcPr>
          <w:p w:rsidR="00582FE1" w:rsidRPr="00BF19A4" w:rsidRDefault="00582FE1" w:rsidP="0044610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 celoti izpolnjuje</w:t>
            </w:r>
          </w:p>
        </w:tc>
      </w:tr>
      <w:tr w:rsidR="00582FE1" w:rsidRPr="00BF19A4" w:rsidTr="00446100">
        <w:tc>
          <w:tcPr>
            <w:tcW w:w="1424" w:type="dxa"/>
          </w:tcPr>
          <w:p w:rsidR="00582FE1" w:rsidRPr="00BF19A4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582FE1" w:rsidRPr="00BF19A4" w:rsidRDefault="00582FE1" w:rsidP="004461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večinoma izpolnjuje</w:t>
            </w:r>
          </w:p>
        </w:tc>
      </w:tr>
      <w:tr w:rsidR="00582FE1" w:rsidRPr="00BF19A4" w:rsidTr="00446100">
        <w:tc>
          <w:tcPr>
            <w:tcW w:w="1424" w:type="dxa"/>
          </w:tcPr>
          <w:p w:rsidR="00582FE1" w:rsidRPr="00BF19A4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1 točka</w:t>
            </w:r>
          </w:p>
        </w:tc>
        <w:tc>
          <w:tcPr>
            <w:tcW w:w="8024" w:type="dxa"/>
          </w:tcPr>
          <w:p w:rsidR="00582FE1" w:rsidRPr="00BF19A4" w:rsidRDefault="00582FE1" w:rsidP="0044610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582FE1" w:rsidRPr="00BF19A4" w:rsidTr="00446100">
        <w:tc>
          <w:tcPr>
            <w:tcW w:w="1424" w:type="dxa"/>
          </w:tcPr>
          <w:p w:rsidR="00582FE1" w:rsidRPr="00BF19A4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9A4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</w:tcPr>
          <w:p w:rsidR="00582FE1" w:rsidRPr="00BF19A4" w:rsidRDefault="00582FE1" w:rsidP="0044610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F19A4">
              <w:rPr>
                <w:rFonts w:ascii="Arial" w:hAnsi="Arial" w:cs="Arial"/>
                <w:iCs/>
                <w:sz w:val="22"/>
                <w:szCs w:val="22"/>
              </w:rPr>
              <w:t>ne izpolnjuje</w:t>
            </w:r>
          </w:p>
        </w:tc>
      </w:tr>
    </w:tbl>
    <w:p w:rsidR="00582FE1" w:rsidRDefault="00582FE1" w:rsidP="00785DC8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EA45F8" w:rsidRPr="00EA45F8" w:rsidRDefault="00EA45F8" w:rsidP="00EA45F8">
      <w:pPr>
        <w:pStyle w:val="Blockquote"/>
        <w:spacing w:before="0" w:after="0"/>
        <w:jc w:val="both"/>
        <w:rPr>
          <w:iCs/>
        </w:rPr>
      </w:pPr>
      <w:r w:rsidRPr="00582FE1">
        <w:rPr>
          <w:rFonts w:ascii="Arial" w:hAnsi="Arial" w:cs="Arial"/>
          <w:sz w:val="22"/>
          <w:szCs w:val="22"/>
        </w:rPr>
        <w:t>Meril</w:t>
      </w:r>
      <w:r>
        <w:rPr>
          <w:rFonts w:ascii="Arial" w:hAnsi="Arial" w:cs="Arial"/>
          <w:sz w:val="22"/>
          <w:szCs w:val="22"/>
        </w:rPr>
        <w:t>i</w:t>
      </w:r>
      <w:r w:rsidRPr="00582F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44610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461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mrea"/>
        <w:tblW w:w="9448" w:type="dxa"/>
        <w:tblLook w:val="01E0"/>
      </w:tblPr>
      <w:tblGrid>
        <w:gridCol w:w="1424"/>
        <w:gridCol w:w="8024"/>
      </w:tblGrid>
      <w:tr w:rsidR="00582FE1" w:rsidRPr="00573A18" w:rsidTr="00446100">
        <w:tc>
          <w:tcPr>
            <w:tcW w:w="1424" w:type="dxa"/>
          </w:tcPr>
          <w:p w:rsidR="00582FE1" w:rsidRPr="00573A18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73A18">
              <w:rPr>
                <w:rFonts w:ascii="Arial" w:hAnsi="Arial" w:cs="Arial"/>
                <w:sz w:val="22"/>
                <w:szCs w:val="22"/>
              </w:rPr>
              <w:t xml:space="preserve"> točk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024" w:type="dxa"/>
          </w:tcPr>
          <w:p w:rsidR="00582FE1" w:rsidRPr="00573A18" w:rsidRDefault="00582FE1" w:rsidP="0044610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73A18">
              <w:rPr>
                <w:rFonts w:ascii="Arial" w:hAnsi="Arial" w:cs="Arial"/>
                <w:iCs/>
                <w:sz w:val="22"/>
                <w:szCs w:val="22"/>
              </w:rPr>
              <w:t>izpolnjuje</w:t>
            </w:r>
          </w:p>
        </w:tc>
      </w:tr>
      <w:tr w:rsidR="00582FE1" w:rsidRPr="008C75D2" w:rsidTr="00446100">
        <w:tc>
          <w:tcPr>
            <w:tcW w:w="1424" w:type="dxa"/>
          </w:tcPr>
          <w:p w:rsidR="00582FE1" w:rsidRPr="00573A18" w:rsidRDefault="00582FE1" w:rsidP="00446100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A18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</w:tcPr>
          <w:p w:rsidR="00582FE1" w:rsidRPr="00573A18" w:rsidRDefault="00582FE1" w:rsidP="004461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A18">
              <w:rPr>
                <w:rFonts w:ascii="Arial" w:hAnsi="Arial" w:cs="Arial"/>
                <w:sz w:val="22"/>
                <w:szCs w:val="22"/>
              </w:rPr>
              <w:t xml:space="preserve">ne izpolnjuje </w:t>
            </w:r>
          </w:p>
        </w:tc>
      </w:tr>
    </w:tbl>
    <w:p w:rsidR="00EA45F8" w:rsidRDefault="00EA45F8" w:rsidP="00785DC8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785DC8" w:rsidRDefault="00EA45F8" w:rsidP="00785DC8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  <w:r w:rsidRPr="00573A18">
        <w:rPr>
          <w:rFonts w:ascii="Arial" w:hAnsi="Arial" w:cs="Arial"/>
          <w:iCs/>
          <w:sz w:val="22"/>
          <w:szCs w:val="22"/>
        </w:rPr>
        <w:t xml:space="preserve">V </w:t>
      </w:r>
      <w:r w:rsidRPr="00582FE1">
        <w:rPr>
          <w:rFonts w:ascii="Arial" w:hAnsi="Arial" w:cs="Arial"/>
          <w:b/>
          <w:iCs/>
          <w:sz w:val="22"/>
          <w:szCs w:val="22"/>
        </w:rPr>
        <w:t>izbor za dodelitev sredstev oziroma</w:t>
      </w:r>
      <w:r w:rsidRPr="00573A18">
        <w:rPr>
          <w:rFonts w:ascii="Arial" w:hAnsi="Arial" w:cs="Arial"/>
          <w:iCs/>
          <w:sz w:val="22"/>
          <w:szCs w:val="22"/>
        </w:rPr>
        <w:t xml:space="preserve"> </w:t>
      </w:r>
      <w:r w:rsidRPr="00573A18">
        <w:rPr>
          <w:rFonts w:ascii="Arial" w:hAnsi="Arial" w:cs="Arial"/>
          <w:b/>
          <w:iCs/>
          <w:sz w:val="22"/>
          <w:szCs w:val="22"/>
        </w:rPr>
        <w:t xml:space="preserve">sofinanciranje </w:t>
      </w:r>
      <w:r w:rsidR="00785DC8">
        <w:rPr>
          <w:rFonts w:ascii="Arial" w:hAnsi="Arial" w:cs="Arial"/>
          <w:b/>
          <w:iCs/>
          <w:sz w:val="22"/>
          <w:szCs w:val="22"/>
        </w:rPr>
        <w:t>v obdobju od 201</w:t>
      </w:r>
      <w:r w:rsidR="00926370">
        <w:rPr>
          <w:rFonts w:ascii="Arial" w:hAnsi="Arial" w:cs="Arial"/>
          <w:b/>
          <w:iCs/>
          <w:sz w:val="22"/>
          <w:szCs w:val="22"/>
        </w:rPr>
        <w:t>2</w:t>
      </w:r>
      <w:r w:rsidR="00785DC8">
        <w:rPr>
          <w:rFonts w:ascii="Arial" w:hAnsi="Arial" w:cs="Arial"/>
          <w:b/>
          <w:iCs/>
          <w:sz w:val="22"/>
          <w:szCs w:val="22"/>
        </w:rPr>
        <w:t xml:space="preserve"> do 201</w:t>
      </w:r>
      <w:r w:rsidR="00926370">
        <w:rPr>
          <w:rFonts w:ascii="Arial" w:hAnsi="Arial" w:cs="Arial"/>
          <w:b/>
          <w:iCs/>
          <w:sz w:val="22"/>
          <w:szCs w:val="22"/>
        </w:rPr>
        <w:t>4</w:t>
      </w:r>
      <w:r w:rsidR="00785DC8">
        <w:rPr>
          <w:rFonts w:ascii="Arial" w:hAnsi="Arial" w:cs="Arial"/>
          <w:iCs/>
          <w:sz w:val="22"/>
          <w:szCs w:val="22"/>
        </w:rPr>
        <w:t xml:space="preserve"> bodo predlagani programi, ki bodo:</w:t>
      </w:r>
    </w:p>
    <w:p w:rsidR="00785DC8" w:rsidRDefault="00785DC8" w:rsidP="00785DC8">
      <w:pPr>
        <w:pStyle w:val="Blockquote"/>
        <w:numPr>
          <w:ilvl w:val="0"/>
          <w:numId w:val="21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prijavljeni za sofinanciranje v obdobju od 201</w:t>
      </w:r>
      <w:r w:rsidR="00926370">
        <w:rPr>
          <w:rFonts w:ascii="Arial" w:hAnsi="Arial" w:cs="Arial"/>
          <w:iCs/>
          <w:sz w:val="22"/>
          <w:szCs w:val="22"/>
        </w:rPr>
        <w:t>2</w:t>
      </w:r>
      <w:r>
        <w:rPr>
          <w:rFonts w:ascii="Arial" w:hAnsi="Arial" w:cs="Arial"/>
          <w:iCs/>
          <w:sz w:val="22"/>
          <w:szCs w:val="22"/>
        </w:rPr>
        <w:t xml:space="preserve"> do 201</w:t>
      </w:r>
      <w:r w:rsidR="00926370">
        <w:rPr>
          <w:rFonts w:ascii="Arial" w:hAnsi="Arial" w:cs="Arial"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>,</w:t>
      </w:r>
    </w:p>
    <w:p w:rsidR="00785DC8" w:rsidRDefault="00785DC8" w:rsidP="00785DC8">
      <w:pPr>
        <w:pStyle w:val="Blockquote"/>
        <w:numPr>
          <w:ilvl w:val="0"/>
          <w:numId w:val="21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izpolnjevali vse</w:t>
      </w:r>
      <w:r w:rsidR="006A6595">
        <w:rPr>
          <w:rFonts w:ascii="Arial" w:hAnsi="Arial" w:cs="Arial"/>
          <w:iCs/>
          <w:sz w:val="22"/>
          <w:szCs w:val="22"/>
        </w:rPr>
        <w:t xml:space="preserve"> razpisne</w:t>
      </w:r>
      <w:r>
        <w:rPr>
          <w:rFonts w:ascii="Arial" w:hAnsi="Arial" w:cs="Arial"/>
          <w:iCs/>
          <w:sz w:val="22"/>
          <w:szCs w:val="22"/>
        </w:rPr>
        <w:t xml:space="preserve"> pogoje za kandidiranje na tem javnem razpisu,</w:t>
      </w:r>
    </w:p>
    <w:p w:rsidR="00785DC8" w:rsidRPr="00D65B50" w:rsidRDefault="00785DC8" w:rsidP="00785DC8">
      <w:pPr>
        <w:pStyle w:val="Blockquote"/>
        <w:numPr>
          <w:ilvl w:val="0"/>
          <w:numId w:val="21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pri vsakem od </w:t>
      </w:r>
      <w:r>
        <w:rPr>
          <w:rFonts w:ascii="Arial" w:hAnsi="Arial" w:cs="Arial"/>
          <w:sz w:val="22"/>
          <w:szCs w:val="22"/>
        </w:rPr>
        <w:t>skupnih meril (</w:t>
      </w:r>
      <w:r w:rsidR="0092637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./1. do </w:t>
      </w:r>
      <w:r w:rsidR="0092637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./</w:t>
      </w:r>
      <w:r w:rsidRPr="004428EC">
        <w:rPr>
          <w:rFonts w:ascii="Arial" w:hAnsi="Arial" w:cs="Arial"/>
          <w:sz w:val="22"/>
          <w:szCs w:val="22"/>
        </w:rPr>
        <w:t>1</w:t>
      </w:r>
      <w:r w:rsidR="00336DE2">
        <w:rPr>
          <w:rFonts w:ascii="Arial" w:hAnsi="Arial" w:cs="Arial"/>
          <w:sz w:val="22"/>
          <w:szCs w:val="22"/>
        </w:rPr>
        <w:t>5</w:t>
      </w:r>
      <w:r w:rsidRPr="004428EC">
        <w:rPr>
          <w:rFonts w:ascii="Arial" w:hAnsi="Arial" w:cs="Arial"/>
          <w:sz w:val="22"/>
          <w:szCs w:val="22"/>
        </w:rPr>
        <w:t xml:space="preserve">.) </w:t>
      </w:r>
      <w:r w:rsidRPr="004428EC">
        <w:rPr>
          <w:rFonts w:ascii="Arial" w:hAnsi="Arial" w:cs="Arial"/>
          <w:iCs/>
          <w:sz w:val="22"/>
          <w:szCs w:val="22"/>
        </w:rPr>
        <w:t xml:space="preserve">prejeli vsaj 1 </w:t>
      </w:r>
      <w:r w:rsidRPr="00D65B50">
        <w:rPr>
          <w:rFonts w:ascii="Arial" w:hAnsi="Arial" w:cs="Arial"/>
          <w:iCs/>
          <w:sz w:val="22"/>
          <w:szCs w:val="22"/>
        </w:rPr>
        <w:t xml:space="preserve">točko in skupaj vsaj </w:t>
      </w:r>
      <w:r w:rsidR="00EA45F8" w:rsidRPr="00D65B50">
        <w:rPr>
          <w:rFonts w:ascii="Arial" w:hAnsi="Arial" w:cs="Arial"/>
          <w:iCs/>
          <w:sz w:val="22"/>
          <w:szCs w:val="22"/>
        </w:rPr>
        <w:t>3</w:t>
      </w:r>
      <w:ins w:id="0" w:author="beovic" w:date="2011-11-07T14:22:00Z">
        <w:r w:rsidR="00501A18">
          <w:rPr>
            <w:rFonts w:ascii="Arial" w:hAnsi="Arial" w:cs="Arial"/>
            <w:iCs/>
            <w:sz w:val="22"/>
            <w:szCs w:val="22"/>
          </w:rPr>
          <w:t>6</w:t>
        </w:r>
      </w:ins>
      <w:del w:id="1" w:author="beovic" w:date="2011-11-07T14:22:00Z">
        <w:r w:rsidR="00EA45F8" w:rsidRPr="00D65B50" w:rsidDel="00501A18">
          <w:rPr>
            <w:rFonts w:ascii="Arial" w:hAnsi="Arial" w:cs="Arial"/>
            <w:iCs/>
            <w:sz w:val="22"/>
            <w:szCs w:val="22"/>
          </w:rPr>
          <w:delText>5</w:delText>
        </w:r>
      </w:del>
      <w:r w:rsidR="006A6595" w:rsidRPr="00D65B50">
        <w:rPr>
          <w:rFonts w:ascii="Arial" w:hAnsi="Arial" w:cs="Arial"/>
          <w:iCs/>
          <w:sz w:val="22"/>
          <w:szCs w:val="22"/>
        </w:rPr>
        <w:t xml:space="preserve"> </w:t>
      </w:r>
      <w:r w:rsidRPr="00D65B50">
        <w:rPr>
          <w:rFonts w:ascii="Arial" w:hAnsi="Arial" w:cs="Arial"/>
          <w:iCs/>
          <w:sz w:val="22"/>
          <w:szCs w:val="22"/>
        </w:rPr>
        <w:t>točk,</w:t>
      </w:r>
    </w:p>
    <w:p w:rsidR="00785DC8" w:rsidRPr="00D65B50" w:rsidRDefault="00785DC8" w:rsidP="00785DC8">
      <w:pPr>
        <w:pStyle w:val="Blockquote"/>
        <w:numPr>
          <w:ilvl w:val="0"/>
          <w:numId w:val="21"/>
        </w:numPr>
        <w:spacing w:before="0" w:after="0"/>
        <w:ind w:right="-108"/>
        <w:jc w:val="both"/>
        <w:rPr>
          <w:rFonts w:ascii="Arial" w:hAnsi="Arial" w:cs="Arial"/>
          <w:sz w:val="22"/>
          <w:szCs w:val="22"/>
        </w:rPr>
      </w:pPr>
      <w:r w:rsidRPr="00D65B50">
        <w:rPr>
          <w:rFonts w:ascii="Arial" w:hAnsi="Arial" w:cs="Arial"/>
          <w:iCs/>
          <w:sz w:val="22"/>
          <w:szCs w:val="22"/>
        </w:rPr>
        <w:t>pri</w:t>
      </w:r>
      <w:r w:rsidRPr="00D65B50">
        <w:rPr>
          <w:rFonts w:ascii="Arial" w:hAnsi="Arial" w:cs="Arial"/>
          <w:sz w:val="22"/>
          <w:szCs w:val="22"/>
        </w:rPr>
        <w:t xml:space="preserve"> dodatn</w:t>
      </w:r>
      <w:r w:rsidR="008400EF" w:rsidRPr="00D65B50">
        <w:rPr>
          <w:rFonts w:ascii="Arial" w:hAnsi="Arial" w:cs="Arial"/>
          <w:sz w:val="22"/>
          <w:szCs w:val="22"/>
        </w:rPr>
        <w:t>em</w:t>
      </w:r>
      <w:r w:rsidRPr="00D65B50">
        <w:rPr>
          <w:rFonts w:ascii="Arial" w:hAnsi="Arial" w:cs="Arial"/>
          <w:sz w:val="22"/>
          <w:szCs w:val="22"/>
        </w:rPr>
        <w:t xml:space="preserve"> meril</w:t>
      </w:r>
      <w:r w:rsidR="008400EF" w:rsidRPr="00D65B50">
        <w:rPr>
          <w:rFonts w:ascii="Arial" w:hAnsi="Arial" w:cs="Arial"/>
          <w:sz w:val="22"/>
          <w:szCs w:val="22"/>
        </w:rPr>
        <w:t xml:space="preserve">u II./1 </w:t>
      </w:r>
      <w:r w:rsidRPr="00D65B50">
        <w:rPr>
          <w:rFonts w:ascii="Arial" w:hAnsi="Arial" w:cs="Arial"/>
          <w:sz w:val="22"/>
          <w:szCs w:val="22"/>
        </w:rPr>
        <w:t xml:space="preserve"> </w:t>
      </w:r>
      <w:r w:rsidR="00926370" w:rsidRPr="00D65B50">
        <w:rPr>
          <w:rFonts w:ascii="Arial" w:hAnsi="Arial" w:cs="Arial"/>
          <w:sz w:val="22"/>
          <w:szCs w:val="22"/>
        </w:rPr>
        <w:t xml:space="preserve">prejeli vsaj 1 </w:t>
      </w:r>
      <w:r w:rsidR="006A6595" w:rsidRPr="00D65B50">
        <w:rPr>
          <w:rFonts w:ascii="Arial" w:hAnsi="Arial" w:cs="Arial"/>
          <w:sz w:val="22"/>
          <w:szCs w:val="22"/>
        </w:rPr>
        <w:t xml:space="preserve">točko </w:t>
      </w:r>
      <w:r w:rsidR="008400EF" w:rsidRPr="00D65B50">
        <w:rPr>
          <w:rFonts w:ascii="Arial" w:hAnsi="Arial" w:cs="Arial"/>
          <w:sz w:val="22"/>
          <w:szCs w:val="22"/>
        </w:rPr>
        <w:t xml:space="preserve">in </w:t>
      </w:r>
      <w:r w:rsidR="006A6595" w:rsidRPr="00D65B50">
        <w:rPr>
          <w:rFonts w:ascii="Arial" w:hAnsi="Arial" w:cs="Arial"/>
          <w:sz w:val="22"/>
          <w:szCs w:val="22"/>
        </w:rPr>
        <w:t xml:space="preserve">pri </w:t>
      </w:r>
      <w:r w:rsidR="008400EF" w:rsidRPr="00D65B50">
        <w:rPr>
          <w:rFonts w:ascii="Arial" w:hAnsi="Arial" w:cs="Arial"/>
          <w:sz w:val="22"/>
          <w:szCs w:val="22"/>
        </w:rPr>
        <w:t xml:space="preserve">dodatnih </w:t>
      </w:r>
      <w:r w:rsidR="006A6595" w:rsidRPr="00D65B50">
        <w:rPr>
          <w:rFonts w:ascii="Arial" w:hAnsi="Arial" w:cs="Arial"/>
          <w:sz w:val="22"/>
          <w:szCs w:val="22"/>
        </w:rPr>
        <w:t>merilih II./2.</w:t>
      </w:r>
      <w:r w:rsidR="008400EF" w:rsidRPr="00D65B50">
        <w:rPr>
          <w:rFonts w:ascii="Arial" w:hAnsi="Arial" w:cs="Arial"/>
          <w:sz w:val="22"/>
          <w:szCs w:val="22"/>
        </w:rPr>
        <w:t>in</w:t>
      </w:r>
      <w:r w:rsidR="006A6595" w:rsidRPr="00D65B50">
        <w:rPr>
          <w:rFonts w:ascii="Arial" w:hAnsi="Arial" w:cs="Arial"/>
          <w:sz w:val="22"/>
          <w:szCs w:val="22"/>
        </w:rPr>
        <w:t xml:space="preserve"> II./3. 2 točki</w:t>
      </w:r>
      <w:r w:rsidRPr="00D65B50">
        <w:rPr>
          <w:rFonts w:ascii="Arial" w:hAnsi="Arial" w:cs="Arial"/>
          <w:sz w:val="22"/>
          <w:szCs w:val="22"/>
        </w:rPr>
        <w:t xml:space="preserve">, </w:t>
      </w:r>
    </w:p>
    <w:p w:rsidR="00785DC8" w:rsidRPr="00D65B50" w:rsidRDefault="00785DC8" w:rsidP="00785DC8">
      <w:pPr>
        <w:pStyle w:val="Blockquote"/>
        <w:numPr>
          <w:ilvl w:val="0"/>
          <w:numId w:val="21"/>
        </w:numPr>
        <w:spacing w:before="0" w:after="0"/>
        <w:ind w:right="-108"/>
        <w:jc w:val="both"/>
        <w:rPr>
          <w:rFonts w:ascii="Arial" w:hAnsi="Arial" w:cs="Arial"/>
          <w:sz w:val="22"/>
          <w:szCs w:val="22"/>
        </w:rPr>
      </w:pPr>
      <w:r w:rsidRPr="00D65B50">
        <w:rPr>
          <w:rFonts w:ascii="Arial" w:hAnsi="Arial" w:cs="Arial"/>
          <w:sz w:val="22"/>
          <w:szCs w:val="22"/>
        </w:rPr>
        <w:t xml:space="preserve">pri skupnih in dodatnih merilih zbrali vsaj </w:t>
      </w:r>
      <w:r w:rsidR="00EA45F8" w:rsidRPr="00D65B50">
        <w:rPr>
          <w:rFonts w:ascii="Arial" w:hAnsi="Arial" w:cs="Arial"/>
          <w:sz w:val="22"/>
          <w:szCs w:val="22"/>
        </w:rPr>
        <w:t>41</w:t>
      </w:r>
      <w:r w:rsidR="004428EC" w:rsidRPr="00D65B50">
        <w:rPr>
          <w:rFonts w:ascii="Arial" w:hAnsi="Arial" w:cs="Arial"/>
          <w:sz w:val="22"/>
          <w:szCs w:val="22"/>
        </w:rPr>
        <w:t xml:space="preserve"> t</w:t>
      </w:r>
      <w:r w:rsidRPr="00D65B50">
        <w:rPr>
          <w:rFonts w:ascii="Arial" w:hAnsi="Arial" w:cs="Arial"/>
          <w:sz w:val="22"/>
          <w:szCs w:val="22"/>
        </w:rPr>
        <w:t xml:space="preserve">očk od skupno </w:t>
      </w:r>
      <w:r w:rsidR="00336DE2" w:rsidRPr="00D65B50">
        <w:rPr>
          <w:rFonts w:ascii="Arial" w:hAnsi="Arial" w:cs="Arial"/>
          <w:sz w:val="22"/>
          <w:szCs w:val="22"/>
        </w:rPr>
        <w:t>51</w:t>
      </w:r>
      <w:r w:rsidR="00926370" w:rsidRPr="00D65B50">
        <w:rPr>
          <w:rFonts w:ascii="Arial" w:hAnsi="Arial" w:cs="Arial"/>
          <w:sz w:val="22"/>
          <w:szCs w:val="22"/>
        </w:rPr>
        <w:t xml:space="preserve"> </w:t>
      </w:r>
      <w:r w:rsidRPr="00D65B50">
        <w:rPr>
          <w:rFonts w:ascii="Arial" w:hAnsi="Arial" w:cs="Arial"/>
          <w:sz w:val="22"/>
          <w:szCs w:val="22"/>
        </w:rPr>
        <w:t>možnih.</w:t>
      </w:r>
    </w:p>
    <w:p w:rsidR="00785DC8" w:rsidRPr="00D65B50" w:rsidRDefault="00785DC8" w:rsidP="00785DC8">
      <w:pPr>
        <w:pStyle w:val="Blockquote"/>
        <w:spacing w:before="0" w:after="0"/>
        <w:ind w:right="-108"/>
        <w:jc w:val="both"/>
        <w:rPr>
          <w:rFonts w:ascii="Arial" w:hAnsi="Arial" w:cs="Arial"/>
          <w:sz w:val="22"/>
          <w:szCs w:val="22"/>
        </w:rPr>
      </w:pPr>
    </w:p>
    <w:p w:rsidR="00785DC8" w:rsidRPr="00D65B50" w:rsidRDefault="00785DC8" w:rsidP="00785DC8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D65B50">
        <w:rPr>
          <w:rFonts w:ascii="Arial" w:hAnsi="Arial" w:cs="Arial"/>
          <w:sz w:val="22"/>
          <w:szCs w:val="22"/>
        </w:rPr>
        <w:t xml:space="preserve">Programi, prijavljeni za </w:t>
      </w:r>
      <w:r w:rsidRPr="00D65B50">
        <w:rPr>
          <w:rFonts w:ascii="Arial" w:hAnsi="Arial" w:cs="Arial"/>
          <w:iCs/>
          <w:sz w:val="22"/>
          <w:szCs w:val="22"/>
        </w:rPr>
        <w:t>sofinanciranje v obdobju od 201</w:t>
      </w:r>
      <w:r w:rsidR="00926370" w:rsidRPr="00D65B50">
        <w:rPr>
          <w:rFonts w:ascii="Arial" w:hAnsi="Arial" w:cs="Arial"/>
          <w:iCs/>
          <w:sz w:val="22"/>
          <w:szCs w:val="22"/>
        </w:rPr>
        <w:t>2</w:t>
      </w:r>
      <w:r w:rsidRPr="00D65B50">
        <w:rPr>
          <w:rFonts w:ascii="Arial" w:hAnsi="Arial" w:cs="Arial"/>
          <w:iCs/>
          <w:sz w:val="22"/>
          <w:szCs w:val="22"/>
        </w:rPr>
        <w:t xml:space="preserve"> do 201</w:t>
      </w:r>
      <w:r w:rsidR="00926370" w:rsidRPr="00D65B50">
        <w:rPr>
          <w:rFonts w:ascii="Arial" w:hAnsi="Arial" w:cs="Arial"/>
          <w:iCs/>
          <w:sz w:val="22"/>
          <w:szCs w:val="22"/>
        </w:rPr>
        <w:t>4</w:t>
      </w:r>
      <w:r w:rsidRPr="00D65B50">
        <w:rPr>
          <w:rFonts w:ascii="Arial" w:hAnsi="Arial" w:cs="Arial"/>
          <w:iCs/>
          <w:sz w:val="22"/>
          <w:szCs w:val="22"/>
        </w:rPr>
        <w:t xml:space="preserve">, ki </w:t>
      </w:r>
      <w:r w:rsidRPr="00D65B50">
        <w:rPr>
          <w:rFonts w:ascii="Arial" w:hAnsi="Arial" w:cs="Arial"/>
          <w:sz w:val="22"/>
          <w:szCs w:val="22"/>
        </w:rPr>
        <w:t>bodo:</w:t>
      </w:r>
    </w:p>
    <w:p w:rsidR="00785DC8" w:rsidRPr="00D65B50" w:rsidRDefault="00785DC8" w:rsidP="00785DC8">
      <w:pPr>
        <w:pStyle w:val="Blockquote"/>
        <w:numPr>
          <w:ilvl w:val="0"/>
          <w:numId w:val="22"/>
        </w:numPr>
        <w:spacing w:before="0" w:after="0"/>
        <w:ind w:right="-108"/>
        <w:jc w:val="both"/>
        <w:rPr>
          <w:rFonts w:ascii="Arial" w:hAnsi="Arial" w:cs="Arial"/>
          <w:sz w:val="22"/>
          <w:szCs w:val="22"/>
        </w:rPr>
      </w:pPr>
      <w:r w:rsidRPr="00D65B50">
        <w:rPr>
          <w:rFonts w:ascii="Arial" w:hAnsi="Arial" w:cs="Arial"/>
          <w:sz w:val="22"/>
          <w:szCs w:val="22"/>
        </w:rPr>
        <w:t>pri katerem od dodatnih meril (</w:t>
      </w:r>
      <w:r w:rsidR="00926370" w:rsidRPr="00D65B50">
        <w:rPr>
          <w:rFonts w:ascii="Arial" w:hAnsi="Arial" w:cs="Arial"/>
          <w:sz w:val="22"/>
          <w:szCs w:val="22"/>
        </w:rPr>
        <w:t>II</w:t>
      </w:r>
      <w:r w:rsidRPr="00D65B50">
        <w:rPr>
          <w:rFonts w:ascii="Arial" w:hAnsi="Arial" w:cs="Arial"/>
          <w:sz w:val="22"/>
          <w:szCs w:val="22"/>
        </w:rPr>
        <w:t xml:space="preserve">./1. do </w:t>
      </w:r>
      <w:r w:rsidR="00926370" w:rsidRPr="00D65B50">
        <w:rPr>
          <w:rFonts w:ascii="Arial" w:hAnsi="Arial" w:cs="Arial"/>
          <w:sz w:val="22"/>
          <w:szCs w:val="22"/>
        </w:rPr>
        <w:t>II</w:t>
      </w:r>
      <w:r w:rsidRPr="00D65B50">
        <w:rPr>
          <w:rFonts w:ascii="Arial" w:hAnsi="Arial" w:cs="Arial"/>
          <w:sz w:val="22"/>
          <w:szCs w:val="22"/>
        </w:rPr>
        <w:t>./</w:t>
      </w:r>
      <w:r w:rsidR="004A72ED" w:rsidRPr="00D65B50">
        <w:rPr>
          <w:rFonts w:ascii="Arial" w:hAnsi="Arial" w:cs="Arial"/>
          <w:sz w:val="22"/>
          <w:szCs w:val="22"/>
        </w:rPr>
        <w:t>3</w:t>
      </w:r>
      <w:r w:rsidRPr="00D65B50">
        <w:rPr>
          <w:rFonts w:ascii="Arial" w:hAnsi="Arial" w:cs="Arial"/>
          <w:sz w:val="22"/>
          <w:szCs w:val="22"/>
        </w:rPr>
        <w:t>.) prejeli 0 točk ali</w:t>
      </w:r>
    </w:p>
    <w:p w:rsidR="00785DC8" w:rsidRPr="00643C7A" w:rsidRDefault="00785DC8" w:rsidP="00785DC8">
      <w:pPr>
        <w:pStyle w:val="Blockquote"/>
        <w:numPr>
          <w:ilvl w:val="0"/>
          <w:numId w:val="22"/>
        </w:numPr>
        <w:spacing w:before="0" w:after="0"/>
        <w:ind w:right="-108"/>
        <w:jc w:val="both"/>
        <w:rPr>
          <w:rFonts w:ascii="Arial" w:hAnsi="Arial" w:cs="Arial"/>
          <w:sz w:val="22"/>
          <w:szCs w:val="22"/>
        </w:rPr>
      </w:pPr>
      <w:r w:rsidRPr="00D65B50">
        <w:rPr>
          <w:rFonts w:ascii="Arial" w:hAnsi="Arial" w:cs="Arial"/>
          <w:sz w:val="22"/>
          <w:szCs w:val="22"/>
        </w:rPr>
        <w:t>pri skupnih in dodatnih merilih (</w:t>
      </w:r>
      <w:r w:rsidR="00926370" w:rsidRPr="00D65B50">
        <w:rPr>
          <w:rFonts w:ascii="Arial" w:hAnsi="Arial" w:cs="Arial"/>
          <w:sz w:val="22"/>
          <w:szCs w:val="22"/>
        </w:rPr>
        <w:t>I</w:t>
      </w:r>
      <w:r w:rsidRPr="00D65B50">
        <w:rPr>
          <w:rFonts w:ascii="Arial" w:hAnsi="Arial" w:cs="Arial"/>
          <w:sz w:val="22"/>
          <w:szCs w:val="22"/>
        </w:rPr>
        <w:t xml:space="preserve">./1. do </w:t>
      </w:r>
      <w:r w:rsidR="00926370" w:rsidRPr="00D65B50">
        <w:rPr>
          <w:rFonts w:ascii="Arial" w:hAnsi="Arial" w:cs="Arial"/>
          <w:sz w:val="22"/>
          <w:szCs w:val="22"/>
        </w:rPr>
        <w:t>I</w:t>
      </w:r>
      <w:r w:rsidRPr="00D65B50">
        <w:rPr>
          <w:rFonts w:ascii="Arial" w:hAnsi="Arial" w:cs="Arial"/>
          <w:sz w:val="22"/>
          <w:szCs w:val="22"/>
        </w:rPr>
        <w:t>./1</w:t>
      </w:r>
      <w:r w:rsidR="00336DE2" w:rsidRPr="00D65B50">
        <w:rPr>
          <w:rFonts w:ascii="Arial" w:hAnsi="Arial" w:cs="Arial"/>
          <w:sz w:val="22"/>
          <w:szCs w:val="22"/>
        </w:rPr>
        <w:t>5</w:t>
      </w:r>
      <w:r w:rsidRPr="00D65B50">
        <w:rPr>
          <w:rFonts w:ascii="Arial" w:hAnsi="Arial" w:cs="Arial"/>
          <w:sz w:val="22"/>
          <w:szCs w:val="22"/>
        </w:rPr>
        <w:t xml:space="preserve">. in </w:t>
      </w:r>
      <w:r w:rsidR="00926370" w:rsidRPr="00D65B50">
        <w:rPr>
          <w:rFonts w:ascii="Arial" w:hAnsi="Arial" w:cs="Arial"/>
          <w:sz w:val="22"/>
          <w:szCs w:val="22"/>
        </w:rPr>
        <w:t>II</w:t>
      </w:r>
      <w:r w:rsidRPr="00D65B50">
        <w:rPr>
          <w:rFonts w:ascii="Arial" w:hAnsi="Arial" w:cs="Arial"/>
          <w:sz w:val="22"/>
          <w:szCs w:val="22"/>
        </w:rPr>
        <w:t xml:space="preserve">./1. do </w:t>
      </w:r>
      <w:r w:rsidR="00926370" w:rsidRPr="00D65B50">
        <w:rPr>
          <w:rFonts w:ascii="Arial" w:hAnsi="Arial" w:cs="Arial"/>
          <w:sz w:val="22"/>
          <w:szCs w:val="22"/>
        </w:rPr>
        <w:t>II</w:t>
      </w:r>
      <w:r w:rsidRPr="00D65B50">
        <w:rPr>
          <w:rFonts w:ascii="Arial" w:hAnsi="Arial" w:cs="Arial"/>
          <w:sz w:val="22"/>
          <w:szCs w:val="22"/>
        </w:rPr>
        <w:t>./</w:t>
      </w:r>
      <w:r w:rsidR="004A72ED" w:rsidRPr="00D65B50">
        <w:rPr>
          <w:rFonts w:ascii="Arial" w:hAnsi="Arial" w:cs="Arial"/>
          <w:sz w:val="22"/>
          <w:szCs w:val="22"/>
        </w:rPr>
        <w:t>3</w:t>
      </w:r>
      <w:r w:rsidRPr="00D65B50">
        <w:rPr>
          <w:rFonts w:ascii="Arial" w:hAnsi="Arial" w:cs="Arial"/>
          <w:sz w:val="22"/>
          <w:szCs w:val="22"/>
        </w:rPr>
        <w:t xml:space="preserve">.) prejeli skupno manj kot </w:t>
      </w:r>
      <w:r w:rsidR="00EA45F8" w:rsidRPr="00D65B50">
        <w:rPr>
          <w:rFonts w:ascii="Arial" w:hAnsi="Arial" w:cs="Arial"/>
          <w:sz w:val="22"/>
          <w:szCs w:val="22"/>
        </w:rPr>
        <w:t>41</w:t>
      </w:r>
      <w:r w:rsidR="00926370" w:rsidRPr="00643C7A">
        <w:rPr>
          <w:rFonts w:ascii="Arial" w:hAnsi="Arial" w:cs="Arial"/>
          <w:sz w:val="22"/>
          <w:szCs w:val="22"/>
        </w:rPr>
        <w:t xml:space="preserve"> </w:t>
      </w:r>
      <w:r w:rsidRPr="00643C7A">
        <w:rPr>
          <w:rFonts w:ascii="Arial" w:hAnsi="Arial" w:cs="Arial"/>
          <w:sz w:val="22"/>
          <w:szCs w:val="22"/>
        </w:rPr>
        <w:t>točk,</w:t>
      </w:r>
    </w:p>
    <w:p w:rsidR="00046FFA" w:rsidRDefault="00785DC8">
      <w:pPr>
        <w:pStyle w:val="Blockquote"/>
        <w:spacing w:before="0" w:after="0"/>
        <w:ind w:left="0" w:right="-108"/>
        <w:jc w:val="both"/>
      </w:pPr>
      <w:r>
        <w:rPr>
          <w:rFonts w:ascii="Arial" w:hAnsi="Arial" w:cs="Arial"/>
          <w:sz w:val="22"/>
          <w:szCs w:val="22"/>
        </w:rPr>
        <w:t>bodo v nadaljevanju obravnavani kot programi, ki kandidirajo za sofinanciranje v letu 201</w:t>
      </w:r>
      <w:r w:rsidR="0092637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785DC8" w:rsidRDefault="00785DC8" w:rsidP="00785DC8">
      <w:pPr>
        <w:pStyle w:val="Blockquote"/>
        <w:autoSpaceDE w:val="0"/>
        <w:autoSpaceDN w:val="0"/>
        <w:adjustRightInd w:val="0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785DC8" w:rsidRDefault="00785DC8" w:rsidP="00242B5D">
      <w:pPr>
        <w:pStyle w:val="Blockquote"/>
        <w:autoSpaceDE w:val="0"/>
        <w:autoSpaceDN w:val="0"/>
        <w:adjustRightInd w:val="0"/>
        <w:spacing w:before="0" w:after="0"/>
        <w:ind w:left="720" w:right="-108"/>
        <w:jc w:val="both"/>
        <w:rPr>
          <w:rFonts w:ascii="Arial" w:hAnsi="Arial" w:cs="Arial"/>
          <w:sz w:val="22"/>
          <w:szCs w:val="22"/>
        </w:rPr>
      </w:pPr>
    </w:p>
    <w:p w:rsidR="00217008" w:rsidRPr="00BF19A4" w:rsidRDefault="00C207F9" w:rsidP="00D964F7">
      <w:pPr>
        <w:pStyle w:val="BodyTextIndent31"/>
        <w:ind w:left="0" w:firstLine="0"/>
        <w:rPr>
          <w:rFonts w:ascii="Arial" w:hAnsi="Arial" w:cs="Arial"/>
          <w:b/>
          <w:sz w:val="22"/>
          <w:szCs w:val="22"/>
        </w:rPr>
      </w:pPr>
      <w:r w:rsidRPr="00BF19A4">
        <w:rPr>
          <w:rFonts w:ascii="Arial" w:hAnsi="Arial" w:cs="Arial"/>
          <w:b/>
          <w:sz w:val="22"/>
          <w:szCs w:val="22"/>
        </w:rPr>
        <w:t>II</w:t>
      </w:r>
      <w:r w:rsidR="0052694A">
        <w:rPr>
          <w:rFonts w:ascii="Arial" w:hAnsi="Arial" w:cs="Arial"/>
          <w:b/>
          <w:sz w:val="22"/>
          <w:szCs w:val="22"/>
        </w:rPr>
        <w:t>I</w:t>
      </w:r>
      <w:r w:rsidRPr="00BF19A4">
        <w:rPr>
          <w:rFonts w:ascii="Arial" w:hAnsi="Arial" w:cs="Arial"/>
          <w:b/>
          <w:sz w:val="22"/>
          <w:szCs w:val="22"/>
        </w:rPr>
        <w:t xml:space="preserve">. </w:t>
      </w:r>
      <w:r w:rsidR="0052694A" w:rsidRPr="00BF19A4">
        <w:rPr>
          <w:rFonts w:ascii="Arial" w:hAnsi="Arial" w:cs="Arial"/>
          <w:b/>
          <w:sz w:val="22"/>
          <w:szCs w:val="22"/>
        </w:rPr>
        <w:t xml:space="preserve">MERILA ZA ODMERO VIŠINE SREDSTEV SOFINANCIRANJA </w:t>
      </w:r>
    </w:p>
    <w:p w:rsidR="00D964F7" w:rsidRPr="00BF19A4" w:rsidRDefault="00D964F7" w:rsidP="00D964F7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D964F7" w:rsidRPr="00F70EA0" w:rsidRDefault="00D964F7" w:rsidP="00D964F7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iCs/>
          <w:sz w:val="22"/>
          <w:szCs w:val="22"/>
        </w:rPr>
      </w:pPr>
      <w:r w:rsidRPr="00BF19A4">
        <w:rPr>
          <w:rFonts w:ascii="Arial" w:hAnsi="Arial" w:cs="Arial"/>
          <w:iCs/>
          <w:sz w:val="22"/>
          <w:szCs w:val="22"/>
        </w:rPr>
        <w:t xml:space="preserve">Pričakovana oziroma predvidena sredstva MOL za sofinanciranje prijavljenega programa lahko znašajo </w:t>
      </w:r>
      <w:r w:rsidRPr="00BF19A4">
        <w:rPr>
          <w:rFonts w:ascii="Arial" w:hAnsi="Arial" w:cs="Arial"/>
          <w:bCs/>
          <w:iCs/>
          <w:sz w:val="22"/>
          <w:szCs w:val="22"/>
        </w:rPr>
        <w:t xml:space="preserve">največ 80% skupne vrednosti programa </w:t>
      </w:r>
      <w:r w:rsidRPr="00BF19A4">
        <w:rPr>
          <w:rFonts w:ascii="Arial" w:hAnsi="Arial" w:cs="Arial"/>
          <w:iCs/>
          <w:sz w:val="22"/>
          <w:szCs w:val="22"/>
        </w:rPr>
        <w:t>(</w:t>
      </w:r>
      <w:r w:rsidR="00524B74" w:rsidRPr="00BF19A4">
        <w:rPr>
          <w:rFonts w:ascii="Arial" w:hAnsi="Arial" w:cs="Arial"/>
          <w:iCs/>
          <w:sz w:val="22"/>
          <w:szCs w:val="22"/>
        </w:rPr>
        <w:t xml:space="preserve">skupna vrednost programa je </w:t>
      </w:r>
      <w:r w:rsidR="00926370">
        <w:rPr>
          <w:rFonts w:ascii="Arial" w:hAnsi="Arial" w:cs="Arial"/>
          <w:iCs/>
          <w:sz w:val="22"/>
          <w:szCs w:val="22"/>
        </w:rPr>
        <w:t>seštevek</w:t>
      </w:r>
      <w:r w:rsidR="00926370" w:rsidRPr="00BF19A4">
        <w:rPr>
          <w:rFonts w:ascii="Arial" w:hAnsi="Arial" w:cs="Arial"/>
          <w:iCs/>
          <w:sz w:val="22"/>
          <w:szCs w:val="22"/>
        </w:rPr>
        <w:t xml:space="preserve"> </w:t>
      </w:r>
      <w:r w:rsidRPr="00BF19A4">
        <w:rPr>
          <w:rFonts w:ascii="Arial" w:hAnsi="Arial" w:cs="Arial"/>
          <w:iCs/>
          <w:sz w:val="22"/>
          <w:szCs w:val="22"/>
        </w:rPr>
        <w:t>vseh pričakovanih</w:t>
      </w:r>
      <w:r w:rsidRPr="00BF19A4">
        <w:rPr>
          <w:rFonts w:ascii="Arial" w:hAnsi="Arial" w:cs="Arial"/>
          <w:bCs/>
          <w:iCs/>
          <w:sz w:val="22"/>
          <w:szCs w:val="22"/>
        </w:rPr>
        <w:t xml:space="preserve"> prihodkov oziroma </w:t>
      </w:r>
      <w:r w:rsidR="00926370">
        <w:rPr>
          <w:rFonts w:ascii="Arial" w:hAnsi="Arial" w:cs="Arial"/>
          <w:iCs/>
          <w:sz w:val="22"/>
          <w:szCs w:val="22"/>
        </w:rPr>
        <w:t>seštevek</w:t>
      </w:r>
      <w:r w:rsidR="00926370" w:rsidRPr="00BF19A4">
        <w:rPr>
          <w:rFonts w:ascii="Arial" w:hAnsi="Arial" w:cs="Arial"/>
          <w:iCs/>
          <w:sz w:val="22"/>
          <w:szCs w:val="22"/>
        </w:rPr>
        <w:t xml:space="preserve"> vseh pričakovanih</w:t>
      </w:r>
      <w:r w:rsidR="00926370" w:rsidRPr="00BF19A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F19A4">
        <w:rPr>
          <w:rFonts w:ascii="Arial" w:hAnsi="Arial" w:cs="Arial"/>
          <w:bCs/>
          <w:iCs/>
          <w:sz w:val="22"/>
          <w:szCs w:val="22"/>
        </w:rPr>
        <w:t xml:space="preserve">odhodkov programa v letu </w:t>
      </w:r>
      <w:r w:rsidR="00643C7A">
        <w:rPr>
          <w:rFonts w:ascii="Arial" w:hAnsi="Arial" w:cs="Arial"/>
          <w:bCs/>
          <w:iCs/>
          <w:sz w:val="22"/>
          <w:szCs w:val="22"/>
        </w:rPr>
        <w:t>2012</w:t>
      </w:r>
      <w:r w:rsidRPr="00F70EA0">
        <w:rPr>
          <w:rFonts w:ascii="Arial" w:hAnsi="Arial" w:cs="Arial"/>
          <w:bCs/>
          <w:iCs/>
          <w:sz w:val="22"/>
          <w:szCs w:val="22"/>
        </w:rPr>
        <w:t xml:space="preserve"> iz </w:t>
      </w:r>
      <w:r w:rsidRPr="00643C7A">
        <w:rPr>
          <w:rFonts w:ascii="Arial" w:hAnsi="Arial" w:cs="Arial"/>
          <w:bCs/>
          <w:iCs/>
          <w:sz w:val="22"/>
          <w:szCs w:val="22"/>
        </w:rPr>
        <w:t xml:space="preserve">točke </w:t>
      </w:r>
      <w:r w:rsidR="002412A8" w:rsidRPr="00643C7A">
        <w:rPr>
          <w:rFonts w:ascii="Arial" w:hAnsi="Arial" w:cs="Arial"/>
          <w:bCs/>
          <w:iCs/>
          <w:sz w:val="22"/>
          <w:szCs w:val="22"/>
        </w:rPr>
        <w:t>VI</w:t>
      </w:r>
      <w:r w:rsidRPr="00643C7A">
        <w:rPr>
          <w:rFonts w:ascii="Arial" w:hAnsi="Arial" w:cs="Arial"/>
          <w:bCs/>
          <w:iCs/>
          <w:sz w:val="22"/>
          <w:szCs w:val="22"/>
        </w:rPr>
        <w:t>.</w:t>
      </w:r>
      <w:r w:rsidRPr="00F70EA0">
        <w:rPr>
          <w:rFonts w:ascii="Arial" w:hAnsi="Arial" w:cs="Arial"/>
          <w:bCs/>
          <w:iCs/>
          <w:sz w:val="22"/>
          <w:szCs w:val="22"/>
        </w:rPr>
        <w:t xml:space="preserve"> prijavnega obrazca)</w:t>
      </w:r>
      <w:r w:rsidR="00E92A7B" w:rsidRPr="00F70EA0">
        <w:rPr>
          <w:rFonts w:ascii="Arial" w:hAnsi="Arial" w:cs="Arial"/>
          <w:bCs/>
          <w:iCs/>
          <w:sz w:val="22"/>
          <w:szCs w:val="22"/>
        </w:rPr>
        <w:t>.</w:t>
      </w:r>
    </w:p>
    <w:p w:rsidR="00E92A7B" w:rsidRPr="00BF19A4" w:rsidRDefault="00E92A7B" w:rsidP="00E92A7B">
      <w:pPr>
        <w:pStyle w:val="Odstavekseznama"/>
        <w:jc w:val="both"/>
        <w:rPr>
          <w:rFonts w:ascii="Arial" w:hAnsi="Arial" w:cs="Arial"/>
          <w:iCs/>
          <w:sz w:val="22"/>
          <w:szCs w:val="22"/>
        </w:rPr>
      </w:pPr>
    </w:p>
    <w:p w:rsidR="00D964F7" w:rsidRPr="00EF398C" w:rsidRDefault="00D964F7" w:rsidP="00D964F7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BF19A4">
        <w:rPr>
          <w:rFonts w:ascii="Arial" w:hAnsi="Arial" w:cs="Arial"/>
          <w:iCs/>
          <w:sz w:val="22"/>
          <w:szCs w:val="22"/>
        </w:rPr>
        <w:t xml:space="preserve">Sofinancirani bodo stroški, nujni za izvajanje programa (stroški dela, materialni stroški, stroški za najem prostorov, stroški obratovanja, ipd.). </w:t>
      </w:r>
    </w:p>
    <w:p w:rsidR="007F0A78" w:rsidRDefault="007F0A78">
      <w:pPr>
        <w:pStyle w:val="Odstavekseznama"/>
        <w:jc w:val="both"/>
        <w:rPr>
          <w:rFonts w:ascii="Arial" w:hAnsi="Arial" w:cs="Arial"/>
          <w:bCs/>
          <w:iCs/>
          <w:sz w:val="22"/>
          <w:szCs w:val="22"/>
        </w:rPr>
      </w:pPr>
    </w:p>
    <w:p w:rsidR="00B6461A" w:rsidRPr="00B6461A" w:rsidRDefault="00B6461A" w:rsidP="00B6461A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76BF0">
        <w:rPr>
          <w:rFonts w:ascii="Arial" w:hAnsi="Arial" w:cs="Arial"/>
          <w:bCs/>
          <w:iCs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 sredstev MOL ne bodo kriti</w:t>
      </w:r>
      <w:r w:rsidRPr="00BF19A4">
        <w:rPr>
          <w:rFonts w:ascii="Arial" w:hAnsi="Arial" w:cs="Arial"/>
          <w:sz w:val="22"/>
          <w:szCs w:val="22"/>
        </w:rPr>
        <w:t xml:space="preserve"> strošk</w:t>
      </w:r>
      <w:r>
        <w:rPr>
          <w:rFonts w:ascii="Arial" w:hAnsi="Arial" w:cs="Arial"/>
          <w:sz w:val="22"/>
          <w:szCs w:val="22"/>
        </w:rPr>
        <w:t>i</w:t>
      </w:r>
      <w:r w:rsidRPr="00BF19A4">
        <w:rPr>
          <w:rFonts w:ascii="Arial" w:hAnsi="Arial" w:cs="Arial"/>
          <w:sz w:val="22"/>
          <w:szCs w:val="22"/>
        </w:rPr>
        <w:t xml:space="preserve"> za investicije in </w:t>
      </w:r>
      <w:r>
        <w:rPr>
          <w:rFonts w:ascii="Arial" w:hAnsi="Arial" w:cs="Arial"/>
          <w:sz w:val="22"/>
          <w:szCs w:val="22"/>
        </w:rPr>
        <w:t xml:space="preserve">morebitne denarne pomoči </w:t>
      </w:r>
      <w:r w:rsidRPr="00BF19A4">
        <w:rPr>
          <w:rFonts w:ascii="Arial" w:hAnsi="Arial" w:cs="Arial"/>
          <w:sz w:val="22"/>
          <w:szCs w:val="22"/>
        </w:rPr>
        <w:t>uporabnikom</w:t>
      </w:r>
      <w:r>
        <w:rPr>
          <w:rFonts w:ascii="Arial" w:hAnsi="Arial" w:cs="Arial"/>
          <w:sz w:val="22"/>
          <w:szCs w:val="22"/>
        </w:rPr>
        <w:t>/uporabnicam programa.</w:t>
      </w:r>
    </w:p>
    <w:p w:rsidR="00046FFA" w:rsidRDefault="00046FFA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B6461A" w:rsidRPr="00D65B50" w:rsidRDefault="00B6461A" w:rsidP="00B6461A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iCs/>
          <w:sz w:val="22"/>
          <w:szCs w:val="22"/>
        </w:rPr>
      </w:pPr>
      <w:r w:rsidRPr="00D65B50">
        <w:rPr>
          <w:rFonts w:ascii="Arial" w:hAnsi="Arial" w:cs="Arial"/>
          <w:iCs/>
          <w:sz w:val="22"/>
          <w:szCs w:val="22"/>
        </w:rPr>
        <w:t>Pri odmeri sredstev MOL bo v celotni vrednosti programa za upravičen strošek dela</w:t>
      </w:r>
      <w:r w:rsidR="003B4746" w:rsidRPr="00D65B50">
        <w:rPr>
          <w:rFonts w:ascii="Arial" w:hAnsi="Arial" w:cs="Arial"/>
          <w:iCs/>
          <w:sz w:val="22"/>
          <w:szCs w:val="22"/>
        </w:rPr>
        <w:t xml:space="preserve"> z uporabniki in uporabnicami</w:t>
      </w:r>
      <w:r w:rsidRPr="00D65B50">
        <w:rPr>
          <w:rFonts w:ascii="Arial" w:hAnsi="Arial" w:cs="Arial"/>
          <w:iCs/>
          <w:sz w:val="22"/>
          <w:szCs w:val="22"/>
        </w:rPr>
        <w:t xml:space="preserve"> upoštevan znesek do  </w:t>
      </w:r>
      <w:r w:rsidR="003B4746" w:rsidRPr="00D65B50">
        <w:rPr>
          <w:rFonts w:ascii="Arial" w:hAnsi="Arial" w:cs="Arial"/>
          <w:iCs/>
          <w:sz w:val="22"/>
          <w:szCs w:val="22"/>
        </w:rPr>
        <w:t xml:space="preserve">največ </w:t>
      </w:r>
      <w:r w:rsidRPr="00D65B50">
        <w:rPr>
          <w:rFonts w:ascii="Arial" w:hAnsi="Arial" w:cs="Arial"/>
          <w:iCs/>
          <w:sz w:val="22"/>
          <w:szCs w:val="22"/>
        </w:rPr>
        <w:t xml:space="preserve">30 </w:t>
      </w:r>
      <w:r w:rsidR="003B4746" w:rsidRPr="00D65B50">
        <w:rPr>
          <w:rFonts w:ascii="Arial" w:hAnsi="Arial" w:cs="Arial"/>
          <w:iCs/>
          <w:sz w:val="22"/>
          <w:szCs w:val="22"/>
        </w:rPr>
        <w:t xml:space="preserve">EUR na </w:t>
      </w:r>
      <w:r w:rsidRPr="00D65B50">
        <w:rPr>
          <w:rFonts w:ascii="Arial" w:hAnsi="Arial" w:cs="Arial"/>
          <w:iCs/>
          <w:sz w:val="22"/>
          <w:szCs w:val="22"/>
        </w:rPr>
        <w:t xml:space="preserve">uro. </w:t>
      </w:r>
    </w:p>
    <w:p w:rsidR="007F0A78" w:rsidRDefault="007F0A78">
      <w:pPr>
        <w:pStyle w:val="Odstavekseznama"/>
        <w:jc w:val="both"/>
        <w:rPr>
          <w:rFonts w:ascii="Arial" w:hAnsi="Arial" w:cs="Arial"/>
          <w:bCs/>
          <w:iCs/>
          <w:sz w:val="22"/>
          <w:szCs w:val="22"/>
        </w:rPr>
      </w:pPr>
    </w:p>
    <w:p w:rsidR="006A6595" w:rsidRPr="0042300A" w:rsidRDefault="00D964F7" w:rsidP="0042300A">
      <w:pPr>
        <w:pStyle w:val="Odstavekseznama"/>
        <w:numPr>
          <w:ilvl w:val="0"/>
          <w:numId w:val="10"/>
        </w:num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  <w:r w:rsidRPr="00BF19A4">
        <w:rPr>
          <w:rFonts w:ascii="Arial" w:hAnsi="Arial" w:cs="Arial"/>
          <w:sz w:val="22"/>
          <w:szCs w:val="22"/>
        </w:rPr>
        <w:t>Višina sofinanciranja programov, uvrščenih v izbor za dodelitev sredstev</w:t>
      </w:r>
      <w:r w:rsidR="006A39AF">
        <w:rPr>
          <w:rFonts w:ascii="Arial" w:hAnsi="Arial" w:cs="Arial"/>
          <w:sz w:val="22"/>
          <w:szCs w:val="22"/>
        </w:rPr>
        <w:t>,</w:t>
      </w:r>
      <w:r w:rsidRPr="00BF19A4">
        <w:rPr>
          <w:rFonts w:ascii="Arial" w:hAnsi="Arial" w:cs="Arial"/>
          <w:sz w:val="22"/>
          <w:szCs w:val="22"/>
        </w:rPr>
        <w:t xml:space="preserve"> bo</w:t>
      </w:r>
      <w:r w:rsidR="00876BF0">
        <w:rPr>
          <w:rFonts w:ascii="Arial" w:hAnsi="Arial" w:cs="Arial"/>
          <w:sz w:val="22"/>
          <w:szCs w:val="22"/>
        </w:rPr>
        <w:t>,</w:t>
      </w:r>
      <w:r w:rsidR="00EF398C">
        <w:rPr>
          <w:rFonts w:ascii="Arial" w:hAnsi="Arial" w:cs="Arial"/>
          <w:sz w:val="22"/>
          <w:szCs w:val="22"/>
        </w:rPr>
        <w:t xml:space="preserve"> </w:t>
      </w:r>
      <w:r w:rsidR="00876BF0">
        <w:rPr>
          <w:rFonts w:ascii="Arial" w:hAnsi="Arial" w:cs="Arial"/>
          <w:sz w:val="22"/>
          <w:szCs w:val="22"/>
        </w:rPr>
        <w:t xml:space="preserve">ob upoštevanju navedenih meril, </w:t>
      </w:r>
      <w:r w:rsidRPr="00BF19A4">
        <w:rPr>
          <w:rFonts w:ascii="Arial" w:hAnsi="Arial" w:cs="Arial"/>
          <w:sz w:val="22"/>
          <w:szCs w:val="22"/>
        </w:rPr>
        <w:t>pravil</w:t>
      </w:r>
      <w:r w:rsidR="00446100">
        <w:rPr>
          <w:rFonts w:ascii="Arial" w:hAnsi="Arial" w:cs="Arial"/>
          <w:sz w:val="22"/>
          <w:szCs w:val="22"/>
        </w:rPr>
        <w:t>oma določena po sledečem ključu:</w:t>
      </w:r>
    </w:p>
    <w:p w:rsidR="0042300A" w:rsidRPr="000F7C2A" w:rsidRDefault="0042300A" w:rsidP="000F7C2A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3107"/>
        <w:gridCol w:w="3108"/>
      </w:tblGrid>
      <w:tr w:rsidR="00E65052" w:rsidRPr="000F7C2A" w:rsidTr="00643C7A">
        <w:tc>
          <w:tcPr>
            <w:tcW w:w="3107" w:type="dxa"/>
          </w:tcPr>
          <w:p w:rsidR="00643C7A" w:rsidRPr="00643C7A" w:rsidRDefault="00E65052" w:rsidP="00643C7A">
            <w:pPr>
              <w:jc w:val="center"/>
              <w:rPr>
                <w:rStyle w:val="HTMLMarkup"/>
                <w:rFonts w:ascii="Arial" w:hAnsi="Arial" w:cs="Arial"/>
                <w:b/>
                <w:vanish w:val="0"/>
                <w:color w:val="auto"/>
                <w:sz w:val="22"/>
                <w:szCs w:val="22"/>
              </w:rPr>
            </w:pPr>
            <w:r w:rsidRPr="00643C7A">
              <w:rPr>
                <w:rFonts w:ascii="Arial" w:hAnsi="Arial" w:cs="Arial"/>
                <w:b/>
                <w:sz w:val="22"/>
                <w:szCs w:val="22"/>
              </w:rPr>
              <w:t>Število zbranih točk</w:t>
            </w:r>
          </w:p>
          <w:p w:rsidR="00567FC6" w:rsidRDefault="00E65052" w:rsidP="00643C7A">
            <w:pPr>
              <w:jc w:val="center"/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</w:pPr>
            <w:r w:rsidRPr="00643C7A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 xml:space="preserve">za sofinanciranje </w:t>
            </w:r>
          </w:p>
          <w:p w:rsidR="00E65052" w:rsidRPr="00643C7A" w:rsidRDefault="00E65052" w:rsidP="00643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C7A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>v letu 2012</w:t>
            </w:r>
          </w:p>
          <w:p w:rsidR="00E65052" w:rsidRPr="00643C7A" w:rsidRDefault="00E65052" w:rsidP="0064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7" w:type="dxa"/>
          </w:tcPr>
          <w:p w:rsidR="00643C7A" w:rsidRPr="00643C7A" w:rsidRDefault="00E65052" w:rsidP="00643C7A">
            <w:pPr>
              <w:jc w:val="center"/>
              <w:rPr>
                <w:rStyle w:val="HTMLMarkup"/>
                <w:rFonts w:ascii="Arial" w:hAnsi="Arial" w:cs="Arial"/>
                <w:b/>
                <w:vanish w:val="0"/>
                <w:color w:val="auto"/>
                <w:sz w:val="22"/>
                <w:szCs w:val="22"/>
              </w:rPr>
            </w:pPr>
            <w:r w:rsidRPr="00643C7A">
              <w:rPr>
                <w:rFonts w:ascii="Arial" w:hAnsi="Arial" w:cs="Arial"/>
                <w:b/>
                <w:sz w:val="22"/>
                <w:szCs w:val="22"/>
              </w:rPr>
              <w:t>Število zbranih točk</w:t>
            </w:r>
          </w:p>
          <w:p w:rsidR="00567FC6" w:rsidRDefault="00E65052" w:rsidP="00643C7A">
            <w:pPr>
              <w:jc w:val="center"/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</w:pPr>
            <w:r w:rsidRPr="00643C7A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 xml:space="preserve">za sofinanciranje </w:t>
            </w:r>
          </w:p>
          <w:p w:rsidR="00E65052" w:rsidRPr="00643C7A" w:rsidRDefault="00E65052" w:rsidP="00643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C7A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>v obdobju od 2012 do 2014</w:t>
            </w:r>
          </w:p>
          <w:p w:rsidR="00E65052" w:rsidRPr="00643C7A" w:rsidRDefault="00E65052" w:rsidP="0064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8" w:type="dxa"/>
          </w:tcPr>
          <w:p w:rsidR="00643C7A" w:rsidRPr="00643C7A" w:rsidRDefault="00E65052" w:rsidP="00643C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C7A">
              <w:rPr>
                <w:rFonts w:ascii="Arial" w:hAnsi="Arial" w:cs="Arial"/>
                <w:b/>
                <w:sz w:val="22"/>
                <w:szCs w:val="22"/>
              </w:rPr>
              <w:t>Predviden odstotek sofinanciranja</w:t>
            </w:r>
          </w:p>
          <w:p w:rsidR="00567FC6" w:rsidRDefault="00E65052" w:rsidP="00643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C7A">
              <w:rPr>
                <w:rFonts w:ascii="Arial" w:hAnsi="Arial" w:cs="Arial"/>
                <w:sz w:val="22"/>
                <w:szCs w:val="22"/>
              </w:rPr>
              <w:t xml:space="preserve">od pričakovanih sredstev </w:t>
            </w:r>
          </w:p>
          <w:p w:rsidR="00E65052" w:rsidRPr="00643C7A" w:rsidRDefault="00E65052" w:rsidP="00643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C7A">
              <w:rPr>
                <w:rFonts w:ascii="Arial" w:hAnsi="Arial" w:cs="Arial"/>
                <w:sz w:val="22"/>
                <w:szCs w:val="22"/>
              </w:rPr>
              <w:t>s s</w:t>
            </w:r>
            <w:r w:rsidR="00643C7A">
              <w:rPr>
                <w:rFonts w:ascii="Arial" w:hAnsi="Arial" w:cs="Arial"/>
                <w:sz w:val="22"/>
                <w:szCs w:val="22"/>
              </w:rPr>
              <w:t xml:space="preserve">trani </w:t>
            </w:r>
            <w:r w:rsidRPr="00643C7A">
              <w:rPr>
                <w:rFonts w:ascii="Arial" w:hAnsi="Arial" w:cs="Arial"/>
                <w:sz w:val="22"/>
                <w:szCs w:val="22"/>
              </w:rPr>
              <w:t>MOL</w:t>
            </w:r>
            <w:r w:rsidR="00567FC6">
              <w:rPr>
                <w:rFonts w:ascii="Arial" w:hAnsi="Arial" w:cs="Arial"/>
                <w:sz w:val="22"/>
                <w:szCs w:val="22"/>
              </w:rPr>
              <w:t xml:space="preserve"> OZSV</w:t>
            </w:r>
          </w:p>
        </w:tc>
      </w:tr>
      <w:tr w:rsidR="00E65052" w:rsidRPr="000F7C2A" w:rsidTr="00643C7A">
        <w:tc>
          <w:tcPr>
            <w:tcW w:w="3107" w:type="dxa"/>
          </w:tcPr>
          <w:p w:rsidR="00E65052" w:rsidRPr="00E31471" w:rsidRDefault="003C3B53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471">
              <w:rPr>
                <w:rFonts w:ascii="Arial" w:hAnsi="Arial" w:cs="Arial"/>
                <w:sz w:val="22"/>
                <w:szCs w:val="22"/>
              </w:rPr>
              <w:t>4</w:t>
            </w:r>
            <w:r w:rsidR="00E31471" w:rsidRPr="00E31471">
              <w:rPr>
                <w:rFonts w:ascii="Arial" w:hAnsi="Arial" w:cs="Arial"/>
                <w:sz w:val="22"/>
                <w:szCs w:val="22"/>
              </w:rPr>
              <w:t>1</w:t>
            </w:r>
            <w:r w:rsidRPr="00E31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1471" w:rsidRPr="00E31471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A28E2" w:rsidRPr="00E31471">
              <w:rPr>
                <w:rFonts w:ascii="Arial" w:hAnsi="Arial" w:cs="Arial"/>
                <w:sz w:val="22"/>
                <w:szCs w:val="22"/>
              </w:rPr>
              <w:t>4</w:t>
            </w:r>
            <w:r w:rsidR="00EA45F8" w:rsidRPr="00E3147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07" w:type="dxa"/>
          </w:tcPr>
          <w:p w:rsidR="00E65052" w:rsidRPr="00E31471" w:rsidRDefault="00E31471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471">
              <w:rPr>
                <w:rFonts w:ascii="Arial" w:hAnsi="Arial" w:cs="Arial"/>
                <w:sz w:val="22"/>
                <w:szCs w:val="22"/>
              </w:rPr>
              <w:t>48</w:t>
            </w:r>
            <w:r w:rsidR="003C3B53" w:rsidRPr="00E31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471">
              <w:rPr>
                <w:rFonts w:ascii="Arial" w:hAnsi="Arial" w:cs="Arial"/>
                <w:sz w:val="22"/>
                <w:szCs w:val="22"/>
              </w:rPr>
              <w:t>–</w:t>
            </w:r>
            <w:r w:rsidR="003C3B53" w:rsidRPr="00E31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8E2" w:rsidRPr="00E31471">
              <w:rPr>
                <w:rFonts w:ascii="Arial" w:hAnsi="Arial" w:cs="Arial"/>
                <w:sz w:val="22"/>
                <w:szCs w:val="22"/>
              </w:rPr>
              <w:t>5</w:t>
            </w:r>
            <w:r w:rsidR="00336DE2" w:rsidRPr="00E314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08" w:type="dxa"/>
          </w:tcPr>
          <w:p w:rsidR="00E65052" w:rsidRPr="00242B5D" w:rsidRDefault="00E65052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B5D">
              <w:rPr>
                <w:rFonts w:ascii="Arial" w:hAnsi="Arial" w:cs="Arial"/>
                <w:sz w:val="22"/>
                <w:szCs w:val="22"/>
              </w:rPr>
              <w:t>do 100%</w:t>
            </w:r>
          </w:p>
        </w:tc>
      </w:tr>
      <w:tr w:rsidR="00E65052" w:rsidRPr="000F7C2A" w:rsidTr="00643C7A">
        <w:tc>
          <w:tcPr>
            <w:tcW w:w="3107" w:type="dxa"/>
          </w:tcPr>
          <w:p w:rsidR="00E65052" w:rsidRPr="00E31471" w:rsidRDefault="00E31471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471">
              <w:rPr>
                <w:rFonts w:ascii="Arial" w:hAnsi="Arial" w:cs="Arial"/>
                <w:sz w:val="22"/>
                <w:szCs w:val="22"/>
              </w:rPr>
              <w:t>36</w:t>
            </w:r>
            <w:r w:rsidR="003C3B53" w:rsidRPr="00E31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471">
              <w:rPr>
                <w:rFonts w:ascii="Arial" w:hAnsi="Arial" w:cs="Arial"/>
                <w:sz w:val="22"/>
                <w:szCs w:val="22"/>
              </w:rPr>
              <w:t>–</w:t>
            </w:r>
            <w:r w:rsidR="003C3B53" w:rsidRPr="00E31471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Pr="00E3147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07" w:type="dxa"/>
          </w:tcPr>
          <w:p w:rsidR="00E65052" w:rsidRPr="00E31471" w:rsidRDefault="00E31471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471">
              <w:rPr>
                <w:rFonts w:ascii="Arial" w:hAnsi="Arial" w:cs="Arial"/>
                <w:sz w:val="22"/>
                <w:szCs w:val="22"/>
              </w:rPr>
              <w:t>44</w:t>
            </w:r>
            <w:r w:rsidR="003C3B53" w:rsidRPr="00E31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471">
              <w:rPr>
                <w:rFonts w:ascii="Arial" w:hAnsi="Arial" w:cs="Arial"/>
                <w:sz w:val="22"/>
                <w:szCs w:val="22"/>
              </w:rPr>
              <w:t>–</w:t>
            </w:r>
            <w:r w:rsidR="003C3B53" w:rsidRPr="00E31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6DE2" w:rsidRPr="00E31471">
              <w:rPr>
                <w:rFonts w:ascii="Arial" w:hAnsi="Arial" w:cs="Arial"/>
                <w:sz w:val="22"/>
                <w:szCs w:val="22"/>
              </w:rPr>
              <w:t>4</w:t>
            </w:r>
            <w:r w:rsidRPr="00E3147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08" w:type="dxa"/>
          </w:tcPr>
          <w:p w:rsidR="00E65052" w:rsidRPr="00242B5D" w:rsidRDefault="00E65052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B5D">
              <w:rPr>
                <w:rFonts w:ascii="Arial" w:hAnsi="Arial" w:cs="Arial"/>
                <w:sz w:val="22"/>
                <w:szCs w:val="22"/>
              </w:rPr>
              <w:t>do 85%</w:t>
            </w:r>
          </w:p>
        </w:tc>
      </w:tr>
      <w:tr w:rsidR="00E65052" w:rsidRPr="000F7C2A" w:rsidTr="00643C7A">
        <w:tc>
          <w:tcPr>
            <w:tcW w:w="3107" w:type="dxa"/>
          </w:tcPr>
          <w:p w:rsidR="00E65052" w:rsidRPr="00E31471" w:rsidRDefault="003C3B53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471">
              <w:rPr>
                <w:rFonts w:ascii="Arial" w:hAnsi="Arial" w:cs="Arial"/>
                <w:sz w:val="22"/>
                <w:szCs w:val="22"/>
              </w:rPr>
              <w:t>3</w:t>
            </w:r>
            <w:r w:rsidR="00EA45F8" w:rsidRPr="00E31471">
              <w:rPr>
                <w:rFonts w:ascii="Arial" w:hAnsi="Arial" w:cs="Arial"/>
                <w:sz w:val="22"/>
                <w:szCs w:val="22"/>
              </w:rPr>
              <w:t>2</w:t>
            </w:r>
            <w:r w:rsidRPr="00E31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45F8" w:rsidRPr="00E31471">
              <w:rPr>
                <w:rFonts w:ascii="Arial" w:hAnsi="Arial" w:cs="Arial"/>
                <w:sz w:val="22"/>
                <w:szCs w:val="22"/>
              </w:rPr>
              <w:t>–</w:t>
            </w:r>
            <w:r w:rsidRPr="00E31471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E31471" w:rsidRPr="00E3147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07" w:type="dxa"/>
          </w:tcPr>
          <w:p w:rsidR="00E65052" w:rsidRPr="00E31471" w:rsidRDefault="00EA45F8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471">
              <w:rPr>
                <w:rFonts w:ascii="Arial" w:hAnsi="Arial" w:cs="Arial"/>
                <w:sz w:val="22"/>
                <w:szCs w:val="22"/>
              </w:rPr>
              <w:t>41</w:t>
            </w:r>
            <w:r w:rsidR="003C3B53" w:rsidRPr="00E31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471">
              <w:rPr>
                <w:rFonts w:ascii="Arial" w:hAnsi="Arial" w:cs="Arial"/>
                <w:sz w:val="22"/>
                <w:szCs w:val="22"/>
              </w:rPr>
              <w:t>–</w:t>
            </w:r>
            <w:r w:rsidR="003C3B53" w:rsidRPr="00E31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8E2" w:rsidRPr="00E31471">
              <w:rPr>
                <w:rFonts w:ascii="Arial" w:hAnsi="Arial" w:cs="Arial"/>
                <w:sz w:val="22"/>
                <w:szCs w:val="22"/>
              </w:rPr>
              <w:t>4</w:t>
            </w:r>
            <w:r w:rsidR="00E31471" w:rsidRPr="00E3147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08" w:type="dxa"/>
          </w:tcPr>
          <w:p w:rsidR="00E65052" w:rsidRPr="00242B5D" w:rsidRDefault="00E65052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B5D">
              <w:rPr>
                <w:rFonts w:ascii="Arial" w:hAnsi="Arial" w:cs="Arial"/>
                <w:sz w:val="22"/>
                <w:szCs w:val="22"/>
              </w:rPr>
              <w:t>do 70%</w:t>
            </w:r>
          </w:p>
        </w:tc>
      </w:tr>
    </w:tbl>
    <w:p w:rsidR="001033DD" w:rsidRPr="009763F6" w:rsidRDefault="001033DD" w:rsidP="009763F6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sectPr w:rsidR="001033DD" w:rsidRPr="009763F6" w:rsidSect="002F0344">
      <w:headerReference w:type="default" r:id="rId8"/>
      <w:footerReference w:type="even" r:id="rId9"/>
      <w:footerReference w:type="default" r:id="rId10"/>
      <w:pgSz w:w="11906" w:h="16838"/>
      <w:pgMar w:top="1417" w:right="1286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0F" w:rsidRDefault="00D6650F">
      <w:r>
        <w:separator/>
      </w:r>
    </w:p>
  </w:endnote>
  <w:endnote w:type="continuationSeparator" w:id="0">
    <w:p w:rsidR="00D6650F" w:rsidRDefault="00D6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6" w:rsidRDefault="00F6691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567FC6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67FC6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567FC6" w:rsidRDefault="00567FC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6" w:rsidRPr="00BF19A4" w:rsidRDefault="00F6691C">
    <w:pPr>
      <w:pStyle w:val="Noga"/>
      <w:framePr w:wrap="around" w:vAnchor="text" w:hAnchor="margin" w:xAlign="center" w:y="1"/>
      <w:rPr>
        <w:rStyle w:val="tevilkastrani"/>
        <w:rFonts w:ascii="Arial" w:hAnsi="Arial" w:cs="Arial"/>
        <w:color w:val="808080"/>
      </w:rPr>
    </w:pPr>
    <w:r w:rsidRPr="00BF19A4">
      <w:rPr>
        <w:rStyle w:val="tevilkastrani"/>
        <w:rFonts w:ascii="Arial" w:hAnsi="Arial" w:cs="Arial"/>
        <w:color w:val="808080"/>
      </w:rPr>
      <w:fldChar w:fldCharType="begin"/>
    </w:r>
    <w:r w:rsidR="00567FC6" w:rsidRPr="00BF19A4">
      <w:rPr>
        <w:rStyle w:val="tevilkastrani"/>
        <w:rFonts w:ascii="Arial" w:hAnsi="Arial" w:cs="Arial"/>
        <w:color w:val="808080"/>
      </w:rPr>
      <w:instrText xml:space="preserve">PAGE  </w:instrText>
    </w:r>
    <w:r w:rsidRPr="00BF19A4">
      <w:rPr>
        <w:rStyle w:val="tevilkastrani"/>
        <w:rFonts w:ascii="Arial" w:hAnsi="Arial" w:cs="Arial"/>
        <w:color w:val="808080"/>
      </w:rPr>
      <w:fldChar w:fldCharType="separate"/>
    </w:r>
    <w:r w:rsidR="00D2606B">
      <w:rPr>
        <w:rStyle w:val="tevilkastrani"/>
        <w:rFonts w:ascii="Arial" w:hAnsi="Arial" w:cs="Arial"/>
        <w:noProof/>
        <w:color w:val="808080"/>
      </w:rPr>
      <w:t>1</w:t>
    </w:r>
    <w:r w:rsidRPr="00BF19A4">
      <w:rPr>
        <w:rStyle w:val="tevilkastrani"/>
        <w:rFonts w:ascii="Arial" w:hAnsi="Arial" w:cs="Arial"/>
        <w:color w:val="808080"/>
      </w:rPr>
      <w:fldChar w:fldCharType="end"/>
    </w:r>
  </w:p>
  <w:p w:rsidR="00567FC6" w:rsidRDefault="00567FC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0F" w:rsidRDefault="00D6650F">
      <w:r>
        <w:separator/>
      </w:r>
    </w:p>
  </w:footnote>
  <w:footnote w:type="continuationSeparator" w:id="0">
    <w:p w:rsidR="00D6650F" w:rsidRDefault="00D66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6" w:rsidRPr="00837C52" w:rsidRDefault="00567FC6" w:rsidP="00837C52">
    <w:pPr>
      <w:pStyle w:val="Glava"/>
      <w:jc w:val="center"/>
      <w:rPr>
        <w:rFonts w:ascii="Arial" w:hAnsi="Arial" w:cs="Arial"/>
        <w:b/>
        <w:bCs/>
        <w:i/>
        <w:color w:val="808080"/>
      </w:rPr>
    </w:pPr>
    <w:r w:rsidRPr="00BF19A4">
      <w:rPr>
        <w:rFonts w:ascii="Arial" w:hAnsi="Arial" w:cs="Arial"/>
        <w:i/>
        <w:color w:val="808080"/>
      </w:rPr>
      <w:t>Javni razpis za sofinanciranje programov in/</w:t>
    </w:r>
    <w:r>
      <w:rPr>
        <w:rFonts w:ascii="Arial" w:hAnsi="Arial" w:cs="Arial"/>
        <w:i/>
        <w:color w:val="808080"/>
      </w:rPr>
      <w:t xml:space="preserve">ali projektov v MOL za leto 2012 in/ali za leta od 2012 do 2014: </w:t>
    </w:r>
    <w:r w:rsidRPr="00BF19A4">
      <w:rPr>
        <w:rFonts w:ascii="Arial" w:hAnsi="Arial" w:cs="Arial"/>
        <w:bCs/>
        <w:i/>
        <w:color w:val="808080"/>
      </w:rPr>
      <w:t>SOCIALNO VARSTVO IN VAROVANJE ZDRAVJA - LJUBLJANA - ZDRAVO MESTO</w:t>
    </w:r>
  </w:p>
  <w:p w:rsidR="00567FC6" w:rsidRPr="00472B8A" w:rsidRDefault="00567FC6" w:rsidP="007A55B9">
    <w:pPr>
      <w:pStyle w:val="Glava"/>
      <w:jc w:val="center"/>
      <w:rPr>
        <w:rFonts w:ascii="Arial" w:hAnsi="Arial" w:cs="Arial"/>
        <w:b/>
        <w:i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6D8"/>
    <w:multiLevelType w:val="hybridMultilevel"/>
    <w:tmpl w:val="582E509A"/>
    <w:lvl w:ilvl="0" w:tplc="ABC05E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C7320"/>
    <w:multiLevelType w:val="hybridMultilevel"/>
    <w:tmpl w:val="7DB63C6C"/>
    <w:lvl w:ilvl="0" w:tplc="B3B0FCA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622A7"/>
    <w:multiLevelType w:val="hybridMultilevel"/>
    <w:tmpl w:val="D574506C"/>
    <w:lvl w:ilvl="0" w:tplc="1D6AD668">
      <w:start w:val="1"/>
      <w:numFmt w:val="decimal"/>
      <w:lvlText w:val="%1."/>
      <w:lvlJc w:val="left"/>
      <w:pPr>
        <w:ind w:left="1050" w:hanging="69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5C5D"/>
    <w:multiLevelType w:val="hybridMultilevel"/>
    <w:tmpl w:val="D1066F92"/>
    <w:lvl w:ilvl="0" w:tplc="B9A80A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B71D8"/>
    <w:multiLevelType w:val="hybridMultilevel"/>
    <w:tmpl w:val="9F1CA316"/>
    <w:lvl w:ilvl="0" w:tplc="FA40EE9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A433B"/>
    <w:multiLevelType w:val="hybridMultilevel"/>
    <w:tmpl w:val="CE0069F8"/>
    <w:lvl w:ilvl="0" w:tplc="065072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081A9A"/>
    <w:multiLevelType w:val="multilevel"/>
    <w:tmpl w:val="60A8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1FCC113A"/>
    <w:multiLevelType w:val="hybridMultilevel"/>
    <w:tmpl w:val="22B83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80BE5"/>
    <w:multiLevelType w:val="hybridMultilevel"/>
    <w:tmpl w:val="468A6ECE"/>
    <w:lvl w:ilvl="0" w:tplc="49E8ADE6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C639B"/>
    <w:multiLevelType w:val="hybridMultilevel"/>
    <w:tmpl w:val="BAB444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5D2257"/>
    <w:multiLevelType w:val="hybridMultilevel"/>
    <w:tmpl w:val="CC6A99AA"/>
    <w:lvl w:ilvl="0" w:tplc="90D49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D243E"/>
    <w:multiLevelType w:val="hybridMultilevel"/>
    <w:tmpl w:val="5FFA5288"/>
    <w:lvl w:ilvl="0" w:tplc="B3B0F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52246"/>
    <w:multiLevelType w:val="hybridMultilevel"/>
    <w:tmpl w:val="A1D03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E4889"/>
    <w:multiLevelType w:val="hybridMultilevel"/>
    <w:tmpl w:val="CE60B2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D0E80"/>
    <w:multiLevelType w:val="hybridMultilevel"/>
    <w:tmpl w:val="FB94EF7E"/>
    <w:lvl w:ilvl="0" w:tplc="B3B0F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5675AD"/>
    <w:multiLevelType w:val="hybridMultilevel"/>
    <w:tmpl w:val="582E509A"/>
    <w:lvl w:ilvl="0" w:tplc="ABC05E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3874F9"/>
    <w:multiLevelType w:val="hybridMultilevel"/>
    <w:tmpl w:val="66CCFC04"/>
    <w:lvl w:ilvl="0" w:tplc="ABC05E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165486"/>
    <w:multiLevelType w:val="hybridMultilevel"/>
    <w:tmpl w:val="84E6DE44"/>
    <w:lvl w:ilvl="0" w:tplc="ABC05E3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D538D4"/>
    <w:multiLevelType w:val="multilevel"/>
    <w:tmpl w:val="60A8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9">
    <w:nsid w:val="6D7B64DE"/>
    <w:multiLevelType w:val="hybridMultilevel"/>
    <w:tmpl w:val="BAACC7D0"/>
    <w:lvl w:ilvl="0" w:tplc="24565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34C98"/>
    <w:multiLevelType w:val="hybridMultilevel"/>
    <w:tmpl w:val="9C888A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BA5AA6"/>
    <w:multiLevelType w:val="hybridMultilevel"/>
    <w:tmpl w:val="16E244EE"/>
    <w:lvl w:ilvl="0" w:tplc="D1064B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9"/>
  </w:num>
  <w:num w:numId="5">
    <w:abstractNumId w:val="9"/>
  </w:num>
  <w:num w:numId="6">
    <w:abstractNumId w:val="20"/>
  </w:num>
  <w:num w:numId="7">
    <w:abstractNumId w:val="14"/>
  </w:num>
  <w:num w:numId="8">
    <w:abstractNumId w:val="11"/>
  </w:num>
  <w:num w:numId="9">
    <w:abstractNumId w:val="1"/>
  </w:num>
  <w:num w:numId="10">
    <w:abstractNumId w:val="18"/>
  </w:num>
  <w:num w:numId="11">
    <w:abstractNumId w:val="2"/>
  </w:num>
  <w:num w:numId="12">
    <w:abstractNumId w:val="12"/>
  </w:num>
  <w:num w:numId="13">
    <w:abstractNumId w:val="6"/>
  </w:num>
  <w:num w:numId="14">
    <w:abstractNumId w:val="15"/>
  </w:num>
  <w:num w:numId="15">
    <w:abstractNumId w:val="0"/>
  </w:num>
  <w:num w:numId="16">
    <w:abstractNumId w:val="16"/>
  </w:num>
  <w:num w:numId="17">
    <w:abstractNumId w:val="7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93D"/>
    <w:rsid w:val="00002744"/>
    <w:rsid w:val="000157DA"/>
    <w:rsid w:val="000163C8"/>
    <w:rsid w:val="00017693"/>
    <w:rsid w:val="000265F6"/>
    <w:rsid w:val="000331B9"/>
    <w:rsid w:val="0003673F"/>
    <w:rsid w:val="0004003D"/>
    <w:rsid w:val="00046FFA"/>
    <w:rsid w:val="00050BEF"/>
    <w:rsid w:val="00085A0E"/>
    <w:rsid w:val="000A0787"/>
    <w:rsid w:val="000A0B52"/>
    <w:rsid w:val="000A3723"/>
    <w:rsid w:val="000B6D4E"/>
    <w:rsid w:val="000D2351"/>
    <w:rsid w:val="000D3DAD"/>
    <w:rsid w:val="000D46AF"/>
    <w:rsid w:val="000D669A"/>
    <w:rsid w:val="000D79E5"/>
    <w:rsid w:val="000E2C2E"/>
    <w:rsid w:val="000F584C"/>
    <w:rsid w:val="000F7C2A"/>
    <w:rsid w:val="001033DD"/>
    <w:rsid w:val="00110B2D"/>
    <w:rsid w:val="00110DD8"/>
    <w:rsid w:val="00112F84"/>
    <w:rsid w:val="001449EC"/>
    <w:rsid w:val="0016311B"/>
    <w:rsid w:val="00166470"/>
    <w:rsid w:val="00167A25"/>
    <w:rsid w:val="001704B1"/>
    <w:rsid w:val="001734FB"/>
    <w:rsid w:val="0017612B"/>
    <w:rsid w:val="001820C0"/>
    <w:rsid w:val="0018496D"/>
    <w:rsid w:val="00185996"/>
    <w:rsid w:val="00196CEA"/>
    <w:rsid w:val="001A085B"/>
    <w:rsid w:val="001A5557"/>
    <w:rsid w:val="001A7337"/>
    <w:rsid w:val="001B55B8"/>
    <w:rsid w:val="001C211C"/>
    <w:rsid w:val="001C57D4"/>
    <w:rsid w:val="001D23FA"/>
    <w:rsid w:val="001E6666"/>
    <w:rsid w:val="001F45CA"/>
    <w:rsid w:val="00204CEE"/>
    <w:rsid w:val="00217008"/>
    <w:rsid w:val="002412A8"/>
    <w:rsid w:val="00242B5D"/>
    <w:rsid w:val="002511A7"/>
    <w:rsid w:val="0025751E"/>
    <w:rsid w:val="00265641"/>
    <w:rsid w:val="00266572"/>
    <w:rsid w:val="0026676A"/>
    <w:rsid w:val="002B1292"/>
    <w:rsid w:val="002B5DFF"/>
    <w:rsid w:val="002D1778"/>
    <w:rsid w:val="002D28C9"/>
    <w:rsid w:val="002F0344"/>
    <w:rsid w:val="002F1570"/>
    <w:rsid w:val="002F3A18"/>
    <w:rsid w:val="00313316"/>
    <w:rsid w:val="00324035"/>
    <w:rsid w:val="0032778B"/>
    <w:rsid w:val="00336DE2"/>
    <w:rsid w:val="00337484"/>
    <w:rsid w:val="0034083B"/>
    <w:rsid w:val="00342FA6"/>
    <w:rsid w:val="003515BF"/>
    <w:rsid w:val="0035226E"/>
    <w:rsid w:val="00357368"/>
    <w:rsid w:val="00361636"/>
    <w:rsid w:val="003645BE"/>
    <w:rsid w:val="0037011B"/>
    <w:rsid w:val="003818AD"/>
    <w:rsid w:val="003858A3"/>
    <w:rsid w:val="00385984"/>
    <w:rsid w:val="00386CA7"/>
    <w:rsid w:val="003A0108"/>
    <w:rsid w:val="003A39DA"/>
    <w:rsid w:val="003B0266"/>
    <w:rsid w:val="003B1409"/>
    <w:rsid w:val="003B1920"/>
    <w:rsid w:val="003B4746"/>
    <w:rsid w:val="003C3B53"/>
    <w:rsid w:val="003D4DD7"/>
    <w:rsid w:val="003E1834"/>
    <w:rsid w:val="003E29D4"/>
    <w:rsid w:val="003E3745"/>
    <w:rsid w:val="003E58BB"/>
    <w:rsid w:val="004037D7"/>
    <w:rsid w:val="00404646"/>
    <w:rsid w:val="004067D7"/>
    <w:rsid w:val="00416C39"/>
    <w:rsid w:val="004225C2"/>
    <w:rsid w:val="0042300A"/>
    <w:rsid w:val="00425E4D"/>
    <w:rsid w:val="0042762C"/>
    <w:rsid w:val="00430DB4"/>
    <w:rsid w:val="00436849"/>
    <w:rsid w:val="004401C0"/>
    <w:rsid w:val="004428EC"/>
    <w:rsid w:val="004458E7"/>
    <w:rsid w:val="00446100"/>
    <w:rsid w:val="00455FDF"/>
    <w:rsid w:val="00461A58"/>
    <w:rsid w:val="00472B8A"/>
    <w:rsid w:val="00472EED"/>
    <w:rsid w:val="004764A6"/>
    <w:rsid w:val="00477379"/>
    <w:rsid w:val="00483B70"/>
    <w:rsid w:val="004851AC"/>
    <w:rsid w:val="00496602"/>
    <w:rsid w:val="004A2892"/>
    <w:rsid w:val="004A28E2"/>
    <w:rsid w:val="004A72ED"/>
    <w:rsid w:val="004B3DB8"/>
    <w:rsid w:val="004B3F22"/>
    <w:rsid w:val="004B53F8"/>
    <w:rsid w:val="004C333B"/>
    <w:rsid w:val="004F2A49"/>
    <w:rsid w:val="00501A18"/>
    <w:rsid w:val="00502868"/>
    <w:rsid w:val="00510BA7"/>
    <w:rsid w:val="00521F43"/>
    <w:rsid w:val="00523A38"/>
    <w:rsid w:val="00524B74"/>
    <w:rsid w:val="0052694A"/>
    <w:rsid w:val="005303E0"/>
    <w:rsid w:val="0053426D"/>
    <w:rsid w:val="00543B89"/>
    <w:rsid w:val="005511F6"/>
    <w:rsid w:val="00551371"/>
    <w:rsid w:val="00551ADD"/>
    <w:rsid w:val="00567FC6"/>
    <w:rsid w:val="00573A18"/>
    <w:rsid w:val="00573D89"/>
    <w:rsid w:val="00581A9A"/>
    <w:rsid w:val="0058258F"/>
    <w:rsid w:val="00582FE1"/>
    <w:rsid w:val="005834CB"/>
    <w:rsid w:val="00586E78"/>
    <w:rsid w:val="00597006"/>
    <w:rsid w:val="005A5176"/>
    <w:rsid w:val="005B2FBC"/>
    <w:rsid w:val="005B6F80"/>
    <w:rsid w:val="005E3320"/>
    <w:rsid w:val="005E3DDF"/>
    <w:rsid w:val="005E5137"/>
    <w:rsid w:val="005F1154"/>
    <w:rsid w:val="00610644"/>
    <w:rsid w:val="0061117C"/>
    <w:rsid w:val="00611D80"/>
    <w:rsid w:val="0062493D"/>
    <w:rsid w:val="00643C7A"/>
    <w:rsid w:val="006469FB"/>
    <w:rsid w:val="006473A2"/>
    <w:rsid w:val="00656FAD"/>
    <w:rsid w:val="0065711B"/>
    <w:rsid w:val="00661348"/>
    <w:rsid w:val="00680FBF"/>
    <w:rsid w:val="0068483C"/>
    <w:rsid w:val="00687BA5"/>
    <w:rsid w:val="00693697"/>
    <w:rsid w:val="006A39AF"/>
    <w:rsid w:val="006A6595"/>
    <w:rsid w:val="006C2048"/>
    <w:rsid w:val="006C2AE5"/>
    <w:rsid w:val="006C59F5"/>
    <w:rsid w:val="006E1622"/>
    <w:rsid w:val="006E264C"/>
    <w:rsid w:val="006F0AD5"/>
    <w:rsid w:val="006F45E3"/>
    <w:rsid w:val="006F69F8"/>
    <w:rsid w:val="0070526D"/>
    <w:rsid w:val="00707166"/>
    <w:rsid w:val="007153F2"/>
    <w:rsid w:val="00716322"/>
    <w:rsid w:val="00720394"/>
    <w:rsid w:val="00725079"/>
    <w:rsid w:val="0072682A"/>
    <w:rsid w:val="00731ABA"/>
    <w:rsid w:val="00736CD5"/>
    <w:rsid w:val="007370CC"/>
    <w:rsid w:val="00741EBA"/>
    <w:rsid w:val="007425B6"/>
    <w:rsid w:val="007517A6"/>
    <w:rsid w:val="0076237E"/>
    <w:rsid w:val="00767641"/>
    <w:rsid w:val="007807F3"/>
    <w:rsid w:val="00785DC8"/>
    <w:rsid w:val="00790EE0"/>
    <w:rsid w:val="0079771C"/>
    <w:rsid w:val="00797E6E"/>
    <w:rsid w:val="007A55B9"/>
    <w:rsid w:val="007B0D39"/>
    <w:rsid w:val="007B7636"/>
    <w:rsid w:val="007C37E0"/>
    <w:rsid w:val="007D5FC6"/>
    <w:rsid w:val="007E4B1D"/>
    <w:rsid w:val="007F0A78"/>
    <w:rsid w:val="007F55A0"/>
    <w:rsid w:val="00802F07"/>
    <w:rsid w:val="008346C0"/>
    <w:rsid w:val="00837C52"/>
    <w:rsid w:val="008400EF"/>
    <w:rsid w:val="00857398"/>
    <w:rsid w:val="00862864"/>
    <w:rsid w:val="0087256C"/>
    <w:rsid w:val="00876BF0"/>
    <w:rsid w:val="00880F78"/>
    <w:rsid w:val="00882140"/>
    <w:rsid w:val="008855D5"/>
    <w:rsid w:val="008B150C"/>
    <w:rsid w:val="008B54D7"/>
    <w:rsid w:val="008B70A8"/>
    <w:rsid w:val="008C75D2"/>
    <w:rsid w:val="008E1826"/>
    <w:rsid w:val="008F03C2"/>
    <w:rsid w:val="008F4BEF"/>
    <w:rsid w:val="008F5269"/>
    <w:rsid w:val="0090021F"/>
    <w:rsid w:val="00900A0F"/>
    <w:rsid w:val="00904AC5"/>
    <w:rsid w:val="00911D2B"/>
    <w:rsid w:val="00926370"/>
    <w:rsid w:val="00930589"/>
    <w:rsid w:val="009359F8"/>
    <w:rsid w:val="00940FAC"/>
    <w:rsid w:val="0096349F"/>
    <w:rsid w:val="00975563"/>
    <w:rsid w:val="009763F6"/>
    <w:rsid w:val="009902E3"/>
    <w:rsid w:val="009969D9"/>
    <w:rsid w:val="009A0D08"/>
    <w:rsid w:val="009A5351"/>
    <w:rsid w:val="009B0ED4"/>
    <w:rsid w:val="009B3F03"/>
    <w:rsid w:val="009C2A80"/>
    <w:rsid w:val="009C4A59"/>
    <w:rsid w:val="009C6E5F"/>
    <w:rsid w:val="009D3D8B"/>
    <w:rsid w:val="009E58DF"/>
    <w:rsid w:val="00A11A8D"/>
    <w:rsid w:val="00A25515"/>
    <w:rsid w:val="00A4610E"/>
    <w:rsid w:val="00A56222"/>
    <w:rsid w:val="00A56C15"/>
    <w:rsid w:val="00A75DB1"/>
    <w:rsid w:val="00AA0966"/>
    <w:rsid w:val="00AA16DD"/>
    <w:rsid w:val="00AB15B5"/>
    <w:rsid w:val="00AC17A3"/>
    <w:rsid w:val="00AC2A78"/>
    <w:rsid w:val="00AD2FDC"/>
    <w:rsid w:val="00AD6707"/>
    <w:rsid w:val="00AF0208"/>
    <w:rsid w:val="00AF07F4"/>
    <w:rsid w:val="00AF10CA"/>
    <w:rsid w:val="00B16DCE"/>
    <w:rsid w:val="00B31A22"/>
    <w:rsid w:val="00B331DE"/>
    <w:rsid w:val="00B419E2"/>
    <w:rsid w:val="00B42090"/>
    <w:rsid w:val="00B4456B"/>
    <w:rsid w:val="00B62606"/>
    <w:rsid w:val="00B63C22"/>
    <w:rsid w:val="00B6461A"/>
    <w:rsid w:val="00B6717B"/>
    <w:rsid w:val="00B67FB4"/>
    <w:rsid w:val="00B8184A"/>
    <w:rsid w:val="00B844DC"/>
    <w:rsid w:val="00B8543D"/>
    <w:rsid w:val="00B938F7"/>
    <w:rsid w:val="00BA2DD9"/>
    <w:rsid w:val="00BA471D"/>
    <w:rsid w:val="00BA534E"/>
    <w:rsid w:val="00BA54F1"/>
    <w:rsid w:val="00BC61E9"/>
    <w:rsid w:val="00BD1E8A"/>
    <w:rsid w:val="00BD4470"/>
    <w:rsid w:val="00BD7D02"/>
    <w:rsid w:val="00BE326D"/>
    <w:rsid w:val="00BF19A4"/>
    <w:rsid w:val="00C207F9"/>
    <w:rsid w:val="00C35B83"/>
    <w:rsid w:val="00C52212"/>
    <w:rsid w:val="00C54C3C"/>
    <w:rsid w:val="00C74E30"/>
    <w:rsid w:val="00C91E91"/>
    <w:rsid w:val="00C92878"/>
    <w:rsid w:val="00CA4A74"/>
    <w:rsid w:val="00CA50FD"/>
    <w:rsid w:val="00CC0B80"/>
    <w:rsid w:val="00CC3937"/>
    <w:rsid w:val="00CD5EC5"/>
    <w:rsid w:val="00CE1DAD"/>
    <w:rsid w:val="00CE6254"/>
    <w:rsid w:val="00CF0A56"/>
    <w:rsid w:val="00CF5472"/>
    <w:rsid w:val="00D07223"/>
    <w:rsid w:val="00D144E7"/>
    <w:rsid w:val="00D22759"/>
    <w:rsid w:val="00D2606B"/>
    <w:rsid w:val="00D31674"/>
    <w:rsid w:val="00D35DE1"/>
    <w:rsid w:val="00D37571"/>
    <w:rsid w:val="00D47D5A"/>
    <w:rsid w:val="00D616BD"/>
    <w:rsid w:val="00D65B50"/>
    <w:rsid w:val="00D6650F"/>
    <w:rsid w:val="00D6768A"/>
    <w:rsid w:val="00D713F7"/>
    <w:rsid w:val="00D8735A"/>
    <w:rsid w:val="00D92EC9"/>
    <w:rsid w:val="00D9547D"/>
    <w:rsid w:val="00D9551E"/>
    <w:rsid w:val="00D964F7"/>
    <w:rsid w:val="00DA1749"/>
    <w:rsid w:val="00DA5A60"/>
    <w:rsid w:val="00DC6946"/>
    <w:rsid w:val="00DE343F"/>
    <w:rsid w:val="00DE7014"/>
    <w:rsid w:val="00DE794E"/>
    <w:rsid w:val="00DF0555"/>
    <w:rsid w:val="00E0585C"/>
    <w:rsid w:val="00E06531"/>
    <w:rsid w:val="00E103F3"/>
    <w:rsid w:val="00E10809"/>
    <w:rsid w:val="00E14C4F"/>
    <w:rsid w:val="00E17878"/>
    <w:rsid w:val="00E255D3"/>
    <w:rsid w:val="00E26CD0"/>
    <w:rsid w:val="00E31471"/>
    <w:rsid w:val="00E32989"/>
    <w:rsid w:val="00E351BF"/>
    <w:rsid w:val="00E35B73"/>
    <w:rsid w:val="00E47DF3"/>
    <w:rsid w:val="00E47EF2"/>
    <w:rsid w:val="00E50941"/>
    <w:rsid w:val="00E519EE"/>
    <w:rsid w:val="00E63ED4"/>
    <w:rsid w:val="00E65052"/>
    <w:rsid w:val="00E7166D"/>
    <w:rsid w:val="00E73B6F"/>
    <w:rsid w:val="00E751AB"/>
    <w:rsid w:val="00E75BBB"/>
    <w:rsid w:val="00E8027C"/>
    <w:rsid w:val="00E80755"/>
    <w:rsid w:val="00E82C18"/>
    <w:rsid w:val="00E83748"/>
    <w:rsid w:val="00E83ADD"/>
    <w:rsid w:val="00E9165E"/>
    <w:rsid w:val="00E916F5"/>
    <w:rsid w:val="00E92A7B"/>
    <w:rsid w:val="00E93358"/>
    <w:rsid w:val="00E966F0"/>
    <w:rsid w:val="00EA45F8"/>
    <w:rsid w:val="00EA7FB7"/>
    <w:rsid w:val="00EB2D77"/>
    <w:rsid w:val="00EC76E2"/>
    <w:rsid w:val="00ED3986"/>
    <w:rsid w:val="00ED5C2F"/>
    <w:rsid w:val="00EE3905"/>
    <w:rsid w:val="00EF03DF"/>
    <w:rsid w:val="00EF398C"/>
    <w:rsid w:val="00EF5252"/>
    <w:rsid w:val="00F024C7"/>
    <w:rsid w:val="00F035F4"/>
    <w:rsid w:val="00F124E7"/>
    <w:rsid w:val="00F50DA6"/>
    <w:rsid w:val="00F6691C"/>
    <w:rsid w:val="00F66B47"/>
    <w:rsid w:val="00F70EA0"/>
    <w:rsid w:val="00F97389"/>
    <w:rsid w:val="00FA691C"/>
    <w:rsid w:val="00FC3BDE"/>
    <w:rsid w:val="00FD03DB"/>
    <w:rsid w:val="00FE117A"/>
    <w:rsid w:val="00FE356C"/>
    <w:rsid w:val="00FE367B"/>
    <w:rsid w:val="00FE592E"/>
    <w:rsid w:val="00FE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B2F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rezseznama">
    <w:name w:val="No List"/>
    <w:uiPriority w:val="99"/>
    <w:semiHidden/>
    <w:unhideWhenUsed/>
  </w:style>
  <w:style w:type="character" w:customStyle="1" w:styleId="Strong1">
    <w:name w:val="Strong1"/>
    <w:basedOn w:val="Privzetapisavaodstavka"/>
    <w:rsid w:val="0062493D"/>
    <w:rPr>
      <w:b/>
    </w:rPr>
  </w:style>
  <w:style w:type="character" w:customStyle="1" w:styleId="HTMLMarkup">
    <w:name w:val="HTML Markup"/>
    <w:rsid w:val="0062493D"/>
    <w:rPr>
      <w:vanish/>
      <w:color w:val="FF0000"/>
    </w:rPr>
  </w:style>
  <w:style w:type="paragraph" w:customStyle="1" w:styleId="Blockquote">
    <w:name w:val="Blockquote"/>
    <w:basedOn w:val="Navaden"/>
    <w:rsid w:val="0062493D"/>
    <w:pPr>
      <w:widowControl w:val="0"/>
      <w:spacing w:before="100" w:after="100"/>
      <w:ind w:left="360" w:right="360"/>
    </w:pPr>
    <w:rPr>
      <w:sz w:val="24"/>
    </w:rPr>
  </w:style>
  <w:style w:type="paragraph" w:styleId="Noga">
    <w:name w:val="footer"/>
    <w:basedOn w:val="Navaden"/>
    <w:rsid w:val="0062493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2493D"/>
  </w:style>
  <w:style w:type="table" w:styleId="Tabela-mrea">
    <w:name w:val="Table Grid"/>
    <w:basedOn w:val="Navadnatabela"/>
    <w:rsid w:val="006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customStyle="1" w:styleId="esegmentp">
    <w:name w:val="esegment_p"/>
    <w:basedOn w:val="Navaden"/>
    <w:rsid w:val="000331B9"/>
    <w:pPr>
      <w:spacing w:after="210"/>
      <w:ind w:firstLine="240"/>
      <w:jc w:val="both"/>
    </w:pPr>
    <w:rPr>
      <w:color w:val="313131"/>
      <w:sz w:val="24"/>
      <w:szCs w:val="24"/>
    </w:rPr>
  </w:style>
  <w:style w:type="paragraph" w:customStyle="1" w:styleId="esegmenth4">
    <w:name w:val="esegment_h4"/>
    <w:basedOn w:val="Navaden"/>
    <w:rsid w:val="000331B9"/>
    <w:pPr>
      <w:spacing w:after="210"/>
      <w:jc w:val="center"/>
    </w:pPr>
    <w:rPr>
      <w:b/>
      <w:bCs/>
      <w:color w:val="313131"/>
      <w:sz w:val="24"/>
      <w:szCs w:val="24"/>
    </w:rPr>
  </w:style>
  <w:style w:type="paragraph" w:styleId="Glava">
    <w:name w:val="header"/>
    <w:basedOn w:val="Navaden"/>
    <w:link w:val="GlavaZnak"/>
    <w:uiPriority w:val="99"/>
    <w:rsid w:val="00472B8A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9C2A8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A39DA"/>
    <w:pPr>
      <w:shd w:val="clear" w:color="auto" w:fill="000080"/>
    </w:pPr>
    <w:rPr>
      <w:rFonts w:ascii="Tahoma" w:hAnsi="Tahoma" w:cs="Tahoma"/>
    </w:rPr>
  </w:style>
  <w:style w:type="character" w:styleId="Komentar-sklic">
    <w:name w:val="annotation reference"/>
    <w:basedOn w:val="Privzetapisavaodstavka"/>
    <w:semiHidden/>
    <w:rsid w:val="001A5557"/>
    <w:rPr>
      <w:sz w:val="16"/>
      <w:szCs w:val="16"/>
    </w:rPr>
  </w:style>
  <w:style w:type="paragraph" w:styleId="Komentar-besedilo">
    <w:name w:val="annotation text"/>
    <w:basedOn w:val="Navaden"/>
    <w:semiHidden/>
    <w:rsid w:val="001A5557"/>
  </w:style>
  <w:style w:type="paragraph" w:styleId="Zadevakomentarja">
    <w:name w:val="annotation subject"/>
    <w:basedOn w:val="Komentar-besedilo"/>
    <w:next w:val="Komentar-besedilo"/>
    <w:semiHidden/>
    <w:rsid w:val="001A5557"/>
    <w:rPr>
      <w:b/>
      <w:bCs/>
    </w:rPr>
  </w:style>
  <w:style w:type="paragraph" w:customStyle="1" w:styleId="BodyTextIndent31">
    <w:name w:val="Body Text Indent 31"/>
    <w:basedOn w:val="Navaden"/>
    <w:rsid w:val="00D964F7"/>
    <w:pPr>
      <w:ind w:left="-40" w:hanging="357"/>
      <w:jc w:val="both"/>
    </w:pPr>
    <w:rPr>
      <w:sz w:val="24"/>
    </w:rPr>
  </w:style>
  <w:style w:type="paragraph" w:styleId="Odstavekseznama">
    <w:name w:val="List Paragraph"/>
    <w:basedOn w:val="Navaden"/>
    <w:uiPriority w:val="34"/>
    <w:qFormat/>
    <w:rsid w:val="00D964F7"/>
    <w:pPr>
      <w:ind w:left="720"/>
      <w:contextualSpacing/>
    </w:pPr>
    <w:rPr>
      <w:sz w:val="24"/>
      <w:szCs w:val="24"/>
    </w:rPr>
  </w:style>
  <w:style w:type="paragraph" w:styleId="Naslov">
    <w:name w:val="Title"/>
    <w:basedOn w:val="Navaden"/>
    <w:qFormat/>
    <w:rsid w:val="001704B1"/>
    <w:pPr>
      <w:jc w:val="center"/>
    </w:pPr>
    <w:rPr>
      <w:b/>
      <w:sz w:val="52"/>
    </w:rPr>
  </w:style>
  <w:style w:type="character" w:customStyle="1" w:styleId="GlavaZnak">
    <w:name w:val="Glava Znak"/>
    <w:basedOn w:val="Privzetapisavaodstavka"/>
    <w:link w:val="Glava"/>
    <w:uiPriority w:val="99"/>
    <w:rsid w:val="00543B89"/>
  </w:style>
  <w:style w:type="paragraph" w:styleId="Revizija">
    <w:name w:val="Revision"/>
    <w:hidden/>
    <w:uiPriority w:val="99"/>
    <w:semiHidden/>
    <w:rsid w:val="00EF3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45AC-3319-4E8D-AA5A-267354D0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MERILA ZA IZBOR PROGRAMOV IN DODELITEV SREDSTEV V LETU 2009 IN/ALI ZA LETA OD 2009 DO 2013 za področje socialnega varstva in varovanja zdravja Ljubljana - zdravo mesto</vt:lpstr>
      <vt:lpstr>MERILA ZA IZBOR PROGRAMOV IN DODELITEV SREDSTEV V LETU 2009 IN/ALI ZA LETA OD 2009 DO 2013 za področje socialnega varstva in varovanja zdravja Ljubljana - zdravo mesto</vt:lpstr>
    </vt:vector>
  </TitlesOfParts>
  <Company>MESTNA OBČINA LJUBLJANA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MERILA ZA IZBOR PROGRAMOV IN DODELITEV SREDSTEV V LETU 2009 IN/ALI ZA LETA OD 2009 DO 2013 za področje socialnega varstva in varovanja zdravja Ljubljana - zdravo mesto</dc:title>
  <dc:subject/>
  <dc:creator>zagar</dc:creator>
  <cp:keywords/>
  <dc:description/>
  <cp:lastModifiedBy>beovic</cp:lastModifiedBy>
  <cp:revision>5</cp:revision>
  <cp:lastPrinted>2011-10-28T07:02:00Z</cp:lastPrinted>
  <dcterms:created xsi:type="dcterms:W3CDTF">2011-10-28T07:28:00Z</dcterms:created>
  <dcterms:modified xsi:type="dcterms:W3CDTF">2011-11-07T13:50:00Z</dcterms:modified>
</cp:coreProperties>
</file>