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4F" w:rsidRDefault="003E7ACC" w:rsidP="003C604F">
      <w:r w:rsidRPr="003E7AC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1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04F" w:rsidRDefault="003C604F" w:rsidP="003C604F"/>
    <w:p w:rsidR="003C604F" w:rsidRDefault="003C604F" w:rsidP="003C604F"/>
    <w:p w:rsidR="003C604F" w:rsidRDefault="003C604F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3C604F" w:rsidRDefault="00113127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3C604F">
        <w:rPr>
          <w:rStyle w:val="Krepko"/>
          <w:sz w:val="22"/>
          <w:szCs w:val="22"/>
        </w:rPr>
        <w:t xml:space="preserve"> sofinanciranje kulturnega projekta v letu 201</w:t>
      </w:r>
      <w:r w:rsidR="000B3C1E">
        <w:rPr>
          <w:rStyle w:val="Krepko"/>
          <w:sz w:val="22"/>
          <w:szCs w:val="22"/>
        </w:rPr>
        <w:t>3</w:t>
      </w:r>
      <w:r w:rsidR="003C604F">
        <w:rPr>
          <w:rStyle w:val="Krepko"/>
          <w:sz w:val="22"/>
          <w:szCs w:val="22"/>
        </w:rPr>
        <w:t xml:space="preserve"> na področju</w:t>
      </w:r>
    </w:p>
    <w:p w:rsidR="003C604F" w:rsidRPr="008A0CE5" w:rsidRDefault="003D46F6" w:rsidP="003C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UPRIZORITVENIH </w:t>
      </w:r>
      <w:r w:rsidR="003C604F">
        <w:rPr>
          <w:rStyle w:val="Krepko"/>
          <w:sz w:val="22"/>
          <w:szCs w:val="22"/>
        </w:rPr>
        <w:t xml:space="preserve">UMETNOSTI 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ind w:firstLine="708"/>
        <w:rPr>
          <w:sz w:val="22"/>
          <w:szCs w:val="22"/>
        </w:rPr>
      </w:pPr>
    </w:p>
    <w:p w:rsidR="003C604F" w:rsidRPr="008A0CE5" w:rsidRDefault="00113127" w:rsidP="003C6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</w:t>
            </w:r>
            <w:r w:rsidR="00677F9C">
              <w:rPr>
                <w:sz w:val="22"/>
                <w:szCs w:val="22"/>
              </w:rPr>
              <w:t>slov oziroma sedež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677F9C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 xml:space="preserve">društvo, zasebni zavod, </w:t>
            </w:r>
            <w:r>
              <w:rPr>
                <w:sz w:val="22"/>
                <w:szCs w:val="22"/>
              </w:rPr>
              <w:t xml:space="preserve">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6620C4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6620C4" w:rsidRPr="008A0CE5">
        <w:rPr>
          <w:sz w:val="22"/>
          <w:szCs w:val="22"/>
        </w:rPr>
      </w:r>
      <w:r w:rsidR="006620C4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620C4"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="001F37AF">
        <w:rPr>
          <w:sz w:val="22"/>
          <w:szCs w:val="22"/>
        </w:rPr>
        <w:t>(oz</w:t>
      </w:r>
      <w:r w:rsidR="00677F9C">
        <w:rPr>
          <w:sz w:val="22"/>
          <w:szCs w:val="22"/>
        </w:rPr>
        <w:t>nači)</w:t>
      </w:r>
      <w:r w:rsidRPr="008A0CE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         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3C604F" w:rsidRPr="008A0CE5" w:rsidTr="00205A13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C604F" w:rsidRDefault="00677F9C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536">
              <w:rPr>
                <w:rFonts w:ascii="Times New Roman" w:hAnsi="Times New Roman" w:cs="Times New Roman"/>
                <w:sz w:val="22"/>
                <w:szCs w:val="22"/>
              </w:rPr>
              <w:t xml:space="preserve"> npr: gledališče, ples</w:t>
            </w:r>
            <w:r w:rsidR="001C61AE">
              <w:rPr>
                <w:rFonts w:ascii="Times New Roman" w:hAnsi="Times New Roman" w:cs="Times New Roman"/>
                <w:sz w:val="22"/>
                <w:szCs w:val="22"/>
              </w:rPr>
              <w:t>, otroška predstava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drugo</w:t>
            </w:r>
          </w:p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04F" w:rsidRPr="008A0CE5" w:rsidRDefault="003C604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677F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04F" w:rsidRPr="008A0CE5" w:rsidRDefault="003C604F" w:rsidP="00205A13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3C604F" w:rsidRPr="008A0CE5" w:rsidRDefault="00D72B6F" w:rsidP="00205A13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3C604F" w:rsidRPr="008A0CE5" w:rsidRDefault="00677F9C" w:rsidP="00677F9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(največ 70% vrednosti projekta</w:t>
            </w:r>
            <w:r w:rsidR="003C604F"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 oz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C604F"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54053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="003C604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  <w:r w:rsidR="003C604F" w:rsidRPr="008A0C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04F" w:rsidRPr="008A0CE5" w:rsidRDefault="003C604F" w:rsidP="00205A13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113127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3C604F" w:rsidRPr="008A0CE5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3C604F" w:rsidRPr="008A0CE5" w:rsidRDefault="003C604F" w:rsidP="003C60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C604F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C604F" w:rsidRDefault="003C604F" w:rsidP="003C604F">
      <w:pPr>
        <w:rPr>
          <w:sz w:val="22"/>
          <w:szCs w:val="22"/>
        </w:rPr>
      </w:pPr>
    </w:p>
    <w:p w:rsidR="00650A18" w:rsidRDefault="00650A18" w:rsidP="003C604F">
      <w:pPr>
        <w:rPr>
          <w:sz w:val="22"/>
          <w:szCs w:val="22"/>
        </w:rPr>
      </w:pPr>
    </w:p>
    <w:p w:rsidR="004F0D2A" w:rsidRDefault="004F0D2A" w:rsidP="003C604F">
      <w:pPr>
        <w:rPr>
          <w:sz w:val="22"/>
          <w:szCs w:val="22"/>
        </w:rPr>
      </w:pPr>
    </w:p>
    <w:p w:rsidR="004F0D2A" w:rsidRDefault="004F0D2A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3E7ACC" w:rsidRDefault="003E7ACC" w:rsidP="003C604F">
      <w:pPr>
        <w:rPr>
          <w:sz w:val="22"/>
          <w:szCs w:val="22"/>
        </w:rPr>
      </w:pPr>
    </w:p>
    <w:p w:rsidR="001F37AF" w:rsidRPr="008A0CE5" w:rsidRDefault="001F37A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p w:rsidR="00677F9C" w:rsidRPr="008A0CE5" w:rsidRDefault="00677F9C" w:rsidP="00677F9C">
      <w:pPr>
        <w:rPr>
          <w:b/>
          <w:sz w:val="22"/>
          <w:szCs w:val="22"/>
        </w:rPr>
      </w:pPr>
    </w:p>
    <w:p w:rsidR="00677F9C" w:rsidRPr="00677F9C" w:rsidRDefault="00677F9C" w:rsidP="00677F9C">
      <w:pPr>
        <w:tabs>
          <w:tab w:val="left" w:pos="4680"/>
        </w:tabs>
        <w:rPr>
          <w:sz w:val="22"/>
          <w:szCs w:val="22"/>
        </w:rPr>
      </w:pPr>
      <w:r w:rsidRPr="008A0CE5">
        <w:rPr>
          <w:b/>
          <w:sz w:val="22"/>
          <w:szCs w:val="22"/>
        </w:rPr>
        <w:t>Seznam realiziranih projektov pr</w:t>
      </w:r>
      <w:r w:rsidR="001F37AF">
        <w:rPr>
          <w:b/>
          <w:sz w:val="22"/>
          <w:szCs w:val="22"/>
        </w:rPr>
        <w:t>edlaga</w:t>
      </w:r>
      <w:r w:rsidRPr="008A0CE5">
        <w:rPr>
          <w:b/>
          <w:sz w:val="22"/>
          <w:szCs w:val="22"/>
        </w:rPr>
        <w:t xml:space="preserve">telja s področja </w:t>
      </w:r>
      <w:r>
        <w:rPr>
          <w:b/>
          <w:sz w:val="22"/>
          <w:szCs w:val="22"/>
        </w:rPr>
        <w:t>uprizoritvenih umetnosti v obdobju   2010–2012</w:t>
      </w:r>
    </w:p>
    <w:p w:rsidR="00113127" w:rsidRPr="008A0CE5" w:rsidRDefault="00113127" w:rsidP="003C604F">
      <w:pPr>
        <w:rPr>
          <w:b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693"/>
        <w:gridCol w:w="3118"/>
      </w:tblGrid>
      <w:tr w:rsidR="00050751" w:rsidRPr="0099174A" w:rsidTr="00050751">
        <w:trPr>
          <w:cantSplit/>
        </w:trPr>
        <w:tc>
          <w:tcPr>
            <w:tcW w:w="3331" w:type="dxa"/>
          </w:tcPr>
          <w:p w:rsidR="00050751" w:rsidRPr="0099174A" w:rsidRDefault="00050751" w:rsidP="00654F8E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2693" w:type="dxa"/>
          </w:tcPr>
          <w:p w:rsidR="00050751" w:rsidRPr="0099174A" w:rsidRDefault="0005075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118" w:type="dxa"/>
          </w:tcPr>
          <w:p w:rsidR="00050751" w:rsidRPr="0099174A" w:rsidRDefault="0005075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050751" w:rsidRPr="0099174A" w:rsidTr="00050751">
        <w:trPr>
          <w:cantSplit/>
        </w:trPr>
        <w:tc>
          <w:tcPr>
            <w:tcW w:w="3331" w:type="dxa"/>
          </w:tcPr>
          <w:p w:rsidR="00050751" w:rsidRPr="0099174A" w:rsidRDefault="0005075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6620C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6620C4" w:rsidRPr="0099174A">
              <w:rPr>
                <w:sz w:val="22"/>
                <w:szCs w:val="22"/>
              </w:rPr>
            </w:r>
            <w:r w:rsidR="006620C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6620C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050751">
              <w:rPr>
                <w:sz w:val="22"/>
                <w:szCs w:val="22"/>
              </w:rPr>
              <w:t xml:space="preserve"> €</w:t>
            </w:r>
          </w:p>
        </w:tc>
      </w:tr>
      <w:tr w:rsidR="00050751" w:rsidRPr="0099174A" w:rsidTr="00050751">
        <w:trPr>
          <w:cantSplit/>
        </w:trPr>
        <w:tc>
          <w:tcPr>
            <w:tcW w:w="3331" w:type="dxa"/>
          </w:tcPr>
          <w:p w:rsidR="00050751" w:rsidRPr="0099174A" w:rsidRDefault="0005075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6620C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6620C4" w:rsidRPr="0099174A">
              <w:rPr>
                <w:sz w:val="22"/>
                <w:szCs w:val="22"/>
              </w:rPr>
            </w:r>
            <w:r w:rsidR="006620C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6620C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05075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050751" w:rsidRPr="0099174A" w:rsidTr="00050751">
        <w:trPr>
          <w:cantSplit/>
        </w:trPr>
        <w:tc>
          <w:tcPr>
            <w:tcW w:w="3331" w:type="dxa"/>
          </w:tcPr>
          <w:p w:rsidR="00050751" w:rsidRPr="0099174A" w:rsidRDefault="0005075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6620C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6620C4" w:rsidRPr="0099174A">
              <w:rPr>
                <w:sz w:val="22"/>
                <w:szCs w:val="22"/>
              </w:rPr>
            </w:r>
            <w:r w:rsidR="006620C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6620C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05075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050751" w:rsidRPr="0099174A" w:rsidTr="00050751">
        <w:trPr>
          <w:cantSplit/>
        </w:trPr>
        <w:tc>
          <w:tcPr>
            <w:tcW w:w="3331" w:type="dxa"/>
          </w:tcPr>
          <w:p w:rsidR="00050751" w:rsidRPr="0099174A" w:rsidRDefault="0005075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6620C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6620C4" w:rsidRPr="0099174A">
              <w:rPr>
                <w:sz w:val="22"/>
                <w:szCs w:val="22"/>
              </w:rPr>
            </w:r>
            <w:r w:rsidR="006620C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6620C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050751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050751" w:rsidRPr="0099174A" w:rsidTr="00050751">
        <w:trPr>
          <w:cantSplit/>
        </w:trPr>
        <w:tc>
          <w:tcPr>
            <w:tcW w:w="3331" w:type="dxa"/>
          </w:tcPr>
          <w:p w:rsidR="00050751" w:rsidRPr="0099174A" w:rsidRDefault="00050751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6620C4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6620C4" w:rsidRPr="0099174A">
              <w:rPr>
                <w:sz w:val="22"/>
                <w:szCs w:val="22"/>
              </w:rPr>
            </w:r>
            <w:r w:rsidR="006620C4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6620C4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="00050751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50751" w:rsidRPr="0099174A" w:rsidRDefault="006620C4" w:rsidP="00654F8E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050751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="00050751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050751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113127">
        <w:rPr>
          <w:b/>
          <w:sz w:val="22"/>
          <w:szCs w:val="22"/>
        </w:rPr>
        <w:t xml:space="preserve"> projektu</w:t>
      </w:r>
    </w:p>
    <w:p w:rsidR="003C604F" w:rsidRPr="008A0CE5" w:rsidRDefault="003C604F" w:rsidP="003C604F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jc w:val="both"/>
              <w:rPr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8A0CE5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3C604F" w:rsidRPr="008A0CE5" w:rsidTr="00205A13">
        <w:tc>
          <w:tcPr>
            <w:tcW w:w="4606" w:type="dxa"/>
          </w:tcPr>
          <w:p w:rsidR="003C604F" w:rsidRPr="00B957AD" w:rsidRDefault="003C604F" w:rsidP="0020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="00B957AD">
              <w:rPr>
                <w:sz w:val="22"/>
                <w:szCs w:val="22"/>
              </w:rPr>
              <w:t xml:space="preserve"> </w:t>
            </w:r>
            <w:r w:rsidR="002541BE">
              <w:rPr>
                <w:b/>
                <w:sz w:val="22"/>
                <w:szCs w:val="22"/>
              </w:rPr>
              <w:t>(najmanj 3</w:t>
            </w:r>
            <w:r w:rsidR="00B957AD" w:rsidRPr="00B957AD">
              <w:rPr>
                <w:b/>
                <w:sz w:val="22"/>
                <w:szCs w:val="22"/>
              </w:rPr>
              <w:t>)</w:t>
            </w:r>
            <w:r w:rsidR="00B957AD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C604F" w:rsidRPr="008A0CE5" w:rsidRDefault="006620C4" w:rsidP="00205A13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C604F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3C604F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BC2093" w:rsidRDefault="00BC2093" w:rsidP="003C604F">
      <w:pPr>
        <w:rPr>
          <w:sz w:val="22"/>
          <w:szCs w:val="22"/>
        </w:rPr>
      </w:pPr>
    </w:p>
    <w:p w:rsidR="00BC2093" w:rsidRDefault="00BC2093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113127" w:rsidRDefault="00113127" w:rsidP="003C604F">
      <w:pPr>
        <w:rPr>
          <w:sz w:val="22"/>
          <w:szCs w:val="22"/>
        </w:rPr>
      </w:pPr>
    </w:p>
    <w:p w:rsidR="003C604F" w:rsidRPr="00C66A20" w:rsidRDefault="00113127" w:rsidP="003C6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Vsebinska zasnova projekta</w:t>
      </w:r>
      <w:r w:rsidR="00E81998">
        <w:rPr>
          <w:sz w:val="22"/>
          <w:szCs w:val="22"/>
        </w:rPr>
        <w:t>:</w:t>
      </w:r>
    </w:p>
    <w:p w:rsidR="003C604F" w:rsidRPr="00C66A20" w:rsidRDefault="006620C4" w:rsidP="003C604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Pr="00C66A20" w:rsidRDefault="003C604F" w:rsidP="003C604F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113127">
        <w:rPr>
          <w:sz w:val="22"/>
          <w:szCs w:val="22"/>
        </w:rPr>
        <w:t>zmogljivosti</w:t>
      </w:r>
      <w:r w:rsidRPr="00C66A20">
        <w:rPr>
          <w:sz w:val="22"/>
          <w:szCs w:val="22"/>
        </w:rPr>
        <w:t xml:space="preserve"> predlagatelja za izvedbo projekta</w:t>
      </w:r>
      <w:r w:rsidR="00E81998">
        <w:rPr>
          <w:sz w:val="22"/>
          <w:szCs w:val="22"/>
        </w:rPr>
        <w:t>:</w:t>
      </w:r>
    </w:p>
    <w:p w:rsidR="003C604F" w:rsidRDefault="006620C4" w:rsidP="003C604F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650A18" w:rsidRDefault="00650A18" w:rsidP="003C604F">
      <w:pPr>
        <w:rPr>
          <w:b/>
          <w:sz w:val="22"/>
          <w:szCs w:val="22"/>
          <w:u w:val="single"/>
        </w:rPr>
      </w:pPr>
    </w:p>
    <w:p w:rsidR="003C604F" w:rsidRDefault="003C604F" w:rsidP="003C604F">
      <w:pPr>
        <w:rPr>
          <w:b/>
          <w:sz w:val="22"/>
          <w:szCs w:val="22"/>
          <w:u w:val="single"/>
        </w:rPr>
      </w:pPr>
    </w:p>
    <w:p w:rsidR="00B957AD" w:rsidRDefault="00B957AD" w:rsidP="003C604F">
      <w:pPr>
        <w:rPr>
          <w:b/>
          <w:sz w:val="22"/>
          <w:szCs w:val="22"/>
          <w:u w:val="single"/>
        </w:rPr>
      </w:pPr>
    </w:p>
    <w:p w:rsidR="00B957AD" w:rsidRDefault="00B957AD" w:rsidP="003C604F">
      <w:pPr>
        <w:rPr>
          <w:b/>
          <w:sz w:val="22"/>
          <w:szCs w:val="22"/>
          <w:u w:val="single"/>
        </w:rPr>
      </w:pPr>
    </w:p>
    <w:p w:rsidR="00542148" w:rsidRDefault="00542148" w:rsidP="003C604F">
      <w:pPr>
        <w:rPr>
          <w:b/>
          <w:sz w:val="22"/>
          <w:szCs w:val="22"/>
          <w:u w:val="single"/>
        </w:rPr>
      </w:pPr>
    </w:p>
    <w:p w:rsidR="00542148" w:rsidRDefault="00542148" w:rsidP="003C604F">
      <w:pPr>
        <w:rPr>
          <w:b/>
          <w:sz w:val="22"/>
          <w:szCs w:val="22"/>
          <w:u w:val="single"/>
        </w:rPr>
      </w:pPr>
    </w:p>
    <w:p w:rsidR="003C604F" w:rsidRPr="008A0CE5" w:rsidRDefault="003C604F" w:rsidP="003C604F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3C604F" w:rsidRPr="008A0CE5" w:rsidRDefault="003C604F" w:rsidP="003C604F">
      <w:pPr>
        <w:rPr>
          <w:sz w:val="22"/>
          <w:szCs w:val="22"/>
        </w:rPr>
      </w:pPr>
    </w:p>
    <w:p w:rsidR="003C604F" w:rsidRPr="008A0CE5" w:rsidRDefault="003C604F" w:rsidP="003C604F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3C604F" w:rsidRDefault="003C604F" w:rsidP="003C604F">
      <w:pPr>
        <w:rPr>
          <w:b/>
          <w:sz w:val="22"/>
          <w:szCs w:val="22"/>
        </w:rPr>
      </w:pPr>
    </w:p>
    <w:bookmarkStart w:id="0" w:name="_MON_1412580805"/>
    <w:bookmarkEnd w:id="0"/>
    <w:p w:rsidR="003C604F" w:rsidRPr="00BB383C" w:rsidRDefault="00FC7134" w:rsidP="003C604F">
      <w:pPr>
        <w:rPr>
          <w:b/>
          <w:sz w:val="22"/>
          <w:szCs w:val="22"/>
        </w:rPr>
      </w:pPr>
      <w:r w:rsidRPr="00BB383C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9" o:title=""/>
          </v:shape>
          <o:OLEObject Type="Embed" ProgID="Excel.Sheet.8" ShapeID="_x0000_i1025" DrawAspect="Content" ObjectID="_1412673588" r:id="rId10"/>
        </w:object>
      </w:r>
    </w:p>
    <w:p w:rsidR="003C604F" w:rsidRDefault="003C604F" w:rsidP="003C604F">
      <w:pPr>
        <w:rPr>
          <w:b/>
          <w:sz w:val="22"/>
          <w:szCs w:val="22"/>
        </w:rPr>
      </w:pPr>
    </w:p>
    <w:p w:rsidR="003C604F" w:rsidRPr="008A0CE5" w:rsidRDefault="003C604F" w:rsidP="003C604F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3C604F" w:rsidRPr="008A0CE5" w:rsidRDefault="003C604F" w:rsidP="003C604F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bookmarkStart w:id="2" w:name="_MON_1412593757"/>
    <w:bookmarkEnd w:id="2"/>
    <w:p w:rsidR="003C604F" w:rsidRPr="00702FC1" w:rsidRDefault="00FC7134" w:rsidP="003C604F">
      <w:pPr>
        <w:rPr>
          <w:sz w:val="22"/>
          <w:szCs w:val="22"/>
          <w:u w:val="single"/>
        </w:rPr>
      </w:pPr>
      <w:r w:rsidRPr="00BB383C">
        <w:rPr>
          <w:sz w:val="22"/>
          <w:szCs w:val="22"/>
        </w:rPr>
        <w:object w:dxaOrig="6881" w:dyaOrig="8910">
          <v:shape id="_x0000_i1026" type="#_x0000_t75" style="width:344.25pt;height:445.5pt" o:ole="">
            <v:imagedata r:id="rId11" o:title=""/>
          </v:shape>
          <o:OLEObject Type="Embed" ProgID="Excel.Sheet.8" ShapeID="_x0000_i1026" DrawAspect="Content" ObjectID="_1412673589" r:id="rId12"/>
        </w:object>
      </w:r>
    </w:p>
    <w:p w:rsidR="003C604F" w:rsidRDefault="003C604F" w:rsidP="003C604F"/>
    <w:p w:rsidR="00677F9C" w:rsidRDefault="003C604F" w:rsidP="003C604F">
      <w:pPr>
        <w:rPr>
          <w:b/>
          <w:sz w:val="22"/>
          <w:szCs w:val="22"/>
        </w:rPr>
      </w:pPr>
      <w:r>
        <w:br w:type="page"/>
      </w:r>
      <w:r w:rsidRPr="00113127">
        <w:rPr>
          <w:b/>
          <w:sz w:val="22"/>
          <w:szCs w:val="22"/>
        </w:rPr>
        <w:lastRenderedPageBreak/>
        <w:t>V.</w:t>
      </w:r>
      <w:r w:rsidRPr="008A0CE5">
        <w:rPr>
          <w:sz w:val="22"/>
          <w:szCs w:val="22"/>
        </w:rPr>
        <w:t xml:space="preserve">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</w:p>
    <w:p w:rsidR="003C604F" w:rsidRPr="00E81998" w:rsidRDefault="003C604F" w:rsidP="003C604F">
      <w:pPr>
        <w:rPr>
          <w:b/>
          <w:sz w:val="22"/>
          <w:szCs w:val="22"/>
        </w:rPr>
      </w:pPr>
      <w:r w:rsidRPr="00113127">
        <w:rPr>
          <w:sz w:val="22"/>
          <w:szCs w:val="22"/>
        </w:rPr>
        <w:t>(opišite, kako vaša prijava izpolnjuje kriterije razpisa</w:t>
      </w:r>
      <w:r w:rsidR="00113127">
        <w:rPr>
          <w:sz w:val="22"/>
          <w:szCs w:val="22"/>
        </w:rPr>
        <w:t>,</w:t>
      </w:r>
      <w:r w:rsidR="00113127" w:rsidRPr="00113127">
        <w:rPr>
          <w:sz w:val="22"/>
          <w:szCs w:val="22"/>
        </w:rPr>
        <w:t xml:space="preserve"> </w:t>
      </w:r>
      <w:r w:rsidR="00113127">
        <w:rPr>
          <w:sz w:val="22"/>
          <w:szCs w:val="22"/>
        </w:rPr>
        <w:t xml:space="preserve">priporočamo </w:t>
      </w:r>
      <w:r w:rsidR="00113127" w:rsidRPr="008A0CE5">
        <w:rPr>
          <w:sz w:val="22"/>
          <w:szCs w:val="22"/>
        </w:rPr>
        <w:t>največ 1 stran na kriterij</w:t>
      </w:r>
      <w:r w:rsidRPr="00113127">
        <w:rPr>
          <w:sz w:val="22"/>
          <w:szCs w:val="22"/>
        </w:rPr>
        <w:t>)</w:t>
      </w:r>
    </w:p>
    <w:p w:rsidR="003C604F" w:rsidRDefault="003C604F" w:rsidP="003C604F">
      <w:pPr>
        <w:rPr>
          <w:sz w:val="22"/>
          <w:szCs w:val="22"/>
        </w:rPr>
      </w:pPr>
    </w:p>
    <w:p w:rsidR="003C604F" w:rsidRDefault="003C604F" w:rsidP="003C604F">
      <w:pPr>
        <w:rPr>
          <w:sz w:val="22"/>
          <w:szCs w:val="22"/>
        </w:rPr>
      </w:pPr>
    </w:p>
    <w:p w:rsidR="00941857" w:rsidRPr="00B9766F" w:rsidRDefault="00941857" w:rsidP="00941857">
      <w:pPr>
        <w:rPr>
          <w:sz w:val="22"/>
          <w:szCs w:val="22"/>
        </w:rPr>
      </w:pPr>
      <w:r w:rsidRPr="00B9766F">
        <w:rPr>
          <w:sz w:val="22"/>
          <w:szCs w:val="22"/>
        </w:rPr>
        <w:t>S</w:t>
      </w:r>
      <w:r w:rsidR="00677F9C">
        <w:rPr>
          <w:sz w:val="22"/>
          <w:szCs w:val="22"/>
        </w:rPr>
        <w:t xml:space="preserve">RK </w:t>
      </w:r>
      <w:r w:rsidRPr="00B9766F">
        <w:rPr>
          <w:sz w:val="22"/>
          <w:szCs w:val="22"/>
        </w:rPr>
        <w:t xml:space="preserve">1. </w:t>
      </w:r>
      <w:r w:rsidR="00B04C31" w:rsidRPr="00B9766F">
        <w:rPr>
          <w:sz w:val="22"/>
          <w:szCs w:val="22"/>
        </w:rPr>
        <w:t>Izvirna zasnova in celovitost projekta</w:t>
      </w:r>
      <w:r w:rsidRPr="00B9766F">
        <w:rPr>
          <w:sz w:val="22"/>
          <w:szCs w:val="22"/>
        </w:rPr>
        <w:t>:</w:t>
      </w:r>
    </w:p>
    <w:p w:rsidR="00941857" w:rsidRPr="00B9766F" w:rsidRDefault="00941857" w:rsidP="00941857">
      <w:pPr>
        <w:rPr>
          <w:sz w:val="22"/>
          <w:szCs w:val="22"/>
        </w:rPr>
      </w:pPr>
    </w:p>
    <w:p w:rsidR="00941857" w:rsidRPr="00B9766F" w:rsidRDefault="006620C4" w:rsidP="00941857">
      <w:pPr>
        <w:rPr>
          <w:sz w:val="22"/>
          <w:szCs w:val="22"/>
        </w:rPr>
      </w:pPr>
      <w:r w:rsidRPr="00B9766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B9766F">
        <w:rPr>
          <w:sz w:val="22"/>
          <w:szCs w:val="22"/>
        </w:rPr>
        <w:instrText xml:space="preserve"> FORMTEXT </w:instrText>
      </w:r>
      <w:r w:rsidRPr="00B9766F">
        <w:rPr>
          <w:sz w:val="22"/>
          <w:szCs w:val="22"/>
        </w:rPr>
      </w:r>
      <w:r w:rsidRPr="00B9766F">
        <w:rPr>
          <w:sz w:val="22"/>
          <w:szCs w:val="22"/>
        </w:rPr>
        <w:fldChar w:fldCharType="separate"/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rFonts w:hint="eastAsia"/>
          <w:sz w:val="22"/>
          <w:szCs w:val="22"/>
        </w:rPr>
        <w:t> </w:t>
      </w:r>
      <w:r w:rsidRPr="00B9766F">
        <w:rPr>
          <w:sz w:val="22"/>
          <w:szCs w:val="22"/>
        </w:rPr>
        <w:fldChar w:fldCharType="end"/>
      </w:r>
    </w:p>
    <w:p w:rsidR="00941857" w:rsidRPr="00B9766F" w:rsidRDefault="00941857" w:rsidP="00941857">
      <w:pPr>
        <w:rPr>
          <w:sz w:val="22"/>
          <w:szCs w:val="22"/>
        </w:rPr>
      </w:pPr>
    </w:p>
    <w:p w:rsidR="00941857" w:rsidRPr="00B9766F" w:rsidRDefault="00677F9C" w:rsidP="00941857">
      <w:pPr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941857" w:rsidRPr="00B9766F">
        <w:rPr>
          <w:sz w:val="22"/>
          <w:szCs w:val="22"/>
        </w:rPr>
        <w:t xml:space="preserve">2. </w:t>
      </w:r>
      <w:r w:rsidR="007B67C6" w:rsidRPr="00B9766F">
        <w:rPr>
          <w:sz w:val="22"/>
          <w:szCs w:val="22"/>
        </w:rPr>
        <w:t>Reference predlagatelja in avtorja ter posameznikov, ki so vključeni v izvedbo projekta na področju, na katerem kandidirajo</w:t>
      </w:r>
      <w:r w:rsidR="00941857" w:rsidRPr="00B9766F">
        <w:rPr>
          <w:sz w:val="22"/>
          <w:szCs w:val="22"/>
        </w:rPr>
        <w:t>:</w:t>
      </w:r>
    </w:p>
    <w:p w:rsidR="00941857" w:rsidRPr="00B9766F" w:rsidRDefault="00941857" w:rsidP="00941857">
      <w:pPr>
        <w:rPr>
          <w:sz w:val="22"/>
          <w:szCs w:val="22"/>
        </w:rPr>
      </w:pPr>
    </w:p>
    <w:p w:rsidR="00941857" w:rsidRPr="00B9766F" w:rsidRDefault="006620C4" w:rsidP="00941857">
      <w:pPr>
        <w:rPr>
          <w:sz w:val="22"/>
          <w:szCs w:val="22"/>
        </w:rPr>
      </w:pPr>
      <w:r w:rsidRPr="00B9766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B9766F">
        <w:rPr>
          <w:sz w:val="22"/>
          <w:szCs w:val="22"/>
        </w:rPr>
        <w:instrText xml:space="preserve"> FORMTEXT </w:instrText>
      </w:r>
      <w:r w:rsidRPr="00B9766F">
        <w:rPr>
          <w:sz w:val="22"/>
          <w:szCs w:val="22"/>
        </w:rPr>
      </w:r>
      <w:r w:rsidRPr="00B9766F">
        <w:rPr>
          <w:sz w:val="22"/>
          <w:szCs w:val="22"/>
        </w:rPr>
        <w:fldChar w:fldCharType="separate"/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sz w:val="22"/>
          <w:szCs w:val="22"/>
        </w:rPr>
        <w:t xml:space="preserve"> </w:t>
      </w:r>
      <w:r w:rsidR="00941857" w:rsidRPr="00B9766F">
        <w:rPr>
          <w:rFonts w:hint="eastAsia"/>
          <w:sz w:val="22"/>
          <w:szCs w:val="22"/>
        </w:rPr>
        <w:t> </w:t>
      </w:r>
      <w:r w:rsidRPr="00B9766F">
        <w:rPr>
          <w:sz w:val="22"/>
          <w:szCs w:val="22"/>
        </w:rPr>
        <w:fldChar w:fldCharType="end"/>
      </w:r>
    </w:p>
    <w:p w:rsidR="00941857" w:rsidRPr="00B9766F" w:rsidRDefault="00941857" w:rsidP="00941857">
      <w:pPr>
        <w:rPr>
          <w:sz w:val="22"/>
          <w:szCs w:val="22"/>
        </w:rPr>
      </w:pPr>
    </w:p>
    <w:p w:rsidR="00FC7134" w:rsidRPr="008A0CE5" w:rsidRDefault="00FC7134" w:rsidP="00FC7134">
      <w:pPr>
        <w:rPr>
          <w:bCs/>
          <w:sz w:val="22"/>
          <w:szCs w:val="22"/>
        </w:rPr>
      </w:pPr>
      <w:r>
        <w:rPr>
          <w:sz w:val="22"/>
          <w:szCs w:val="22"/>
        </w:rPr>
        <w:t>SRK</w:t>
      </w:r>
      <w:r w:rsidRPr="008A0CE5">
        <w:rPr>
          <w:sz w:val="22"/>
          <w:szCs w:val="22"/>
        </w:rPr>
        <w:t xml:space="preserve"> 3.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Dostopnost projekta prebivalcem in obiskovalcem MOL (</w:t>
      </w:r>
      <w:r w:rsidRPr="00C14440">
        <w:rPr>
          <w:rFonts w:asciiTheme="majorBidi" w:hAnsiTheme="majorBidi" w:cstheme="majorBidi"/>
        </w:rPr>
        <w:t>dostopnost informacij o projektu in obveščanje javnosti</w:t>
      </w:r>
      <w:r>
        <w:rPr>
          <w:rFonts w:asciiTheme="majorBidi" w:hAnsiTheme="majorBidi" w:cstheme="majorBidi"/>
        </w:rPr>
        <w:t xml:space="preserve">, </w:t>
      </w:r>
      <w:r w:rsidRPr="00C14440">
        <w:rPr>
          <w:rFonts w:asciiTheme="majorBidi" w:hAnsiTheme="majorBidi" w:cstheme="majorBidi"/>
        </w:rPr>
        <w:t>fizična dostopnost projekta</w:t>
      </w:r>
      <w:r>
        <w:rPr>
          <w:rFonts w:asciiTheme="majorBidi" w:hAnsiTheme="majorBidi" w:cstheme="majorBidi"/>
        </w:rPr>
        <w:t>,</w:t>
      </w:r>
      <w:r w:rsidRPr="00C14440">
        <w:rPr>
          <w:rFonts w:asciiTheme="majorBidi" w:hAnsiTheme="majorBidi" w:cstheme="majorBidi"/>
        </w:rPr>
        <w:t xml:space="preserve"> cenovna dostopnost projekta)</w:t>
      </w:r>
      <w:r>
        <w:rPr>
          <w:bCs/>
          <w:sz w:val="22"/>
          <w:szCs w:val="22"/>
        </w:rPr>
        <w:t>:</w:t>
      </w:r>
    </w:p>
    <w:p w:rsidR="00E81998" w:rsidRPr="00B9766F" w:rsidRDefault="00E81998" w:rsidP="00941857">
      <w:pPr>
        <w:rPr>
          <w:sz w:val="22"/>
          <w:szCs w:val="22"/>
        </w:rPr>
      </w:pPr>
    </w:p>
    <w:p w:rsidR="00941857" w:rsidRPr="00B9766F" w:rsidRDefault="006620C4" w:rsidP="00941857">
      <w:pPr>
        <w:rPr>
          <w:sz w:val="22"/>
          <w:szCs w:val="22"/>
        </w:rPr>
      </w:pPr>
      <w:r w:rsidRPr="00B9766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B9766F">
        <w:rPr>
          <w:sz w:val="22"/>
          <w:szCs w:val="22"/>
        </w:rPr>
        <w:instrText xml:space="preserve"> FORMTEXT </w:instrText>
      </w:r>
      <w:r w:rsidRPr="00B9766F">
        <w:rPr>
          <w:sz w:val="22"/>
          <w:szCs w:val="22"/>
        </w:rPr>
      </w:r>
      <w:r w:rsidRPr="00B9766F">
        <w:rPr>
          <w:sz w:val="22"/>
          <w:szCs w:val="22"/>
        </w:rPr>
        <w:fldChar w:fldCharType="separate"/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sz w:val="22"/>
          <w:szCs w:val="22"/>
        </w:rPr>
        <w:t xml:space="preserve"> </w:t>
      </w:r>
      <w:r w:rsidR="00941857" w:rsidRPr="00B9766F">
        <w:rPr>
          <w:rFonts w:hint="eastAsia"/>
          <w:sz w:val="22"/>
          <w:szCs w:val="22"/>
        </w:rPr>
        <w:t> </w:t>
      </w:r>
      <w:r w:rsidRPr="00B9766F">
        <w:rPr>
          <w:sz w:val="22"/>
          <w:szCs w:val="22"/>
        </w:rPr>
        <w:fldChar w:fldCharType="end"/>
      </w:r>
    </w:p>
    <w:p w:rsidR="00941857" w:rsidRPr="00B9766F" w:rsidRDefault="00941857" w:rsidP="00941857">
      <w:pPr>
        <w:rPr>
          <w:sz w:val="22"/>
          <w:szCs w:val="22"/>
        </w:rPr>
      </w:pPr>
    </w:p>
    <w:p w:rsidR="00941857" w:rsidRPr="00B9766F" w:rsidRDefault="00677F9C" w:rsidP="00941857">
      <w:pPr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941857" w:rsidRPr="00B9766F">
        <w:rPr>
          <w:sz w:val="22"/>
          <w:szCs w:val="22"/>
        </w:rPr>
        <w:t xml:space="preserve">4.  </w:t>
      </w:r>
      <w:r w:rsidR="007B6B04" w:rsidRPr="00B9766F">
        <w:rPr>
          <w:sz w:val="22"/>
          <w:szCs w:val="22"/>
        </w:rPr>
        <w:t>Projekt, ki bo izveden na zunanjih javnih površinah MOL</w:t>
      </w:r>
      <w:r w:rsidR="00941857" w:rsidRPr="00B9766F">
        <w:rPr>
          <w:sz w:val="22"/>
          <w:szCs w:val="22"/>
        </w:rPr>
        <w:t xml:space="preserve">: </w:t>
      </w:r>
    </w:p>
    <w:p w:rsidR="00941857" w:rsidRPr="00B9766F" w:rsidRDefault="00941857" w:rsidP="00941857">
      <w:pPr>
        <w:rPr>
          <w:sz w:val="22"/>
          <w:szCs w:val="22"/>
        </w:rPr>
      </w:pPr>
    </w:p>
    <w:p w:rsidR="00941857" w:rsidRDefault="006620C4" w:rsidP="00941857">
      <w:pPr>
        <w:rPr>
          <w:sz w:val="22"/>
          <w:szCs w:val="22"/>
        </w:rPr>
      </w:pPr>
      <w:r w:rsidRPr="00B9766F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B9766F">
        <w:rPr>
          <w:sz w:val="22"/>
          <w:szCs w:val="22"/>
        </w:rPr>
        <w:instrText xml:space="preserve"> FORMTEXT </w:instrText>
      </w:r>
      <w:r w:rsidRPr="00B9766F">
        <w:rPr>
          <w:sz w:val="22"/>
          <w:szCs w:val="22"/>
        </w:rPr>
      </w:r>
      <w:r w:rsidRPr="00B9766F">
        <w:rPr>
          <w:sz w:val="22"/>
          <w:szCs w:val="22"/>
        </w:rPr>
        <w:fldChar w:fldCharType="separate"/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rFonts w:hint="eastAsia"/>
          <w:sz w:val="22"/>
          <w:szCs w:val="22"/>
        </w:rPr>
        <w:t> </w:t>
      </w:r>
      <w:r w:rsidR="00941857" w:rsidRPr="00B9766F">
        <w:rPr>
          <w:sz w:val="22"/>
          <w:szCs w:val="22"/>
        </w:rPr>
        <w:t xml:space="preserve"> </w:t>
      </w:r>
      <w:r w:rsidR="00941857" w:rsidRPr="00B9766F">
        <w:rPr>
          <w:rFonts w:hint="eastAsia"/>
          <w:sz w:val="22"/>
          <w:szCs w:val="22"/>
        </w:rPr>
        <w:t> </w:t>
      </w:r>
      <w:r w:rsidRPr="00B9766F">
        <w:rPr>
          <w:sz w:val="22"/>
          <w:szCs w:val="22"/>
        </w:rPr>
        <w:fldChar w:fldCharType="end"/>
      </w:r>
    </w:p>
    <w:p w:rsidR="00E81998" w:rsidRPr="00B9766F" w:rsidRDefault="00E81998" w:rsidP="00941857">
      <w:pPr>
        <w:rPr>
          <w:sz w:val="22"/>
          <w:szCs w:val="22"/>
        </w:rPr>
      </w:pPr>
    </w:p>
    <w:p w:rsidR="00941857" w:rsidRPr="00B9766F" w:rsidRDefault="00677F9C" w:rsidP="00B9766F">
      <w:pPr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941857" w:rsidRPr="00B9766F">
        <w:rPr>
          <w:sz w:val="22"/>
          <w:szCs w:val="22"/>
        </w:rPr>
        <w:t xml:space="preserve">5. </w:t>
      </w:r>
      <w:r w:rsidR="00B9766F" w:rsidRPr="00B9766F">
        <w:rPr>
          <w:sz w:val="22"/>
          <w:szCs w:val="22"/>
        </w:rPr>
        <w:t>Višji delež lastnih sredste</w:t>
      </w:r>
      <w:r w:rsidR="00B9766F">
        <w:rPr>
          <w:sz w:val="22"/>
          <w:szCs w:val="22"/>
        </w:rPr>
        <w:t>v ter sredstev iz drugih virov</w:t>
      </w:r>
      <w:r w:rsidR="00941857" w:rsidRPr="00B9766F">
        <w:rPr>
          <w:sz w:val="22"/>
          <w:szCs w:val="22"/>
        </w:rPr>
        <w:t>:</w:t>
      </w:r>
    </w:p>
    <w:p w:rsidR="00E81998" w:rsidRDefault="00E81998" w:rsidP="00941857">
      <w:pPr>
        <w:rPr>
          <w:sz w:val="22"/>
          <w:szCs w:val="22"/>
        </w:rPr>
      </w:pPr>
    </w:p>
    <w:p w:rsidR="00941857" w:rsidRPr="008A0CE5" w:rsidRDefault="006620C4" w:rsidP="00941857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941857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941857" w:rsidRPr="008A0CE5">
        <w:rPr>
          <w:sz w:val="22"/>
          <w:szCs w:val="22"/>
        </w:rPr>
        <w:t xml:space="preserve"> </w:t>
      </w:r>
      <w:r w:rsidR="00941857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41857" w:rsidRPr="009F5FE1" w:rsidRDefault="00677F9C" w:rsidP="00941857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941857">
        <w:rPr>
          <w:sz w:val="22"/>
          <w:szCs w:val="22"/>
        </w:rPr>
        <w:t xml:space="preserve">6. </w:t>
      </w:r>
      <w:r w:rsidR="00D570EF" w:rsidRPr="00D570EF">
        <w:rPr>
          <w:sz w:val="22"/>
          <w:szCs w:val="22"/>
        </w:rPr>
        <w:t>Projekt, ki vsebuje ekološko in trajnostno naravnane vsebine</w:t>
      </w:r>
      <w:r w:rsidR="00941857" w:rsidRPr="009F5FE1">
        <w:rPr>
          <w:sz w:val="22"/>
          <w:szCs w:val="22"/>
        </w:rPr>
        <w:t>:</w:t>
      </w:r>
    </w:p>
    <w:p w:rsidR="00941857" w:rsidRDefault="00941857" w:rsidP="00941857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6620C4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6620C4" w:rsidRPr="008A0CE5">
        <w:rPr>
          <w:sz w:val="22"/>
          <w:szCs w:val="22"/>
        </w:rPr>
      </w:r>
      <w:r w:rsidR="006620C4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620C4" w:rsidRPr="008A0CE5">
        <w:rPr>
          <w:sz w:val="22"/>
          <w:szCs w:val="22"/>
        </w:rPr>
        <w:fldChar w:fldCharType="end"/>
      </w:r>
    </w:p>
    <w:p w:rsidR="003E7ACC" w:rsidRDefault="003C604F" w:rsidP="00540536">
      <w:r>
        <w:rPr>
          <w:sz w:val="22"/>
          <w:szCs w:val="22"/>
        </w:rPr>
        <w:t>PR</w:t>
      </w:r>
      <w:r w:rsidR="00677F9C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1. </w:t>
      </w:r>
      <w:r w:rsidR="0012726A" w:rsidRPr="0012726A">
        <w:rPr>
          <w:sz w:val="22"/>
          <w:szCs w:val="22"/>
        </w:rPr>
        <w:t>Projekt nagovarja širše občinstvo in pridobiva nove obiskovalce gledališč</w:t>
      </w:r>
      <w:r w:rsidR="00941857">
        <w:rPr>
          <w:sz w:val="22"/>
          <w:szCs w:val="22"/>
        </w:rPr>
        <w:t>:</w:t>
      </w:r>
    </w:p>
    <w:p w:rsidR="003C604F" w:rsidRDefault="006620C4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C604F" w:rsidRPr="00756CF0">
        <w:rPr>
          <w:rFonts w:hint="eastAsia"/>
          <w:sz w:val="22"/>
          <w:szCs w:val="22"/>
        </w:rPr>
        <w:t> </w:t>
      </w:r>
      <w:r w:rsidR="003C604F" w:rsidRPr="00756CF0">
        <w:rPr>
          <w:rFonts w:hint="eastAsia"/>
          <w:sz w:val="22"/>
          <w:szCs w:val="22"/>
        </w:rPr>
        <w:t> </w:t>
      </w:r>
      <w:r w:rsidR="003C604F" w:rsidRPr="008A0CE5">
        <w:rPr>
          <w:sz w:val="22"/>
          <w:szCs w:val="22"/>
        </w:rPr>
        <w:t xml:space="preserve"> </w:t>
      </w:r>
      <w:r w:rsidR="003C604F" w:rsidRPr="00756CF0">
        <w:rPr>
          <w:rFonts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743962" w:rsidRPr="003E7ACC" w:rsidRDefault="003C604F" w:rsidP="00756CF0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C2093">
        <w:rPr>
          <w:sz w:val="22"/>
          <w:szCs w:val="22"/>
        </w:rPr>
        <w:t>PR</w:t>
      </w:r>
      <w:r w:rsidR="00677F9C">
        <w:rPr>
          <w:sz w:val="22"/>
          <w:szCs w:val="22"/>
        </w:rPr>
        <w:t xml:space="preserve">K </w:t>
      </w:r>
      <w:r w:rsidRPr="00BC2093">
        <w:rPr>
          <w:sz w:val="22"/>
          <w:szCs w:val="22"/>
        </w:rPr>
        <w:t xml:space="preserve">2. </w:t>
      </w:r>
      <w:r w:rsidR="00F60FE1" w:rsidRPr="00F60FE1">
        <w:rPr>
          <w:sz w:val="22"/>
          <w:szCs w:val="22"/>
        </w:rPr>
        <w:t xml:space="preserve">Večji obseg ponovitev in </w:t>
      </w:r>
      <w:proofErr w:type="spellStart"/>
      <w:r w:rsidR="00F60FE1" w:rsidRPr="00F60FE1">
        <w:rPr>
          <w:sz w:val="22"/>
          <w:szCs w:val="22"/>
        </w:rPr>
        <w:t>referenčnost</w:t>
      </w:r>
      <w:proofErr w:type="spellEnd"/>
      <w:r w:rsidR="00F60FE1" w:rsidRPr="00F60FE1">
        <w:rPr>
          <w:sz w:val="22"/>
          <w:szCs w:val="22"/>
        </w:rPr>
        <w:t xml:space="preserve"> prostorov, v katerih se odvija </w:t>
      </w:r>
      <w:proofErr w:type="spellStart"/>
      <w:r w:rsidR="00F60FE1" w:rsidRPr="00F60FE1">
        <w:rPr>
          <w:sz w:val="22"/>
          <w:szCs w:val="22"/>
        </w:rPr>
        <w:t>postprodukcija</w:t>
      </w:r>
      <w:proofErr w:type="spellEnd"/>
      <w:r w:rsidR="00941857">
        <w:rPr>
          <w:sz w:val="22"/>
          <w:szCs w:val="22"/>
        </w:rPr>
        <w:t>:</w:t>
      </w:r>
    </w:p>
    <w:p w:rsidR="003C604F" w:rsidRDefault="006620C4" w:rsidP="003C604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3C604F" w:rsidRPr="00756CF0">
        <w:rPr>
          <w:rFonts w:hint="eastAsia"/>
          <w:sz w:val="22"/>
          <w:szCs w:val="22"/>
        </w:rPr>
        <w:t> </w:t>
      </w:r>
      <w:r w:rsidR="003C604F" w:rsidRPr="00756CF0">
        <w:rPr>
          <w:rFonts w:hint="eastAsia"/>
          <w:sz w:val="22"/>
          <w:szCs w:val="22"/>
        </w:rPr>
        <w:t> </w:t>
      </w:r>
      <w:r w:rsidR="003C604F" w:rsidRPr="008A0CE5">
        <w:rPr>
          <w:sz w:val="22"/>
          <w:szCs w:val="22"/>
        </w:rPr>
        <w:t xml:space="preserve"> </w:t>
      </w:r>
      <w:r w:rsidR="003C604F" w:rsidRPr="00756CF0">
        <w:rPr>
          <w:rFonts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941857" w:rsidRDefault="003C604F" w:rsidP="00756CF0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677F9C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3.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56CF0" w:rsidRPr="00756CF0">
        <w:rPr>
          <w:sz w:val="22"/>
          <w:szCs w:val="22"/>
        </w:rPr>
        <w:t>Produkcijska zahtevnost in večji obseg (število sodelujočih) produkcije</w:t>
      </w:r>
      <w:r w:rsidR="00941857">
        <w:rPr>
          <w:sz w:val="22"/>
          <w:szCs w:val="22"/>
        </w:rPr>
        <w:t>:</w:t>
      </w:r>
    </w:p>
    <w:p w:rsidR="003C604F" w:rsidRDefault="00941857" w:rsidP="00941857">
      <w:pPr>
        <w:rPr>
          <w:sz w:val="22"/>
          <w:szCs w:val="22"/>
        </w:rPr>
      </w:pPr>
      <w:r w:rsidRPr="00CB7E23">
        <w:rPr>
          <w:sz w:val="22"/>
          <w:szCs w:val="22"/>
        </w:rPr>
        <w:t xml:space="preserve"> </w:t>
      </w:r>
      <w:r w:rsidR="006620C4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3C604F" w:rsidRPr="008A0CE5">
        <w:rPr>
          <w:sz w:val="22"/>
          <w:szCs w:val="22"/>
        </w:rPr>
        <w:instrText xml:space="preserve"> FORMTEXT </w:instrText>
      </w:r>
      <w:r w:rsidR="006620C4" w:rsidRPr="008A0CE5">
        <w:rPr>
          <w:sz w:val="22"/>
          <w:szCs w:val="22"/>
        </w:rPr>
      </w:r>
      <w:r w:rsidR="006620C4" w:rsidRPr="008A0CE5">
        <w:rPr>
          <w:sz w:val="22"/>
          <w:szCs w:val="22"/>
        </w:rPr>
        <w:fldChar w:fldCharType="separate"/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3C604F" w:rsidRPr="008A0CE5">
        <w:rPr>
          <w:sz w:val="22"/>
          <w:szCs w:val="22"/>
        </w:rPr>
        <w:t xml:space="preserve"> </w:t>
      </w:r>
      <w:r w:rsidR="003C604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620C4" w:rsidRPr="008A0CE5">
        <w:rPr>
          <w:sz w:val="22"/>
          <w:szCs w:val="22"/>
        </w:rPr>
        <w:fldChar w:fldCharType="end"/>
      </w:r>
    </w:p>
    <w:p w:rsidR="003C604F" w:rsidRDefault="003C604F" w:rsidP="003C604F"/>
    <w:p w:rsidR="003E7ACC" w:rsidRDefault="003E7ACC" w:rsidP="003C604F"/>
    <w:p w:rsidR="003E7ACC" w:rsidRDefault="003E7ACC" w:rsidP="003C604F"/>
    <w:p w:rsidR="00941857" w:rsidRDefault="00941857" w:rsidP="003C604F"/>
    <w:p w:rsidR="00941857" w:rsidRDefault="00941857" w:rsidP="003C604F"/>
    <w:p w:rsidR="00941857" w:rsidRDefault="00941857" w:rsidP="003C604F"/>
    <w:p w:rsidR="00941857" w:rsidRDefault="00941857" w:rsidP="003C604F"/>
    <w:p w:rsidR="00941857" w:rsidRDefault="00941857" w:rsidP="003C604F"/>
    <w:p w:rsidR="00941857" w:rsidRDefault="00941857" w:rsidP="003C604F"/>
    <w:p w:rsidR="001D04B8" w:rsidRDefault="001D04B8" w:rsidP="003C604F"/>
    <w:p w:rsidR="001D04B8" w:rsidRDefault="001D04B8" w:rsidP="003C604F"/>
    <w:p w:rsidR="00941857" w:rsidRDefault="00941857" w:rsidP="003C604F"/>
    <w:p w:rsidR="003C604F" w:rsidRPr="00B17DF6" w:rsidRDefault="003C604F" w:rsidP="003C604F">
      <w:pPr>
        <w:rPr>
          <w:b/>
          <w:sz w:val="22"/>
          <w:szCs w:val="22"/>
        </w:rPr>
      </w:pPr>
      <w:r w:rsidRPr="00B17DF6">
        <w:rPr>
          <w:b/>
          <w:sz w:val="22"/>
          <w:szCs w:val="22"/>
        </w:rPr>
        <w:t>Predlagatelji projektov morajo obvezno predložiti tudi naslednja dokazila in priloge:</w:t>
      </w:r>
    </w:p>
    <w:p w:rsidR="003C604F" w:rsidRPr="00B17DF6" w:rsidRDefault="003C604F" w:rsidP="003C604F">
      <w:pPr>
        <w:rPr>
          <w:b/>
          <w:sz w:val="22"/>
          <w:szCs w:val="22"/>
        </w:rPr>
      </w:pPr>
    </w:p>
    <w:p w:rsidR="00B17DF6" w:rsidRPr="00B17DF6" w:rsidRDefault="00B17DF6" w:rsidP="00B17DF6">
      <w:pPr>
        <w:pStyle w:val="Glava"/>
        <w:rPr>
          <w:sz w:val="22"/>
          <w:szCs w:val="22"/>
        </w:rPr>
      </w:pPr>
      <w:r w:rsidRPr="00B17DF6">
        <w:rPr>
          <w:sz w:val="22"/>
          <w:szCs w:val="22"/>
        </w:rPr>
        <w:t>- DOKAZILO št. 1: Izjava predlagatelja</w:t>
      </w:r>
      <w:r w:rsidR="00677F9C">
        <w:rPr>
          <w:sz w:val="22"/>
          <w:szCs w:val="22"/>
        </w:rPr>
        <w:t xml:space="preserve">, </w:t>
      </w:r>
    </w:p>
    <w:p w:rsidR="00B17DF6" w:rsidRPr="00B17DF6" w:rsidRDefault="00B17DF6" w:rsidP="00B17DF6">
      <w:pPr>
        <w:autoSpaceDE w:val="0"/>
        <w:autoSpaceDN w:val="0"/>
        <w:rPr>
          <w:sz w:val="22"/>
          <w:szCs w:val="22"/>
        </w:rPr>
      </w:pPr>
      <w:r w:rsidRPr="00B17DF6">
        <w:rPr>
          <w:sz w:val="22"/>
          <w:szCs w:val="22"/>
        </w:rPr>
        <w:t>- DOKAZILO št. 2: kopije  medijskih odzivov, vabil</w:t>
      </w:r>
      <w:r>
        <w:rPr>
          <w:sz w:val="22"/>
          <w:szCs w:val="22"/>
        </w:rPr>
        <w:t>a, najave za izvedbo projektov </w:t>
      </w:r>
      <w:r w:rsidRPr="00B17DF6">
        <w:rPr>
          <w:sz w:val="22"/>
          <w:szCs w:val="22"/>
        </w:rPr>
        <w:t xml:space="preserve">s področja </w:t>
      </w:r>
      <w:r>
        <w:rPr>
          <w:sz w:val="22"/>
          <w:szCs w:val="22"/>
        </w:rPr>
        <w:t>uprizoritvenih</w:t>
      </w:r>
      <w:r w:rsidRPr="00B17DF6">
        <w:rPr>
          <w:sz w:val="22"/>
          <w:szCs w:val="22"/>
        </w:rPr>
        <w:t xml:space="preserve"> umetnosti v obdobju 2010-2012,</w:t>
      </w:r>
    </w:p>
    <w:p w:rsidR="00B17DF6" w:rsidRPr="00B17DF6" w:rsidRDefault="00B17DF6" w:rsidP="00B17DF6">
      <w:pPr>
        <w:autoSpaceDE w:val="0"/>
        <w:autoSpaceDN w:val="0"/>
        <w:rPr>
          <w:sz w:val="22"/>
          <w:szCs w:val="22"/>
        </w:rPr>
      </w:pPr>
      <w:r w:rsidRPr="00B17DF6">
        <w:rPr>
          <w:sz w:val="22"/>
          <w:szCs w:val="22"/>
        </w:rPr>
        <w:t>-DOKAZILO št. 3:  parafiran vzorec pogodbe.</w:t>
      </w:r>
    </w:p>
    <w:p w:rsidR="00650A18" w:rsidRPr="007017B3" w:rsidRDefault="00650A18" w:rsidP="003C604F">
      <w:pPr>
        <w:autoSpaceDE w:val="0"/>
        <w:autoSpaceDN w:val="0"/>
        <w:adjustRightInd w:val="0"/>
        <w:rPr>
          <w:sz w:val="22"/>
          <w:szCs w:val="22"/>
        </w:rPr>
      </w:pPr>
    </w:p>
    <w:p w:rsidR="003C604F" w:rsidRPr="00134D05" w:rsidRDefault="003C604F" w:rsidP="003C604F">
      <w:pPr>
        <w:rPr>
          <w:sz w:val="22"/>
          <w:szCs w:val="22"/>
        </w:rPr>
      </w:pPr>
    </w:p>
    <w:p w:rsidR="003C604F" w:rsidRPr="00B17DF6" w:rsidRDefault="003C604F" w:rsidP="003C604F">
      <w:pPr>
        <w:rPr>
          <w:b/>
          <w:sz w:val="22"/>
          <w:szCs w:val="22"/>
        </w:rPr>
      </w:pPr>
      <w:r w:rsidRPr="00B17DF6">
        <w:rPr>
          <w:b/>
          <w:sz w:val="22"/>
          <w:szCs w:val="22"/>
        </w:rPr>
        <w:t>Posamezna obvezna dokazila in priloge</w:t>
      </w:r>
      <w:r w:rsidR="00113127" w:rsidRPr="00B17DF6">
        <w:rPr>
          <w:b/>
          <w:sz w:val="22"/>
          <w:szCs w:val="22"/>
        </w:rPr>
        <w:t xml:space="preserve"> predlagateljev </w:t>
      </w:r>
      <w:r w:rsidR="00FB2D08" w:rsidRPr="00B17DF6">
        <w:rPr>
          <w:b/>
          <w:sz w:val="22"/>
          <w:szCs w:val="22"/>
        </w:rPr>
        <w:t>projektov</w:t>
      </w:r>
      <w:r w:rsidRPr="00B17DF6">
        <w:rPr>
          <w:b/>
          <w:sz w:val="22"/>
          <w:szCs w:val="22"/>
        </w:rPr>
        <w:t xml:space="preserve"> morajo</w:t>
      </w:r>
      <w:r w:rsidR="00113127" w:rsidRPr="00B17DF6">
        <w:rPr>
          <w:b/>
          <w:sz w:val="22"/>
          <w:szCs w:val="22"/>
        </w:rPr>
        <w:t xml:space="preserve"> biti vidno in razločno označeni</w:t>
      </w:r>
      <w:r w:rsidRPr="00B17DF6">
        <w:rPr>
          <w:b/>
          <w:sz w:val="22"/>
          <w:szCs w:val="22"/>
        </w:rPr>
        <w:t xml:space="preserve"> (npr. s številko priloge, s pripisom ipd.).</w:t>
      </w:r>
    </w:p>
    <w:p w:rsidR="003C604F" w:rsidRPr="00B17DF6" w:rsidRDefault="003C604F" w:rsidP="003C604F">
      <w:pPr>
        <w:rPr>
          <w:b/>
          <w:sz w:val="22"/>
          <w:szCs w:val="22"/>
        </w:rPr>
      </w:pPr>
    </w:p>
    <w:p w:rsidR="003C604F" w:rsidRPr="00B17DF6" w:rsidRDefault="003C604F" w:rsidP="003C604F">
      <w:pPr>
        <w:pStyle w:val="Glava"/>
        <w:tabs>
          <w:tab w:val="left" w:pos="708"/>
        </w:tabs>
        <w:rPr>
          <w:sz w:val="22"/>
          <w:szCs w:val="22"/>
        </w:rPr>
      </w:pPr>
      <w:r w:rsidRPr="00B17DF6">
        <w:rPr>
          <w:sz w:val="22"/>
          <w:szCs w:val="22"/>
        </w:rPr>
        <w:t xml:space="preserve">Dodatne informacije: </w:t>
      </w:r>
    </w:p>
    <w:p w:rsidR="003C604F" w:rsidRPr="00B17DF6" w:rsidRDefault="003E7ACC" w:rsidP="003C604F">
      <w:pPr>
        <w:pStyle w:val="Glava"/>
        <w:tabs>
          <w:tab w:val="left" w:pos="708"/>
        </w:tabs>
        <w:rPr>
          <w:sz w:val="22"/>
          <w:szCs w:val="22"/>
        </w:rPr>
      </w:pPr>
      <w:r w:rsidRPr="00B17DF6">
        <w:rPr>
          <w:sz w:val="22"/>
          <w:szCs w:val="22"/>
        </w:rPr>
        <w:t>Nina Kalčič</w:t>
      </w:r>
      <w:r w:rsidR="003C604F" w:rsidRPr="00B17DF6">
        <w:rPr>
          <w:sz w:val="22"/>
          <w:szCs w:val="22"/>
        </w:rPr>
        <w:t xml:space="preserve"> </w:t>
      </w:r>
      <w:r w:rsidR="003C604F" w:rsidRPr="00B17DF6">
        <w:rPr>
          <w:sz w:val="22"/>
          <w:szCs w:val="22"/>
        </w:rPr>
        <w:sym w:font="Wingdings" w:char="0028"/>
      </w:r>
      <w:r w:rsidR="003C604F" w:rsidRPr="00B17DF6">
        <w:rPr>
          <w:sz w:val="22"/>
          <w:szCs w:val="22"/>
        </w:rPr>
        <w:t xml:space="preserve">: 01/306 48 </w:t>
      </w:r>
      <w:r w:rsidRPr="00B17DF6">
        <w:rPr>
          <w:sz w:val="22"/>
          <w:szCs w:val="22"/>
        </w:rPr>
        <w:t>39</w:t>
      </w:r>
      <w:r w:rsidR="003C604F" w:rsidRPr="00B17DF6">
        <w:rPr>
          <w:sz w:val="22"/>
          <w:szCs w:val="22"/>
        </w:rPr>
        <w:t xml:space="preserve">, </w:t>
      </w:r>
      <w:r w:rsidR="003C604F" w:rsidRPr="00B17DF6">
        <w:rPr>
          <w:sz w:val="22"/>
          <w:szCs w:val="22"/>
        </w:rPr>
        <w:sym w:font="Wingdings" w:char="002B"/>
      </w:r>
      <w:r w:rsidR="003C604F" w:rsidRPr="00B17DF6">
        <w:rPr>
          <w:sz w:val="22"/>
          <w:szCs w:val="22"/>
        </w:rPr>
        <w:t xml:space="preserve">: </w:t>
      </w:r>
      <w:r w:rsidRPr="00B17DF6">
        <w:rPr>
          <w:sz w:val="22"/>
          <w:szCs w:val="22"/>
        </w:rPr>
        <w:t>nina.kalcic</w:t>
      </w:r>
      <w:r w:rsidR="003C604F" w:rsidRPr="00B17DF6">
        <w:rPr>
          <w:sz w:val="22"/>
          <w:szCs w:val="22"/>
        </w:rPr>
        <w:t>@ljubljana.si</w:t>
      </w:r>
    </w:p>
    <w:p w:rsidR="003C604F" w:rsidRDefault="003C604F" w:rsidP="003C604F"/>
    <w:p w:rsidR="003C604F" w:rsidRDefault="003C604F" w:rsidP="003C604F"/>
    <w:p w:rsidR="003C604F" w:rsidRDefault="003C604F" w:rsidP="003C604F">
      <w:pPr>
        <w:ind w:left="360"/>
      </w:pPr>
    </w:p>
    <w:p w:rsidR="003C604F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Pr="00134D05" w:rsidRDefault="003C604F" w:rsidP="003C604F">
      <w:pPr>
        <w:rPr>
          <w:b/>
          <w:sz w:val="22"/>
          <w:szCs w:val="22"/>
        </w:rPr>
      </w:pPr>
    </w:p>
    <w:p w:rsidR="003C604F" w:rsidRDefault="003C604F" w:rsidP="003C604F">
      <w:pPr>
        <w:tabs>
          <w:tab w:val="left" w:pos="4680"/>
        </w:tabs>
      </w:pPr>
    </w:p>
    <w:p w:rsidR="003C604F" w:rsidRDefault="003C604F" w:rsidP="003C604F"/>
    <w:p w:rsidR="003C604F" w:rsidRDefault="003C604F" w:rsidP="003C604F"/>
    <w:p w:rsidR="003C604F" w:rsidRDefault="003C604F" w:rsidP="003C604F"/>
    <w:p w:rsidR="00B70020" w:rsidRDefault="00B70020"/>
    <w:sectPr w:rsidR="00B70020" w:rsidSect="00DD1F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7C" w:rsidRDefault="0011027C">
      <w:r>
        <w:separator/>
      </w:r>
    </w:p>
  </w:endnote>
  <w:endnote w:type="continuationSeparator" w:id="0">
    <w:p w:rsidR="0011027C" w:rsidRDefault="0011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7"/>
      <w:docPartObj>
        <w:docPartGallery w:val="Page Numbers (Bottom of Page)"/>
        <w:docPartUnique/>
      </w:docPartObj>
    </w:sdtPr>
    <w:sdtContent>
      <w:p w:rsidR="00113127" w:rsidRDefault="006620C4">
        <w:pPr>
          <w:pStyle w:val="Noga"/>
          <w:jc w:val="right"/>
        </w:pPr>
        <w:r>
          <w:fldChar w:fldCharType="begin"/>
        </w:r>
        <w:r w:rsidR="000B3C1E">
          <w:instrText xml:space="preserve"> PAGE   \* MERGEFORMAT </w:instrText>
        </w:r>
        <w:r>
          <w:fldChar w:fldCharType="separate"/>
        </w:r>
        <w:r w:rsidR="001E0A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3127" w:rsidRDefault="0011312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7C" w:rsidRDefault="0011027C">
      <w:r>
        <w:separator/>
      </w:r>
    </w:p>
  </w:footnote>
  <w:footnote w:type="continuationSeparator" w:id="0">
    <w:p w:rsidR="0011027C" w:rsidRDefault="00110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04F"/>
    <w:rsid w:val="00050751"/>
    <w:rsid w:val="000B3C1E"/>
    <w:rsid w:val="0011027C"/>
    <w:rsid w:val="00113127"/>
    <w:rsid w:val="0012726A"/>
    <w:rsid w:val="00153913"/>
    <w:rsid w:val="00172F05"/>
    <w:rsid w:val="001A5D5B"/>
    <w:rsid w:val="001B4006"/>
    <w:rsid w:val="001B6DF1"/>
    <w:rsid w:val="001C61AE"/>
    <w:rsid w:val="001D04B8"/>
    <w:rsid w:val="001E0AD2"/>
    <w:rsid w:val="001F37AF"/>
    <w:rsid w:val="00202483"/>
    <w:rsid w:val="00205A13"/>
    <w:rsid w:val="00236621"/>
    <w:rsid w:val="00244556"/>
    <w:rsid w:val="002541BE"/>
    <w:rsid w:val="002F2810"/>
    <w:rsid w:val="003403A5"/>
    <w:rsid w:val="003A0633"/>
    <w:rsid w:val="003C604F"/>
    <w:rsid w:val="003D46F6"/>
    <w:rsid w:val="003E0AD3"/>
    <w:rsid w:val="003E7ACC"/>
    <w:rsid w:val="003F01E3"/>
    <w:rsid w:val="004F0D2A"/>
    <w:rsid w:val="004F2BE2"/>
    <w:rsid w:val="004F4916"/>
    <w:rsid w:val="00522C4D"/>
    <w:rsid w:val="00527744"/>
    <w:rsid w:val="00540536"/>
    <w:rsid w:val="00542148"/>
    <w:rsid w:val="005F1F0A"/>
    <w:rsid w:val="00613A49"/>
    <w:rsid w:val="00621280"/>
    <w:rsid w:val="006311F4"/>
    <w:rsid w:val="0064689A"/>
    <w:rsid w:val="00650A18"/>
    <w:rsid w:val="006620C4"/>
    <w:rsid w:val="00677F9C"/>
    <w:rsid w:val="00697075"/>
    <w:rsid w:val="00743962"/>
    <w:rsid w:val="00756CF0"/>
    <w:rsid w:val="007B67C6"/>
    <w:rsid w:val="007B6B04"/>
    <w:rsid w:val="007B7AF1"/>
    <w:rsid w:val="00840440"/>
    <w:rsid w:val="008411C8"/>
    <w:rsid w:val="00856079"/>
    <w:rsid w:val="0087232E"/>
    <w:rsid w:val="008831DF"/>
    <w:rsid w:val="0091080D"/>
    <w:rsid w:val="00917331"/>
    <w:rsid w:val="00922518"/>
    <w:rsid w:val="009314F2"/>
    <w:rsid w:val="0093504E"/>
    <w:rsid w:val="00941857"/>
    <w:rsid w:val="0094760D"/>
    <w:rsid w:val="00973529"/>
    <w:rsid w:val="00996B70"/>
    <w:rsid w:val="009D7E92"/>
    <w:rsid w:val="009E2BB8"/>
    <w:rsid w:val="009F0F17"/>
    <w:rsid w:val="00A156E3"/>
    <w:rsid w:val="00A3275C"/>
    <w:rsid w:val="00A75E8B"/>
    <w:rsid w:val="00A96F59"/>
    <w:rsid w:val="00A97774"/>
    <w:rsid w:val="00AC573C"/>
    <w:rsid w:val="00AF630F"/>
    <w:rsid w:val="00B04C31"/>
    <w:rsid w:val="00B12FDB"/>
    <w:rsid w:val="00B17DF6"/>
    <w:rsid w:val="00B50BE7"/>
    <w:rsid w:val="00B70020"/>
    <w:rsid w:val="00B957AD"/>
    <w:rsid w:val="00B9766F"/>
    <w:rsid w:val="00BB383C"/>
    <w:rsid w:val="00BC2093"/>
    <w:rsid w:val="00CA7509"/>
    <w:rsid w:val="00CC43BD"/>
    <w:rsid w:val="00CE0C5F"/>
    <w:rsid w:val="00D17285"/>
    <w:rsid w:val="00D17D09"/>
    <w:rsid w:val="00D52E2E"/>
    <w:rsid w:val="00D570EF"/>
    <w:rsid w:val="00D574D6"/>
    <w:rsid w:val="00D718AA"/>
    <w:rsid w:val="00D72B6F"/>
    <w:rsid w:val="00DD1FA8"/>
    <w:rsid w:val="00E81998"/>
    <w:rsid w:val="00EE2AE7"/>
    <w:rsid w:val="00F00E10"/>
    <w:rsid w:val="00F13875"/>
    <w:rsid w:val="00F564C3"/>
    <w:rsid w:val="00F60FE1"/>
    <w:rsid w:val="00F956E3"/>
    <w:rsid w:val="00FA6AD8"/>
    <w:rsid w:val="00FB2D08"/>
    <w:rsid w:val="00FC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4760D"/>
    <w:rPr>
      <w:sz w:val="24"/>
      <w:szCs w:val="24"/>
    </w:rPr>
  </w:style>
  <w:style w:type="paragraph" w:styleId="Naslov1">
    <w:name w:val="heading 1"/>
    <w:basedOn w:val="Navaden"/>
    <w:next w:val="Navaden"/>
    <w:qFormat/>
    <w:rsid w:val="003C6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3C604F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3C604F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3C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3C604F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3C604F"/>
    <w:rPr>
      <w:b/>
      <w:bCs/>
    </w:rPr>
  </w:style>
  <w:style w:type="paragraph" w:styleId="Golobesedilo">
    <w:name w:val="Plain Text"/>
    <w:basedOn w:val="Navaden"/>
    <w:rsid w:val="003C604F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E2B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E2BB8"/>
  </w:style>
  <w:style w:type="character" w:customStyle="1" w:styleId="NogaZnak">
    <w:name w:val="Noga Znak"/>
    <w:basedOn w:val="Privzetapisavaodstavka"/>
    <w:link w:val="Noga"/>
    <w:uiPriority w:val="99"/>
    <w:rsid w:val="00113127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17DF6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elovni_list_programa_Microsoft_Office_Excel_97-20032.xls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Delovni_list_programa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8952-D71E-4793-A320-BF9CC43F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buinjac</cp:lastModifiedBy>
  <cp:revision>9</cp:revision>
  <dcterms:created xsi:type="dcterms:W3CDTF">2012-10-24T08:51:00Z</dcterms:created>
  <dcterms:modified xsi:type="dcterms:W3CDTF">2012-10-25T10:32:00Z</dcterms:modified>
</cp:coreProperties>
</file>