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2C" w:rsidRDefault="00AB5A2F" w:rsidP="005A592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2625" cy="723900"/>
            <wp:effectExtent l="19050" t="0" r="9525" b="0"/>
            <wp:wrapSquare wrapText="bothSides"/>
            <wp:docPr id="4" name="Slika 5" descr="O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OK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946">
        <w:br w:type="textWrapping" w:clear="all"/>
      </w:r>
    </w:p>
    <w:p w:rsidR="005A592C" w:rsidRDefault="005A592C" w:rsidP="005A592C"/>
    <w:p w:rsidR="005A592C" w:rsidRDefault="005A592C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 xml:space="preserve">PRIJAVA  </w:t>
      </w:r>
    </w:p>
    <w:p w:rsidR="005A592C" w:rsidRDefault="00DA59B0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sz w:val="22"/>
          <w:szCs w:val="22"/>
        </w:rPr>
      </w:pPr>
      <w:r>
        <w:rPr>
          <w:rStyle w:val="Krepko"/>
          <w:sz w:val="22"/>
          <w:szCs w:val="22"/>
        </w:rPr>
        <w:t>za</w:t>
      </w:r>
      <w:r w:rsidR="005A592C">
        <w:rPr>
          <w:rStyle w:val="Krepko"/>
          <w:sz w:val="22"/>
          <w:szCs w:val="22"/>
        </w:rPr>
        <w:t xml:space="preserve"> sofinanciranje</w:t>
      </w:r>
      <w:r w:rsidR="0059508A">
        <w:rPr>
          <w:rStyle w:val="Krepko"/>
          <w:sz w:val="22"/>
          <w:szCs w:val="22"/>
        </w:rPr>
        <w:t xml:space="preserve"> kulturnega projekta v letu 201</w:t>
      </w:r>
      <w:r w:rsidR="006B10DD">
        <w:rPr>
          <w:rStyle w:val="Krepko"/>
          <w:sz w:val="22"/>
          <w:szCs w:val="22"/>
        </w:rPr>
        <w:t>3</w:t>
      </w:r>
      <w:r w:rsidR="005A592C">
        <w:rPr>
          <w:rStyle w:val="Krepko"/>
          <w:sz w:val="22"/>
          <w:szCs w:val="22"/>
        </w:rPr>
        <w:t xml:space="preserve"> na področju</w:t>
      </w:r>
    </w:p>
    <w:p w:rsidR="005A592C" w:rsidRPr="008A0CE5" w:rsidRDefault="00C762DB" w:rsidP="005A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Style w:val="Krepko"/>
          <w:i/>
          <w:sz w:val="22"/>
          <w:szCs w:val="22"/>
        </w:rPr>
      </w:pPr>
      <w:r>
        <w:rPr>
          <w:rStyle w:val="Krepko"/>
          <w:sz w:val="22"/>
          <w:szCs w:val="22"/>
        </w:rPr>
        <w:t>LIKOVN</w:t>
      </w:r>
      <w:r w:rsidR="0021649E">
        <w:rPr>
          <w:rStyle w:val="Krepko"/>
          <w:sz w:val="22"/>
          <w:szCs w:val="22"/>
        </w:rPr>
        <w:t>E</w:t>
      </w:r>
      <w:r>
        <w:rPr>
          <w:rStyle w:val="Krepko"/>
          <w:sz w:val="22"/>
          <w:szCs w:val="22"/>
        </w:rPr>
        <w:t xml:space="preserve"> </w:t>
      </w:r>
      <w:r w:rsidR="005A592C">
        <w:rPr>
          <w:rStyle w:val="Krepko"/>
          <w:sz w:val="22"/>
          <w:szCs w:val="22"/>
        </w:rPr>
        <w:t xml:space="preserve">UMETNOSTI </w:t>
      </w:r>
      <w:r w:rsidR="00544C5F">
        <w:rPr>
          <w:rStyle w:val="Krepko"/>
          <w:sz w:val="22"/>
          <w:szCs w:val="22"/>
        </w:rPr>
        <w:t xml:space="preserve">  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ind w:firstLine="708"/>
        <w:rPr>
          <w:sz w:val="22"/>
          <w:szCs w:val="22"/>
        </w:rPr>
      </w:pPr>
    </w:p>
    <w:p w:rsidR="005A592C" w:rsidRPr="008A0CE5" w:rsidRDefault="00DA59B0" w:rsidP="005A592C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Podatki o predlagatelju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/>
      </w:tblPr>
      <w:tblGrid>
        <w:gridCol w:w="4606"/>
        <w:gridCol w:w="4502"/>
      </w:tblGrid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Predlagatelj:</w:t>
            </w:r>
          </w:p>
        </w:tc>
        <w:tc>
          <w:tcPr>
            <w:tcW w:w="4502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9D2F4C" w:rsidP="009D2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 oziroma sedež</w:t>
            </w:r>
            <w:r w:rsidR="005A592C" w:rsidRPr="007150E0">
              <w:rPr>
                <w:sz w:val="22"/>
                <w:szCs w:val="22"/>
              </w:rPr>
              <w:t>:</w:t>
            </w:r>
          </w:p>
        </w:tc>
        <w:tc>
          <w:tcPr>
            <w:tcW w:w="4502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9D2F4C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Davčna številka:</w:t>
            </w:r>
          </w:p>
        </w:tc>
        <w:tc>
          <w:tcPr>
            <w:tcW w:w="4502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Transakcijski račun:</w:t>
            </w:r>
          </w:p>
        </w:tc>
        <w:tc>
          <w:tcPr>
            <w:tcW w:w="4502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Odgovorna oseba in funkcija:</w:t>
            </w:r>
          </w:p>
        </w:tc>
        <w:tc>
          <w:tcPr>
            <w:tcW w:w="4502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t xml:space="preserve">Naslov prijavljenega projekta: </w:t>
      </w:r>
      <w:r w:rsidR="00B37FD2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B37FD2" w:rsidRPr="008A0CE5">
        <w:rPr>
          <w:sz w:val="22"/>
          <w:szCs w:val="22"/>
        </w:rPr>
      </w:r>
      <w:r w:rsidR="00B37FD2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B37FD2"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  <w:r>
        <w:rPr>
          <w:sz w:val="22"/>
          <w:szCs w:val="22"/>
        </w:rPr>
        <w:t>Zvrst ustvarjanja</w:t>
      </w:r>
      <w:r w:rsidR="00DA59B0">
        <w:rPr>
          <w:sz w:val="22"/>
          <w:szCs w:val="22"/>
        </w:rPr>
        <w:t xml:space="preserve"> </w:t>
      </w:r>
      <w:r w:rsidR="00F50EA6">
        <w:rPr>
          <w:sz w:val="22"/>
          <w:szCs w:val="22"/>
        </w:rPr>
        <w:t>(</w:t>
      </w:r>
      <w:r w:rsidR="00DA59B0">
        <w:rPr>
          <w:sz w:val="22"/>
          <w:szCs w:val="22"/>
        </w:rPr>
        <w:t>označi</w:t>
      </w:r>
      <w:r w:rsidR="00F50EA6">
        <w:rPr>
          <w:sz w:val="22"/>
          <w:szCs w:val="22"/>
        </w:rPr>
        <w:t>)</w:t>
      </w:r>
      <w:r w:rsidRPr="008A0CE5">
        <w:rPr>
          <w:sz w:val="22"/>
          <w:szCs w:val="22"/>
        </w:rPr>
        <w:t xml:space="preserve">: </w:t>
      </w:r>
      <w:r w:rsidR="00C762DB">
        <w:rPr>
          <w:sz w:val="22"/>
          <w:szCs w:val="22"/>
        </w:rPr>
        <w:t xml:space="preserve"> </w:t>
      </w:r>
      <w:r w:rsidR="00B37FD2"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F50EA6" w:rsidRPr="008A0CE5">
        <w:rPr>
          <w:sz w:val="22"/>
          <w:szCs w:val="22"/>
        </w:rPr>
        <w:instrText xml:space="preserve"> FORMTEXT </w:instrText>
      </w:r>
      <w:r w:rsidR="00B37FD2" w:rsidRPr="008A0CE5">
        <w:rPr>
          <w:sz w:val="22"/>
          <w:szCs w:val="22"/>
        </w:rPr>
      </w:r>
      <w:r w:rsidR="00B37FD2" w:rsidRPr="008A0CE5">
        <w:rPr>
          <w:sz w:val="22"/>
          <w:szCs w:val="22"/>
        </w:rPr>
        <w:fldChar w:fldCharType="separate"/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F50EA6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B37FD2" w:rsidRPr="008A0CE5">
        <w:rPr>
          <w:sz w:val="22"/>
          <w:szCs w:val="22"/>
        </w:rPr>
        <w:fldChar w:fldCharType="end"/>
      </w:r>
      <w:r w:rsidR="00C762DB">
        <w:rPr>
          <w:sz w:val="22"/>
          <w:szCs w:val="22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8"/>
        <w:gridCol w:w="3840"/>
      </w:tblGrid>
      <w:tr w:rsidR="005A592C" w:rsidRPr="008A0CE5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7150E0" w:rsidRDefault="00F50EA6" w:rsidP="00F50EA6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 xml:space="preserve">slikarstvo, risba, grafika, </w:t>
            </w:r>
            <w:r w:rsidR="00A61978">
              <w:rPr>
                <w:sz w:val="22"/>
                <w:szCs w:val="22"/>
              </w:rPr>
              <w:t xml:space="preserve">ilustracija, strip, </w:t>
            </w:r>
            <w:r w:rsidRPr="007150E0">
              <w:rPr>
                <w:sz w:val="22"/>
                <w:szCs w:val="22"/>
              </w:rPr>
              <w:t xml:space="preserve">kiparstvo, </w:t>
            </w:r>
            <w:r w:rsidR="00A61978">
              <w:rPr>
                <w:sz w:val="22"/>
                <w:szCs w:val="22"/>
              </w:rPr>
              <w:t xml:space="preserve">plastično/svetlobno/prostorsko oblikovanje, fotografija, video, instalacije, </w:t>
            </w:r>
            <w:proofErr w:type="spellStart"/>
            <w:r w:rsidR="00A61978">
              <w:rPr>
                <w:sz w:val="22"/>
                <w:szCs w:val="22"/>
              </w:rPr>
              <w:t>performans</w:t>
            </w:r>
            <w:proofErr w:type="spellEnd"/>
            <w:r w:rsidR="00A61978">
              <w:rPr>
                <w:sz w:val="22"/>
                <w:szCs w:val="22"/>
              </w:rPr>
              <w:t>, dogodek</w:t>
            </w:r>
          </w:p>
          <w:p w:rsidR="005A592C" w:rsidRPr="007150E0" w:rsidRDefault="005A592C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92C" w:rsidRPr="007150E0" w:rsidRDefault="00DA59B0" w:rsidP="009D2F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CELOTNA VREDNOST PROJEKTA</w:t>
            </w:r>
            <w:r w:rsidR="009D2F4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A592C" w:rsidRPr="007150E0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92C" w:rsidRPr="007150E0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92C" w:rsidRPr="008A0CE5" w:rsidTr="007150E0"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5A592C" w:rsidRPr="007150E0" w:rsidRDefault="00DA59B0" w:rsidP="00B4766B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Pričakovani delež MOL</w:t>
            </w:r>
          </w:p>
          <w:p w:rsidR="005A592C" w:rsidRPr="007150E0" w:rsidRDefault="005A592C" w:rsidP="009D2F4C">
            <w:pPr>
              <w:pStyle w:val="Golobesedilo"/>
              <w:rPr>
                <w:rFonts w:ascii="Times New Roman" w:hAnsi="Times New Roman" w:cs="Times New Roman"/>
                <w:sz w:val="22"/>
                <w:szCs w:val="22"/>
              </w:rPr>
            </w:pPr>
            <w:r w:rsidRPr="007150E0">
              <w:rPr>
                <w:rFonts w:ascii="Times New Roman" w:hAnsi="Times New Roman" w:cs="Times New Roman"/>
                <w:sz w:val="22"/>
                <w:szCs w:val="22"/>
              </w:rPr>
              <w:t>(največ 70% vrednosti projekta, oz</w:t>
            </w:r>
            <w:r w:rsidR="009D2F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150E0">
              <w:rPr>
                <w:rFonts w:ascii="Times New Roman" w:hAnsi="Times New Roman" w:cs="Times New Roman"/>
                <w:sz w:val="22"/>
                <w:szCs w:val="22"/>
              </w:rPr>
              <w:t xml:space="preserve"> največ </w:t>
            </w:r>
            <w:r w:rsidR="009E1FB1" w:rsidRPr="007150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D782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E1FB1" w:rsidRPr="007150E0">
              <w:rPr>
                <w:rFonts w:ascii="Times New Roman" w:hAnsi="Times New Roman" w:cs="Times New Roman"/>
                <w:sz w:val="22"/>
                <w:szCs w:val="22"/>
              </w:rPr>
              <w:t xml:space="preserve">.000 </w:t>
            </w:r>
            <w:r w:rsidR="009D2F4C">
              <w:rPr>
                <w:rFonts w:ascii="Times New Roman" w:hAnsi="Times New Roman" w:cs="Times New Roman"/>
                <w:sz w:val="22"/>
                <w:szCs w:val="22"/>
              </w:rPr>
              <w:t>€</w:t>
            </w:r>
            <w:r w:rsidRPr="007150E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92C" w:rsidRPr="007150E0" w:rsidRDefault="005A592C" w:rsidP="007150E0">
            <w:pPr>
              <w:pStyle w:val="Golobesedil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>Potrjujem</w:t>
      </w:r>
      <w:r w:rsidR="00DA59B0">
        <w:rPr>
          <w:rFonts w:ascii="Times New Roman" w:hAnsi="Times New Roman" w:cs="Times New Roman"/>
          <w:sz w:val="22"/>
          <w:szCs w:val="22"/>
        </w:rPr>
        <w:t>o</w:t>
      </w:r>
      <w:r w:rsidRPr="008A0CE5">
        <w:rPr>
          <w:rFonts w:ascii="Times New Roman" w:hAnsi="Times New Roman" w:cs="Times New Roman"/>
          <w:sz w:val="22"/>
          <w:szCs w:val="22"/>
        </w:rPr>
        <w:t>, da so vsi navedeni podatki pravilni in jih je na zahtevo MOL mogoče preveriti.</w:t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t xml:space="preserve">Kraj in datum: </w:t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  <w:r w:rsidRPr="008A0CE5">
        <w:rPr>
          <w:rFonts w:ascii="Times New Roman" w:hAnsi="Times New Roman" w:cs="Times New Roman"/>
          <w:sz w:val="22"/>
          <w:szCs w:val="22"/>
        </w:rPr>
        <w:tab/>
      </w:r>
    </w:p>
    <w:p w:rsidR="005A592C" w:rsidRPr="008A0CE5" w:rsidRDefault="005A592C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  <w:r w:rsidRPr="008A0CE5">
        <w:rPr>
          <w:sz w:val="22"/>
          <w:szCs w:val="22"/>
        </w:rPr>
        <w:tab/>
      </w:r>
    </w:p>
    <w:p w:rsidR="005A592C" w:rsidRPr="009D4946" w:rsidRDefault="005A592C" w:rsidP="009D4946">
      <w:pPr>
        <w:rPr>
          <w:b/>
          <w:sz w:val="22"/>
          <w:szCs w:val="22"/>
        </w:rPr>
      </w:pPr>
      <w:r w:rsidRPr="008A0CE5">
        <w:rPr>
          <w:sz w:val="22"/>
          <w:szCs w:val="22"/>
        </w:rPr>
        <w:t>Ime, priimek in funkcija odgovorne osebe ter žig</w:t>
      </w:r>
      <w:r w:rsidRPr="008A0CE5">
        <w:rPr>
          <w:sz w:val="22"/>
          <w:szCs w:val="22"/>
        </w:rPr>
        <w:tab/>
      </w:r>
    </w:p>
    <w:p w:rsidR="005A592C" w:rsidRDefault="005A592C" w:rsidP="005A592C">
      <w:pPr>
        <w:rPr>
          <w:b/>
          <w:sz w:val="22"/>
          <w:szCs w:val="22"/>
        </w:rPr>
      </w:pPr>
    </w:p>
    <w:p w:rsidR="007D7828" w:rsidRDefault="007D7828" w:rsidP="005A592C">
      <w:pPr>
        <w:rPr>
          <w:b/>
          <w:sz w:val="22"/>
          <w:szCs w:val="22"/>
        </w:rPr>
      </w:pPr>
    </w:p>
    <w:p w:rsidR="007D7828" w:rsidRDefault="007D7828" w:rsidP="005A592C">
      <w:pPr>
        <w:rPr>
          <w:b/>
          <w:sz w:val="22"/>
          <w:szCs w:val="22"/>
        </w:rPr>
      </w:pPr>
    </w:p>
    <w:p w:rsidR="00022E4F" w:rsidRDefault="00022E4F" w:rsidP="005A592C">
      <w:pPr>
        <w:rPr>
          <w:b/>
          <w:sz w:val="22"/>
          <w:szCs w:val="22"/>
        </w:rPr>
      </w:pPr>
    </w:p>
    <w:p w:rsidR="000D015A" w:rsidRDefault="000D015A" w:rsidP="005A592C">
      <w:pPr>
        <w:rPr>
          <w:b/>
          <w:sz w:val="22"/>
          <w:szCs w:val="22"/>
        </w:rPr>
      </w:pPr>
    </w:p>
    <w:p w:rsidR="007D7828" w:rsidRDefault="007D7828" w:rsidP="005A592C">
      <w:pPr>
        <w:rPr>
          <w:b/>
          <w:sz w:val="22"/>
          <w:szCs w:val="22"/>
        </w:rPr>
      </w:pPr>
    </w:p>
    <w:p w:rsidR="007D7828" w:rsidRPr="008A0CE5" w:rsidRDefault="007D7828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lastRenderedPageBreak/>
        <w:t xml:space="preserve">II. Zbirni podatki o predlagatelju </w:t>
      </w:r>
    </w:p>
    <w:p w:rsidR="005A592C" w:rsidRPr="008A0CE5" w:rsidRDefault="005A592C" w:rsidP="005A592C">
      <w:pPr>
        <w:rPr>
          <w:b/>
          <w:sz w:val="22"/>
          <w:szCs w:val="22"/>
        </w:rPr>
      </w:pPr>
    </w:p>
    <w:p w:rsidR="00DA59B0" w:rsidRDefault="00DA59B0" w:rsidP="00DA59B0">
      <w:pPr>
        <w:tabs>
          <w:tab w:val="left" w:pos="4680"/>
        </w:tabs>
        <w:rPr>
          <w:b/>
          <w:sz w:val="22"/>
          <w:szCs w:val="22"/>
        </w:rPr>
      </w:pPr>
      <w:r w:rsidRPr="007150E0">
        <w:rPr>
          <w:b/>
          <w:sz w:val="22"/>
          <w:szCs w:val="22"/>
        </w:rPr>
        <w:t>Seznam realiziranih projektov pr</w:t>
      </w:r>
      <w:r w:rsidR="00D10667">
        <w:rPr>
          <w:b/>
          <w:sz w:val="22"/>
          <w:szCs w:val="22"/>
        </w:rPr>
        <w:t>edlagatelj</w:t>
      </w:r>
      <w:r w:rsidRPr="007150E0">
        <w:rPr>
          <w:b/>
          <w:sz w:val="22"/>
          <w:szCs w:val="22"/>
        </w:rPr>
        <w:t xml:space="preserve">a s področja </w:t>
      </w:r>
      <w:r w:rsidR="006B10DD">
        <w:rPr>
          <w:b/>
          <w:sz w:val="22"/>
          <w:szCs w:val="22"/>
        </w:rPr>
        <w:t>likovnih umetnosti v obdobju 2010</w:t>
      </w:r>
      <w:r w:rsidRPr="007150E0">
        <w:rPr>
          <w:b/>
          <w:sz w:val="22"/>
          <w:szCs w:val="22"/>
        </w:rPr>
        <w:t>–201</w:t>
      </w:r>
      <w:r w:rsidR="006B10DD">
        <w:rPr>
          <w:b/>
          <w:sz w:val="22"/>
          <w:szCs w:val="22"/>
        </w:rPr>
        <w:t>2</w:t>
      </w:r>
    </w:p>
    <w:p w:rsidR="00DA59B0" w:rsidRPr="007150E0" w:rsidRDefault="00DA59B0" w:rsidP="00DA59B0">
      <w:pPr>
        <w:tabs>
          <w:tab w:val="left" w:pos="4680"/>
        </w:tabs>
        <w:rPr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4"/>
        <w:gridCol w:w="2346"/>
        <w:gridCol w:w="3182"/>
      </w:tblGrid>
      <w:tr w:rsidR="00EC19ED" w:rsidRPr="0099174A" w:rsidTr="00EC19ED">
        <w:trPr>
          <w:cantSplit/>
        </w:trPr>
        <w:tc>
          <w:tcPr>
            <w:tcW w:w="3614" w:type="dxa"/>
          </w:tcPr>
          <w:p w:rsidR="00EC19ED" w:rsidRPr="0099174A" w:rsidRDefault="00EC19ED" w:rsidP="007D7828">
            <w:pPr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Naslov projekta:</w:t>
            </w:r>
          </w:p>
        </w:tc>
        <w:tc>
          <w:tcPr>
            <w:tcW w:w="2346" w:type="dxa"/>
          </w:tcPr>
          <w:p w:rsidR="00EC19ED" w:rsidRPr="0099174A" w:rsidRDefault="00EC19ED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Leto izvedbe, trajanje, kraj izvedbe:</w:t>
            </w:r>
          </w:p>
        </w:tc>
        <w:tc>
          <w:tcPr>
            <w:tcW w:w="3182" w:type="dxa"/>
          </w:tcPr>
          <w:p w:rsidR="00EC19ED" w:rsidRPr="0099174A" w:rsidRDefault="00EC19ED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>Celotna vrednost projekta</w:t>
            </w:r>
            <w:r>
              <w:rPr>
                <w:sz w:val="22"/>
                <w:szCs w:val="22"/>
              </w:rPr>
              <w:t>:</w:t>
            </w:r>
          </w:p>
        </w:tc>
      </w:tr>
      <w:tr w:rsidR="00EC19ED" w:rsidRPr="0099174A" w:rsidTr="00EC19ED">
        <w:trPr>
          <w:cantSplit/>
        </w:trPr>
        <w:tc>
          <w:tcPr>
            <w:tcW w:w="3614" w:type="dxa"/>
          </w:tcPr>
          <w:p w:rsidR="00EC19ED" w:rsidRPr="0099174A" w:rsidRDefault="00EC19ED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1. </w:t>
            </w:r>
            <w:r w:rsidR="00B37FD2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B37FD2" w:rsidRPr="0099174A">
              <w:rPr>
                <w:sz w:val="22"/>
                <w:szCs w:val="22"/>
              </w:rPr>
            </w:r>
            <w:r w:rsidR="00B37FD2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B37FD2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99174A" w:rsidRDefault="00B37FD2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99174A" w:rsidRDefault="00B37FD2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  <w:r w:rsidR="00EC19ED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99174A" w:rsidTr="00EC19ED">
        <w:trPr>
          <w:cantSplit/>
        </w:trPr>
        <w:tc>
          <w:tcPr>
            <w:tcW w:w="3614" w:type="dxa"/>
          </w:tcPr>
          <w:p w:rsidR="00EC19ED" w:rsidRPr="0099174A" w:rsidRDefault="00EC19ED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2. </w:t>
            </w:r>
            <w:r w:rsidR="00B37FD2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B37FD2" w:rsidRPr="0099174A">
              <w:rPr>
                <w:sz w:val="22"/>
                <w:szCs w:val="22"/>
              </w:rPr>
            </w:r>
            <w:r w:rsidR="00B37FD2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B37FD2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99174A" w:rsidRDefault="00B37FD2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99174A" w:rsidRDefault="00B37FD2" w:rsidP="007D7828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EC19ED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99174A" w:rsidTr="00EC19ED">
        <w:trPr>
          <w:cantSplit/>
        </w:trPr>
        <w:tc>
          <w:tcPr>
            <w:tcW w:w="3614" w:type="dxa"/>
          </w:tcPr>
          <w:p w:rsidR="00EC19ED" w:rsidRPr="0099174A" w:rsidRDefault="00EC19ED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3. </w:t>
            </w:r>
            <w:r w:rsidR="00B37FD2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B37FD2" w:rsidRPr="0099174A">
              <w:rPr>
                <w:sz w:val="22"/>
                <w:szCs w:val="22"/>
              </w:rPr>
            </w:r>
            <w:r w:rsidR="00B37FD2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B37FD2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99174A" w:rsidRDefault="00B37FD2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99174A" w:rsidRDefault="00B37FD2" w:rsidP="007D7828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EC19ED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99174A" w:rsidTr="00EC19ED">
        <w:trPr>
          <w:cantSplit/>
        </w:trPr>
        <w:tc>
          <w:tcPr>
            <w:tcW w:w="3614" w:type="dxa"/>
          </w:tcPr>
          <w:p w:rsidR="00EC19ED" w:rsidRPr="0099174A" w:rsidRDefault="00EC19ED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4. </w:t>
            </w:r>
            <w:r w:rsidR="00B37FD2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B37FD2" w:rsidRPr="0099174A">
              <w:rPr>
                <w:sz w:val="22"/>
                <w:szCs w:val="22"/>
              </w:rPr>
            </w:r>
            <w:r w:rsidR="00B37FD2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B37FD2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99174A" w:rsidRDefault="00B37FD2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99174A" w:rsidRDefault="00B37FD2" w:rsidP="007D7828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EC19ED" w:rsidRPr="00875F07">
              <w:rPr>
                <w:sz w:val="22"/>
                <w:szCs w:val="22"/>
              </w:rPr>
              <w:t xml:space="preserve"> €</w:t>
            </w:r>
          </w:p>
        </w:tc>
      </w:tr>
      <w:tr w:rsidR="00EC19ED" w:rsidRPr="0099174A" w:rsidTr="00EC19ED">
        <w:trPr>
          <w:cantSplit/>
        </w:trPr>
        <w:tc>
          <w:tcPr>
            <w:tcW w:w="3614" w:type="dxa"/>
          </w:tcPr>
          <w:p w:rsidR="00EC19ED" w:rsidRPr="0099174A" w:rsidRDefault="00EC19ED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t xml:space="preserve">5. </w:t>
            </w:r>
            <w:r w:rsidR="00B37FD2"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9174A">
              <w:rPr>
                <w:sz w:val="22"/>
                <w:szCs w:val="22"/>
              </w:rPr>
              <w:instrText xml:space="preserve"> FORMTEXT </w:instrText>
            </w:r>
            <w:r w:rsidR="00B37FD2" w:rsidRPr="0099174A">
              <w:rPr>
                <w:sz w:val="22"/>
                <w:szCs w:val="22"/>
              </w:rPr>
            </w:r>
            <w:r w:rsidR="00B37FD2" w:rsidRPr="0099174A">
              <w:rPr>
                <w:sz w:val="22"/>
                <w:szCs w:val="22"/>
              </w:rPr>
              <w:fldChar w:fldCharType="separate"/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noProof/>
                <w:sz w:val="22"/>
                <w:szCs w:val="22"/>
              </w:rPr>
              <w:t> </w:t>
            </w:r>
            <w:r w:rsidR="00B37FD2"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2346" w:type="dxa"/>
          </w:tcPr>
          <w:p w:rsidR="00EC19ED" w:rsidRPr="0099174A" w:rsidRDefault="00B37FD2" w:rsidP="007D7828">
            <w:pPr>
              <w:ind w:left="283"/>
              <w:rPr>
                <w:sz w:val="22"/>
                <w:szCs w:val="22"/>
              </w:rPr>
            </w:pPr>
            <w:r w:rsidRPr="0099174A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99174A">
              <w:rPr>
                <w:sz w:val="22"/>
                <w:szCs w:val="22"/>
              </w:rPr>
              <w:instrText xml:space="preserve"> FORMTEXT </w:instrText>
            </w:r>
            <w:r w:rsidRPr="0099174A">
              <w:rPr>
                <w:sz w:val="22"/>
                <w:szCs w:val="22"/>
              </w:rPr>
            </w:r>
            <w:r w:rsidRPr="0099174A">
              <w:rPr>
                <w:sz w:val="22"/>
                <w:szCs w:val="22"/>
              </w:rPr>
              <w:fldChar w:fldCharType="separate"/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="00EC19ED" w:rsidRPr="0099174A">
              <w:rPr>
                <w:noProof/>
                <w:sz w:val="22"/>
                <w:szCs w:val="22"/>
              </w:rPr>
              <w:t> </w:t>
            </w:r>
            <w:r w:rsidRPr="0099174A">
              <w:rPr>
                <w:sz w:val="22"/>
                <w:szCs w:val="22"/>
              </w:rPr>
              <w:fldChar w:fldCharType="end"/>
            </w:r>
          </w:p>
        </w:tc>
        <w:tc>
          <w:tcPr>
            <w:tcW w:w="3182" w:type="dxa"/>
          </w:tcPr>
          <w:p w:rsidR="00EC19ED" w:rsidRPr="0099174A" w:rsidRDefault="00B37FD2" w:rsidP="007D7828">
            <w:pPr>
              <w:ind w:left="283"/>
              <w:rPr>
                <w:sz w:val="22"/>
                <w:szCs w:val="22"/>
              </w:rPr>
            </w:pPr>
            <w:r w:rsidRPr="00875F07">
              <w:rPr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EC19ED" w:rsidRPr="00875F07">
              <w:rPr>
                <w:sz w:val="22"/>
                <w:szCs w:val="22"/>
              </w:rPr>
              <w:instrText xml:space="preserve"> FORMTEXT </w:instrText>
            </w:r>
            <w:r w:rsidRPr="00875F07">
              <w:rPr>
                <w:sz w:val="22"/>
                <w:szCs w:val="22"/>
              </w:rPr>
            </w:r>
            <w:r w:rsidRPr="00875F07">
              <w:rPr>
                <w:sz w:val="22"/>
                <w:szCs w:val="22"/>
              </w:rPr>
              <w:fldChar w:fldCharType="separate"/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="00EC19ED" w:rsidRPr="00875F07">
              <w:rPr>
                <w:noProof/>
                <w:sz w:val="22"/>
                <w:szCs w:val="22"/>
              </w:rPr>
              <w:t> </w:t>
            </w:r>
            <w:r w:rsidRPr="00875F07">
              <w:rPr>
                <w:sz w:val="22"/>
                <w:szCs w:val="22"/>
              </w:rPr>
              <w:fldChar w:fldCharType="end"/>
            </w:r>
            <w:r w:rsidR="00EC19ED" w:rsidRPr="00875F07">
              <w:rPr>
                <w:sz w:val="22"/>
                <w:szCs w:val="22"/>
              </w:rPr>
              <w:t xml:space="preserve"> €</w:t>
            </w:r>
          </w:p>
        </w:tc>
      </w:tr>
    </w:tbl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>III. Podatki o pr</w:t>
      </w:r>
      <w:r>
        <w:rPr>
          <w:b/>
          <w:sz w:val="22"/>
          <w:szCs w:val="22"/>
        </w:rPr>
        <w:t>edlaganem</w:t>
      </w:r>
      <w:r w:rsidR="00DA59B0">
        <w:rPr>
          <w:b/>
          <w:sz w:val="22"/>
          <w:szCs w:val="22"/>
        </w:rPr>
        <w:t xml:space="preserve"> projektu</w:t>
      </w:r>
    </w:p>
    <w:p w:rsidR="005A592C" w:rsidRPr="008A0CE5" w:rsidRDefault="005A592C" w:rsidP="005A592C">
      <w:pPr>
        <w:ind w:left="1080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606"/>
        <w:gridCol w:w="4606"/>
      </w:tblGrid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bCs/>
                <w:sz w:val="22"/>
                <w:szCs w:val="22"/>
              </w:rPr>
              <w:t>Naslov projekta</w:t>
            </w:r>
            <w:r w:rsidRPr="007150E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06" w:type="dxa"/>
          </w:tcPr>
          <w:p w:rsidR="005A592C" w:rsidRPr="007150E0" w:rsidRDefault="005A592C" w:rsidP="007150E0">
            <w:pPr>
              <w:jc w:val="both"/>
              <w:rPr>
                <w:sz w:val="22"/>
                <w:szCs w:val="22"/>
              </w:rPr>
            </w:pP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 xml:space="preserve">Kraj, prizorišče in čas realizacije na območju MOL: </w:t>
            </w:r>
          </w:p>
        </w:tc>
        <w:tc>
          <w:tcPr>
            <w:tcW w:w="4606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Avtor/ji (ime, priimek, vloga v projektu):</w:t>
            </w:r>
          </w:p>
        </w:tc>
        <w:tc>
          <w:tcPr>
            <w:tcW w:w="4606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Drugi sodelavci (ime, priimek, vloga v projektu):</w:t>
            </w:r>
          </w:p>
        </w:tc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Predvideno število udeležencev:</w:t>
            </w:r>
          </w:p>
        </w:tc>
        <w:tc>
          <w:tcPr>
            <w:tcW w:w="4606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Predstavitev projekta javnosti in medijski načrt:</w:t>
            </w:r>
          </w:p>
        </w:tc>
        <w:tc>
          <w:tcPr>
            <w:tcW w:w="4606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Kraj, prizorišče in čas realizacije izven območja MOL:</w:t>
            </w:r>
          </w:p>
        </w:tc>
        <w:tc>
          <w:tcPr>
            <w:tcW w:w="4606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  <w:tr w:rsidR="005A592C" w:rsidRPr="008A0CE5" w:rsidTr="007150E0">
        <w:tc>
          <w:tcPr>
            <w:tcW w:w="4606" w:type="dxa"/>
          </w:tcPr>
          <w:p w:rsidR="005A592C" w:rsidRPr="007150E0" w:rsidRDefault="005A592C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t>Predvideno število ponovitev:</w:t>
            </w:r>
          </w:p>
        </w:tc>
        <w:tc>
          <w:tcPr>
            <w:tcW w:w="4606" w:type="dxa"/>
          </w:tcPr>
          <w:p w:rsidR="005A592C" w:rsidRPr="007150E0" w:rsidRDefault="00B37FD2" w:rsidP="00B4766B">
            <w:pPr>
              <w:rPr>
                <w:sz w:val="22"/>
                <w:szCs w:val="22"/>
              </w:rPr>
            </w:pPr>
            <w:r w:rsidRPr="007150E0">
              <w:rPr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5A592C" w:rsidRPr="007150E0">
              <w:rPr>
                <w:sz w:val="22"/>
                <w:szCs w:val="22"/>
              </w:rPr>
              <w:instrText xml:space="preserve"> FORMTEXT </w:instrText>
            </w:r>
            <w:r w:rsidRPr="007150E0">
              <w:rPr>
                <w:sz w:val="22"/>
                <w:szCs w:val="22"/>
              </w:rPr>
            </w:r>
            <w:r w:rsidRPr="007150E0">
              <w:rPr>
                <w:sz w:val="22"/>
                <w:szCs w:val="22"/>
              </w:rPr>
              <w:fldChar w:fldCharType="separate"/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="005A592C" w:rsidRPr="007150E0">
              <w:rPr>
                <w:rFonts w:ascii="MS Mincho" w:eastAsia="MS Mincho" w:hAnsi="MS Mincho" w:cs="MS Mincho" w:hint="eastAsia"/>
                <w:sz w:val="22"/>
                <w:szCs w:val="22"/>
              </w:rPr>
              <w:t> </w:t>
            </w:r>
            <w:r w:rsidRPr="007150E0">
              <w:rPr>
                <w:sz w:val="22"/>
                <w:szCs w:val="22"/>
              </w:rPr>
              <w:fldChar w:fldCharType="end"/>
            </w:r>
          </w:p>
        </w:tc>
      </w:tr>
    </w:tbl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9D4946" w:rsidRDefault="009D4946" w:rsidP="005A592C">
      <w:pPr>
        <w:rPr>
          <w:sz w:val="22"/>
          <w:szCs w:val="22"/>
        </w:rPr>
      </w:pPr>
    </w:p>
    <w:p w:rsidR="005A592C" w:rsidRDefault="005A592C" w:rsidP="005A592C">
      <w:pPr>
        <w:rPr>
          <w:sz w:val="22"/>
          <w:szCs w:val="22"/>
        </w:rPr>
      </w:pPr>
    </w:p>
    <w:p w:rsidR="00714AF7" w:rsidRDefault="00714AF7" w:rsidP="005A592C">
      <w:pPr>
        <w:rPr>
          <w:sz w:val="22"/>
          <w:szCs w:val="22"/>
        </w:rPr>
      </w:pPr>
    </w:p>
    <w:p w:rsidR="00714AF7" w:rsidRDefault="00714AF7" w:rsidP="005A592C">
      <w:pPr>
        <w:rPr>
          <w:sz w:val="22"/>
          <w:szCs w:val="22"/>
        </w:rPr>
      </w:pPr>
    </w:p>
    <w:p w:rsidR="00DA59B0" w:rsidRDefault="00DA59B0" w:rsidP="005A592C">
      <w:pPr>
        <w:rPr>
          <w:sz w:val="22"/>
          <w:szCs w:val="22"/>
        </w:rPr>
      </w:pPr>
    </w:p>
    <w:p w:rsidR="00DA59B0" w:rsidRDefault="00DA59B0" w:rsidP="005A592C">
      <w:pPr>
        <w:rPr>
          <w:sz w:val="22"/>
          <w:szCs w:val="22"/>
        </w:rPr>
      </w:pPr>
    </w:p>
    <w:p w:rsidR="00DA59B0" w:rsidRDefault="00DA59B0" w:rsidP="005A592C">
      <w:pPr>
        <w:rPr>
          <w:sz w:val="22"/>
          <w:szCs w:val="22"/>
        </w:rPr>
      </w:pPr>
    </w:p>
    <w:p w:rsidR="00DA59B0" w:rsidRDefault="00DA59B0" w:rsidP="005A592C">
      <w:pPr>
        <w:rPr>
          <w:sz w:val="22"/>
          <w:szCs w:val="22"/>
        </w:rPr>
      </w:pPr>
    </w:p>
    <w:p w:rsidR="00DA59B0" w:rsidRDefault="00DA59B0" w:rsidP="005A592C">
      <w:pPr>
        <w:rPr>
          <w:sz w:val="22"/>
          <w:szCs w:val="22"/>
        </w:rPr>
      </w:pPr>
    </w:p>
    <w:p w:rsidR="009D2F4C" w:rsidRDefault="009D2F4C" w:rsidP="005A592C">
      <w:pPr>
        <w:rPr>
          <w:sz w:val="22"/>
          <w:szCs w:val="22"/>
        </w:rPr>
      </w:pPr>
    </w:p>
    <w:p w:rsidR="007D7828" w:rsidRDefault="007D7828" w:rsidP="005A592C">
      <w:pPr>
        <w:rPr>
          <w:sz w:val="22"/>
          <w:szCs w:val="22"/>
        </w:rPr>
      </w:pPr>
    </w:p>
    <w:p w:rsidR="007D7828" w:rsidRDefault="007D7828" w:rsidP="005A592C">
      <w:pPr>
        <w:rPr>
          <w:sz w:val="22"/>
          <w:szCs w:val="22"/>
        </w:rPr>
      </w:pPr>
    </w:p>
    <w:p w:rsidR="007D7828" w:rsidRDefault="007D7828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C66A20" w:rsidRDefault="00DA59B0" w:rsidP="005A592C">
      <w:pPr>
        <w:rPr>
          <w:sz w:val="22"/>
          <w:szCs w:val="22"/>
        </w:rPr>
      </w:pPr>
      <w:r>
        <w:rPr>
          <w:sz w:val="22"/>
          <w:szCs w:val="22"/>
        </w:rPr>
        <w:lastRenderedPageBreak/>
        <w:t>Vsebinska zasnova projekta</w:t>
      </w:r>
      <w:r w:rsidR="000C30C1">
        <w:rPr>
          <w:sz w:val="22"/>
          <w:szCs w:val="22"/>
        </w:rPr>
        <w:t>:</w:t>
      </w:r>
    </w:p>
    <w:p w:rsidR="005A592C" w:rsidRPr="00C66A20" w:rsidRDefault="00B37FD2" w:rsidP="005A592C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Pr="00C66A20" w:rsidRDefault="005A592C" w:rsidP="005A592C">
      <w:pPr>
        <w:rPr>
          <w:sz w:val="22"/>
          <w:szCs w:val="22"/>
        </w:rPr>
      </w:pPr>
      <w:r w:rsidRPr="00C66A20">
        <w:rPr>
          <w:sz w:val="22"/>
          <w:szCs w:val="22"/>
        </w:rPr>
        <w:t xml:space="preserve">Predstavitev prostorskih, tehničnih in kadrovskih </w:t>
      </w:r>
      <w:r w:rsidR="00DA59B0">
        <w:rPr>
          <w:sz w:val="22"/>
          <w:szCs w:val="22"/>
        </w:rPr>
        <w:t>zmogljivosti</w:t>
      </w:r>
      <w:r w:rsidRPr="00C66A20">
        <w:rPr>
          <w:sz w:val="22"/>
          <w:szCs w:val="22"/>
        </w:rPr>
        <w:t xml:space="preserve"> predlagatelja za izvedbo projekta</w:t>
      </w:r>
      <w:r w:rsidR="000C30C1">
        <w:rPr>
          <w:sz w:val="22"/>
          <w:szCs w:val="22"/>
        </w:rPr>
        <w:t>:</w:t>
      </w:r>
    </w:p>
    <w:p w:rsidR="005A592C" w:rsidRDefault="00B37FD2" w:rsidP="005A592C">
      <w:pPr>
        <w:rPr>
          <w:b/>
          <w:sz w:val="22"/>
          <w:szCs w:val="22"/>
          <w:u w:val="single"/>
        </w:rPr>
      </w:pPr>
      <w:r w:rsidRPr="008A0CE5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836CBE" w:rsidRDefault="00836CBE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9D4946" w:rsidRDefault="009D4946" w:rsidP="005A592C">
      <w:pPr>
        <w:rPr>
          <w:b/>
          <w:sz w:val="22"/>
          <w:szCs w:val="22"/>
          <w:u w:val="single"/>
        </w:rPr>
      </w:pPr>
    </w:p>
    <w:p w:rsidR="009D4946" w:rsidRDefault="009D4946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Default="005A592C" w:rsidP="005A592C">
      <w:pPr>
        <w:rPr>
          <w:b/>
          <w:sz w:val="22"/>
          <w:szCs w:val="22"/>
          <w:u w:val="single"/>
        </w:rPr>
      </w:pPr>
    </w:p>
    <w:p w:rsidR="005A592C" w:rsidRPr="008A0CE5" w:rsidRDefault="005A592C" w:rsidP="005A592C">
      <w:pPr>
        <w:rPr>
          <w:b/>
          <w:sz w:val="22"/>
          <w:szCs w:val="22"/>
          <w:u w:val="single"/>
        </w:rPr>
      </w:pPr>
      <w:r w:rsidRPr="008A0CE5">
        <w:rPr>
          <w:b/>
          <w:sz w:val="22"/>
          <w:szCs w:val="22"/>
          <w:u w:val="single"/>
        </w:rPr>
        <w:lastRenderedPageBreak/>
        <w:t>IV. Predvidena finančna zgradba prijavljenega projekta</w:t>
      </w:r>
    </w:p>
    <w:p w:rsidR="005A592C" w:rsidRPr="008A0CE5" w:rsidRDefault="005A592C" w:rsidP="005A592C">
      <w:pPr>
        <w:rPr>
          <w:sz w:val="22"/>
          <w:szCs w:val="22"/>
        </w:rPr>
      </w:pPr>
    </w:p>
    <w:p w:rsidR="005A592C" w:rsidRPr="008A0CE5" w:rsidRDefault="005A592C" w:rsidP="005A592C">
      <w:pPr>
        <w:rPr>
          <w:b/>
          <w:sz w:val="22"/>
          <w:szCs w:val="22"/>
        </w:rPr>
      </w:pPr>
      <w:r w:rsidRPr="008A0CE5">
        <w:rPr>
          <w:b/>
          <w:sz w:val="22"/>
          <w:szCs w:val="22"/>
        </w:rPr>
        <w:t xml:space="preserve">IV. </w:t>
      </w:r>
      <w:r>
        <w:rPr>
          <w:b/>
          <w:sz w:val="22"/>
          <w:szCs w:val="22"/>
        </w:rPr>
        <w:t>I</w:t>
      </w:r>
      <w:r w:rsidRPr="008A0CE5">
        <w:rPr>
          <w:b/>
          <w:sz w:val="22"/>
          <w:szCs w:val="22"/>
        </w:rPr>
        <w:t>. Predvideni odhodki</w:t>
      </w:r>
    </w:p>
    <w:p w:rsidR="005A592C" w:rsidRDefault="005A592C" w:rsidP="005A592C">
      <w:pPr>
        <w:rPr>
          <w:b/>
          <w:sz w:val="22"/>
          <w:szCs w:val="22"/>
        </w:rPr>
      </w:pPr>
    </w:p>
    <w:p w:rsidR="000133AF" w:rsidRDefault="000133AF" w:rsidP="005A592C"/>
    <w:bookmarkStart w:id="0" w:name="_MON_1412580324"/>
    <w:bookmarkEnd w:id="0"/>
    <w:p w:rsidR="000133AF" w:rsidRDefault="00022E4F" w:rsidP="005A592C">
      <w:r w:rsidRPr="00A33BE9">
        <w:rPr>
          <w:b/>
          <w:sz w:val="22"/>
          <w:szCs w:val="22"/>
        </w:rPr>
        <w:object w:dxaOrig="7404" w:dyaOrig="12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5pt;height:620.25pt" o:ole="">
            <v:imagedata r:id="rId7" o:title=""/>
          </v:shape>
          <o:OLEObject Type="Embed" ProgID="Excel.Sheet.8" ShapeID="_x0000_i1025" DrawAspect="Content" ObjectID="_1412673434" r:id="rId8"/>
        </w:object>
      </w:r>
    </w:p>
    <w:p w:rsidR="000133AF" w:rsidRDefault="000133AF" w:rsidP="005A592C"/>
    <w:p w:rsidR="005A592C" w:rsidRPr="008A0CE5" w:rsidRDefault="005A592C" w:rsidP="005A592C">
      <w:pPr>
        <w:pStyle w:val="Naslov1"/>
        <w:rPr>
          <w:rFonts w:ascii="Times New Roman" w:hAnsi="Times New Roman" w:cs="Times New Roman"/>
          <w:sz w:val="22"/>
          <w:szCs w:val="22"/>
        </w:rPr>
      </w:pPr>
      <w:r w:rsidRPr="008A0CE5">
        <w:rPr>
          <w:rFonts w:ascii="Times New Roman" w:hAnsi="Times New Roman" w:cs="Times New Roman"/>
          <w:sz w:val="22"/>
          <w:szCs w:val="22"/>
        </w:rPr>
        <w:lastRenderedPageBreak/>
        <w:t xml:space="preserve">IV. </w:t>
      </w:r>
      <w:r>
        <w:rPr>
          <w:rFonts w:ascii="Times New Roman" w:hAnsi="Times New Roman" w:cs="Times New Roman"/>
          <w:sz w:val="22"/>
          <w:szCs w:val="22"/>
        </w:rPr>
        <w:t>II</w:t>
      </w:r>
      <w:r w:rsidRPr="008A0CE5">
        <w:rPr>
          <w:rFonts w:ascii="Times New Roman" w:hAnsi="Times New Roman" w:cs="Times New Roman"/>
          <w:sz w:val="22"/>
          <w:szCs w:val="22"/>
        </w:rPr>
        <w:t>. Predvideni prihodki</w:t>
      </w:r>
    </w:p>
    <w:p w:rsidR="005A592C" w:rsidRPr="008A0CE5" w:rsidRDefault="005A592C" w:rsidP="005A592C">
      <w:pPr>
        <w:numPr>
          <w:ins w:id="1" w:author="ogrizek" w:date="2009-07-02T08:42:00Z"/>
        </w:numPr>
        <w:rPr>
          <w:sz w:val="22"/>
          <w:szCs w:val="22"/>
          <w:u w:val="single"/>
        </w:rPr>
      </w:pPr>
    </w:p>
    <w:bookmarkStart w:id="2" w:name="_MON_1412580385"/>
    <w:bookmarkEnd w:id="2"/>
    <w:p w:rsidR="005A592C" w:rsidRPr="00702FC1" w:rsidRDefault="009D2F4C" w:rsidP="005A592C">
      <w:pPr>
        <w:rPr>
          <w:sz w:val="22"/>
          <w:szCs w:val="22"/>
          <w:u w:val="single"/>
        </w:rPr>
      </w:pPr>
      <w:r>
        <w:object w:dxaOrig="6881" w:dyaOrig="9199">
          <v:shape id="_x0000_i1026" type="#_x0000_t75" style="width:344.25pt;height:459.75pt" o:ole="">
            <v:imagedata r:id="rId9" o:title=""/>
          </v:shape>
          <o:OLEObject Type="Embed" ProgID="Excel.Sheet.8" ShapeID="_x0000_i1026" DrawAspect="Content" ObjectID="_1412673435" r:id="rId10"/>
        </w:object>
      </w:r>
    </w:p>
    <w:p w:rsidR="005A592C" w:rsidRDefault="005A592C" w:rsidP="005A592C"/>
    <w:p w:rsidR="009D2F4C" w:rsidRDefault="005A592C" w:rsidP="005A592C">
      <w:pPr>
        <w:rPr>
          <w:b/>
          <w:sz w:val="22"/>
          <w:szCs w:val="22"/>
        </w:rPr>
      </w:pPr>
      <w:r>
        <w:br w:type="page"/>
      </w:r>
      <w:r w:rsidRPr="00DA59B0">
        <w:rPr>
          <w:b/>
          <w:sz w:val="22"/>
          <w:szCs w:val="22"/>
        </w:rPr>
        <w:lastRenderedPageBreak/>
        <w:t>V.</w:t>
      </w:r>
      <w:r w:rsidRPr="008A0CE5">
        <w:rPr>
          <w:sz w:val="22"/>
          <w:szCs w:val="22"/>
        </w:rPr>
        <w:t xml:space="preserve"> </w:t>
      </w:r>
      <w:r w:rsidRPr="008A0CE5">
        <w:rPr>
          <w:b/>
          <w:sz w:val="22"/>
          <w:szCs w:val="22"/>
        </w:rPr>
        <w:t xml:space="preserve">Izpolnjevanje kriterijev </w:t>
      </w:r>
      <w:r>
        <w:rPr>
          <w:b/>
          <w:sz w:val="22"/>
          <w:szCs w:val="22"/>
        </w:rPr>
        <w:t xml:space="preserve">razpisa </w:t>
      </w:r>
    </w:p>
    <w:p w:rsidR="005A592C" w:rsidRPr="00DA59B0" w:rsidRDefault="005A592C" w:rsidP="005A592C">
      <w:pPr>
        <w:rPr>
          <w:sz w:val="22"/>
          <w:szCs w:val="22"/>
        </w:rPr>
      </w:pPr>
      <w:r w:rsidRPr="00DA59B0">
        <w:rPr>
          <w:sz w:val="22"/>
          <w:szCs w:val="22"/>
        </w:rPr>
        <w:t>(opišite, kako vaša prijava izpolnjuje kriterije razpisa</w:t>
      </w:r>
      <w:r w:rsidR="00DA59B0">
        <w:rPr>
          <w:sz w:val="22"/>
          <w:szCs w:val="22"/>
        </w:rPr>
        <w:t>,</w:t>
      </w:r>
      <w:r w:rsidR="00DA59B0" w:rsidRPr="00DA59B0">
        <w:rPr>
          <w:sz w:val="22"/>
          <w:szCs w:val="22"/>
        </w:rPr>
        <w:t xml:space="preserve"> priporočamo največ 1 stran na kriterij</w:t>
      </w:r>
      <w:r w:rsidRPr="00DA59B0">
        <w:rPr>
          <w:sz w:val="22"/>
          <w:szCs w:val="22"/>
        </w:rPr>
        <w:t>)</w:t>
      </w:r>
    </w:p>
    <w:p w:rsidR="005A592C" w:rsidRDefault="005A592C" w:rsidP="005A592C">
      <w:pPr>
        <w:rPr>
          <w:sz w:val="22"/>
          <w:szCs w:val="22"/>
        </w:rPr>
      </w:pPr>
    </w:p>
    <w:p w:rsidR="00AB5A2F" w:rsidRPr="008A0CE5" w:rsidRDefault="009D2F4C" w:rsidP="00AB5A2F">
      <w:pPr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AB5A2F" w:rsidRPr="008A0CE5">
        <w:rPr>
          <w:sz w:val="22"/>
          <w:szCs w:val="22"/>
        </w:rPr>
        <w:t>1.</w:t>
      </w:r>
      <w:r w:rsidR="00AB5A2F">
        <w:rPr>
          <w:sz w:val="22"/>
          <w:szCs w:val="22"/>
        </w:rPr>
        <w:t xml:space="preserve"> </w:t>
      </w:r>
      <w:r w:rsidR="00DA59B0">
        <w:rPr>
          <w:sz w:val="22"/>
          <w:szCs w:val="22"/>
        </w:rPr>
        <w:t>I</w:t>
      </w:r>
      <w:r w:rsidR="00AB5A2F" w:rsidRPr="00D376CF">
        <w:rPr>
          <w:sz w:val="22"/>
          <w:szCs w:val="22"/>
        </w:rPr>
        <w:t>zvirna zasnova in celovitost projekta</w:t>
      </w:r>
      <w:r w:rsidR="00AB5A2F">
        <w:rPr>
          <w:sz w:val="22"/>
          <w:szCs w:val="22"/>
        </w:rPr>
        <w:t>:</w:t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8A0CE5" w:rsidRDefault="00B37FD2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63228F" w:rsidRDefault="009D2F4C" w:rsidP="00AB5A2F">
      <w:pPr>
        <w:rPr>
          <w:b/>
        </w:rPr>
      </w:pPr>
      <w:r>
        <w:rPr>
          <w:sz w:val="22"/>
          <w:szCs w:val="22"/>
        </w:rPr>
        <w:t xml:space="preserve">SRK </w:t>
      </w:r>
      <w:r w:rsidR="00AB5A2F" w:rsidRPr="008A0CE5">
        <w:rPr>
          <w:sz w:val="22"/>
          <w:szCs w:val="22"/>
        </w:rPr>
        <w:t xml:space="preserve">2. </w:t>
      </w:r>
      <w:r w:rsidR="00DA59B0">
        <w:rPr>
          <w:sz w:val="22"/>
          <w:szCs w:val="22"/>
        </w:rPr>
        <w:t>R</w:t>
      </w:r>
      <w:r w:rsidR="00AB5A2F" w:rsidRPr="00D376CF">
        <w:rPr>
          <w:sz w:val="22"/>
          <w:szCs w:val="22"/>
        </w:rPr>
        <w:t>eference predlagatelja in avtorja ter posameznikov, ki so vključeni v izvedbo projekta na področju, na katerem kandidirajo</w:t>
      </w:r>
      <w:r w:rsidR="00AB5A2F" w:rsidRPr="009F5FE1">
        <w:rPr>
          <w:sz w:val="22"/>
          <w:szCs w:val="22"/>
        </w:rPr>
        <w:t>:</w:t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8A0CE5" w:rsidRDefault="00B37FD2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sz w:val="22"/>
          <w:szCs w:val="22"/>
        </w:rPr>
        <w:t xml:space="preserve"> 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8A0CE5" w:rsidRDefault="00AB5A2F" w:rsidP="00AB5A2F">
      <w:pPr>
        <w:rPr>
          <w:sz w:val="22"/>
          <w:szCs w:val="22"/>
        </w:rPr>
      </w:pPr>
    </w:p>
    <w:p w:rsidR="007C3AB2" w:rsidRPr="008A0CE5" w:rsidRDefault="007C3AB2" w:rsidP="007C3AB2">
      <w:pPr>
        <w:rPr>
          <w:bCs/>
          <w:sz w:val="22"/>
          <w:szCs w:val="22"/>
        </w:rPr>
      </w:pPr>
      <w:r>
        <w:rPr>
          <w:sz w:val="22"/>
          <w:szCs w:val="22"/>
        </w:rPr>
        <w:t>SRK</w:t>
      </w:r>
      <w:r w:rsidRPr="008A0CE5">
        <w:rPr>
          <w:sz w:val="22"/>
          <w:szCs w:val="22"/>
        </w:rPr>
        <w:t xml:space="preserve"> 3.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Dostopnost projekta prebivalcem in obiskovalcem MOL (</w:t>
      </w:r>
      <w:r w:rsidRPr="00C14440">
        <w:rPr>
          <w:rFonts w:asciiTheme="majorBidi" w:hAnsiTheme="majorBidi" w:cstheme="majorBidi"/>
        </w:rPr>
        <w:t>dostopnost informacij o projektu in obveščanje javnosti</w:t>
      </w:r>
      <w:r>
        <w:rPr>
          <w:rFonts w:asciiTheme="majorBidi" w:hAnsiTheme="majorBidi" w:cstheme="majorBidi"/>
        </w:rPr>
        <w:t xml:space="preserve">, </w:t>
      </w:r>
      <w:r w:rsidRPr="00C14440">
        <w:rPr>
          <w:rFonts w:asciiTheme="majorBidi" w:hAnsiTheme="majorBidi" w:cstheme="majorBidi"/>
        </w:rPr>
        <w:t>fizična dostopnost projekta</w:t>
      </w:r>
      <w:r>
        <w:rPr>
          <w:rFonts w:asciiTheme="majorBidi" w:hAnsiTheme="majorBidi" w:cstheme="majorBidi"/>
        </w:rPr>
        <w:t>,</w:t>
      </w:r>
      <w:r w:rsidRPr="00C14440">
        <w:rPr>
          <w:rFonts w:asciiTheme="majorBidi" w:hAnsiTheme="majorBidi" w:cstheme="majorBidi"/>
        </w:rPr>
        <w:t xml:space="preserve"> cenovna dostopnost projekta)</w:t>
      </w:r>
      <w:r>
        <w:rPr>
          <w:bCs/>
          <w:sz w:val="22"/>
          <w:szCs w:val="22"/>
        </w:rPr>
        <w:t>:</w:t>
      </w:r>
    </w:p>
    <w:p w:rsidR="000C30C1" w:rsidRDefault="000C30C1" w:rsidP="00AB5A2F">
      <w:pPr>
        <w:rPr>
          <w:sz w:val="22"/>
          <w:szCs w:val="22"/>
        </w:rPr>
      </w:pPr>
    </w:p>
    <w:p w:rsidR="00AB5A2F" w:rsidRPr="008A0CE5" w:rsidRDefault="00B37FD2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sz w:val="22"/>
          <w:szCs w:val="22"/>
        </w:rPr>
        <w:t xml:space="preserve"> 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Default="009D2F4C" w:rsidP="00AB5A2F">
      <w:pPr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AB5A2F" w:rsidRPr="008A0CE5">
        <w:rPr>
          <w:sz w:val="22"/>
          <w:szCs w:val="22"/>
        </w:rPr>
        <w:t xml:space="preserve">4.  </w:t>
      </w:r>
      <w:r w:rsidR="00DA59B0">
        <w:rPr>
          <w:sz w:val="22"/>
          <w:szCs w:val="22"/>
        </w:rPr>
        <w:t>P</w:t>
      </w:r>
      <w:r w:rsidR="00AB5A2F" w:rsidRPr="00D376CF">
        <w:rPr>
          <w:sz w:val="22"/>
          <w:szCs w:val="22"/>
        </w:rPr>
        <w:t xml:space="preserve">rojekt, ki bo izveden na </w:t>
      </w:r>
      <w:r w:rsidR="007D7828">
        <w:rPr>
          <w:sz w:val="22"/>
          <w:szCs w:val="22"/>
        </w:rPr>
        <w:t>zunanjih</w:t>
      </w:r>
      <w:r w:rsidR="00AB5A2F" w:rsidRPr="00D376CF">
        <w:rPr>
          <w:sz w:val="22"/>
          <w:szCs w:val="22"/>
        </w:rPr>
        <w:t xml:space="preserve"> javnih površinah MOL</w:t>
      </w:r>
      <w:r w:rsidR="00AB5A2F">
        <w:rPr>
          <w:bCs/>
          <w:sz w:val="22"/>
          <w:szCs w:val="22"/>
        </w:rPr>
        <w:t>:</w:t>
      </w:r>
      <w:r w:rsidR="00AB5A2F">
        <w:rPr>
          <w:sz w:val="22"/>
          <w:szCs w:val="22"/>
        </w:rPr>
        <w:t xml:space="preserve"> </w:t>
      </w:r>
    </w:p>
    <w:p w:rsidR="00AB5A2F" w:rsidRPr="008A0CE5" w:rsidRDefault="00AB5A2F" w:rsidP="00AB5A2F">
      <w:pPr>
        <w:rPr>
          <w:sz w:val="22"/>
          <w:szCs w:val="22"/>
        </w:rPr>
      </w:pPr>
    </w:p>
    <w:p w:rsidR="00AB5A2F" w:rsidRPr="008A0CE5" w:rsidRDefault="00B37FD2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sz w:val="22"/>
          <w:szCs w:val="22"/>
        </w:rPr>
        <w:t xml:space="preserve"> 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8A0CE5" w:rsidRDefault="009D2F4C" w:rsidP="00AB5A2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AB5A2F" w:rsidRPr="008A0CE5">
        <w:rPr>
          <w:sz w:val="22"/>
          <w:szCs w:val="22"/>
        </w:rPr>
        <w:t xml:space="preserve">5. </w:t>
      </w:r>
      <w:r w:rsidR="005A196E">
        <w:rPr>
          <w:sz w:val="22"/>
          <w:szCs w:val="22"/>
        </w:rPr>
        <w:t>Višji</w:t>
      </w:r>
      <w:r w:rsidR="005A196E" w:rsidRPr="00D376CF">
        <w:rPr>
          <w:sz w:val="22"/>
          <w:szCs w:val="22"/>
        </w:rPr>
        <w:t xml:space="preserve"> delež lastnih sredstev ter sredstev iz drugih virov</w:t>
      </w:r>
      <w:r w:rsidR="005A196E">
        <w:rPr>
          <w:sz w:val="22"/>
          <w:szCs w:val="22"/>
        </w:rPr>
        <w:t>:</w:t>
      </w:r>
    </w:p>
    <w:p w:rsidR="00AB5A2F" w:rsidRPr="008A0CE5" w:rsidRDefault="00B37FD2" w:rsidP="00AB5A2F">
      <w:pPr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AB5A2F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AB5A2F" w:rsidRPr="008A0CE5">
        <w:rPr>
          <w:sz w:val="22"/>
          <w:szCs w:val="22"/>
        </w:rPr>
        <w:t xml:space="preserve"> </w:t>
      </w:r>
      <w:r w:rsidR="00AB5A2F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AB5A2F" w:rsidRPr="009F5FE1" w:rsidRDefault="009D2F4C" w:rsidP="00AB5A2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SRK </w:t>
      </w:r>
      <w:r w:rsidR="00AB5A2F">
        <w:rPr>
          <w:sz w:val="22"/>
          <w:szCs w:val="22"/>
        </w:rPr>
        <w:t xml:space="preserve">6. </w:t>
      </w:r>
      <w:r w:rsidR="005A196E">
        <w:rPr>
          <w:sz w:val="22"/>
          <w:szCs w:val="22"/>
        </w:rPr>
        <w:t>Projekt, ki vsebuje ekološke in trajnostno naravnane vsebine:</w:t>
      </w:r>
    </w:p>
    <w:p w:rsidR="00AB5A2F" w:rsidRDefault="00AB5A2F" w:rsidP="00AB5A2F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t xml:space="preserve"> </w:t>
      </w:r>
      <w:r w:rsidR="00B37FD2"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Pr="008A0CE5">
        <w:rPr>
          <w:sz w:val="22"/>
          <w:szCs w:val="22"/>
        </w:rPr>
        <w:instrText xml:space="preserve"> FORMTEXT </w:instrText>
      </w:r>
      <w:r w:rsidR="00B37FD2" w:rsidRPr="008A0CE5">
        <w:rPr>
          <w:sz w:val="22"/>
          <w:szCs w:val="22"/>
        </w:rPr>
      </w:r>
      <w:r w:rsidR="00B37FD2" w:rsidRPr="008A0CE5">
        <w:rPr>
          <w:sz w:val="22"/>
          <w:szCs w:val="22"/>
        </w:rPr>
        <w:fldChar w:fldCharType="separate"/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t xml:space="preserve"> </w:t>
      </w:r>
      <w:r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B37FD2" w:rsidRPr="008A0CE5">
        <w:rPr>
          <w:sz w:val="22"/>
          <w:szCs w:val="22"/>
        </w:rPr>
        <w:fldChar w:fldCharType="end"/>
      </w:r>
    </w:p>
    <w:p w:rsidR="005A592C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9D2F4C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1. </w:t>
      </w:r>
      <w:r w:rsidR="00DA59B0">
        <w:rPr>
          <w:sz w:val="22"/>
          <w:szCs w:val="22"/>
        </w:rPr>
        <w:t>P</w:t>
      </w:r>
      <w:r w:rsidR="005A196E">
        <w:rPr>
          <w:sz w:val="22"/>
          <w:szCs w:val="22"/>
        </w:rPr>
        <w:t>rojekt</w:t>
      </w:r>
      <w:r w:rsidR="00FA6ED6" w:rsidRPr="00CB7E23">
        <w:rPr>
          <w:sz w:val="22"/>
          <w:szCs w:val="22"/>
        </w:rPr>
        <w:t>, ki na inovativen način raziskuje urbano problematik</w:t>
      </w:r>
      <w:r w:rsidR="005A196E">
        <w:rPr>
          <w:sz w:val="22"/>
          <w:szCs w:val="22"/>
        </w:rPr>
        <w:t>o</w:t>
      </w:r>
      <w:r w:rsidR="00FA6ED6" w:rsidRPr="00CB7E23">
        <w:rPr>
          <w:sz w:val="22"/>
          <w:szCs w:val="22"/>
        </w:rPr>
        <w:t xml:space="preserve"> in je usmerjen v </w:t>
      </w:r>
      <w:r w:rsidR="005A196E">
        <w:rPr>
          <w:sz w:val="22"/>
          <w:szCs w:val="22"/>
        </w:rPr>
        <w:t>sinergijo družbenih aktivnosti in ustvarjalnih praks</w:t>
      </w:r>
      <w:r w:rsidR="00C20CBD">
        <w:rPr>
          <w:sz w:val="22"/>
          <w:szCs w:val="22"/>
        </w:rPr>
        <w:t>:</w:t>
      </w:r>
    </w:p>
    <w:p w:rsidR="005A592C" w:rsidRDefault="00B37FD2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592C" w:rsidRDefault="005A592C" w:rsidP="00AD23AE">
      <w:pPr>
        <w:spacing w:before="100" w:beforeAutospacing="1" w:after="100" w:afterAutospacing="1" w:line="315" w:lineRule="atLeast"/>
        <w:rPr>
          <w:sz w:val="22"/>
          <w:szCs w:val="22"/>
        </w:rPr>
      </w:pPr>
      <w:r>
        <w:rPr>
          <w:sz w:val="22"/>
          <w:szCs w:val="22"/>
        </w:rPr>
        <w:t>PR</w:t>
      </w:r>
      <w:r w:rsidR="009D2F4C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2. </w:t>
      </w:r>
      <w:r w:rsidRPr="009D4946">
        <w:t xml:space="preserve"> </w:t>
      </w:r>
      <w:r w:rsidR="005A196E">
        <w:rPr>
          <w:sz w:val="22"/>
          <w:szCs w:val="22"/>
        </w:rPr>
        <w:t>O</w:t>
      </w:r>
      <w:r w:rsidR="005A196E" w:rsidRPr="00CB7E23">
        <w:rPr>
          <w:sz w:val="22"/>
          <w:szCs w:val="22"/>
        </w:rPr>
        <w:t>rganizacijska zahtevnost projekta</w:t>
      </w:r>
      <w:r w:rsidR="005A196E">
        <w:rPr>
          <w:sz w:val="22"/>
          <w:szCs w:val="22"/>
        </w:rPr>
        <w:t>:</w:t>
      </w:r>
    </w:p>
    <w:p w:rsidR="005A592C" w:rsidRDefault="00B37FD2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88656F" w:rsidRDefault="005A592C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9D2F4C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3. </w:t>
      </w:r>
      <w:r w:rsidR="005A196E">
        <w:rPr>
          <w:sz w:val="22"/>
          <w:szCs w:val="22"/>
        </w:rPr>
        <w:t>P</w:t>
      </w:r>
      <w:r w:rsidR="005A196E" w:rsidRPr="00CB7E23">
        <w:rPr>
          <w:sz w:val="22"/>
          <w:szCs w:val="22"/>
        </w:rPr>
        <w:t xml:space="preserve">rojekt, ki presega ustaljene načine </w:t>
      </w:r>
      <w:proofErr w:type="spellStart"/>
      <w:r w:rsidR="005A196E" w:rsidRPr="00CB7E23">
        <w:rPr>
          <w:sz w:val="22"/>
          <w:szCs w:val="22"/>
        </w:rPr>
        <w:t>prezentacije</w:t>
      </w:r>
      <w:proofErr w:type="spellEnd"/>
      <w:r w:rsidR="005A196E">
        <w:rPr>
          <w:sz w:val="22"/>
          <w:szCs w:val="22"/>
        </w:rPr>
        <w:t>:</w:t>
      </w:r>
    </w:p>
    <w:p w:rsidR="005A592C" w:rsidRDefault="00B37FD2" w:rsidP="005A592C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5A592C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5A592C" w:rsidRPr="008A0CE5">
        <w:rPr>
          <w:sz w:val="22"/>
          <w:szCs w:val="22"/>
        </w:rPr>
        <w:t xml:space="preserve"> </w:t>
      </w:r>
      <w:r w:rsidR="005A592C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6B3F99" w:rsidRDefault="006B3F99" w:rsidP="006B3F99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 w:rsidR="009D2F4C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4. </w:t>
      </w:r>
      <w:r w:rsidR="005A196E">
        <w:rPr>
          <w:sz w:val="22"/>
          <w:szCs w:val="22"/>
        </w:rPr>
        <w:t>P</w:t>
      </w:r>
      <w:r w:rsidR="005A196E" w:rsidRPr="00CB7E23">
        <w:rPr>
          <w:sz w:val="22"/>
          <w:szCs w:val="22"/>
        </w:rPr>
        <w:t>rojekt, ki mu ni moč pripisati namena ustvarjanja dobička</w:t>
      </w:r>
      <w:r w:rsidR="005A196E">
        <w:rPr>
          <w:sz w:val="22"/>
          <w:szCs w:val="22"/>
        </w:rPr>
        <w:t>:</w:t>
      </w:r>
    </w:p>
    <w:p w:rsidR="00CC4084" w:rsidRDefault="00B37FD2" w:rsidP="00AD23A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  <w:r w:rsidRPr="008A0CE5">
        <w:rPr>
          <w:sz w:val="22"/>
          <w:szCs w:val="22"/>
        </w:rPr>
        <w:fldChar w:fldCharType="begin">
          <w:ffData>
            <w:name w:val="Besedilo8"/>
            <w:enabled/>
            <w:calcOnExit w:val="0"/>
            <w:textInput/>
          </w:ffData>
        </w:fldChar>
      </w:r>
      <w:r w:rsidR="006B3F99" w:rsidRPr="008A0CE5">
        <w:rPr>
          <w:sz w:val="22"/>
          <w:szCs w:val="22"/>
        </w:rPr>
        <w:instrText xml:space="preserve"> FORMTEXT </w:instrText>
      </w:r>
      <w:r w:rsidRPr="008A0CE5">
        <w:rPr>
          <w:sz w:val="22"/>
          <w:szCs w:val="22"/>
        </w:rPr>
      </w:r>
      <w:r w:rsidRPr="008A0CE5">
        <w:rPr>
          <w:sz w:val="22"/>
          <w:szCs w:val="22"/>
        </w:rPr>
        <w:fldChar w:fldCharType="separate"/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="006B3F99" w:rsidRPr="008A0CE5">
        <w:rPr>
          <w:sz w:val="22"/>
          <w:szCs w:val="22"/>
        </w:rPr>
        <w:t xml:space="preserve"> </w:t>
      </w:r>
      <w:r w:rsidR="006B3F99" w:rsidRPr="008A0CE5">
        <w:rPr>
          <w:rFonts w:ascii="MS Mincho" w:eastAsia="MS Mincho" w:hAnsi="MS Mincho" w:cs="MS Mincho" w:hint="eastAsia"/>
          <w:sz w:val="22"/>
          <w:szCs w:val="22"/>
        </w:rPr>
        <w:t> </w:t>
      </w:r>
      <w:r w:rsidRPr="008A0CE5">
        <w:rPr>
          <w:sz w:val="22"/>
          <w:szCs w:val="22"/>
        </w:rPr>
        <w:fldChar w:fldCharType="end"/>
      </w:r>
    </w:p>
    <w:p w:rsidR="005A196E" w:rsidRDefault="005A196E" w:rsidP="00AD23A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</w:p>
    <w:p w:rsidR="009D2F4C" w:rsidRPr="00AD23AE" w:rsidRDefault="009D2F4C" w:rsidP="00AD23AE">
      <w:pPr>
        <w:spacing w:before="100" w:beforeAutospacing="1" w:after="100" w:afterAutospacing="1" w:line="315" w:lineRule="atLeast"/>
        <w:jc w:val="both"/>
        <w:rPr>
          <w:sz w:val="22"/>
          <w:szCs w:val="22"/>
        </w:rPr>
      </w:pPr>
    </w:p>
    <w:p w:rsidR="005A592C" w:rsidRDefault="005A592C" w:rsidP="005A592C"/>
    <w:p w:rsidR="005A592C" w:rsidRPr="00D7516B" w:rsidRDefault="005A592C" w:rsidP="005A592C">
      <w:pPr>
        <w:rPr>
          <w:b/>
          <w:sz w:val="22"/>
          <w:szCs w:val="22"/>
        </w:rPr>
      </w:pPr>
      <w:r w:rsidRPr="00D7516B">
        <w:rPr>
          <w:b/>
          <w:sz w:val="22"/>
          <w:szCs w:val="22"/>
        </w:rPr>
        <w:t>Predlagatelji projektov morajo obvezno predložiti tudi naslednja dokazila in priloge:</w:t>
      </w:r>
    </w:p>
    <w:p w:rsidR="005A592C" w:rsidRPr="00D7516B" w:rsidRDefault="005A592C" w:rsidP="005A592C">
      <w:pPr>
        <w:rPr>
          <w:b/>
          <w:sz w:val="22"/>
          <w:szCs w:val="22"/>
        </w:rPr>
      </w:pPr>
    </w:p>
    <w:p w:rsidR="00BD4A4E" w:rsidRPr="00D7516B" w:rsidRDefault="00BD4A4E" w:rsidP="00BD4A4E">
      <w:pPr>
        <w:pStyle w:val="Glava"/>
        <w:rPr>
          <w:noProof w:val="0"/>
          <w:sz w:val="22"/>
          <w:szCs w:val="22"/>
        </w:rPr>
      </w:pPr>
      <w:r w:rsidRPr="00D7516B">
        <w:rPr>
          <w:noProof w:val="0"/>
          <w:sz w:val="22"/>
          <w:szCs w:val="22"/>
        </w:rPr>
        <w:t xml:space="preserve">- DOKAZILO št. </w:t>
      </w:r>
      <w:r w:rsidR="007B2B3F" w:rsidRPr="00D7516B">
        <w:rPr>
          <w:noProof w:val="0"/>
          <w:sz w:val="22"/>
          <w:szCs w:val="22"/>
        </w:rPr>
        <w:t>1</w:t>
      </w:r>
      <w:r w:rsidRPr="00D7516B">
        <w:rPr>
          <w:noProof w:val="0"/>
          <w:sz w:val="22"/>
          <w:szCs w:val="22"/>
        </w:rPr>
        <w:t xml:space="preserve">: </w:t>
      </w:r>
      <w:r w:rsidR="007B2B3F" w:rsidRPr="00D7516B">
        <w:rPr>
          <w:rFonts w:asciiTheme="majorBidi" w:hAnsiTheme="majorBidi" w:cstheme="majorBidi"/>
          <w:sz w:val="22"/>
          <w:szCs w:val="22"/>
        </w:rPr>
        <w:t>Izjava</w:t>
      </w:r>
      <w:r w:rsidR="00022E4F">
        <w:rPr>
          <w:rFonts w:asciiTheme="majorBidi" w:hAnsiTheme="majorBidi" w:cstheme="majorBidi"/>
          <w:sz w:val="22"/>
          <w:szCs w:val="22"/>
        </w:rPr>
        <w:t xml:space="preserve"> predlagatelja</w:t>
      </w:r>
      <w:r w:rsidR="007B2B3F" w:rsidRPr="00D7516B">
        <w:rPr>
          <w:rFonts w:asciiTheme="majorBidi" w:hAnsiTheme="majorBidi" w:cstheme="majorBidi"/>
          <w:sz w:val="22"/>
          <w:szCs w:val="22"/>
        </w:rPr>
        <w:t>,</w:t>
      </w:r>
    </w:p>
    <w:p w:rsidR="007B2B3F" w:rsidRPr="00D7516B" w:rsidRDefault="007B2B3F" w:rsidP="007B2B3F">
      <w:pPr>
        <w:autoSpaceDE w:val="0"/>
        <w:autoSpaceDN w:val="0"/>
        <w:adjustRightInd w:val="0"/>
        <w:rPr>
          <w:sz w:val="22"/>
          <w:szCs w:val="22"/>
        </w:rPr>
      </w:pPr>
      <w:r w:rsidRPr="00D7516B">
        <w:rPr>
          <w:sz w:val="22"/>
          <w:szCs w:val="22"/>
        </w:rPr>
        <w:t>- DOKAZILO št. 2: kopije  medijskih odzivov, vabila, najave za izvedbo projektov  s področja likovnih umetnosti v obdobju 2010-2012,</w:t>
      </w:r>
    </w:p>
    <w:p w:rsidR="007B2B3F" w:rsidRPr="00D7516B" w:rsidRDefault="007B2B3F" w:rsidP="007B2B3F">
      <w:pPr>
        <w:autoSpaceDE w:val="0"/>
        <w:autoSpaceDN w:val="0"/>
        <w:adjustRightInd w:val="0"/>
        <w:rPr>
          <w:sz w:val="22"/>
          <w:szCs w:val="22"/>
        </w:rPr>
      </w:pPr>
      <w:r w:rsidRPr="00D7516B">
        <w:rPr>
          <w:sz w:val="22"/>
          <w:szCs w:val="22"/>
        </w:rPr>
        <w:t xml:space="preserve">-DOKAZILO št. 3: </w:t>
      </w:r>
      <w:r w:rsidRPr="00D7516B">
        <w:rPr>
          <w:rFonts w:asciiTheme="majorBidi" w:hAnsiTheme="majorBidi" w:cstheme="majorBidi"/>
          <w:sz w:val="22"/>
          <w:szCs w:val="22"/>
        </w:rPr>
        <w:t>parafiran vzorec pogodbe.</w:t>
      </w:r>
    </w:p>
    <w:p w:rsidR="00BD4A4E" w:rsidRPr="00D7516B" w:rsidRDefault="00BD4A4E" w:rsidP="005A592C">
      <w:pPr>
        <w:autoSpaceDE w:val="0"/>
        <w:autoSpaceDN w:val="0"/>
        <w:adjustRightInd w:val="0"/>
        <w:rPr>
          <w:sz w:val="22"/>
          <w:szCs w:val="22"/>
        </w:rPr>
      </w:pPr>
    </w:p>
    <w:p w:rsidR="005A592C" w:rsidRPr="00D7516B" w:rsidRDefault="005A592C" w:rsidP="005A592C">
      <w:pPr>
        <w:rPr>
          <w:sz w:val="22"/>
          <w:szCs w:val="22"/>
        </w:rPr>
      </w:pPr>
    </w:p>
    <w:p w:rsidR="005A592C" w:rsidRPr="00D7516B" w:rsidRDefault="005A592C" w:rsidP="005A592C">
      <w:pPr>
        <w:rPr>
          <w:b/>
          <w:sz w:val="22"/>
          <w:szCs w:val="22"/>
        </w:rPr>
      </w:pPr>
      <w:r w:rsidRPr="00D7516B">
        <w:rPr>
          <w:b/>
          <w:sz w:val="22"/>
          <w:szCs w:val="22"/>
        </w:rPr>
        <w:t>Posamezna obvezna dokazila in priloge</w:t>
      </w:r>
      <w:r w:rsidR="00DA59B0" w:rsidRPr="00D7516B">
        <w:rPr>
          <w:b/>
          <w:sz w:val="22"/>
          <w:szCs w:val="22"/>
        </w:rPr>
        <w:t xml:space="preserve"> predlagateljev projektov</w:t>
      </w:r>
      <w:r w:rsidRPr="00D7516B">
        <w:rPr>
          <w:b/>
          <w:sz w:val="22"/>
          <w:szCs w:val="22"/>
        </w:rPr>
        <w:t xml:space="preserve"> morajo</w:t>
      </w:r>
      <w:r w:rsidR="00DA59B0" w:rsidRPr="00D7516B">
        <w:rPr>
          <w:b/>
          <w:sz w:val="22"/>
          <w:szCs w:val="22"/>
        </w:rPr>
        <w:t xml:space="preserve"> biti vidno in razločno označeni</w:t>
      </w:r>
      <w:r w:rsidRPr="00D7516B">
        <w:rPr>
          <w:b/>
          <w:sz w:val="22"/>
          <w:szCs w:val="22"/>
        </w:rPr>
        <w:t xml:space="preserve"> (npr. s številko priloge, s pripisom ipd.).</w:t>
      </w:r>
    </w:p>
    <w:p w:rsidR="005A592C" w:rsidRPr="00D7516B" w:rsidRDefault="005A592C" w:rsidP="005A592C">
      <w:pPr>
        <w:rPr>
          <w:b/>
          <w:sz w:val="22"/>
          <w:szCs w:val="22"/>
        </w:rPr>
      </w:pPr>
    </w:p>
    <w:p w:rsidR="005A592C" w:rsidRPr="00D7516B" w:rsidRDefault="005A592C" w:rsidP="005A592C">
      <w:pPr>
        <w:pStyle w:val="Glava"/>
        <w:tabs>
          <w:tab w:val="left" w:pos="708"/>
        </w:tabs>
        <w:rPr>
          <w:sz w:val="22"/>
          <w:szCs w:val="22"/>
        </w:rPr>
      </w:pPr>
      <w:r w:rsidRPr="00D7516B">
        <w:rPr>
          <w:sz w:val="22"/>
          <w:szCs w:val="22"/>
        </w:rPr>
        <w:t xml:space="preserve">Dodatne informacije: </w:t>
      </w:r>
    </w:p>
    <w:p w:rsidR="005A592C" w:rsidRPr="00D7516B" w:rsidRDefault="0088656F" w:rsidP="005A592C">
      <w:pPr>
        <w:pStyle w:val="Glava"/>
        <w:tabs>
          <w:tab w:val="left" w:pos="708"/>
        </w:tabs>
        <w:rPr>
          <w:sz w:val="22"/>
          <w:szCs w:val="22"/>
        </w:rPr>
      </w:pPr>
      <w:r w:rsidRPr="00D7516B">
        <w:rPr>
          <w:sz w:val="22"/>
          <w:szCs w:val="22"/>
        </w:rPr>
        <w:t>Lena Jevnik</w:t>
      </w:r>
      <w:r w:rsidR="005A592C" w:rsidRPr="00D7516B">
        <w:rPr>
          <w:sz w:val="22"/>
          <w:szCs w:val="22"/>
        </w:rPr>
        <w:t xml:space="preserve"> </w:t>
      </w:r>
      <w:r w:rsidR="005A592C" w:rsidRPr="00D7516B">
        <w:rPr>
          <w:sz w:val="22"/>
          <w:szCs w:val="22"/>
        </w:rPr>
        <w:sym w:font="Wingdings" w:char="0028"/>
      </w:r>
      <w:r w:rsidR="005A592C" w:rsidRPr="00D7516B">
        <w:rPr>
          <w:sz w:val="22"/>
          <w:szCs w:val="22"/>
        </w:rPr>
        <w:t>: 01/</w:t>
      </w:r>
      <w:r w:rsidRPr="00D7516B">
        <w:rPr>
          <w:sz w:val="22"/>
          <w:szCs w:val="22"/>
        </w:rPr>
        <w:t>306 48 54</w:t>
      </w:r>
      <w:r w:rsidR="005A592C" w:rsidRPr="00D7516B">
        <w:rPr>
          <w:sz w:val="22"/>
          <w:szCs w:val="22"/>
        </w:rPr>
        <w:t xml:space="preserve">, </w:t>
      </w:r>
      <w:r w:rsidR="005A592C" w:rsidRPr="00D7516B">
        <w:rPr>
          <w:sz w:val="22"/>
          <w:szCs w:val="22"/>
        </w:rPr>
        <w:sym w:font="Wingdings" w:char="002B"/>
      </w:r>
      <w:r w:rsidR="005A592C" w:rsidRPr="00D7516B">
        <w:rPr>
          <w:sz w:val="22"/>
          <w:szCs w:val="22"/>
        </w:rPr>
        <w:t xml:space="preserve">: </w:t>
      </w:r>
      <w:r w:rsidRPr="00D7516B">
        <w:rPr>
          <w:sz w:val="22"/>
          <w:szCs w:val="22"/>
        </w:rPr>
        <w:t>lena.jevnik</w:t>
      </w:r>
      <w:r w:rsidR="005A592C" w:rsidRPr="00D7516B">
        <w:rPr>
          <w:sz w:val="22"/>
          <w:szCs w:val="22"/>
        </w:rPr>
        <w:t>@ljubljana.si</w:t>
      </w:r>
    </w:p>
    <w:p w:rsidR="005A592C" w:rsidRDefault="005A592C" w:rsidP="005A592C"/>
    <w:p w:rsidR="005A592C" w:rsidRDefault="005A592C" w:rsidP="005A592C"/>
    <w:p w:rsidR="005A592C" w:rsidRDefault="005A592C" w:rsidP="005A592C">
      <w:pPr>
        <w:ind w:left="360"/>
      </w:pPr>
    </w:p>
    <w:p w:rsidR="005A592C" w:rsidRDefault="005A592C" w:rsidP="005A592C">
      <w:pPr>
        <w:rPr>
          <w:b/>
          <w:sz w:val="22"/>
          <w:szCs w:val="22"/>
        </w:rPr>
      </w:pP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Pr="00134D05" w:rsidRDefault="005A592C" w:rsidP="005A592C">
      <w:pPr>
        <w:rPr>
          <w:b/>
          <w:sz w:val="22"/>
          <w:szCs w:val="22"/>
        </w:rPr>
      </w:pPr>
    </w:p>
    <w:p w:rsidR="005A592C" w:rsidRDefault="005A592C" w:rsidP="005A592C">
      <w:pPr>
        <w:tabs>
          <w:tab w:val="left" w:pos="4680"/>
        </w:tabs>
      </w:pPr>
    </w:p>
    <w:p w:rsidR="005A592C" w:rsidRDefault="005A592C" w:rsidP="005A592C"/>
    <w:p w:rsidR="00B70020" w:rsidRDefault="00B70020"/>
    <w:sectPr w:rsidR="00B70020" w:rsidSect="009415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2D" w:rsidRDefault="0020512D">
      <w:r>
        <w:separator/>
      </w:r>
    </w:p>
  </w:endnote>
  <w:endnote w:type="continuationSeparator" w:id="0">
    <w:p w:rsidR="0020512D" w:rsidRDefault="00205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3518"/>
      <w:docPartObj>
        <w:docPartGallery w:val="Page Numbers (Bottom of Page)"/>
        <w:docPartUnique/>
      </w:docPartObj>
    </w:sdtPr>
    <w:sdtContent>
      <w:p w:rsidR="007D7828" w:rsidRDefault="00B37FD2">
        <w:pPr>
          <w:pStyle w:val="Noga"/>
          <w:jc w:val="right"/>
        </w:pPr>
        <w:fldSimple w:instr=" PAGE   \* MERGEFORMAT ">
          <w:r w:rsidR="000D015A">
            <w:rPr>
              <w:noProof/>
            </w:rPr>
            <w:t>1</w:t>
          </w:r>
        </w:fldSimple>
      </w:p>
    </w:sdtContent>
  </w:sdt>
  <w:p w:rsidR="007D7828" w:rsidRDefault="007D782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2D" w:rsidRDefault="0020512D">
      <w:r>
        <w:separator/>
      </w:r>
    </w:p>
  </w:footnote>
  <w:footnote w:type="continuationSeparator" w:id="0">
    <w:p w:rsidR="0020512D" w:rsidRDefault="00205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92C"/>
    <w:rsid w:val="000133AF"/>
    <w:rsid w:val="00022E4F"/>
    <w:rsid w:val="00094271"/>
    <w:rsid w:val="000A5954"/>
    <w:rsid w:val="000C30C1"/>
    <w:rsid w:val="000D015A"/>
    <w:rsid w:val="00100070"/>
    <w:rsid w:val="00136B8F"/>
    <w:rsid w:val="0020512D"/>
    <w:rsid w:val="0021649E"/>
    <w:rsid w:val="00232C4A"/>
    <w:rsid w:val="00236621"/>
    <w:rsid w:val="00297D30"/>
    <w:rsid w:val="002F66D6"/>
    <w:rsid w:val="00306F89"/>
    <w:rsid w:val="00315127"/>
    <w:rsid w:val="003D5428"/>
    <w:rsid w:val="00431E5E"/>
    <w:rsid w:val="004411DF"/>
    <w:rsid w:val="00495556"/>
    <w:rsid w:val="005017A2"/>
    <w:rsid w:val="00527744"/>
    <w:rsid w:val="00544C5F"/>
    <w:rsid w:val="00592598"/>
    <w:rsid w:val="0059508A"/>
    <w:rsid w:val="00597249"/>
    <w:rsid w:val="005A196E"/>
    <w:rsid w:val="005A47D6"/>
    <w:rsid w:val="005A592C"/>
    <w:rsid w:val="00621280"/>
    <w:rsid w:val="00652FD1"/>
    <w:rsid w:val="006B10DD"/>
    <w:rsid w:val="006B3F99"/>
    <w:rsid w:val="006B51E9"/>
    <w:rsid w:val="00714AF7"/>
    <w:rsid w:val="007150E0"/>
    <w:rsid w:val="00717F37"/>
    <w:rsid w:val="00723DF6"/>
    <w:rsid w:val="00777873"/>
    <w:rsid w:val="0078506F"/>
    <w:rsid w:val="007A20BC"/>
    <w:rsid w:val="007B2B3F"/>
    <w:rsid w:val="007C3AB2"/>
    <w:rsid w:val="007D7828"/>
    <w:rsid w:val="00836CBE"/>
    <w:rsid w:val="00852945"/>
    <w:rsid w:val="00856079"/>
    <w:rsid w:val="0088656F"/>
    <w:rsid w:val="008C0994"/>
    <w:rsid w:val="009102A6"/>
    <w:rsid w:val="00941576"/>
    <w:rsid w:val="00967DDB"/>
    <w:rsid w:val="00975939"/>
    <w:rsid w:val="0099028D"/>
    <w:rsid w:val="009D2F4C"/>
    <w:rsid w:val="009D4946"/>
    <w:rsid w:val="009E1FB1"/>
    <w:rsid w:val="00A03244"/>
    <w:rsid w:val="00A3170C"/>
    <w:rsid w:val="00A61978"/>
    <w:rsid w:val="00A94952"/>
    <w:rsid w:val="00AB5A2F"/>
    <w:rsid w:val="00AB62E0"/>
    <w:rsid w:val="00AC573C"/>
    <w:rsid w:val="00AD23AE"/>
    <w:rsid w:val="00AF15CE"/>
    <w:rsid w:val="00B37FD2"/>
    <w:rsid w:val="00B4766B"/>
    <w:rsid w:val="00B5338F"/>
    <w:rsid w:val="00B70020"/>
    <w:rsid w:val="00BC0E13"/>
    <w:rsid w:val="00BD4A4E"/>
    <w:rsid w:val="00C20CBD"/>
    <w:rsid w:val="00C4137D"/>
    <w:rsid w:val="00C762DB"/>
    <w:rsid w:val="00CC4084"/>
    <w:rsid w:val="00D10667"/>
    <w:rsid w:val="00D225CB"/>
    <w:rsid w:val="00D574D6"/>
    <w:rsid w:val="00D7516B"/>
    <w:rsid w:val="00D830D0"/>
    <w:rsid w:val="00DA59B0"/>
    <w:rsid w:val="00E266C6"/>
    <w:rsid w:val="00E34B72"/>
    <w:rsid w:val="00E97553"/>
    <w:rsid w:val="00EA3C96"/>
    <w:rsid w:val="00EB3752"/>
    <w:rsid w:val="00EC19ED"/>
    <w:rsid w:val="00ED1C47"/>
    <w:rsid w:val="00EF096E"/>
    <w:rsid w:val="00F50EA6"/>
    <w:rsid w:val="00F85962"/>
    <w:rsid w:val="00FA6ED6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B3F99"/>
    <w:rPr>
      <w:sz w:val="24"/>
      <w:szCs w:val="24"/>
    </w:rPr>
  </w:style>
  <w:style w:type="paragraph" w:styleId="Naslov1">
    <w:name w:val="heading 1"/>
    <w:basedOn w:val="Navaden"/>
    <w:next w:val="Navaden"/>
    <w:qFormat/>
    <w:rsid w:val="005A5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qFormat/>
    <w:rsid w:val="005A592C"/>
    <w:pPr>
      <w:keepNext/>
      <w:outlineLvl w:val="2"/>
    </w:pPr>
    <w:rPr>
      <w:rFonts w:ascii="Arial" w:hAnsi="Arial"/>
      <w:b/>
      <w:sz w:val="22"/>
      <w:szCs w:val="20"/>
      <w:lang w:val="en-AU"/>
    </w:rPr>
  </w:style>
  <w:style w:type="paragraph" w:styleId="Naslov5">
    <w:name w:val="heading 5"/>
    <w:basedOn w:val="Navaden"/>
    <w:next w:val="Navaden"/>
    <w:qFormat/>
    <w:rsid w:val="005A592C"/>
    <w:pPr>
      <w:keepNext/>
      <w:outlineLvl w:val="4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5A5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5A592C"/>
    <w:pPr>
      <w:tabs>
        <w:tab w:val="center" w:pos="4536"/>
        <w:tab w:val="right" w:pos="9072"/>
      </w:tabs>
    </w:pPr>
    <w:rPr>
      <w:noProof/>
    </w:rPr>
  </w:style>
  <w:style w:type="character" w:styleId="Krepko">
    <w:name w:val="Strong"/>
    <w:basedOn w:val="Privzetapisavaodstavka"/>
    <w:qFormat/>
    <w:rsid w:val="005A592C"/>
    <w:rPr>
      <w:b/>
      <w:bCs/>
    </w:rPr>
  </w:style>
  <w:style w:type="paragraph" w:styleId="Golobesedilo">
    <w:name w:val="Plain Text"/>
    <w:basedOn w:val="Navaden"/>
    <w:rsid w:val="005A592C"/>
    <w:rPr>
      <w:rFonts w:ascii="Courier New" w:hAnsi="Courier New" w:cs="Courier New"/>
      <w:sz w:val="20"/>
      <w:szCs w:val="20"/>
    </w:rPr>
  </w:style>
  <w:style w:type="paragraph" w:styleId="Noga">
    <w:name w:val="footer"/>
    <w:basedOn w:val="Navaden"/>
    <w:link w:val="NogaZnak"/>
    <w:uiPriority w:val="99"/>
    <w:rsid w:val="00967DDB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67DDB"/>
  </w:style>
  <w:style w:type="paragraph" w:styleId="Besedilooblaka">
    <w:name w:val="Balloon Text"/>
    <w:basedOn w:val="Navaden"/>
    <w:link w:val="BesedilooblakaZnak"/>
    <w:rsid w:val="009D49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D4946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DA59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elovni_list_programa_Microsoft_Office_Excel_97-20031.xls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oleObject" Target="embeddings/Delovni_list_programa_Microsoft_Office_Excel_97-20032.xls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 </vt:lpstr>
    </vt:vector>
  </TitlesOfParts>
  <Company>Mestna občina Ljubljana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 </dc:title>
  <dc:subject/>
  <dc:creator>osmanagic</dc:creator>
  <cp:keywords/>
  <dc:description/>
  <cp:lastModifiedBy>buinjac</cp:lastModifiedBy>
  <cp:revision>9</cp:revision>
  <cp:lastPrinted>2009-10-12T08:17:00Z</cp:lastPrinted>
  <dcterms:created xsi:type="dcterms:W3CDTF">2012-10-24T08:44:00Z</dcterms:created>
  <dcterms:modified xsi:type="dcterms:W3CDTF">2012-10-25T10:30:00Z</dcterms:modified>
</cp:coreProperties>
</file>