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EE" w:rsidRPr="00727D97" w:rsidRDefault="002E3EEE" w:rsidP="002E3EEE">
      <w:pPr>
        <w:pStyle w:val="Naslov5"/>
        <w:rPr>
          <w:bCs/>
          <w:sz w:val="20"/>
          <w:szCs w:val="20"/>
        </w:rPr>
      </w:pPr>
    </w:p>
    <w:p w:rsidR="002E3EEE" w:rsidRDefault="002B3A04" w:rsidP="002E3EEE">
      <w:r w:rsidRPr="002B3A04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EEE" w:rsidRDefault="002E3EEE" w:rsidP="002E3EEE"/>
    <w:p w:rsidR="002E3EEE" w:rsidRDefault="002E3EEE" w:rsidP="002E3EEE"/>
    <w:p w:rsidR="002E3EEE" w:rsidRDefault="002E3EEE" w:rsidP="002E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2E3EEE" w:rsidRDefault="00832231" w:rsidP="002E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2E3EEE">
        <w:rPr>
          <w:rStyle w:val="Krepko"/>
          <w:sz w:val="22"/>
          <w:szCs w:val="22"/>
        </w:rPr>
        <w:t xml:space="preserve"> sofinanciranje</w:t>
      </w:r>
      <w:r w:rsidR="002B3A04">
        <w:rPr>
          <w:rStyle w:val="Krepko"/>
          <w:sz w:val="22"/>
          <w:szCs w:val="22"/>
        </w:rPr>
        <w:t xml:space="preserve"> kulturnega projekta v letu 201</w:t>
      </w:r>
      <w:r w:rsidR="008E74ED">
        <w:rPr>
          <w:rStyle w:val="Krepko"/>
          <w:sz w:val="22"/>
          <w:szCs w:val="22"/>
        </w:rPr>
        <w:t>3</w:t>
      </w:r>
      <w:r w:rsidR="002E3EEE">
        <w:rPr>
          <w:rStyle w:val="Krepko"/>
          <w:sz w:val="22"/>
          <w:szCs w:val="22"/>
        </w:rPr>
        <w:t xml:space="preserve"> na področju</w:t>
      </w:r>
    </w:p>
    <w:p w:rsidR="002E3EEE" w:rsidRPr="008A0CE5" w:rsidRDefault="00192651" w:rsidP="002E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>KULTURNO-UMETNOSTNE</w:t>
      </w:r>
      <w:r w:rsidR="00AA5BFF">
        <w:rPr>
          <w:rStyle w:val="Krepko"/>
          <w:sz w:val="22"/>
          <w:szCs w:val="22"/>
        </w:rPr>
        <w:t xml:space="preserve"> VZGOJE</w:t>
      </w:r>
      <w:r w:rsidR="002F5CEA">
        <w:rPr>
          <w:rStyle w:val="Krepko"/>
          <w:sz w:val="22"/>
          <w:szCs w:val="22"/>
        </w:rPr>
        <w:t xml:space="preserve">  </w:t>
      </w: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ind w:firstLine="708"/>
        <w:rPr>
          <w:sz w:val="22"/>
          <w:szCs w:val="22"/>
        </w:rPr>
      </w:pPr>
    </w:p>
    <w:p w:rsidR="002E3EEE" w:rsidRPr="008A0CE5" w:rsidRDefault="00832231" w:rsidP="002E3EEE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Podatki o predlagatelju</w:t>
      </w: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4606"/>
        <w:gridCol w:w="4502"/>
      </w:tblGrid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970515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2E3EEE" w:rsidRPr="008A0CE5" w:rsidRDefault="00233EF4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B7561F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Naslov oziroma sedež:</w:t>
            </w:r>
          </w:p>
        </w:tc>
        <w:tc>
          <w:tcPr>
            <w:tcW w:w="4502" w:type="dxa"/>
          </w:tcPr>
          <w:p w:rsidR="002E3EEE" w:rsidRPr="008A0CE5" w:rsidRDefault="00233EF4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B7561F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Statusno-organizacijska oblika (</w:t>
            </w:r>
            <w:r>
              <w:rPr>
                <w:sz w:val="22"/>
                <w:szCs w:val="22"/>
              </w:rPr>
              <w:t xml:space="preserve">posameznik, </w:t>
            </w:r>
            <w:r w:rsidRPr="008A0CE5">
              <w:rPr>
                <w:sz w:val="22"/>
                <w:szCs w:val="22"/>
              </w:rPr>
              <w:t xml:space="preserve">društvo, zasebni zavod, </w:t>
            </w:r>
            <w:r>
              <w:rPr>
                <w:sz w:val="22"/>
                <w:szCs w:val="22"/>
              </w:rPr>
              <w:t>samozaposleni v kulturi, ustanova</w:t>
            </w:r>
            <w:r w:rsidRPr="008A0CE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2E3EEE" w:rsidRPr="008A0CE5" w:rsidRDefault="00233EF4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2E3EEE" w:rsidRPr="008A0CE5" w:rsidRDefault="00233EF4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2E3EEE" w:rsidRPr="008A0CE5" w:rsidRDefault="00233EF4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2E3EEE" w:rsidRPr="008A0CE5" w:rsidRDefault="00233EF4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2E3EEE" w:rsidRPr="008A0CE5" w:rsidRDefault="00233EF4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2E3EEE" w:rsidRPr="008A0CE5" w:rsidRDefault="00233EF4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2E3EEE" w:rsidRPr="008A0CE5" w:rsidRDefault="00233EF4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t xml:space="preserve">Naslov prijavljenega projekta: </w:t>
      </w:r>
      <w:r w:rsidR="00233EF4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233EF4" w:rsidRPr="008A0CE5">
        <w:rPr>
          <w:sz w:val="22"/>
          <w:szCs w:val="22"/>
        </w:rPr>
      </w:r>
      <w:r w:rsidR="00233EF4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33EF4" w:rsidRPr="008A0CE5">
        <w:rPr>
          <w:sz w:val="22"/>
          <w:szCs w:val="22"/>
        </w:rPr>
        <w:fldChar w:fldCharType="end"/>
      </w:r>
    </w:p>
    <w:p w:rsidR="002E3EEE" w:rsidRDefault="002E3EEE" w:rsidP="002E3EEE">
      <w:pPr>
        <w:rPr>
          <w:sz w:val="22"/>
          <w:szCs w:val="22"/>
        </w:rPr>
      </w:pPr>
    </w:p>
    <w:p w:rsidR="002E3EEE" w:rsidRPr="008A0CE5" w:rsidRDefault="00D72502" w:rsidP="002E3EEE">
      <w:pPr>
        <w:rPr>
          <w:sz w:val="22"/>
          <w:szCs w:val="22"/>
        </w:rPr>
      </w:pPr>
      <w:r>
        <w:rPr>
          <w:sz w:val="22"/>
          <w:szCs w:val="22"/>
        </w:rPr>
        <w:t>Področje kulture</w:t>
      </w:r>
      <w:r w:rsidR="002E3EEE" w:rsidRPr="008A0CE5">
        <w:rPr>
          <w:sz w:val="22"/>
          <w:szCs w:val="22"/>
        </w:rPr>
        <w:t xml:space="preserve">: </w:t>
      </w:r>
      <w:r w:rsidR="00233EF4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="00233EF4" w:rsidRPr="008A0CE5">
        <w:rPr>
          <w:sz w:val="22"/>
          <w:szCs w:val="22"/>
        </w:rPr>
      </w:r>
      <w:r w:rsidR="00233EF4"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33EF4" w:rsidRPr="008A0CE5">
        <w:rPr>
          <w:sz w:val="22"/>
          <w:szCs w:val="22"/>
        </w:rPr>
        <w:fldChar w:fldCharType="end"/>
      </w:r>
    </w:p>
    <w:tbl>
      <w:tblPr>
        <w:tblStyle w:val="Tabela-mrea"/>
        <w:tblW w:w="0" w:type="auto"/>
        <w:tblLook w:val="01E0"/>
      </w:tblPr>
      <w:tblGrid>
        <w:gridCol w:w="5448"/>
        <w:gridCol w:w="3840"/>
      </w:tblGrid>
      <w:tr w:rsidR="002E3EEE" w:rsidRPr="008A0CE5" w:rsidTr="00DA2D1C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2E3EEE" w:rsidRPr="008A0CE5" w:rsidRDefault="002E3EEE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3EEE" w:rsidRPr="008A0CE5" w:rsidRDefault="002E3EEE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CELOTNA VREDNOST PROJEKTA: 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EEE" w:rsidRPr="008A0CE5" w:rsidRDefault="002E3EEE" w:rsidP="00DA2D1C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EEE" w:rsidRPr="008A0CE5" w:rsidTr="003E496A">
        <w:trPr>
          <w:trHeight w:val="528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3E496A" w:rsidRDefault="003E496A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496A" w:rsidRDefault="003E496A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3EEE" w:rsidRPr="008A0CE5" w:rsidRDefault="002E3EEE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Pričakovani delež MOL:</w:t>
            </w:r>
            <w:r w:rsidR="003E496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</w:t>
            </w:r>
          </w:p>
          <w:p w:rsidR="002E3EEE" w:rsidRPr="008A0CE5" w:rsidRDefault="002E3EEE" w:rsidP="00B7561F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(največ 70% vrednosti projekta oz</w:t>
            </w:r>
            <w:r w:rsidR="00B756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 največ </w:t>
            </w:r>
            <w:r w:rsidR="00AA5B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24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55709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00,00 </w:t>
            </w:r>
            <w:r w:rsidR="00B7561F"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EEE" w:rsidRPr="008A0CE5" w:rsidRDefault="002E3EEE" w:rsidP="00DA2D1C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3EEE" w:rsidRPr="008A0CE5" w:rsidRDefault="002E3EEE" w:rsidP="002E3EE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2E3EEE" w:rsidRPr="008A0CE5" w:rsidRDefault="002E3EEE" w:rsidP="002E3EE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>Potrjujem</w:t>
      </w:r>
      <w:r w:rsidR="00832231">
        <w:rPr>
          <w:rFonts w:ascii="Times New Roman" w:hAnsi="Times New Roman" w:cs="Times New Roman"/>
          <w:sz w:val="22"/>
          <w:szCs w:val="22"/>
        </w:rPr>
        <w:t>o</w:t>
      </w:r>
      <w:r w:rsidRPr="008A0CE5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2E3EEE" w:rsidRPr="008A0CE5" w:rsidRDefault="002E3EEE" w:rsidP="002E3EE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2E3EEE" w:rsidRPr="008A0CE5" w:rsidRDefault="002E3EEE" w:rsidP="002E3EE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2E3EEE" w:rsidRPr="008A0CE5" w:rsidRDefault="002E3EEE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</w:p>
    <w:p w:rsidR="002E3EEE" w:rsidRPr="008A0CE5" w:rsidRDefault="002E3EEE" w:rsidP="002E3EEE">
      <w:pPr>
        <w:rPr>
          <w:b/>
          <w:sz w:val="22"/>
          <w:szCs w:val="22"/>
        </w:rPr>
      </w:pPr>
      <w:r w:rsidRPr="008A0CE5">
        <w:rPr>
          <w:sz w:val="22"/>
          <w:szCs w:val="22"/>
        </w:rPr>
        <w:t>Ime, priimek in funkcija odgovorne osebe ter žig:</w:t>
      </w:r>
    </w:p>
    <w:p w:rsidR="002E3EEE" w:rsidRPr="008A0CE5" w:rsidRDefault="002E3EEE" w:rsidP="002E3EE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2E3EEE" w:rsidRDefault="002E3EEE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2E3EEE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B7561F" w:rsidRDefault="00B7561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E3EEE" w:rsidRPr="008A0CE5" w:rsidRDefault="002E3EEE" w:rsidP="002E3EEE">
      <w:pPr>
        <w:rPr>
          <w:b/>
          <w:sz w:val="22"/>
          <w:szCs w:val="22"/>
        </w:rPr>
      </w:pPr>
    </w:p>
    <w:p w:rsidR="002E3EEE" w:rsidRDefault="002E3EEE" w:rsidP="002E3EEE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II. Zbirni podatki o predlagatelju </w:t>
      </w:r>
    </w:p>
    <w:p w:rsidR="00832231" w:rsidRPr="008A0CE5" w:rsidRDefault="00832231" w:rsidP="002E3EEE">
      <w:pPr>
        <w:rPr>
          <w:b/>
          <w:sz w:val="22"/>
          <w:szCs w:val="22"/>
        </w:rPr>
      </w:pPr>
    </w:p>
    <w:p w:rsidR="00832231" w:rsidRDefault="00832231" w:rsidP="00832231">
      <w:pPr>
        <w:tabs>
          <w:tab w:val="left" w:pos="4680"/>
        </w:tabs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Seznam realiziranih projektov pr</w:t>
      </w:r>
      <w:r w:rsidR="00BB6F4B">
        <w:rPr>
          <w:b/>
          <w:sz w:val="22"/>
          <w:szCs w:val="22"/>
        </w:rPr>
        <w:t>edlagatelja</w:t>
      </w:r>
      <w:r w:rsidRPr="008A0CE5">
        <w:rPr>
          <w:b/>
          <w:sz w:val="22"/>
          <w:szCs w:val="22"/>
        </w:rPr>
        <w:t xml:space="preserve"> s področja </w:t>
      </w:r>
      <w:r w:rsidR="008E74ED">
        <w:rPr>
          <w:b/>
          <w:sz w:val="22"/>
          <w:szCs w:val="22"/>
        </w:rPr>
        <w:t>kulturne vzgoje v obdobju 2010–2012</w:t>
      </w:r>
    </w:p>
    <w:p w:rsidR="00832231" w:rsidRPr="008A0CE5" w:rsidRDefault="00832231" w:rsidP="00832231">
      <w:pPr>
        <w:tabs>
          <w:tab w:val="left" w:pos="4680"/>
        </w:tabs>
        <w:rPr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2409"/>
        <w:gridCol w:w="3402"/>
      </w:tblGrid>
      <w:tr w:rsidR="007922F1" w:rsidRPr="0099174A" w:rsidTr="007922F1">
        <w:trPr>
          <w:cantSplit/>
        </w:trPr>
        <w:tc>
          <w:tcPr>
            <w:tcW w:w="3331" w:type="dxa"/>
          </w:tcPr>
          <w:p w:rsidR="007922F1" w:rsidRPr="0099174A" w:rsidRDefault="007922F1" w:rsidP="00654F8E">
            <w:pPr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Naslov projekta:</w:t>
            </w:r>
          </w:p>
        </w:tc>
        <w:tc>
          <w:tcPr>
            <w:tcW w:w="2409" w:type="dxa"/>
          </w:tcPr>
          <w:p w:rsidR="007922F1" w:rsidRPr="0099174A" w:rsidRDefault="007922F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Leto izvedbe, trajanje, kraj izvedbe:</w:t>
            </w:r>
          </w:p>
        </w:tc>
        <w:tc>
          <w:tcPr>
            <w:tcW w:w="3402" w:type="dxa"/>
          </w:tcPr>
          <w:p w:rsidR="007922F1" w:rsidRPr="0099174A" w:rsidRDefault="007922F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Celotna vrednost projekta</w:t>
            </w:r>
            <w:r>
              <w:rPr>
                <w:sz w:val="22"/>
                <w:szCs w:val="22"/>
              </w:rPr>
              <w:t>:</w:t>
            </w:r>
          </w:p>
        </w:tc>
      </w:tr>
      <w:tr w:rsidR="007922F1" w:rsidRPr="0099174A" w:rsidTr="007922F1">
        <w:trPr>
          <w:cantSplit/>
        </w:trPr>
        <w:tc>
          <w:tcPr>
            <w:tcW w:w="3331" w:type="dxa"/>
          </w:tcPr>
          <w:p w:rsidR="007922F1" w:rsidRPr="0099174A" w:rsidRDefault="007922F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1. </w:t>
            </w:r>
            <w:r w:rsidR="00233EF4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233EF4" w:rsidRPr="0099174A">
              <w:rPr>
                <w:sz w:val="22"/>
                <w:szCs w:val="22"/>
              </w:rPr>
            </w:r>
            <w:r w:rsidR="00233EF4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233EF4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7922F1" w:rsidRPr="0099174A" w:rsidRDefault="00233EF4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22F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922F1" w:rsidRPr="0099174A" w:rsidRDefault="00233EF4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22F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  <w:r w:rsidR="007922F1">
              <w:rPr>
                <w:sz w:val="22"/>
                <w:szCs w:val="22"/>
              </w:rPr>
              <w:t xml:space="preserve"> €</w:t>
            </w:r>
          </w:p>
        </w:tc>
      </w:tr>
      <w:tr w:rsidR="007922F1" w:rsidRPr="0099174A" w:rsidTr="007922F1">
        <w:trPr>
          <w:cantSplit/>
        </w:trPr>
        <w:tc>
          <w:tcPr>
            <w:tcW w:w="3331" w:type="dxa"/>
          </w:tcPr>
          <w:p w:rsidR="007922F1" w:rsidRPr="0099174A" w:rsidRDefault="007922F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2. </w:t>
            </w:r>
            <w:r w:rsidR="00233EF4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233EF4" w:rsidRPr="0099174A">
              <w:rPr>
                <w:sz w:val="22"/>
                <w:szCs w:val="22"/>
              </w:rPr>
            </w:r>
            <w:r w:rsidR="00233EF4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233EF4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7922F1" w:rsidRPr="0099174A" w:rsidRDefault="00233EF4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22F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922F1" w:rsidRPr="0099174A" w:rsidRDefault="00233EF4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22F1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7922F1" w:rsidRPr="00875F07">
              <w:rPr>
                <w:noProof/>
                <w:sz w:val="22"/>
                <w:szCs w:val="22"/>
              </w:rPr>
              <w:t> </w:t>
            </w:r>
            <w:r w:rsidR="007922F1" w:rsidRPr="00875F07">
              <w:rPr>
                <w:noProof/>
                <w:sz w:val="22"/>
                <w:szCs w:val="22"/>
              </w:rPr>
              <w:t> </w:t>
            </w:r>
            <w:r w:rsidR="007922F1" w:rsidRPr="00875F07">
              <w:rPr>
                <w:noProof/>
                <w:sz w:val="22"/>
                <w:szCs w:val="22"/>
              </w:rPr>
              <w:t> </w:t>
            </w:r>
            <w:r w:rsidR="007922F1" w:rsidRPr="00875F07">
              <w:rPr>
                <w:noProof/>
                <w:sz w:val="22"/>
                <w:szCs w:val="22"/>
              </w:rPr>
              <w:t> </w:t>
            </w:r>
            <w:r w:rsidR="007922F1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7922F1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7922F1" w:rsidRPr="0099174A" w:rsidTr="007922F1">
        <w:trPr>
          <w:cantSplit/>
        </w:trPr>
        <w:tc>
          <w:tcPr>
            <w:tcW w:w="3331" w:type="dxa"/>
          </w:tcPr>
          <w:p w:rsidR="007922F1" w:rsidRPr="0099174A" w:rsidRDefault="007922F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3. </w:t>
            </w:r>
            <w:r w:rsidR="00233EF4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233EF4" w:rsidRPr="0099174A">
              <w:rPr>
                <w:sz w:val="22"/>
                <w:szCs w:val="22"/>
              </w:rPr>
            </w:r>
            <w:r w:rsidR="00233EF4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233EF4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7922F1" w:rsidRPr="0099174A" w:rsidRDefault="00233EF4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22F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922F1" w:rsidRPr="0099174A" w:rsidRDefault="00233EF4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22F1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7922F1" w:rsidRPr="00875F07">
              <w:rPr>
                <w:noProof/>
                <w:sz w:val="22"/>
                <w:szCs w:val="22"/>
              </w:rPr>
              <w:t> </w:t>
            </w:r>
            <w:r w:rsidR="007922F1" w:rsidRPr="00875F07">
              <w:rPr>
                <w:noProof/>
                <w:sz w:val="22"/>
                <w:szCs w:val="22"/>
              </w:rPr>
              <w:t> </w:t>
            </w:r>
            <w:r w:rsidR="007922F1" w:rsidRPr="00875F07">
              <w:rPr>
                <w:noProof/>
                <w:sz w:val="22"/>
                <w:szCs w:val="22"/>
              </w:rPr>
              <w:t> </w:t>
            </w:r>
            <w:r w:rsidR="007922F1" w:rsidRPr="00875F07">
              <w:rPr>
                <w:noProof/>
                <w:sz w:val="22"/>
                <w:szCs w:val="22"/>
              </w:rPr>
              <w:t> </w:t>
            </w:r>
            <w:r w:rsidR="007922F1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7922F1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7922F1" w:rsidRPr="0099174A" w:rsidTr="007922F1">
        <w:trPr>
          <w:cantSplit/>
        </w:trPr>
        <w:tc>
          <w:tcPr>
            <w:tcW w:w="3331" w:type="dxa"/>
          </w:tcPr>
          <w:p w:rsidR="007922F1" w:rsidRPr="0099174A" w:rsidRDefault="007922F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4. </w:t>
            </w:r>
            <w:r w:rsidR="00233EF4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233EF4" w:rsidRPr="0099174A">
              <w:rPr>
                <w:sz w:val="22"/>
                <w:szCs w:val="22"/>
              </w:rPr>
            </w:r>
            <w:r w:rsidR="00233EF4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233EF4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7922F1" w:rsidRPr="0099174A" w:rsidRDefault="00233EF4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22F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922F1" w:rsidRPr="0099174A" w:rsidRDefault="00233EF4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22F1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7922F1" w:rsidRPr="00875F07">
              <w:rPr>
                <w:noProof/>
                <w:sz w:val="22"/>
                <w:szCs w:val="22"/>
              </w:rPr>
              <w:t> </w:t>
            </w:r>
            <w:r w:rsidR="007922F1" w:rsidRPr="00875F07">
              <w:rPr>
                <w:noProof/>
                <w:sz w:val="22"/>
                <w:szCs w:val="22"/>
              </w:rPr>
              <w:t> </w:t>
            </w:r>
            <w:r w:rsidR="007922F1" w:rsidRPr="00875F07">
              <w:rPr>
                <w:noProof/>
                <w:sz w:val="22"/>
                <w:szCs w:val="22"/>
              </w:rPr>
              <w:t> </w:t>
            </w:r>
            <w:r w:rsidR="007922F1" w:rsidRPr="00875F07">
              <w:rPr>
                <w:noProof/>
                <w:sz w:val="22"/>
                <w:szCs w:val="22"/>
              </w:rPr>
              <w:t> </w:t>
            </w:r>
            <w:r w:rsidR="007922F1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7922F1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7922F1" w:rsidRPr="0099174A" w:rsidTr="007922F1">
        <w:trPr>
          <w:cantSplit/>
        </w:trPr>
        <w:tc>
          <w:tcPr>
            <w:tcW w:w="3331" w:type="dxa"/>
          </w:tcPr>
          <w:p w:rsidR="007922F1" w:rsidRPr="0099174A" w:rsidRDefault="007922F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5. </w:t>
            </w:r>
            <w:r w:rsidR="00233EF4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233EF4" w:rsidRPr="0099174A">
              <w:rPr>
                <w:sz w:val="22"/>
                <w:szCs w:val="22"/>
              </w:rPr>
            </w:r>
            <w:r w:rsidR="00233EF4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233EF4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7922F1" w:rsidRPr="0099174A" w:rsidRDefault="00233EF4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22F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="007922F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922F1" w:rsidRPr="0099174A" w:rsidRDefault="00233EF4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22F1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7922F1" w:rsidRPr="00875F07">
              <w:rPr>
                <w:noProof/>
                <w:sz w:val="22"/>
                <w:szCs w:val="22"/>
              </w:rPr>
              <w:t> </w:t>
            </w:r>
            <w:r w:rsidR="007922F1" w:rsidRPr="00875F07">
              <w:rPr>
                <w:noProof/>
                <w:sz w:val="22"/>
                <w:szCs w:val="22"/>
              </w:rPr>
              <w:t> </w:t>
            </w:r>
            <w:r w:rsidR="007922F1" w:rsidRPr="00875F07">
              <w:rPr>
                <w:noProof/>
                <w:sz w:val="22"/>
                <w:szCs w:val="22"/>
              </w:rPr>
              <w:t> </w:t>
            </w:r>
            <w:r w:rsidR="007922F1" w:rsidRPr="00875F07">
              <w:rPr>
                <w:noProof/>
                <w:sz w:val="22"/>
                <w:szCs w:val="22"/>
              </w:rPr>
              <w:t> </w:t>
            </w:r>
            <w:r w:rsidR="007922F1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7922F1" w:rsidRPr="00875F07">
              <w:rPr>
                <w:sz w:val="22"/>
                <w:szCs w:val="22"/>
              </w:rPr>
              <w:t xml:space="preserve"> €</w:t>
            </w:r>
          </w:p>
        </w:tc>
      </w:tr>
    </w:tbl>
    <w:p w:rsidR="002E3EEE" w:rsidRPr="008A0CE5" w:rsidRDefault="002E3EEE" w:rsidP="002E3EEE">
      <w:pPr>
        <w:rPr>
          <w:b/>
          <w:sz w:val="22"/>
          <w:szCs w:val="22"/>
        </w:rPr>
      </w:pPr>
    </w:p>
    <w:p w:rsidR="002E3EEE" w:rsidRPr="008A0CE5" w:rsidRDefault="002E3EEE" w:rsidP="002E3EEE">
      <w:pPr>
        <w:rPr>
          <w:b/>
          <w:sz w:val="22"/>
          <w:szCs w:val="22"/>
        </w:rPr>
      </w:pPr>
    </w:p>
    <w:p w:rsidR="002E3EEE" w:rsidRPr="008A0CE5" w:rsidRDefault="002E3EEE" w:rsidP="002E3EEE">
      <w:pPr>
        <w:rPr>
          <w:b/>
          <w:sz w:val="22"/>
          <w:szCs w:val="22"/>
        </w:rPr>
      </w:pPr>
    </w:p>
    <w:p w:rsidR="002E3EEE" w:rsidRPr="008A0CE5" w:rsidRDefault="002E3EEE" w:rsidP="002E3EEE">
      <w:pPr>
        <w:rPr>
          <w:b/>
          <w:sz w:val="22"/>
          <w:szCs w:val="22"/>
        </w:rPr>
      </w:pPr>
    </w:p>
    <w:p w:rsidR="002E3EEE" w:rsidRPr="008A0CE5" w:rsidRDefault="002E3EEE" w:rsidP="002E3EEE">
      <w:pPr>
        <w:rPr>
          <w:b/>
          <w:sz w:val="22"/>
          <w:szCs w:val="22"/>
        </w:rPr>
      </w:pPr>
    </w:p>
    <w:p w:rsidR="002E3EEE" w:rsidRPr="008A0CE5" w:rsidRDefault="002E3EEE" w:rsidP="002E3EEE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III. Podatki o pr</w:t>
      </w:r>
      <w:r>
        <w:rPr>
          <w:b/>
          <w:sz w:val="22"/>
          <w:szCs w:val="22"/>
        </w:rPr>
        <w:t>edlaganem</w:t>
      </w:r>
      <w:r w:rsidR="00832231">
        <w:rPr>
          <w:b/>
          <w:sz w:val="22"/>
          <w:szCs w:val="22"/>
        </w:rPr>
        <w:t xml:space="preserve"> projektu</w:t>
      </w:r>
    </w:p>
    <w:p w:rsidR="002E3EEE" w:rsidRPr="008A0CE5" w:rsidRDefault="002E3EEE" w:rsidP="002E3EEE">
      <w:pPr>
        <w:ind w:left="1080"/>
        <w:rPr>
          <w:b/>
          <w:sz w:val="22"/>
          <w:szCs w:val="22"/>
        </w:rPr>
      </w:pPr>
    </w:p>
    <w:tbl>
      <w:tblPr>
        <w:tblStyle w:val="Tabela-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06"/>
        <w:gridCol w:w="4606"/>
      </w:tblGrid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Pr="008A0CE5">
              <w:rPr>
                <w:bCs/>
                <w:sz w:val="22"/>
                <w:szCs w:val="22"/>
              </w:rPr>
              <w:t xml:space="preserve">aslov </w:t>
            </w:r>
            <w:r>
              <w:rPr>
                <w:bCs/>
                <w:sz w:val="22"/>
                <w:szCs w:val="22"/>
              </w:rPr>
              <w:t>projekta</w:t>
            </w:r>
            <w:r w:rsidRPr="008A0CE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2E3EEE" w:rsidRPr="008A0CE5" w:rsidRDefault="002E3EEE" w:rsidP="00DA2D1C">
            <w:pPr>
              <w:jc w:val="both"/>
              <w:rPr>
                <w:sz w:val="22"/>
                <w:szCs w:val="22"/>
              </w:rPr>
            </w:pP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2E3EEE" w:rsidRPr="008A0CE5" w:rsidRDefault="00233EF4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Avtor/ji (ime, priimek, vloga v projektu)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2E3EEE" w:rsidRPr="008A0CE5" w:rsidRDefault="00233EF4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677EE2" w:rsidRPr="008A0CE5" w:rsidTr="00DA2D1C">
        <w:tc>
          <w:tcPr>
            <w:tcW w:w="4606" w:type="dxa"/>
          </w:tcPr>
          <w:p w:rsidR="00677EE2" w:rsidRPr="008A0CE5" w:rsidRDefault="00677EE2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677EE2" w:rsidRDefault="00233EF4">
            <w:r w:rsidRPr="001420D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7EE2" w:rsidRPr="001420DF">
              <w:rPr>
                <w:sz w:val="22"/>
                <w:szCs w:val="22"/>
              </w:rPr>
              <w:instrText xml:space="preserve"> FORMTEXT </w:instrText>
            </w:r>
            <w:r w:rsidRPr="001420DF">
              <w:rPr>
                <w:sz w:val="22"/>
                <w:szCs w:val="22"/>
              </w:rPr>
            </w:r>
            <w:r w:rsidRPr="001420DF">
              <w:rPr>
                <w:sz w:val="22"/>
                <w:szCs w:val="22"/>
              </w:rPr>
              <w:fldChar w:fldCharType="separate"/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420DF">
              <w:rPr>
                <w:sz w:val="22"/>
                <w:szCs w:val="22"/>
              </w:rPr>
              <w:fldChar w:fldCharType="end"/>
            </w:r>
          </w:p>
        </w:tc>
      </w:tr>
      <w:tr w:rsidR="00677EE2" w:rsidRPr="008A0CE5" w:rsidTr="00DA2D1C">
        <w:tc>
          <w:tcPr>
            <w:tcW w:w="4606" w:type="dxa"/>
          </w:tcPr>
          <w:p w:rsidR="00677EE2" w:rsidRDefault="00677EE2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Zvrst/žanr:</w:t>
            </w:r>
          </w:p>
        </w:tc>
        <w:tc>
          <w:tcPr>
            <w:tcW w:w="4606" w:type="dxa"/>
          </w:tcPr>
          <w:p w:rsidR="00677EE2" w:rsidRDefault="00233EF4">
            <w:r w:rsidRPr="001420D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7EE2" w:rsidRPr="001420DF">
              <w:rPr>
                <w:sz w:val="22"/>
                <w:szCs w:val="22"/>
              </w:rPr>
              <w:instrText xml:space="preserve"> FORMTEXT </w:instrText>
            </w:r>
            <w:r w:rsidRPr="001420DF">
              <w:rPr>
                <w:sz w:val="22"/>
                <w:szCs w:val="22"/>
              </w:rPr>
            </w:r>
            <w:r w:rsidRPr="001420DF">
              <w:rPr>
                <w:sz w:val="22"/>
                <w:szCs w:val="22"/>
              </w:rPr>
              <w:fldChar w:fldCharType="separate"/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420DF">
              <w:rPr>
                <w:sz w:val="22"/>
                <w:szCs w:val="22"/>
              </w:rPr>
              <w:fldChar w:fldCharType="end"/>
            </w:r>
          </w:p>
        </w:tc>
      </w:tr>
      <w:tr w:rsidR="00677EE2" w:rsidRPr="008A0CE5" w:rsidTr="00DA2D1C">
        <w:tc>
          <w:tcPr>
            <w:tcW w:w="4606" w:type="dxa"/>
          </w:tcPr>
          <w:p w:rsidR="00677EE2" w:rsidRDefault="00677EE2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Oblika izvedbe (delavnica, predavanje,</w:t>
            </w:r>
            <w:r w:rsidR="00B756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…) :</w:t>
            </w:r>
          </w:p>
        </w:tc>
        <w:tc>
          <w:tcPr>
            <w:tcW w:w="4606" w:type="dxa"/>
          </w:tcPr>
          <w:p w:rsidR="00677EE2" w:rsidRDefault="00233EF4">
            <w:r w:rsidRPr="001420D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7EE2" w:rsidRPr="001420DF">
              <w:rPr>
                <w:sz w:val="22"/>
                <w:szCs w:val="22"/>
              </w:rPr>
              <w:instrText xml:space="preserve"> FORMTEXT </w:instrText>
            </w:r>
            <w:r w:rsidRPr="001420DF">
              <w:rPr>
                <w:sz w:val="22"/>
                <w:szCs w:val="22"/>
              </w:rPr>
            </w:r>
            <w:r w:rsidRPr="001420DF">
              <w:rPr>
                <w:sz w:val="22"/>
                <w:szCs w:val="22"/>
              </w:rPr>
              <w:fldChar w:fldCharType="separate"/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420DF">
              <w:rPr>
                <w:sz w:val="22"/>
                <w:szCs w:val="22"/>
              </w:rPr>
              <w:fldChar w:fldCharType="end"/>
            </w:r>
          </w:p>
        </w:tc>
      </w:tr>
      <w:tr w:rsidR="00677EE2" w:rsidRPr="008A0CE5" w:rsidTr="00DA2D1C">
        <w:tc>
          <w:tcPr>
            <w:tcW w:w="4606" w:type="dxa"/>
          </w:tcPr>
          <w:p w:rsidR="00677EE2" w:rsidRPr="00B7561F" w:rsidRDefault="00677EE2" w:rsidP="003B13E6">
            <w:pPr>
              <w:rPr>
                <w:sz w:val="22"/>
                <w:szCs w:val="22"/>
              </w:rPr>
            </w:pPr>
            <w:r w:rsidRPr="00B7561F">
              <w:rPr>
                <w:sz w:val="22"/>
                <w:szCs w:val="22"/>
              </w:rPr>
              <w:t xml:space="preserve">Ciljna skupina </w:t>
            </w:r>
            <w:r w:rsidR="003B13E6" w:rsidRPr="00B7561F">
              <w:rPr>
                <w:sz w:val="22"/>
                <w:szCs w:val="22"/>
              </w:rPr>
              <w:t>obiskovalcev</w:t>
            </w:r>
            <w:r w:rsidRPr="00B7561F">
              <w:rPr>
                <w:sz w:val="22"/>
                <w:szCs w:val="22"/>
              </w:rPr>
              <w:t xml:space="preserve"> (opredeliti ciljno skupino):</w:t>
            </w:r>
          </w:p>
        </w:tc>
        <w:tc>
          <w:tcPr>
            <w:tcW w:w="4606" w:type="dxa"/>
          </w:tcPr>
          <w:p w:rsidR="00677EE2" w:rsidRDefault="00233EF4">
            <w:r w:rsidRPr="001420D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7EE2" w:rsidRPr="001420DF">
              <w:rPr>
                <w:sz w:val="22"/>
                <w:szCs w:val="22"/>
              </w:rPr>
              <w:instrText xml:space="preserve"> FORMTEXT </w:instrText>
            </w:r>
            <w:r w:rsidRPr="001420DF">
              <w:rPr>
                <w:sz w:val="22"/>
                <w:szCs w:val="22"/>
              </w:rPr>
            </w:r>
            <w:r w:rsidRPr="001420DF">
              <w:rPr>
                <w:sz w:val="22"/>
                <w:szCs w:val="22"/>
              </w:rPr>
              <w:fldChar w:fldCharType="separate"/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420DF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1F3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Predvideno število </w:t>
            </w:r>
            <w:r w:rsidR="001F3192">
              <w:rPr>
                <w:sz w:val="22"/>
                <w:szCs w:val="22"/>
              </w:rPr>
              <w:t>obiskovalcev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2E3EEE" w:rsidRPr="008A0CE5" w:rsidRDefault="00233EF4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2E3EEE" w:rsidRPr="008A0CE5" w:rsidRDefault="00233EF4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2E3EEE" w:rsidRPr="008A0CE5" w:rsidRDefault="00233EF4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ponovitev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2E3EEE" w:rsidRPr="008A0CE5" w:rsidRDefault="00233EF4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D5089C" w:rsidRDefault="00D5089C" w:rsidP="002E3EEE">
      <w:pPr>
        <w:rPr>
          <w:sz w:val="22"/>
          <w:szCs w:val="22"/>
        </w:rPr>
      </w:pPr>
    </w:p>
    <w:p w:rsidR="00D5089C" w:rsidRDefault="00D5089C" w:rsidP="002E3EEE">
      <w:pPr>
        <w:rPr>
          <w:sz w:val="22"/>
          <w:szCs w:val="22"/>
        </w:rPr>
      </w:pPr>
    </w:p>
    <w:p w:rsidR="00D5089C" w:rsidRDefault="00D5089C" w:rsidP="002E3EEE">
      <w:pPr>
        <w:rPr>
          <w:sz w:val="22"/>
          <w:szCs w:val="22"/>
        </w:rPr>
      </w:pPr>
    </w:p>
    <w:p w:rsidR="00832231" w:rsidRDefault="00832231" w:rsidP="002E3EEE">
      <w:pPr>
        <w:rPr>
          <w:sz w:val="22"/>
          <w:szCs w:val="22"/>
        </w:rPr>
      </w:pPr>
    </w:p>
    <w:p w:rsidR="00832231" w:rsidRDefault="00832231" w:rsidP="002E3EEE">
      <w:pPr>
        <w:rPr>
          <w:sz w:val="22"/>
          <w:szCs w:val="22"/>
        </w:rPr>
      </w:pPr>
    </w:p>
    <w:p w:rsidR="00832231" w:rsidRDefault="00832231" w:rsidP="002E3EEE">
      <w:pPr>
        <w:rPr>
          <w:sz w:val="22"/>
          <w:szCs w:val="22"/>
        </w:rPr>
      </w:pPr>
    </w:p>
    <w:p w:rsidR="00832231" w:rsidRDefault="00832231" w:rsidP="002E3EEE">
      <w:pPr>
        <w:rPr>
          <w:sz w:val="22"/>
          <w:szCs w:val="22"/>
        </w:rPr>
      </w:pPr>
    </w:p>
    <w:p w:rsidR="001F3192" w:rsidRDefault="001F319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E3EEE" w:rsidRDefault="002E3EEE" w:rsidP="002E3EEE">
      <w:pPr>
        <w:rPr>
          <w:sz w:val="22"/>
          <w:szCs w:val="22"/>
        </w:rPr>
      </w:pPr>
    </w:p>
    <w:p w:rsidR="002E3EEE" w:rsidRPr="00C66A20" w:rsidRDefault="00832231" w:rsidP="002E3EEE">
      <w:pPr>
        <w:rPr>
          <w:sz w:val="22"/>
          <w:szCs w:val="22"/>
        </w:rPr>
      </w:pPr>
      <w:r>
        <w:rPr>
          <w:sz w:val="22"/>
          <w:szCs w:val="22"/>
        </w:rPr>
        <w:t>Vsebinska zasnova projekta</w:t>
      </w:r>
      <w:r w:rsidR="001F3192">
        <w:rPr>
          <w:sz w:val="22"/>
          <w:szCs w:val="22"/>
        </w:rPr>
        <w:t>:</w:t>
      </w:r>
    </w:p>
    <w:p w:rsidR="002E3EEE" w:rsidRPr="00C66A20" w:rsidRDefault="00233EF4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Pr="00C66A20" w:rsidRDefault="002E3EEE" w:rsidP="002E3EEE">
      <w:pPr>
        <w:rPr>
          <w:sz w:val="22"/>
          <w:szCs w:val="22"/>
        </w:rPr>
      </w:pPr>
      <w:r w:rsidRPr="00C66A20">
        <w:rPr>
          <w:sz w:val="22"/>
          <w:szCs w:val="22"/>
        </w:rPr>
        <w:t xml:space="preserve">Predstavitev prostorskih, tehničnih in kadrovskih </w:t>
      </w:r>
      <w:r w:rsidR="00832231">
        <w:rPr>
          <w:sz w:val="22"/>
          <w:szCs w:val="22"/>
        </w:rPr>
        <w:t xml:space="preserve">zmogljivosti </w:t>
      </w:r>
      <w:r w:rsidRPr="00C66A20">
        <w:rPr>
          <w:sz w:val="22"/>
          <w:szCs w:val="22"/>
        </w:rPr>
        <w:t>predlagatelja za izvedbo projekta</w:t>
      </w:r>
      <w:r w:rsidR="001F3192">
        <w:rPr>
          <w:sz w:val="22"/>
          <w:szCs w:val="22"/>
        </w:rPr>
        <w:t>:</w:t>
      </w:r>
    </w:p>
    <w:p w:rsidR="002E3EEE" w:rsidRDefault="00233EF4" w:rsidP="002E3EEE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3E496A" w:rsidRDefault="003E496A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Pr="00B7561F" w:rsidRDefault="003E496A" w:rsidP="002E3EEE">
      <w:pPr>
        <w:rPr>
          <w:sz w:val="22"/>
          <w:szCs w:val="22"/>
        </w:rPr>
      </w:pPr>
      <w:r w:rsidRPr="00B7561F">
        <w:rPr>
          <w:sz w:val="22"/>
          <w:szCs w:val="22"/>
        </w:rPr>
        <w:t>Kratek opis ciljev kulturno-vzgojnega projekta in pričakovanih učinkov</w:t>
      </w:r>
      <w:r w:rsidR="001F3192" w:rsidRPr="00B7561F">
        <w:rPr>
          <w:sz w:val="22"/>
          <w:szCs w:val="22"/>
        </w:rPr>
        <w:t xml:space="preserve"> ter navedba didaktičnih pristopov:</w:t>
      </w:r>
    </w:p>
    <w:p w:rsidR="003E496A" w:rsidRDefault="00233EF4" w:rsidP="002E3EEE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3E496A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3E496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E496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E496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E496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E496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3E496A" w:rsidRDefault="003E496A" w:rsidP="003E496A"/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D72502" w:rsidRDefault="00D72502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D44747" w:rsidRDefault="00D44747" w:rsidP="002E3EEE">
      <w:pPr>
        <w:rPr>
          <w:b/>
          <w:sz w:val="22"/>
          <w:szCs w:val="22"/>
          <w:u w:val="single"/>
        </w:rPr>
      </w:pPr>
    </w:p>
    <w:p w:rsidR="00D44747" w:rsidRDefault="00D44747" w:rsidP="002E3EEE">
      <w:pPr>
        <w:rPr>
          <w:b/>
          <w:sz w:val="22"/>
          <w:szCs w:val="22"/>
          <w:u w:val="single"/>
        </w:rPr>
      </w:pPr>
    </w:p>
    <w:p w:rsidR="00D44747" w:rsidRDefault="00D44747" w:rsidP="002E3EEE">
      <w:pPr>
        <w:rPr>
          <w:b/>
          <w:sz w:val="22"/>
          <w:szCs w:val="22"/>
          <w:u w:val="single"/>
        </w:rPr>
      </w:pPr>
    </w:p>
    <w:p w:rsidR="00D44747" w:rsidRDefault="00D44747" w:rsidP="002E3EEE">
      <w:pPr>
        <w:rPr>
          <w:b/>
          <w:sz w:val="22"/>
          <w:szCs w:val="22"/>
          <w:u w:val="single"/>
        </w:rPr>
      </w:pPr>
    </w:p>
    <w:p w:rsidR="00D44747" w:rsidRDefault="00D44747" w:rsidP="002E3EEE">
      <w:pPr>
        <w:rPr>
          <w:b/>
          <w:sz w:val="22"/>
          <w:szCs w:val="22"/>
          <w:u w:val="single"/>
        </w:rPr>
      </w:pPr>
    </w:p>
    <w:p w:rsidR="00D44747" w:rsidRDefault="00D44747" w:rsidP="002E3EEE">
      <w:pPr>
        <w:rPr>
          <w:b/>
          <w:sz w:val="22"/>
          <w:szCs w:val="22"/>
          <w:u w:val="single"/>
        </w:rPr>
      </w:pPr>
    </w:p>
    <w:p w:rsidR="00D44747" w:rsidRDefault="00D44747" w:rsidP="002E3EEE">
      <w:pPr>
        <w:rPr>
          <w:b/>
          <w:sz w:val="22"/>
          <w:szCs w:val="22"/>
          <w:u w:val="single"/>
        </w:rPr>
      </w:pPr>
    </w:p>
    <w:p w:rsidR="00D44747" w:rsidRDefault="00D44747" w:rsidP="002E3EEE">
      <w:pPr>
        <w:rPr>
          <w:b/>
          <w:sz w:val="22"/>
          <w:szCs w:val="22"/>
          <w:u w:val="single"/>
        </w:rPr>
      </w:pPr>
    </w:p>
    <w:p w:rsidR="00D44747" w:rsidRDefault="00D44747" w:rsidP="002E3EEE">
      <w:pPr>
        <w:rPr>
          <w:b/>
          <w:sz w:val="22"/>
          <w:szCs w:val="22"/>
          <w:u w:val="single"/>
        </w:rPr>
      </w:pPr>
    </w:p>
    <w:p w:rsidR="00D44747" w:rsidRDefault="00D44747" w:rsidP="002E3EEE">
      <w:pPr>
        <w:rPr>
          <w:b/>
          <w:sz w:val="22"/>
          <w:szCs w:val="22"/>
          <w:u w:val="single"/>
        </w:rPr>
      </w:pPr>
    </w:p>
    <w:p w:rsidR="002E3EEE" w:rsidRPr="008A0CE5" w:rsidRDefault="002E3EEE" w:rsidP="002E3EEE">
      <w:pPr>
        <w:rPr>
          <w:b/>
          <w:sz w:val="22"/>
          <w:szCs w:val="22"/>
          <w:u w:val="single"/>
        </w:rPr>
      </w:pPr>
      <w:r w:rsidRPr="008A0CE5">
        <w:rPr>
          <w:b/>
          <w:sz w:val="22"/>
          <w:szCs w:val="22"/>
          <w:u w:val="single"/>
        </w:rPr>
        <w:lastRenderedPageBreak/>
        <w:t>IV. Predvidena finančna zgradba prijavljenega projekta</w:t>
      </w:r>
    </w:p>
    <w:p w:rsidR="002E3EEE" w:rsidRPr="008A0CE5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>I</w:t>
      </w:r>
      <w:r w:rsidRPr="008A0CE5">
        <w:rPr>
          <w:b/>
          <w:sz w:val="22"/>
          <w:szCs w:val="22"/>
        </w:rPr>
        <w:t>. Predvideni odhodki</w:t>
      </w:r>
    </w:p>
    <w:p w:rsidR="00D44747" w:rsidRDefault="00D44747" w:rsidP="002E3EEE">
      <w:pPr>
        <w:rPr>
          <w:b/>
          <w:sz w:val="22"/>
          <w:szCs w:val="22"/>
        </w:rPr>
      </w:pPr>
    </w:p>
    <w:bookmarkStart w:id="0" w:name="_MON_1412575672"/>
    <w:bookmarkEnd w:id="0"/>
    <w:p w:rsidR="00D44747" w:rsidRDefault="001975FC" w:rsidP="00D44747">
      <w:pPr>
        <w:rPr>
          <w:b/>
          <w:sz w:val="22"/>
          <w:szCs w:val="22"/>
        </w:rPr>
      </w:pPr>
      <w:r w:rsidRPr="00A33BE9">
        <w:rPr>
          <w:b/>
          <w:sz w:val="22"/>
          <w:szCs w:val="22"/>
        </w:rPr>
        <w:object w:dxaOrig="7404" w:dyaOrig="1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599.25pt" o:ole="">
            <v:imagedata r:id="rId8" o:title=""/>
          </v:shape>
          <o:OLEObject Type="Embed" ProgID="Excel.Sheet.8" ShapeID="_x0000_i1025" DrawAspect="Content" ObjectID="_1412672881" r:id="rId9"/>
        </w:object>
      </w:r>
    </w:p>
    <w:p w:rsidR="00D44747" w:rsidRDefault="00D44747" w:rsidP="002E3EEE">
      <w:pPr>
        <w:rPr>
          <w:b/>
          <w:sz w:val="22"/>
          <w:szCs w:val="22"/>
        </w:rPr>
      </w:pPr>
    </w:p>
    <w:p w:rsidR="002E3EEE" w:rsidRDefault="002E3EEE" w:rsidP="002E3EEE">
      <w:pPr>
        <w:rPr>
          <w:b/>
          <w:sz w:val="22"/>
          <w:szCs w:val="22"/>
        </w:rPr>
      </w:pPr>
    </w:p>
    <w:p w:rsidR="002E3EEE" w:rsidRDefault="002E3EEE" w:rsidP="002E3EEE"/>
    <w:p w:rsidR="00D44747" w:rsidRPr="00D44747" w:rsidRDefault="002E3EEE" w:rsidP="00D44747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lastRenderedPageBreak/>
        <w:t xml:space="preserve">IV. </w:t>
      </w:r>
      <w:r>
        <w:rPr>
          <w:rFonts w:ascii="Times New Roman" w:hAnsi="Times New Roman" w:cs="Times New Roman"/>
          <w:sz w:val="22"/>
          <w:szCs w:val="22"/>
        </w:rPr>
        <w:t>II</w:t>
      </w:r>
      <w:r w:rsidRPr="008A0CE5">
        <w:rPr>
          <w:rFonts w:ascii="Times New Roman" w:hAnsi="Times New Roman" w:cs="Times New Roman"/>
          <w:sz w:val="22"/>
          <w:szCs w:val="22"/>
        </w:rPr>
        <w:t>. Predvideni prihodki</w:t>
      </w:r>
    </w:p>
    <w:p w:rsidR="00D44747" w:rsidRPr="008A0CE5" w:rsidRDefault="00D44747" w:rsidP="00D44747">
      <w:pPr>
        <w:numPr>
          <w:ins w:id="1" w:author="ogrizek" w:date="2009-07-02T08:42:00Z"/>
        </w:numPr>
        <w:rPr>
          <w:sz w:val="22"/>
          <w:szCs w:val="22"/>
          <w:u w:val="single"/>
        </w:rPr>
      </w:pPr>
    </w:p>
    <w:bookmarkStart w:id="2" w:name="_MON_1412578237"/>
    <w:bookmarkEnd w:id="2"/>
    <w:p w:rsidR="00D44747" w:rsidRPr="00702FC1" w:rsidRDefault="00D44747" w:rsidP="00D44747">
      <w:pPr>
        <w:rPr>
          <w:sz w:val="22"/>
          <w:szCs w:val="22"/>
          <w:u w:val="single"/>
        </w:rPr>
      </w:pPr>
      <w:r>
        <w:object w:dxaOrig="6881" w:dyaOrig="9199">
          <v:shape id="_x0000_i1026" type="#_x0000_t75" style="width:344.25pt;height:460.5pt" o:ole="">
            <v:imagedata r:id="rId10" o:title=""/>
          </v:shape>
          <o:OLEObject Type="Embed" ProgID="Excel.Sheet.8" ShapeID="_x0000_i1026" DrawAspect="Content" ObjectID="_1412672882" r:id="rId11"/>
        </w:object>
      </w:r>
    </w:p>
    <w:p w:rsidR="00D44747" w:rsidRPr="00D44747" w:rsidRDefault="00D44747" w:rsidP="00D44747"/>
    <w:p w:rsidR="002E3EEE" w:rsidRPr="008A0CE5" w:rsidRDefault="002E3EEE" w:rsidP="002E3EEE">
      <w:pPr>
        <w:numPr>
          <w:ins w:id="3" w:author="ogrizek" w:date="2009-07-02T08:42:00Z"/>
        </w:numPr>
        <w:rPr>
          <w:sz w:val="22"/>
          <w:szCs w:val="22"/>
          <w:u w:val="single"/>
        </w:rPr>
      </w:pPr>
    </w:p>
    <w:p w:rsidR="002E3EEE" w:rsidRDefault="002E3EEE" w:rsidP="002E3EEE"/>
    <w:p w:rsidR="00B7561F" w:rsidRDefault="002E3EEE" w:rsidP="002E3EEE">
      <w:pPr>
        <w:rPr>
          <w:b/>
          <w:sz w:val="22"/>
          <w:szCs w:val="22"/>
        </w:rPr>
      </w:pPr>
      <w:r>
        <w:br w:type="page"/>
      </w:r>
      <w:r w:rsidRPr="00832231">
        <w:rPr>
          <w:b/>
          <w:sz w:val="22"/>
          <w:szCs w:val="22"/>
        </w:rPr>
        <w:lastRenderedPageBreak/>
        <w:t>V. Izpolnjevanje</w:t>
      </w:r>
      <w:r w:rsidRPr="008A0CE5">
        <w:rPr>
          <w:b/>
          <w:sz w:val="22"/>
          <w:szCs w:val="22"/>
        </w:rPr>
        <w:t xml:space="preserve"> kriterijev </w:t>
      </w:r>
      <w:r>
        <w:rPr>
          <w:b/>
          <w:sz w:val="22"/>
          <w:szCs w:val="22"/>
        </w:rPr>
        <w:t xml:space="preserve">razpisa </w:t>
      </w:r>
    </w:p>
    <w:p w:rsidR="002E3EEE" w:rsidRPr="008A0CE5" w:rsidRDefault="002E3EEE" w:rsidP="002E3EEE">
      <w:pPr>
        <w:rPr>
          <w:sz w:val="22"/>
          <w:szCs w:val="22"/>
        </w:rPr>
      </w:pPr>
      <w:r w:rsidRPr="00832231">
        <w:rPr>
          <w:sz w:val="22"/>
          <w:szCs w:val="22"/>
        </w:rPr>
        <w:t>(opišite, kako vaša prijava izpolnjuje kriterije razpisa</w:t>
      </w:r>
      <w:r w:rsidR="00832231">
        <w:rPr>
          <w:sz w:val="22"/>
          <w:szCs w:val="22"/>
        </w:rPr>
        <w:t>,</w:t>
      </w:r>
      <w:r w:rsidR="00832231" w:rsidRPr="00832231">
        <w:rPr>
          <w:sz w:val="22"/>
          <w:szCs w:val="22"/>
        </w:rPr>
        <w:t xml:space="preserve"> </w:t>
      </w:r>
      <w:r w:rsidR="00832231">
        <w:rPr>
          <w:sz w:val="22"/>
          <w:szCs w:val="22"/>
        </w:rPr>
        <w:t xml:space="preserve">priporočamo </w:t>
      </w:r>
      <w:r w:rsidR="00832231" w:rsidRPr="008A0CE5">
        <w:rPr>
          <w:sz w:val="22"/>
          <w:szCs w:val="22"/>
        </w:rPr>
        <w:t>največ 1 stran na kriterij</w:t>
      </w:r>
      <w:r w:rsidRPr="00832231">
        <w:rPr>
          <w:sz w:val="22"/>
          <w:szCs w:val="22"/>
        </w:rPr>
        <w:t>)</w:t>
      </w:r>
    </w:p>
    <w:p w:rsidR="002E3EEE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4B24AF" w:rsidRPr="008A0CE5" w:rsidRDefault="00D44747" w:rsidP="004B24AF">
      <w:pPr>
        <w:rPr>
          <w:sz w:val="22"/>
          <w:szCs w:val="22"/>
        </w:rPr>
      </w:pPr>
      <w:r>
        <w:rPr>
          <w:sz w:val="22"/>
          <w:szCs w:val="22"/>
        </w:rPr>
        <w:t>SRK</w:t>
      </w:r>
      <w:r w:rsidR="004B24AF" w:rsidRPr="008A0CE5">
        <w:rPr>
          <w:sz w:val="22"/>
          <w:szCs w:val="22"/>
        </w:rPr>
        <w:t>1.</w:t>
      </w:r>
      <w:r w:rsidR="004B24AF">
        <w:rPr>
          <w:sz w:val="22"/>
          <w:szCs w:val="22"/>
        </w:rPr>
        <w:t xml:space="preserve"> </w:t>
      </w:r>
      <w:r w:rsidR="00832231">
        <w:rPr>
          <w:sz w:val="22"/>
          <w:szCs w:val="22"/>
        </w:rPr>
        <w:t>I</w:t>
      </w:r>
      <w:r w:rsidR="004B24AF" w:rsidRPr="00D376CF">
        <w:rPr>
          <w:sz w:val="22"/>
          <w:szCs w:val="22"/>
        </w:rPr>
        <w:t>zvirna zasnova in celovitost projekta</w:t>
      </w:r>
      <w:r w:rsidR="004B24AF">
        <w:rPr>
          <w:sz w:val="22"/>
          <w:szCs w:val="22"/>
        </w:rPr>
        <w:t>:</w:t>
      </w:r>
    </w:p>
    <w:p w:rsidR="004B24AF" w:rsidRPr="008A0CE5" w:rsidRDefault="004B24AF" w:rsidP="004B24AF">
      <w:pPr>
        <w:rPr>
          <w:sz w:val="22"/>
          <w:szCs w:val="22"/>
        </w:rPr>
      </w:pPr>
    </w:p>
    <w:p w:rsidR="004B24AF" w:rsidRPr="008A0CE5" w:rsidRDefault="00233EF4" w:rsidP="004B24A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B24A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4B24AF" w:rsidRPr="008A0CE5" w:rsidRDefault="004B24AF" w:rsidP="004B24AF">
      <w:pPr>
        <w:rPr>
          <w:sz w:val="22"/>
          <w:szCs w:val="22"/>
        </w:rPr>
      </w:pPr>
    </w:p>
    <w:p w:rsidR="004B24AF" w:rsidRPr="0063228F" w:rsidRDefault="00D44747" w:rsidP="004B24AF">
      <w:pPr>
        <w:rPr>
          <w:b/>
        </w:rPr>
      </w:pPr>
      <w:r>
        <w:rPr>
          <w:sz w:val="22"/>
          <w:szCs w:val="22"/>
        </w:rPr>
        <w:t>SRK</w:t>
      </w:r>
      <w:r w:rsidRPr="008A0CE5">
        <w:rPr>
          <w:sz w:val="22"/>
          <w:szCs w:val="22"/>
        </w:rPr>
        <w:t xml:space="preserve"> </w:t>
      </w:r>
      <w:r w:rsidR="004B24AF" w:rsidRPr="008A0CE5">
        <w:rPr>
          <w:sz w:val="22"/>
          <w:szCs w:val="22"/>
        </w:rPr>
        <w:t xml:space="preserve">2. </w:t>
      </w:r>
      <w:r w:rsidR="00832231">
        <w:rPr>
          <w:sz w:val="22"/>
          <w:szCs w:val="22"/>
        </w:rPr>
        <w:t>R</w:t>
      </w:r>
      <w:r w:rsidR="004B24AF" w:rsidRPr="00D376CF">
        <w:rPr>
          <w:sz w:val="22"/>
          <w:szCs w:val="22"/>
        </w:rPr>
        <w:t>eference predlagatelja in avtorja ter posameznikov, ki so vključeni v izvedbo projekta na področju, na katerem kandidirajo</w:t>
      </w:r>
      <w:r w:rsidR="004B24AF" w:rsidRPr="009F5FE1">
        <w:rPr>
          <w:sz w:val="22"/>
          <w:szCs w:val="22"/>
        </w:rPr>
        <w:t>:</w:t>
      </w:r>
    </w:p>
    <w:p w:rsidR="004B24AF" w:rsidRPr="008A0CE5" w:rsidRDefault="004B24AF" w:rsidP="004B24AF">
      <w:pPr>
        <w:rPr>
          <w:sz w:val="22"/>
          <w:szCs w:val="22"/>
        </w:rPr>
      </w:pPr>
    </w:p>
    <w:p w:rsidR="004B24AF" w:rsidRPr="008A0CE5" w:rsidRDefault="00233EF4" w:rsidP="004B24A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B24A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sz w:val="22"/>
          <w:szCs w:val="22"/>
        </w:rPr>
        <w:t xml:space="preserve"> 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4B24AF" w:rsidRPr="008A0CE5" w:rsidRDefault="004B24AF" w:rsidP="004B24AF">
      <w:pPr>
        <w:rPr>
          <w:sz w:val="22"/>
          <w:szCs w:val="22"/>
        </w:rPr>
      </w:pPr>
    </w:p>
    <w:p w:rsidR="004B24AF" w:rsidRPr="008A0CE5" w:rsidRDefault="00D44747" w:rsidP="003B13E6">
      <w:pPr>
        <w:rPr>
          <w:bCs/>
          <w:sz w:val="22"/>
          <w:szCs w:val="22"/>
        </w:rPr>
      </w:pPr>
      <w:r>
        <w:rPr>
          <w:sz w:val="22"/>
          <w:szCs w:val="22"/>
        </w:rPr>
        <w:t>SRK</w:t>
      </w:r>
      <w:r w:rsidRPr="008A0CE5">
        <w:rPr>
          <w:sz w:val="22"/>
          <w:szCs w:val="22"/>
        </w:rPr>
        <w:t xml:space="preserve"> </w:t>
      </w:r>
      <w:r w:rsidR="004B24AF" w:rsidRPr="008A0CE5">
        <w:rPr>
          <w:sz w:val="22"/>
          <w:szCs w:val="22"/>
        </w:rPr>
        <w:t>3.</w:t>
      </w:r>
      <w:r w:rsidR="004B24AF">
        <w:rPr>
          <w:bCs/>
          <w:sz w:val="22"/>
          <w:szCs w:val="22"/>
        </w:rPr>
        <w:t xml:space="preserve"> </w:t>
      </w:r>
      <w:r w:rsidR="00832231">
        <w:rPr>
          <w:sz w:val="22"/>
          <w:szCs w:val="22"/>
        </w:rPr>
        <w:t>D</w:t>
      </w:r>
      <w:r w:rsidR="00D5089C">
        <w:rPr>
          <w:sz w:val="22"/>
          <w:szCs w:val="22"/>
        </w:rPr>
        <w:t>ostopnost projekta p</w:t>
      </w:r>
      <w:r w:rsidR="00DD570E">
        <w:rPr>
          <w:sz w:val="22"/>
          <w:szCs w:val="22"/>
        </w:rPr>
        <w:t>rebivalcem in obiskovalcem MOL</w:t>
      </w:r>
      <w:r w:rsidR="003B13E6">
        <w:rPr>
          <w:sz w:val="22"/>
          <w:szCs w:val="22"/>
        </w:rPr>
        <w:t xml:space="preserve"> (</w:t>
      </w:r>
      <w:r w:rsidR="003B13E6" w:rsidRPr="00C14440">
        <w:rPr>
          <w:rFonts w:asciiTheme="majorBidi" w:hAnsiTheme="majorBidi" w:cstheme="majorBidi"/>
        </w:rPr>
        <w:t>dostopnost informacij o projektu in obveščanje javnosti</w:t>
      </w:r>
      <w:r w:rsidR="003B13E6">
        <w:rPr>
          <w:rFonts w:asciiTheme="majorBidi" w:hAnsiTheme="majorBidi" w:cstheme="majorBidi"/>
        </w:rPr>
        <w:t xml:space="preserve">, </w:t>
      </w:r>
      <w:r w:rsidR="003B13E6" w:rsidRPr="00C14440">
        <w:rPr>
          <w:rFonts w:asciiTheme="majorBidi" w:hAnsiTheme="majorBidi" w:cstheme="majorBidi"/>
        </w:rPr>
        <w:t>fizična dostopnost projekta</w:t>
      </w:r>
      <w:r w:rsidR="003B13E6">
        <w:rPr>
          <w:rFonts w:asciiTheme="majorBidi" w:hAnsiTheme="majorBidi" w:cstheme="majorBidi"/>
        </w:rPr>
        <w:t>,</w:t>
      </w:r>
      <w:r w:rsidR="003B13E6" w:rsidRPr="00C14440">
        <w:rPr>
          <w:rFonts w:asciiTheme="majorBidi" w:hAnsiTheme="majorBidi" w:cstheme="majorBidi"/>
        </w:rPr>
        <w:t xml:space="preserve"> cenovna dostopnost projekta)</w:t>
      </w:r>
      <w:r w:rsidR="00D5089C">
        <w:rPr>
          <w:bCs/>
          <w:sz w:val="22"/>
          <w:szCs w:val="22"/>
        </w:rPr>
        <w:t>:</w:t>
      </w:r>
    </w:p>
    <w:p w:rsidR="004B24AF" w:rsidRPr="008A0CE5" w:rsidRDefault="004B24AF" w:rsidP="004B24AF">
      <w:pPr>
        <w:rPr>
          <w:bCs/>
          <w:sz w:val="22"/>
          <w:szCs w:val="22"/>
        </w:rPr>
      </w:pPr>
    </w:p>
    <w:p w:rsidR="004B24AF" w:rsidRPr="008A0CE5" w:rsidRDefault="00233EF4" w:rsidP="004B24A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B24A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sz w:val="22"/>
          <w:szCs w:val="22"/>
        </w:rPr>
        <w:t xml:space="preserve"> 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4B24AF" w:rsidRPr="008A0CE5" w:rsidRDefault="004B24AF" w:rsidP="004B24AF">
      <w:pPr>
        <w:rPr>
          <w:sz w:val="22"/>
          <w:szCs w:val="22"/>
        </w:rPr>
      </w:pPr>
    </w:p>
    <w:p w:rsidR="004B24AF" w:rsidRDefault="00D44747" w:rsidP="004B24AF">
      <w:pPr>
        <w:rPr>
          <w:sz w:val="22"/>
          <w:szCs w:val="22"/>
        </w:rPr>
      </w:pPr>
      <w:r>
        <w:rPr>
          <w:sz w:val="22"/>
          <w:szCs w:val="22"/>
        </w:rPr>
        <w:t>SRK</w:t>
      </w:r>
      <w:r w:rsidRPr="008A0CE5">
        <w:rPr>
          <w:sz w:val="22"/>
          <w:szCs w:val="22"/>
        </w:rPr>
        <w:t xml:space="preserve"> </w:t>
      </w:r>
      <w:r w:rsidR="004B24AF" w:rsidRPr="008A0CE5">
        <w:rPr>
          <w:sz w:val="22"/>
          <w:szCs w:val="22"/>
        </w:rPr>
        <w:t xml:space="preserve">4.  </w:t>
      </w:r>
      <w:r w:rsidR="00832231">
        <w:rPr>
          <w:sz w:val="22"/>
          <w:szCs w:val="22"/>
        </w:rPr>
        <w:t>P</w:t>
      </w:r>
      <w:r w:rsidR="004B24AF" w:rsidRPr="00D376CF">
        <w:rPr>
          <w:sz w:val="22"/>
          <w:szCs w:val="22"/>
        </w:rPr>
        <w:t>rojekt, ki bo izveden na odprtih javnih površinah MOL</w:t>
      </w:r>
      <w:r w:rsidR="004B24AF">
        <w:rPr>
          <w:bCs/>
          <w:sz w:val="22"/>
          <w:szCs w:val="22"/>
        </w:rPr>
        <w:t>:</w:t>
      </w:r>
      <w:r w:rsidR="004B24AF">
        <w:rPr>
          <w:sz w:val="22"/>
          <w:szCs w:val="22"/>
        </w:rPr>
        <w:t xml:space="preserve"> </w:t>
      </w:r>
    </w:p>
    <w:p w:rsidR="004B24AF" w:rsidRPr="008A0CE5" w:rsidRDefault="004B24AF" w:rsidP="004B24AF">
      <w:pPr>
        <w:rPr>
          <w:sz w:val="22"/>
          <w:szCs w:val="22"/>
        </w:rPr>
      </w:pPr>
    </w:p>
    <w:p w:rsidR="004B24AF" w:rsidRPr="008A0CE5" w:rsidRDefault="00233EF4" w:rsidP="004B24A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B24A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sz w:val="22"/>
          <w:szCs w:val="22"/>
        </w:rPr>
        <w:t xml:space="preserve"> 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4B24AF" w:rsidRPr="008A0CE5" w:rsidRDefault="00D44747" w:rsidP="004B24A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SRK</w:t>
      </w:r>
      <w:r w:rsidRPr="008A0CE5">
        <w:rPr>
          <w:sz w:val="22"/>
          <w:szCs w:val="22"/>
        </w:rPr>
        <w:t xml:space="preserve"> </w:t>
      </w:r>
      <w:r w:rsidR="004B24AF" w:rsidRPr="008A0CE5">
        <w:rPr>
          <w:sz w:val="22"/>
          <w:szCs w:val="22"/>
        </w:rPr>
        <w:t xml:space="preserve">5. </w:t>
      </w:r>
      <w:r w:rsidR="001F3192">
        <w:rPr>
          <w:sz w:val="22"/>
          <w:szCs w:val="22"/>
        </w:rPr>
        <w:t>Višji delež lastnih sredstev ter sredstev iz drugih virov</w:t>
      </w:r>
      <w:r w:rsidR="004B24AF">
        <w:rPr>
          <w:sz w:val="22"/>
          <w:szCs w:val="22"/>
        </w:rPr>
        <w:t>:</w:t>
      </w:r>
    </w:p>
    <w:p w:rsidR="004B24AF" w:rsidRPr="008A0CE5" w:rsidRDefault="00233EF4" w:rsidP="004B24A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B24A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sz w:val="22"/>
          <w:szCs w:val="22"/>
        </w:rPr>
        <w:t xml:space="preserve"> 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4B24AF" w:rsidRPr="009F5FE1" w:rsidRDefault="00D44747" w:rsidP="004B24A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SRK </w:t>
      </w:r>
      <w:r w:rsidR="004B24AF">
        <w:rPr>
          <w:sz w:val="22"/>
          <w:szCs w:val="22"/>
        </w:rPr>
        <w:t xml:space="preserve">6. </w:t>
      </w:r>
      <w:r w:rsidR="001F3192">
        <w:rPr>
          <w:sz w:val="22"/>
          <w:szCs w:val="22"/>
        </w:rPr>
        <w:t>Projekt, ki vsebuje ekološko in trajnostno naravnane vsebine:</w:t>
      </w:r>
    </w:p>
    <w:p w:rsidR="004B24AF" w:rsidRDefault="004B24AF" w:rsidP="004B24A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t xml:space="preserve"> </w:t>
      </w:r>
      <w:r w:rsidR="00233EF4"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233EF4" w:rsidRPr="008A0CE5">
        <w:rPr>
          <w:sz w:val="22"/>
          <w:szCs w:val="22"/>
        </w:rPr>
      </w:r>
      <w:r w:rsidR="00233EF4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33EF4" w:rsidRPr="008A0CE5">
        <w:rPr>
          <w:sz w:val="22"/>
          <w:szCs w:val="22"/>
        </w:rPr>
        <w:fldChar w:fldCharType="end"/>
      </w:r>
    </w:p>
    <w:p w:rsidR="002E3EEE" w:rsidRDefault="002E3EEE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 w:rsidR="00D44747">
        <w:rPr>
          <w:sz w:val="22"/>
          <w:szCs w:val="22"/>
        </w:rPr>
        <w:t xml:space="preserve">K </w:t>
      </w:r>
      <w:r>
        <w:rPr>
          <w:sz w:val="22"/>
          <w:szCs w:val="22"/>
        </w:rPr>
        <w:t>1.</w:t>
      </w:r>
      <w:r w:rsidRPr="00CD6924">
        <w:t xml:space="preserve"> </w:t>
      </w:r>
      <w:r w:rsidR="00832231">
        <w:rPr>
          <w:sz w:val="22"/>
          <w:szCs w:val="22"/>
        </w:rPr>
        <w:t>P</w:t>
      </w:r>
      <w:r w:rsidR="004B24AF" w:rsidRPr="00CB7E23">
        <w:rPr>
          <w:sz w:val="22"/>
          <w:szCs w:val="22"/>
        </w:rPr>
        <w:t>rimernost in kakovost pedagoško didaktičnega pristopa glede na starostno stopnjo</w:t>
      </w:r>
      <w:r w:rsidR="004B24AF">
        <w:rPr>
          <w:sz w:val="22"/>
          <w:szCs w:val="22"/>
        </w:rPr>
        <w:t>:</w:t>
      </w:r>
    </w:p>
    <w:p w:rsidR="002E3EEE" w:rsidRDefault="00233EF4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sz w:val="22"/>
          <w:szCs w:val="22"/>
        </w:rPr>
        <w:t xml:space="preserve"> 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E3EEE" w:rsidRDefault="00F06782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 w:rsidR="00D44747">
        <w:rPr>
          <w:sz w:val="22"/>
          <w:szCs w:val="22"/>
        </w:rPr>
        <w:t xml:space="preserve">K </w:t>
      </w:r>
      <w:r>
        <w:rPr>
          <w:sz w:val="22"/>
          <w:szCs w:val="22"/>
        </w:rPr>
        <w:t>2.</w:t>
      </w:r>
      <w:r>
        <w:t xml:space="preserve"> </w:t>
      </w:r>
      <w:r w:rsidR="00832231">
        <w:rPr>
          <w:sz w:val="22"/>
          <w:szCs w:val="22"/>
        </w:rPr>
        <w:t>I</w:t>
      </w:r>
      <w:r w:rsidR="004B24AF" w:rsidRPr="00CB7E23">
        <w:rPr>
          <w:sz w:val="22"/>
          <w:szCs w:val="22"/>
        </w:rPr>
        <w:t>ntegralni del projekta je spodbujanje ustvarjalno</w:t>
      </w:r>
      <w:r w:rsidR="004B24AF">
        <w:rPr>
          <w:sz w:val="22"/>
          <w:szCs w:val="22"/>
        </w:rPr>
        <w:t>sti otrok in mladine (delavnice, refleksija</w:t>
      </w:r>
      <w:r w:rsidR="001F3192">
        <w:rPr>
          <w:sz w:val="22"/>
          <w:szCs w:val="22"/>
        </w:rPr>
        <w:t xml:space="preserve"> in pedagoško gradivo)</w:t>
      </w:r>
      <w:r w:rsidR="004B24AF">
        <w:rPr>
          <w:sz w:val="22"/>
          <w:szCs w:val="22"/>
        </w:rPr>
        <w:t>:</w:t>
      </w:r>
    </w:p>
    <w:p w:rsidR="002E3EEE" w:rsidRDefault="00233EF4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sz w:val="22"/>
          <w:szCs w:val="22"/>
        </w:rPr>
        <w:t xml:space="preserve"> 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E3EEE" w:rsidRDefault="002E3EEE" w:rsidP="002E3EEE"/>
    <w:p w:rsidR="002E3EEE" w:rsidRDefault="002E3EEE" w:rsidP="002E3EEE"/>
    <w:p w:rsidR="002B3A04" w:rsidRDefault="002B3A04" w:rsidP="002E3EEE"/>
    <w:p w:rsidR="002E3EEE" w:rsidRDefault="002E3EEE" w:rsidP="002E3EEE"/>
    <w:p w:rsidR="004B24AF" w:rsidRDefault="004B24AF" w:rsidP="002E3EEE"/>
    <w:p w:rsidR="004B24AF" w:rsidRDefault="004B24AF" w:rsidP="002E3EEE"/>
    <w:p w:rsidR="004B24AF" w:rsidRDefault="004B24AF" w:rsidP="002E3EEE"/>
    <w:p w:rsidR="004B24AF" w:rsidRDefault="004B24AF" w:rsidP="002E3EEE"/>
    <w:p w:rsidR="00DD570E" w:rsidRDefault="00DD570E">
      <w:r>
        <w:br w:type="page"/>
      </w:r>
    </w:p>
    <w:p w:rsidR="004B24AF" w:rsidRDefault="004B24AF" w:rsidP="002E3EEE"/>
    <w:p w:rsidR="004B24AF" w:rsidRDefault="004B24AF" w:rsidP="002E3EEE"/>
    <w:p w:rsidR="002E3EEE" w:rsidRPr="00134D05" w:rsidRDefault="002E3EEE" w:rsidP="002E3EEE">
      <w:pPr>
        <w:rPr>
          <w:b/>
        </w:rPr>
      </w:pPr>
      <w:r w:rsidRPr="00134D05">
        <w:rPr>
          <w:b/>
        </w:rPr>
        <w:t>Predlagatelji projektov morajo obvezno predložiti tudi naslednja dokazila in priloge:</w:t>
      </w:r>
    </w:p>
    <w:p w:rsidR="002E3EEE" w:rsidRPr="00134D05" w:rsidRDefault="002E3EEE" w:rsidP="002E3EEE">
      <w:pPr>
        <w:rPr>
          <w:b/>
          <w:sz w:val="22"/>
          <w:szCs w:val="22"/>
        </w:rPr>
      </w:pPr>
    </w:p>
    <w:p w:rsidR="001F3192" w:rsidRPr="001F3192" w:rsidRDefault="001F3192" w:rsidP="001F3192">
      <w:pPr>
        <w:pStyle w:val="Glava"/>
        <w:rPr>
          <w:sz w:val="22"/>
          <w:szCs w:val="22"/>
        </w:rPr>
      </w:pPr>
      <w:r w:rsidRPr="001F3192">
        <w:rPr>
          <w:sz w:val="22"/>
          <w:szCs w:val="22"/>
        </w:rPr>
        <w:t>-DOKAZ</w:t>
      </w:r>
      <w:r w:rsidR="00B7561F">
        <w:rPr>
          <w:sz w:val="22"/>
          <w:szCs w:val="22"/>
        </w:rPr>
        <w:t>ILO št. 1: Izjava predlagatelja,</w:t>
      </w:r>
    </w:p>
    <w:p w:rsidR="00B7561F" w:rsidRDefault="001F3192" w:rsidP="00B7561F">
      <w:pPr>
        <w:autoSpaceDE w:val="0"/>
        <w:autoSpaceDN w:val="0"/>
        <w:rPr>
          <w:sz w:val="22"/>
          <w:szCs w:val="22"/>
        </w:rPr>
      </w:pPr>
      <w:r w:rsidRPr="001F3192">
        <w:rPr>
          <w:sz w:val="22"/>
          <w:szCs w:val="22"/>
        </w:rPr>
        <w:t>-DOKAZILO št. 2: kopije  medijskih odzivov, vabila, najave za izvedbo projektov  s področja</w:t>
      </w:r>
      <w:r>
        <w:rPr>
          <w:sz w:val="22"/>
          <w:szCs w:val="22"/>
        </w:rPr>
        <w:t xml:space="preserve"> </w:t>
      </w:r>
      <w:r w:rsidR="00B7561F">
        <w:rPr>
          <w:sz w:val="22"/>
          <w:szCs w:val="22"/>
        </w:rPr>
        <w:t xml:space="preserve">                 </w:t>
      </w:r>
    </w:p>
    <w:p w:rsidR="00B7561F" w:rsidRDefault="00B7561F" w:rsidP="00B7561F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F3192">
        <w:rPr>
          <w:sz w:val="22"/>
          <w:szCs w:val="22"/>
        </w:rPr>
        <w:t xml:space="preserve">kulturne vzgoje </w:t>
      </w:r>
      <w:r w:rsidR="001F3192" w:rsidRPr="001F3192">
        <w:rPr>
          <w:sz w:val="22"/>
          <w:szCs w:val="22"/>
        </w:rPr>
        <w:t xml:space="preserve"> v obdobju 2010-2012,</w:t>
      </w:r>
    </w:p>
    <w:p w:rsidR="001F3192" w:rsidRPr="00B7561F" w:rsidRDefault="00B7561F" w:rsidP="00B7561F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1F3192" w:rsidRPr="00B7561F">
        <w:rPr>
          <w:sz w:val="22"/>
          <w:szCs w:val="22"/>
        </w:rPr>
        <w:t>DOKAZILO št. 3: parafiran vzorec pogodbe.</w:t>
      </w:r>
    </w:p>
    <w:p w:rsidR="006E57EF" w:rsidRPr="000D0A1D" w:rsidRDefault="006E57EF" w:rsidP="001F3192">
      <w:pPr>
        <w:autoSpaceDE w:val="0"/>
        <w:autoSpaceDN w:val="0"/>
        <w:adjustRightInd w:val="0"/>
      </w:pPr>
    </w:p>
    <w:p w:rsidR="002E3EEE" w:rsidRPr="00134D05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b/>
          <w:sz w:val="22"/>
          <w:szCs w:val="22"/>
        </w:rPr>
      </w:pPr>
      <w:r w:rsidRPr="00134D05">
        <w:rPr>
          <w:b/>
          <w:sz w:val="22"/>
          <w:szCs w:val="22"/>
        </w:rPr>
        <w:t>Posamez</w:t>
      </w:r>
      <w:r w:rsidR="00832231">
        <w:rPr>
          <w:b/>
          <w:sz w:val="22"/>
          <w:szCs w:val="22"/>
        </w:rPr>
        <w:t>na obvezna dokazila in priloge predlagateljev projektov</w:t>
      </w:r>
      <w:r w:rsidRPr="00134D05">
        <w:rPr>
          <w:b/>
          <w:sz w:val="22"/>
          <w:szCs w:val="22"/>
        </w:rPr>
        <w:t xml:space="preserve"> morajo</w:t>
      </w:r>
      <w:r w:rsidR="00832231">
        <w:rPr>
          <w:b/>
          <w:sz w:val="22"/>
          <w:szCs w:val="22"/>
        </w:rPr>
        <w:t xml:space="preserve"> biti vidno in razločno označeni</w:t>
      </w:r>
      <w:r w:rsidRPr="00134D05">
        <w:rPr>
          <w:b/>
          <w:sz w:val="22"/>
          <w:szCs w:val="22"/>
        </w:rPr>
        <w:t xml:space="preserve"> (npr. s številko priloge, s pripisom ipd.).</w:t>
      </w:r>
    </w:p>
    <w:p w:rsidR="002E3EEE" w:rsidRPr="00134D05" w:rsidRDefault="002E3EEE" w:rsidP="002E3EEE">
      <w:pPr>
        <w:rPr>
          <w:b/>
          <w:sz w:val="22"/>
          <w:szCs w:val="22"/>
        </w:rPr>
      </w:pPr>
    </w:p>
    <w:p w:rsidR="002E3EEE" w:rsidRDefault="002E3EEE" w:rsidP="002E3EEE">
      <w:pPr>
        <w:pStyle w:val="Glava"/>
        <w:tabs>
          <w:tab w:val="left" w:pos="708"/>
        </w:tabs>
      </w:pPr>
      <w:r w:rsidRPr="006F3751">
        <w:t>Dodatne informacije:</w:t>
      </w:r>
      <w:r>
        <w:t xml:space="preserve"> </w:t>
      </w:r>
    </w:p>
    <w:p w:rsidR="002E3EEE" w:rsidRPr="006F3751" w:rsidRDefault="00AA5BFF" w:rsidP="002E3EEE">
      <w:pPr>
        <w:pStyle w:val="Glava"/>
        <w:tabs>
          <w:tab w:val="left" w:pos="708"/>
        </w:tabs>
      </w:pPr>
      <w:r>
        <w:t>Saša Ogrizek</w:t>
      </w:r>
      <w:r w:rsidR="002E3EEE" w:rsidRPr="006F3751">
        <w:sym w:font="Wingdings" w:char="0028"/>
      </w:r>
      <w:r w:rsidR="002E3EEE" w:rsidRPr="006F3751">
        <w:t>: 01/</w:t>
      </w:r>
      <w:r>
        <w:t>306 48 16</w:t>
      </w:r>
      <w:r w:rsidR="002E3EEE" w:rsidRPr="006F3751">
        <w:t xml:space="preserve">, </w:t>
      </w:r>
      <w:r w:rsidR="002E3EEE" w:rsidRPr="006F3751">
        <w:sym w:font="Wingdings" w:char="002B"/>
      </w:r>
      <w:r w:rsidR="002E3EEE" w:rsidRPr="006F3751">
        <w:t xml:space="preserve">: </w:t>
      </w:r>
      <w:r>
        <w:t>sasa.ogrizek</w:t>
      </w:r>
      <w:r w:rsidR="002E3EEE">
        <w:t>@ljubljana.si</w:t>
      </w:r>
    </w:p>
    <w:p w:rsidR="002E3EEE" w:rsidRDefault="002E3EEE" w:rsidP="002E3EEE"/>
    <w:p w:rsidR="002E3EEE" w:rsidRDefault="002E3EEE" w:rsidP="002E3EEE"/>
    <w:p w:rsidR="002E3EEE" w:rsidRDefault="002E3EEE" w:rsidP="002E3EEE">
      <w:pPr>
        <w:ind w:left="360"/>
      </w:pPr>
    </w:p>
    <w:p w:rsidR="002E3EEE" w:rsidRDefault="002E3EEE" w:rsidP="002E3EEE">
      <w:pPr>
        <w:rPr>
          <w:b/>
          <w:sz w:val="22"/>
          <w:szCs w:val="22"/>
        </w:rPr>
      </w:pPr>
    </w:p>
    <w:p w:rsidR="002E3EEE" w:rsidRPr="00134D05" w:rsidRDefault="002E3EEE" w:rsidP="002E3EEE">
      <w:pPr>
        <w:rPr>
          <w:b/>
          <w:sz w:val="22"/>
          <w:szCs w:val="22"/>
        </w:rPr>
      </w:pPr>
    </w:p>
    <w:p w:rsidR="002E3EEE" w:rsidRPr="00134D05" w:rsidRDefault="002E3EEE" w:rsidP="002E3EEE">
      <w:pPr>
        <w:rPr>
          <w:b/>
          <w:sz w:val="22"/>
          <w:szCs w:val="22"/>
        </w:rPr>
      </w:pPr>
    </w:p>
    <w:p w:rsidR="002E3EEE" w:rsidRPr="00134D05" w:rsidRDefault="002E3EEE" w:rsidP="002E3EEE">
      <w:pPr>
        <w:rPr>
          <w:b/>
          <w:sz w:val="22"/>
          <w:szCs w:val="22"/>
        </w:rPr>
      </w:pPr>
    </w:p>
    <w:p w:rsidR="002E3EEE" w:rsidRDefault="002E3EEE" w:rsidP="002E3EEE">
      <w:pPr>
        <w:tabs>
          <w:tab w:val="left" w:pos="4680"/>
        </w:tabs>
      </w:pPr>
    </w:p>
    <w:p w:rsidR="002E3EEE" w:rsidRDefault="002E3EEE" w:rsidP="002E3EEE"/>
    <w:p w:rsidR="00B70020" w:rsidRDefault="00B70020"/>
    <w:sectPr w:rsidR="00B70020" w:rsidSect="0026177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C8" w:rsidRDefault="001B05C8">
      <w:r>
        <w:separator/>
      </w:r>
    </w:p>
  </w:endnote>
  <w:endnote w:type="continuationSeparator" w:id="0">
    <w:p w:rsidR="001B05C8" w:rsidRDefault="001B0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3520"/>
      <w:docPartObj>
        <w:docPartGallery w:val="Page Numbers (Bottom of Page)"/>
        <w:docPartUnique/>
      </w:docPartObj>
    </w:sdtPr>
    <w:sdtContent>
      <w:p w:rsidR="00832231" w:rsidRDefault="00233EF4">
        <w:pPr>
          <w:pStyle w:val="Noga"/>
          <w:jc w:val="right"/>
        </w:pPr>
        <w:r>
          <w:fldChar w:fldCharType="begin"/>
        </w:r>
        <w:r w:rsidR="008E74ED">
          <w:instrText xml:space="preserve"> PAGE   \* MERGEFORMAT </w:instrText>
        </w:r>
        <w:r>
          <w:fldChar w:fldCharType="separate"/>
        </w:r>
        <w:r w:rsidR="00CB75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231" w:rsidRDefault="0083223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C8" w:rsidRDefault="001B05C8">
      <w:r>
        <w:separator/>
      </w:r>
    </w:p>
  </w:footnote>
  <w:footnote w:type="continuationSeparator" w:id="0">
    <w:p w:rsidR="001B05C8" w:rsidRDefault="001B0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20DD"/>
    <w:multiLevelType w:val="hybridMultilevel"/>
    <w:tmpl w:val="0DC2468E"/>
    <w:lvl w:ilvl="0" w:tplc="C4CA32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32E47"/>
    <w:multiLevelType w:val="hybridMultilevel"/>
    <w:tmpl w:val="2EACFC0E"/>
    <w:lvl w:ilvl="0" w:tplc="514061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A4163"/>
    <w:multiLevelType w:val="multilevel"/>
    <w:tmpl w:val="5F4C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C0D42"/>
    <w:multiLevelType w:val="hybridMultilevel"/>
    <w:tmpl w:val="29D0722A"/>
    <w:lvl w:ilvl="0" w:tplc="C04223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EEE"/>
    <w:rsid w:val="00040B86"/>
    <w:rsid w:val="00066D7F"/>
    <w:rsid w:val="00067EC3"/>
    <w:rsid w:val="000F0D84"/>
    <w:rsid w:val="00192651"/>
    <w:rsid w:val="001975FC"/>
    <w:rsid w:val="001B05C8"/>
    <w:rsid w:val="001C4BC2"/>
    <w:rsid w:val="001F3192"/>
    <w:rsid w:val="002270D2"/>
    <w:rsid w:val="00233EF4"/>
    <w:rsid w:val="00236621"/>
    <w:rsid w:val="0026177A"/>
    <w:rsid w:val="00280A50"/>
    <w:rsid w:val="002B3A04"/>
    <w:rsid w:val="002E3EEE"/>
    <w:rsid w:val="002F5CEA"/>
    <w:rsid w:val="002F614F"/>
    <w:rsid w:val="0035679A"/>
    <w:rsid w:val="003622DE"/>
    <w:rsid w:val="00385B30"/>
    <w:rsid w:val="003B13E6"/>
    <w:rsid w:val="003E496A"/>
    <w:rsid w:val="003F7987"/>
    <w:rsid w:val="00442DA0"/>
    <w:rsid w:val="004536C0"/>
    <w:rsid w:val="004B24AF"/>
    <w:rsid w:val="004D305E"/>
    <w:rsid w:val="004E439A"/>
    <w:rsid w:val="004F15EC"/>
    <w:rsid w:val="00527744"/>
    <w:rsid w:val="00564436"/>
    <w:rsid w:val="005856DA"/>
    <w:rsid w:val="005F51D3"/>
    <w:rsid w:val="00621280"/>
    <w:rsid w:val="00630B92"/>
    <w:rsid w:val="00677EE2"/>
    <w:rsid w:val="00681A32"/>
    <w:rsid w:val="006A3B2E"/>
    <w:rsid w:val="006E57EF"/>
    <w:rsid w:val="007922F1"/>
    <w:rsid w:val="007A131D"/>
    <w:rsid w:val="007C2DB3"/>
    <w:rsid w:val="007E1664"/>
    <w:rsid w:val="00805C96"/>
    <w:rsid w:val="00832231"/>
    <w:rsid w:val="00850156"/>
    <w:rsid w:val="00856079"/>
    <w:rsid w:val="008A5147"/>
    <w:rsid w:val="008C4500"/>
    <w:rsid w:val="008E74ED"/>
    <w:rsid w:val="00922379"/>
    <w:rsid w:val="00961C61"/>
    <w:rsid w:val="009772B8"/>
    <w:rsid w:val="00982FB0"/>
    <w:rsid w:val="009B7815"/>
    <w:rsid w:val="00A80EF9"/>
    <w:rsid w:val="00AA5BFF"/>
    <w:rsid w:val="00AC573C"/>
    <w:rsid w:val="00B70020"/>
    <w:rsid w:val="00B7561F"/>
    <w:rsid w:val="00BB6F4B"/>
    <w:rsid w:val="00CB7589"/>
    <w:rsid w:val="00D44747"/>
    <w:rsid w:val="00D5089C"/>
    <w:rsid w:val="00D51A68"/>
    <w:rsid w:val="00D574D6"/>
    <w:rsid w:val="00D72502"/>
    <w:rsid w:val="00DA2D1C"/>
    <w:rsid w:val="00DC2A30"/>
    <w:rsid w:val="00DD570E"/>
    <w:rsid w:val="00E21A60"/>
    <w:rsid w:val="00E22BF7"/>
    <w:rsid w:val="00E47B69"/>
    <w:rsid w:val="00E55709"/>
    <w:rsid w:val="00E64A7F"/>
    <w:rsid w:val="00E679FD"/>
    <w:rsid w:val="00E75436"/>
    <w:rsid w:val="00F06782"/>
    <w:rsid w:val="00F16ADD"/>
    <w:rsid w:val="00F4389F"/>
    <w:rsid w:val="00F62F23"/>
    <w:rsid w:val="00FF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F15EC"/>
    <w:rPr>
      <w:sz w:val="24"/>
      <w:szCs w:val="24"/>
    </w:rPr>
  </w:style>
  <w:style w:type="paragraph" w:styleId="Naslov1">
    <w:name w:val="heading 1"/>
    <w:basedOn w:val="Navaden"/>
    <w:next w:val="Navaden"/>
    <w:qFormat/>
    <w:rsid w:val="002E3E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2E3EEE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2E3EEE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2E3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2E3EEE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2E3EEE"/>
    <w:rPr>
      <w:b/>
      <w:bCs/>
    </w:rPr>
  </w:style>
  <w:style w:type="paragraph" w:styleId="Golobesedilo">
    <w:name w:val="Plain Text"/>
    <w:basedOn w:val="Navaden"/>
    <w:rsid w:val="002E3EEE"/>
    <w:rPr>
      <w:rFonts w:ascii="Courier New" w:hAnsi="Courier New" w:cs="Courier New"/>
      <w:sz w:val="20"/>
      <w:szCs w:val="20"/>
    </w:rPr>
  </w:style>
  <w:style w:type="paragraph" w:styleId="Zgradbadokumenta">
    <w:name w:val="Document Map"/>
    <w:basedOn w:val="Navaden"/>
    <w:semiHidden/>
    <w:rsid w:val="004D30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ga">
    <w:name w:val="footer"/>
    <w:basedOn w:val="Navaden"/>
    <w:link w:val="NogaZnak"/>
    <w:uiPriority w:val="99"/>
    <w:rsid w:val="00067EC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67EC3"/>
  </w:style>
  <w:style w:type="character" w:customStyle="1" w:styleId="NogaZnak">
    <w:name w:val="Noga Znak"/>
    <w:basedOn w:val="Privzetapisavaodstavka"/>
    <w:link w:val="Noga"/>
    <w:uiPriority w:val="99"/>
    <w:rsid w:val="00832231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1F3192"/>
    <w:rPr>
      <w:noProof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75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Delovni_list_programa_Microsoft_Office_Excel_97-20032.xls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Delovni_list_programa_Microsoft_Office_Excel_97-2003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osmanagic</dc:creator>
  <cp:keywords/>
  <dc:description/>
  <cp:lastModifiedBy>buinjac</cp:lastModifiedBy>
  <cp:revision>9</cp:revision>
  <dcterms:created xsi:type="dcterms:W3CDTF">2012-10-24T08:18:00Z</dcterms:created>
  <dcterms:modified xsi:type="dcterms:W3CDTF">2012-10-25T10:21:00Z</dcterms:modified>
</cp:coreProperties>
</file>