
<file path=[Content_Types].xml><?xml version="1.0" encoding="utf-8"?>
<Types xmlns="http://schemas.openxmlformats.org/package/2006/content-types"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EEE" w:rsidRPr="00727D97" w:rsidRDefault="002E3EEE" w:rsidP="002E3EEE">
      <w:pPr>
        <w:pStyle w:val="Naslov5"/>
        <w:rPr>
          <w:bCs/>
          <w:sz w:val="20"/>
          <w:szCs w:val="20"/>
        </w:rPr>
      </w:pPr>
    </w:p>
    <w:p w:rsidR="002E3EEE" w:rsidRDefault="002B3A04" w:rsidP="002E3EEE">
      <w:r w:rsidRPr="002B3A04">
        <w:rPr>
          <w:b/>
          <w:bCs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762625" cy="723900"/>
            <wp:effectExtent l="19050" t="0" r="9525" b="0"/>
            <wp:wrapSquare wrapText="bothSides"/>
            <wp:docPr id="4" name="Slika 5" descr="OK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K_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3EEE" w:rsidRDefault="002E3EEE" w:rsidP="002E3EEE"/>
    <w:p w:rsidR="002E3EEE" w:rsidRDefault="002E3EEE" w:rsidP="002E3EEE"/>
    <w:p w:rsidR="002E3EEE" w:rsidRPr="008F5C37" w:rsidRDefault="002E3EEE" w:rsidP="002E3E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5" w:lineRule="atLeast"/>
        <w:outlineLvl w:val="0"/>
        <w:rPr>
          <w:rStyle w:val="Krepko"/>
          <w:sz w:val="22"/>
          <w:szCs w:val="22"/>
        </w:rPr>
      </w:pPr>
      <w:r w:rsidRPr="008F5C37">
        <w:rPr>
          <w:rStyle w:val="Krepko"/>
          <w:sz w:val="22"/>
          <w:szCs w:val="22"/>
        </w:rPr>
        <w:t xml:space="preserve">PRIJAVA  </w:t>
      </w:r>
    </w:p>
    <w:p w:rsidR="002E3EEE" w:rsidRPr="008F5C37" w:rsidRDefault="00832231" w:rsidP="002E3E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5" w:lineRule="atLeast"/>
        <w:outlineLvl w:val="0"/>
        <w:rPr>
          <w:rStyle w:val="Krepko"/>
          <w:sz w:val="22"/>
          <w:szCs w:val="22"/>
        </w:rPr>
      </w:pPr>
      <w:r w:rsidRPr="008F5C37">
        <w:rPr>
          <w:rStyle w:val="Krepko"/>
          <w:sz w:val="22"/>
          <w:szCs w:val="22"/>
        </w:rPr>
        <w:t>za</w:t>
      </w:r>
      <w:r w:rsidR="002E3EEE" w:rsidRPr="008F5C37">
        <w:rPr>
          <w:rStyle w:val="Krepko"/>
          <w:sz w:val="22"/>
          <w:szCs w:val="22"/>
        </w:rPr>
        <w:t xml:space="preserve"> sofinanciranje</w:t>
      </w:r>
      <w:r w:rsidR="002B3A04" w:rsidRPr="008F5C37">
        <w:rPr>
          <w:rStyle w:val="Krepko"/>
          <w:sz w:val="22"/>
          <w:szCs w:val="22"/>
        </w:rPr>
        <w:t xml:space="preserve"> kulturnega projekta v letu 201</w:t>
      </w:r>
      <w:r w:rsidR="0001785E" w:rsidRPr="008F5C37">
        <w:rPr>
          <w:rStyle w:val="Krepko"/>
          <w:sz w:val="22"/>
          <w:szCs w:val="22"/>
        </w:rPr>
        <w:t>4</w:t>
      </w:r>
      <w:r w:rsidR="002E3EEE" w:rsidRPr="008F5C37">
        <w:rPr>
          <w:rStyle w:val="Krepko"/>
          <w:sz w:val="22"/>
          <w:szCs w:val="22"/>
        </w:rPr>
        <w:t xml:space="preserve"> na področju</w:t>
      </w:r>
    </w:p>
    <w:p w:rsidR="002E3EEE" w:rsidRPr="008F5C37" w:rsidRDefault="00192651" w:rsidP="002E3E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5" w:lineRule="atLeast"/>
        <w:outlineLvl w:val="0"/>
        <w:rPr>
          <w:rStyle w:val="Krepko"/>
          <w:i/>
          <w:sz w:val="22"/>
          <w:szCs w:val="22"/>
        </w:rPr>
      </w:pPr>
      <w:r w:rsidRPr="008F5C37">
        <w:rPr>
          <w:rStyle w:val="Krepko"/>
          <w:sz w:val="22"/>
          <w:szCs w:val="22"/>
        </w:rPr>
        <w:t>KULTURNO-UMETNOSTNE</w:t>
      </w:r>
      <w:r w:rsidR="00AA5BFF" w:rsidRPr="008F5C37">
        <w:rPr>
          <w:rStyle w:val="Krepko"/>
          <w:sz w:val="22"/>
          <w:szCs w:val="22"/>
        </w:rPr>
        <w:t xml:space="preserve"> VZGOJE</w:t>
      </w:r>
      <w:r w:rsidR="002F5CEA" w:rsidRPr="008F5C37">
        <w:rPr>
          <w:rStyle w:val="Krepko"/>
          <w:sz w:val="22"/>
          <w:szCs w:val="22"/>
        </w:rPr>
        <w:t xml:space="preserve">  </w:t>
      </w:r>
    </w:p>
    <w:p w:rsidR="002E3EEE" w:rsidRPr="008F5C37" w:rsidRDefault="002E3EEE" w:rsidP="002E3EEE">
      <w:pPr>
        <w:rPr>
          <w:sz w:val="22"/>
          <w:szCs w:val="22"/>
        </w:rPr>
      </w:pPr>
    </w:p>
    <w:p w:rsidR="002E3EEE" w:rsidRPr="008F5C37" w:rsidRDefault="002E3EEE" w:rsidP="002E3EEE">
      <w:pPr>
        <w:ind w:firstLine="708"/>
        <w:rPr>
          <w:sz w:val="22"/>
          <w:szCs w:val="22"/>
        </w:rPr>
      </w:pPr>
    </w:p>
    <w:p w:rsidR="002E3EEE" w:rsidRPr="008F5C37" w:rsidRDefault="00832231" w:rsidP="002E3EEE">
      <w:pPr>
        <w:rPr>
          <w:b/>
          <w:sz w:val="22"/>
          <w:szCs w:val="22"/>
        </w:rPr>
      </w:pPr>
      <w:r w:rsidRPr="008F5C37">
        <w:rPr>
          <w:b/>
          <w:sz w:val="22"/>
          <w:szCs w:val="22"/>
        </w:rPr>
        <w:t>I. Podatki o predlagatelju</w:t>
      </w:r>
    </w:p>
    <w:p w:rsidR="002E3EEE" w:rsidRPr="008F5C37" w:rsidRDefault="002E3EEE" w:rsidP="002E3EEE">
      <w:pPr>
        <w:rPr>
          <w:sz w:val="22"/>
          <w:szCs w:val="22"/>
        </w:rPr>
      </w:pPr>
    </w:p>
    <w:p w:rsidR="002E3EEE" w:rsidRPr="008F5C37" w:rsidRDefault="002E3EEE" w:rsidP="002E3EEE">
      <w:pPr>
        <w:rPr>
          <w:sz w:val="22"/>
          <w:szCs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6"/>
        <w:gridCol w:w="4502"/>
      </w:tblGrid>
      <w:tr w:rsidR="002E3EEE" w:rsidRPr="008F5C37" w:rsidTr="00DA2D1C">
        <w:tc>
          <w:tcPr>
            <w:tcW w:w="4606" w:type="dxa"/>
          </w:tcPr>
          <w:p w:rsidR="002E3EEE" w:rsidRPr="008F5C37" w:rsidRDefault="002E3EEE" w:rsidP="00DA2D1C">
            <w:pPr>
              <w:rPr>
                <w:sz w:val="22"/>
                <w:szCs w:val="22"/>
              </w:rPr>
            </w:pPr>
            <w:r w:rsidRPr="008F5C37">
              <w:rPr>
                <w:sz w:val="22"/>
                <w:szCs w:val="22"/>
              </w:rPr>
              <w:t>Predlagatelj:</w:t>
            </w:r>
          </w:p>
        </w:tc>
        <w:tc>
          <w:tcPr>
            <w:tcW w:w="4502" w:type="dxa"/>
          </w:tcPr>
          <w:p w:rsidR="002E3EEE" w:rsidRPr="008F5C37" w:rsidRDefault="00233EF4" w:rsidP="00DA2D1C">
            <w:pPr>
              <w:rPr>
                <w:sz w:val="22"/>
                <w:szCs w:val="22"/>
              </w:rPr>
            </w:pPr>
            <w:r w:rsidRPr="008F5C37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2E3EEE" w:rsidRPr="008F5C37">
              <w:rPr>
                <w:sz w:val="22"/>
                <w:szCs w:val="22"/>
              </w:rPr>
              <w:instrText xml:space="preserve"> FORMTEXT </w:instrText>
            </w:r>
            <w:r w:rsidRPr="008F5C37">
              <w:rPr>
                <w:sz w:val="22"/>
                <w:szCs w:val="22"/>
              </w:rPr>
            </w:r>
            <w:r w:rsidRPr="008F5C37">
              <w:rPr>
                <w:sz w:val="22"/>
                <w:szCs w:val="22"/>
              </w:rPr>
              <w:fldChar w:fldCharType="separate"/>
            </w:r>
            <w:r w:rsidR="002E3EEE" w:rsidRPr="008F5C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2E3EEE" w:rsidRPr="008F5C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2E3EEE" w:rsidRPr="008F5C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2E3EEE" w:rsidRPr="008F5C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2E3EEE" w:rsidRPr="008F5C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F5C37">
              <w:rPr>
                <w:sz w:val="22"/>
                <w:szCs w:val="22"/>
              </w:rPr>
              <w:fldChar w:fldCharType="end"/>
            </w:r>
          </w:p>
        </w:tc>
      </w:tr>
      <w:tr w:rsidR="002E3EEE" w:rsidRPr="008F5C37" w:rsidTr="00DA2D1C">
        <w:tc>
          <w:tcPr>
            <w:tcW w:w="4606" w:type="dxa"/>
          </w:tcPr>
          <w:p w:rsidR="002E3EEE" w:rsidRPr="008F5C37" w:rsidRDefault="002E3EEE" w:rsidP="00B7561F">
            <w:pPr>
              <w:rPr>
                <w:sz w:val="22"/>
                <w:szCs w:val="22"/>
              </w:rPr>
            </w:pPr>
            <w:r w:rsidRPr="008F5C37">
              <w:rPr>
                <w:sz w:val="22"/>
                <w:szCs w:val="22"/>
              </w:rPr>
              <w:t>Naslov oziroma sedež:</w:t>
            </w:r>
          </w:p>
        </w:tc>
        <w:tc>
          <w:tcPr>
            <w:tcW w:w="4502" w:type="dxa"/>
          </w:tcPr>
          <w:p w:rsidR="002E3EEE" w:rsidRPr="008F5C37" w:rsidRDefault="00233EF4" w:rsidP="00DA2D1C">
            <w:pPr>
              <w:rPr>
                <w:sz w:val="22"/>
                <w:szCs w:val="22"/>
              </w:rPr>
            </w:pPr>
            <w:r w:rsidRPr="008F5C37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2E3EEE" w:rsidRPr="008F5C37">
              <w:rPr>
                <w:sz w:val="22"/>
                <w:szCs w:val="22"/>
              </w:rPr>
              <w:instrText xml:space="preserve"> FORMTEXT </w:instrText>
            </w:r>
            <w:r w:rsidRPr="008F5C37">
              <w:rPr>
                <w:sz w:val="22"/>
                <w:szCs w:val="22"/>
              </w:rPr>
            </w:r>
            <w:r w:rsidRPr="008F5C37">
              <w:rPr>
                <w:sz w:val="22"/>
                <w:szCs w:val="22"/>
              </w:rPr>
              <w:fldChar w:fldCharType="separate"/>
            </w:r>
            <w:r w:rsidR="002E3EEE" w:rsidRPr="008F5C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2E3EEE" w:rsidRPr="008F5C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2E3EEE" w:rsidRPr="008F5C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2E3EEE" w:rsidRPr="008F5C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2E3EEE" w:rsidRPr="008F5C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F5C37">
              <w:rPr>
                <w:sz w:val="22"/>
                <w:szCs w:val="22"/>
              </w:rPr>
              <w:fldChar w:fldCharType="end"/>
            </w:r>
          </w:p>
        </w:tc>
      </w:tr>
      <w:tr w:rsidR="002E3EEE" w:rsidRPr="008F5C37" w:rsidTr="00DA2D1C">
        <w:tc>
          <w:tcPr>
            <w:tcW w:w="4606" w:type="dxa"/>
          </w:tcPr>
          <w:p w:rsidR="002E3EEE" w:rsidRPr="008F5C37" w:rsidRDefault="002E3EEE" w:rsidP="00B7561F">
            <w:pPr>
              <w:rPr>
                <w:sz w:val="22"/>
                <w:szCs w:val="22"/>
              </w:rPr>
            </w:pPr>
            <w:r w:rsidRPr="008F5C37">
              <w:rPr>
                <w:sz w:val="22"/>
                <w:szCs w:val="22"/>
              </w:rPr>
              <w:t>Statusno-organizacijska oblika (posameznik, društvo, zasebni zavod, samozaposleni v kulturi, ustanova):</w:t>
            </w:r>
          </w:p>
        </w:tc>
        <w:tc>
          <w:tcPr>
            <w:tcW w:w="4502" w:type="dxa"/>
          </w:tcPr>
          <w:p w:rsidR="002E3EEE" w:rsidRPr="008F5C37" w:rsidRDefault="00233EF4" w:rsidP="00DA2D1C">
            <w:pPr>
              <w:rPr>
                <w:sz w:val="22"/>
                <w:szCs w:val="22"/>
              </w:rPr>
            </w:pPr>
            <w:r w:rsidRPr="008F5C37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2E3EEE" w:rsidRPr="008F5C37">
              <w:rPr>
                <w:sz w:val="22"/>
                <w:szCs w:val="22"/>
              </w:rPr>
              <w:instrText xml:space="preserve"> FORMTEXT </w:instrText>
            </w:r>
            <w:r w:rsidRPr="008F5C37">
              <w:rPr>
                <w:sz w:val="22"/>
                <w:szCs w:val="22"/>
              </w:rPr>
            </w:r>
            <w:r w:rsidRPr="008F5C37">
              <w:rPr>
                <w:sz w:val="22"/>
                <w:szCs w:val="22"/>
              </w:rPr>
              <w:fldChar w:fldCharType="separate"/>
            </w:r>
            <w:r w:rsidR="002E3EEE" w:rsidRPr="008F5C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2E3EEE" w:rsidRPr="008F5C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2E3EEE" w:rsidRPr="008F5C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2E3EEE" w:rsidRPr="008F5C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2E3EEE" w:rsidRPr="008F5C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F5C37">
              <w:rPr>
                <w:sz w:val="22"/>
                <w:szCs w:val="22"/>
              </w:rPr>
              <w:fldChar w:fldCharType="end"/>
            </w:r>
          </w:p>
        </w:tc>
      </w:tr>
      <w:tr w:rsidR="002E3EEE" w:rsidRPr="008F5C37" w:rsidTr="00DA2D1C">
        <w:tc>
          <w:tcPr>
            <w:tcW w:w="4606" w:type="dxa"/>
          </w:tcPr>
          <w:p w:rsidR="002E3EEE" w:rsidRPr="008F5C37" w:rsidRDefault="002E3EEE" w:rsidP="00DA2D1C">
            <w:pPr>
              <w:rPr>
                <w:sz w:val="22"/>
                <w:szCs w:val="22"/>
              </w:rPr>
            </w:pPr>
            <w:r w:rsidRPr="008F5C37">
              <w:rPr>
                <w:sz w:val="22"/>
                <w:szCs w:val="22"/>
              </w:rPr>
              <w:t>Davčna številka:</w:t>
            </w:r>
          </w:p>
        </w:tc>
        <w:tc>
          <w:tcPr>
            <w:tcW w:w="4502" w:type="dxa"/>
          </w:tcPr>
          <w:p w:rsidR="002E3EEE" w:rsidRPr="008F5C37" w:rsidRDefault="00233EF4" w:rsidP="00DA2D1C">
            <w:pPr>
              <w:rPr>
                <w:sz w:val="22"/>
                <w:szCs w:val="22"/>
              </w:rPr>
            </w:pPr>
            <w:r w:rsidRPr="008F5C37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2E3EEE" w:rsidRPr="008F5C37">
              <w:rPr>
                <w:sz w:val="22"/>
                <w:szCs w:val="22"/>
              </w:rPr>
              <w:instrText xml:space="preserve"> FORMTEXT </w:instrText>
            </w:r>
            <w:r w:rsidRPr="008F5C37">
              <w:rPr>
                <w:sz w:val="22"/>
                <w:szCs w:val="22"/>
              </w:rPr>
            </w:r>
            <w:r w:rsidRPr="008F5C37">
              <w:rPr>
                <w:sz w:val="22"/>
                <w:szCs w:val="22"/>
              </w:rPr>
              <w:fldChar w:fldCharType="separate"/>
            </w:r>
            <w:r w:rsidR="002E3EEE" w:rsidRPr="008F5C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2E3EEE" w:rsidRPr="008F5C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2E3EEE" w:rsidRPr="008F5C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2E3EEE" w:rsidRPr="008F5C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2E3EEE" w:rsidRPr="008F5C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F5C37">
              <w:rPr>
                <w:sz w:val="22"/>
                <w:szCs w:val="22"/>
              </w:rPr>
              <w:fldChar w:fldCharType="end"/>
            </w:r>
          </w:p>
        </w:tc>
      </w:tr>
      <w:tr w:rsidR="002E3EEE" w:rsidRPr="008F5C37" w:rsidTr="00DA2D1C">
        <w:tc>
          <w:tcPr>
            <w:tcW w:w="4606" w:type="dxa"/>
          </w:tcPr>
          <w:p w:rsidR="002E3EEE" w:rsidRPr="008F5C37" w:rsidRDefault="002E3EEE" w:rsidP="00DA2D1C">
            <w:pPr>
              <w:rPr>
                <w:sz w:val="22"/>
                <w:szCs w:val="22"/>
              </w:rPr>
            </w:pPr>
            <w:r w:rsidRPr="008F5C37">
              <w:rPr>
                <w:sz w:val="22"/>
                <w:szCs w:val="22"/>
              </w:rPr>
              <w:t>Transakcijski račun:</w:t>
            </w:r>
          </w:p>
        </w:tc>
        <w:tc>
          <w:tcPr>
            <w:tcW w:w="4502" w:type="dxa"/>
          </w:tcPr>
          <w:p w:rsidR="002E3EEE" w:rsidRPr="008F5C37" w:rsidRDefault="00233EF4" w:rsidP="00DA2D1C">
            <w:pPr>
              <w:rPr>
                <w:sz w:val="22"/>
                <w:szCs w:val="22"/>
              </w:rPr>
            </w:pPr>
            <w:r w:rsidRPr="008F5C37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2E3EEE" w:rsidRPr="008F5C37">
              <w:rPr>
                <w:sz w:val="22"/>
                <w:szCs w:val="22"/>
              </w:rPr>
              <w:instrText xml:space="preserve"> FORMTEXT </w:instrText>
            </w:r>
            <w:r w:rsidRPr="008F5C37">
              <w:rPr>
                <w:sz w:val="22"/>
                <w:szCs w:val="22"/>
              </w:rPr>
            </w:r>
            <w:r w:rsidRPr="008F5C37">
              <w:rPr>
                <w:sz w:val="22"/>
                <w:szCs w:val="22"/>
              </w:rPr>
              <w:fldChar w:fldCharType="separate"/>
            </w:r>
            <w:r w:rsidR="002E3EEE" w:rsidRPr="008F5C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2E3EEE" w:rsidRPr="008F5C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2E3EEE" w:rsidRPr="008F5C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2E3EEE" w:rsidRPr="008F5C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2E3EEE" w:rsidRPr="008F5C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F5C37">
              <w:rPr>
                <w:sz w:val="22"/>
                <w:szCs w:val="22"/>
              </w:rPr>
              <w:fldChar w:fldCharType="end"/>
            </w:r>
          </w:p>
        </w:tc>
      </w:tr>
      <w:tr w:rsidR="002E3EEE" w:rsidRPr="008F5C37" w:rsidTr="00DA2D1C">
        <w:tc>
          <w:tcPr>
            <w:tcW w:w="4606" w:type="dxa"/>
          </w:tcPr>
          <w:p w:rsidR="002E3EEE" w:rsidRPr="008F5C37" w:rsidRDefault="002E3EEE" w:rsidP="00DA2D1C">
            <w:pPr>
              <w:rPr>
                <w:sz w:val="22"/>
                <w:szCs w:val="22"/>
              </w:rPr>
            </w:pPr>
            <w:r w:rsidRPr="008F5C37">
              <w:rPr>
                <w:sz w:val="22"/>
                <w:szCs w:val="22"/>
              </w:rPr>
              <w:t>Telefon, mobilni telefon:</w:t>
            </w:r>
          </w:p>
        </w:tc>
        <w:tc>
          <w:tcPr>
            <w:tcW w:w="4502" w:type="dxa"/>
          </w:tcPr>
          <w:p w:rsidR="002E3EEE" w:rsidRPr="008F5C37" w:rsidRDefault="00233EF4" w:rsidP="00DA2D1C">
            <w:pPr>
              <w:rPr>
                <w:sz w:val="22"/>
                <w:szCs w:val="22"/>
              </w:rPr>
            </w:pPr>
            <w:r w:rsidRPr="008F5C37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2E3EEE" w:rsidRPr="008F5C37">
              <w:rPr>
                <w:sz w:val="22"/>
                <w:szCs w:val="22"/>
              </w:rPr>
              <w:instrText xml:space="preserve"> FORMTEXT </w:instrText>
            </w:r>
            <w:r w:rsidRPr="008F5C37">
              <w:rPr>
                <w:sz w:val="22"/>
                <w:szCs w:val="22"/>
              </w:rPr>
            </w:r>
            <w:r w:rsidRPr="008F5C37">
              <w:rPr>
                <w:sz w:val="22"/>
                <w:szCs w:val="22"/>
              </w:rPr>
              <w:fldChar w:fldCharType="separate"/>
            </w:r>
            <w:r w:rsidR="002E3EEE" w:rsidRPr="008F5C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2E3EEE" w:rsidRPr="008F5C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2E3EEE" w:rsidRPr="008F5C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2E3EEE" w:rsidRPr="008F5C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2E3EEE" w:rsidRPr="008F5C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F5C37">
              <w:rPr>
                <w:sz w:val="22"/>
                <w:szCs w:val="22"/>
              </w:rPr>
              <w:fldChar w:fldCharType="end"/>
            </w:r>
          </w:p>
        </w:tc>
      </w:tr>
      <w:tr w:rsidR="002E3EEE" w:rsidRPr="008F5C37" w:rsidTr="00DA2D1C">
        <w:tc>
          <w:tcPr>
            <w:tcW w:w="4606" w:type="dxa"/>
          </w:tcPr>
          <w:p w:rsidR="002E3EEE" w:rsidRPr="008F5C37" w:rsidRDefault="002E3EEE" w:rsidP="00DA2D1C">
            <w:pPr>
              <w:rPr>
                <w:sz w:val="22"/>
                <w:szCs w:val="22"/>
              </w:rPr>
            </w:pPr>
            <w:r w:rsidRPr="008F5C37">
              <w:rPr>
                <w:sz w:val="22"/>
                <w:szCs w:val="22"/>
              </w:rPr>
              <w:t>Elektronska pošta:</w:t>
            </w:r>
          </w:p>
        </w:tc>
        <w:tc>
          <w:tcPr>
            <w:tcW w:w="4502" w:type="dxa"/>
          </w:tcPr>
          <w:p w:rsidR="002E3EEE" w:rsidRPr="008F5C37" w:rsidRDefault="00233EF4" w:rsidP="00DA2D1C">
            <w:pPr>
              <w:rPr>
                <w:sz w:val="22"/>
                <w:szCs w:val="22"/>
              </w:rPr>
            </w:pPr>
            <w:r w:rsidRPr="008F5C37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2E3EEE" w:rsidRPr="008F5C37">
              <w:rPr>
                <w:sz w:val="22"/>
                <w:szCs w:val="22"/>
              </w:rPr>
              <w:instrText xml:space="preserve"> FORMTEXT </w:instrText>
            </w:r>
            <w:r w:rsidRPr="008F5C37">
              <w:rPr>
                <w:sz w:val="22"/>
                <w:szCs w:val="22"/>
              </w:rPr>
            </w:r>
            <w:r w:rsidRPr="008F5C37">
              <w:rPr>
                <w:sz w:val="22"/>
                <w:szCs w:val="22"/>
              </w:rPr>
              <w:fldChar w:fldCharType="separate"/>
            </w:r>
            <w:r w:rsidR="002E3EEE" w:rsidRPr="008F5C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2E3EEE" w:rsidRPr="008F5C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2E3EEE" w:rsidRPr="008F5C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2E3EEE" w:rsidRPr="008F5C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2E3EEE" w:rsidRPr="008F5C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F5C37">
              <w:rPr>
                <w:sz w:val="22"/>
                <w:szCs w:val="22"/>
              </w:rPr>
              <w:fldChar w:fldCharType="end"/>
            </w:r>
          </w:p>
        </w:tc>
      </w:tr>
      <w:tr w:rsidR="002E3EEE" w:rsidRPr="008F5C37" w:rsidTr="00DA2D1C">
        <w:tc>
          <w:tcPr>
            <w:tcW w:w="4606" w:type="dxa"/>
          </w:tcPr>
          <w:p w:rsidR="002E3EEE" w:rsidRPr="008F5C37" w:rsidRDefault="002E3EEE" w:rsidP="00DA2D1C">
            <w:pPr>
              <w:rPr>
                <w:sz w:val="22"/>
                <w:szCs w:val="22"/>
              </w:rPr>
            </w:pPr>
            <w:r w:rsidRPr="008F5C37">
              <w:rPr>
                <w:sz w:val="22"/>
                <w:szCs w:val="22"/>
              </w:rPr>
              <w:t>Kontaktna oseba:</w:t>
            </w:r>
          </w:p>
        </w:tc>
        <w:tc>
          <w:tcPr>
            <w:tcW w:w="4502" w:type="dxa"/>
          </w:tcPr>
          <w:p w:rsidR="002E3EEE" w:rsidRPr="008F5C37" w:rsidRDefault="00233EF4" w:rsidP="00DA2D1C">
            <w:pPr>
              <w:rPr>
                <w:sz w:val="22"/>
                <w:szCs w:val="22"/>
              </w:rPr>
            </w:pPr>
            <w:r w:rsidRPr="008F5C37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2E3EEE" w:rsidRPr="008F5C37">
              <w:rPr>
                <w:sz w:val="22"/>
                <w:szCs w:val="22"/>
              </w:rPr>
              <w:instrText xml:space="preserve"> FORMTEXT </w:instrText>
            </w:r>
            <w:r w:rsidRPr="008F5C37">
              <w:rPr>
                <w:sz w:val="22"/>
                <w:szCs w:val="22"/>
              </w:rPr>
            </w:r>
            <w:r w:rsidRPr="008F5C37">
              <w:rPr>
                <w:sz w:val="22"/>
                <w:szCs w:val="22"/>
              </w:rPr>
              <w:fldChar w:fldCharType="separate"/>
            </w:r>
            <w:r w:rsidR="002E3EEE" w:rsidRPr="008F5C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2E3EEE" w:rsidRPr="008F5C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2E3EEE" w:rsidRPr="008F5C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2E3EEE" w:rsidRPr="008F5C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2E3EEE" w:rsidRPr="008F5C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F5C37">
              <w:rPr>
                <w:sz w:val="22"/>
                <w:szCs w:val="22"/>
              </w:rPr>
              <w:fldChar w:fldCharType="end"/>
            </w:r>
          </w:p>
        </w:tc>
      </w:tr>
      <w:tr w:rsidR="002E3EEE" w:rsidRPr="008F5C37" w:rsidTr="00DA2D1C">
        <w:tc>
          <w:tcPr>
            <w:tcW w:w="4606" w:type="dxa"/>
          </w:tcPr>
          <w:p w:rsidR="002E3EEE" w:rsidRPr="008F5C37" w:rsidRDefault="002E3EEE" w:rsidP="00DA2D1C">
            <w:pPr>
              <w:rPr>
                <w:sz w:val="22"/>
                <w:szCs w:val="22"/>
              </w:rPr>
            </w:pPr>
            <w:r w:rsidRPr="008F5C37">
              <w:rPr>
                <w:sz w:val="22"/>
                <w:szCs w:val="22"/>
              </w:rPr>
              <w:t>Odgovorna oseba in funkcija:</w:t>
            </w:r>
          </w:p>
        </w:tc>
        <w:tc>
          <w:tcPr>
            <w:tcW w:w="4502" w:type="dxa"/>
          </w:tcPr>
          <w:p w:rsidR="002E3EEE" w:rsidRPr="008F5C37" w:rsidRDefault="00233EF4" w:rsidP="00DA2D1C">
            <w:pPr>
              <w:rPr>
                <w:sz w:val="22"/>
                <w:szCs w:val="22"/>
              </w:rPr>
            </w:pPr>
            <w:r w:rsidRPr="008F5C37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2E3EEE" w:rsidRPr="008F5C37">
              <w:rPr>
                <w:sz w:val="22"/>
                <w:szCs w:val="22"/>
              </w:rPr>
              <w:instrText xml:space="preserve"> FORMTEXT </w:instrText>
            </w:r>
            <w:r w:rsidRPr="008F5C37">
              <w:rPr>
                <w:sz w:val="22"/>
                <w:szCs w:val="22"/>
              </w:rPr>
            </w:r>
            <w:r w:rsidRPr="008F5C37">
              <w:rPr>
                <w:sz w:val="22"/>
                <w:szCs w:val="22"/>
              </w:rPr>
              <w:fldChar w:fldCharType="separate"/>
            </w:r>
            <w:r w:rsidR="002E3EEE" w:rsidRPr="008F5C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2E3EEE" w:rsidRPr="008F5C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2E3EEE" w:rsidRPr="008F5C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2E3EEE" w:rsidRPr="008F5C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2E3EEE" w:rsidRPr="008F5C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F5C37">
              <w:rPr>
                <w:sz w:val="22"/>
                <w:szCs w:val="22"/>
              </w:rPr>
              <w:fldChar w:fldCharType="end"/>
            </w:r>
          </w:p>
        </w:tc>
      </w:tr>
      <w:tr w:rsidR="0001785E" w:rsidRPr="008F5C37" w:rsidTr="00DB44D3">
        <w:tc>
          <w:tcPr>
            <w:tcW w:w="4606" w:type="dxa"/>
          </w:tcPr>
          <w:p w:rsidR="0001785E" w:rsidRPr="008F5C37" w:rsidRDefault="0001785E" w:rsidP="00DB44D3">
            <w:pPr>
              <w:rPr>
                <w:sz w:val="22"/>
                <w:szCs w:val="22"/>
              </w:rPr>
            </w:pPr>
            <w:r w:rsidRPr="008F5C37">
              <w:rPr>
                <w:sz w:val="22"/>
                <w:szCs w:val="22"/>
              </w:rPr>
              <w:t>Davčni zavezanec (označi):</w:t>
            </w:r>
          </w:p>
        </w:tc>
        <w:tc>
          <w:tcPr>
            <w:tcW w:w="4502" w:type="dxa"/>
          </w:tcPr>
          <w:p w:rsidR="0001785E" w:rsidRPr="008F5C37" w:rsidRDefault="0001785E" w:rsidP="00DB44D3">
            <w:pPr>
              <w:rPr>
                <w:sz w:val="22"/>
                <w:szCs w:val="22"/>
              </w:rPr>
            </w:pPr>
            <w:r w:rsidRPr="008F5C37">
              <w:rPr>
                <w:sz w:val="22"/>
                <w:szCs w:val="22"/>
              </w:rPr>
              <w:t>da        ne</w:t>
            </w:r>
          </w:p>
        </w:tc>
      </w:tr>
    </w:tbl>
    <w:p w:rsidR="002E3EEE" w:rsidRPr="008F5C37" w:rsidRDefault="002E3EEE" w:rsidP="002E3EEE">
      <w:pPr>
        <w:rPr>
          <w:sz w:val="22"/>
          <w:szCs w:val="22"/>
        </w:rPr>
      </w:pPr>
    </w:p>
    <w:p w:rsidR="0001785E" w:rsidRPr="008F5C37" w:rsidRDefault="0001785E" w:rsidP="002E3EEE">
      <w:pPr>
        <w:rPr>
          <w:sz w:val="22"/>
          <w:szCs w:val="22"/>
        </w:rPr>
      </w:pPr>
    </w:p>
    <w:p w:rsidR="002E3EEE" w:rsidRPr="008F5C37" w:rsidRDefault="002E3EEE" w:rsidP="002E3EEE">
      <w:pPr>
        <w:rPr>
          <w:sz w:val="22"/>
          <w:szCs w:val="22"/>
        </w:rPr>
      </w:pPr>
      <w:r w:rsidRPr="008F5C37">
        <w:rPr>
          <w:sz w:val="22"/>
          <w:szCs w:val="22"/>
        </w:rPr>
        <w:t xml:space="preserve">Naslov prijavljenega projekta: </w:t>
      </w:r>
      <w:r w:rsidR="00233EF4" w:rsidRPr="008F5C37">
        <w:rPr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8F5C37">
        <w:rPr>
          <w:sz w:val="22"/>
          <w:szCs w:val="22"/>
        </w:rPr>
        <w:instrText xml:space="preserve"> FORMTEXT </w:instrText>
      </w:r>
      <w:r w:rsidR="00233EF4" w:rsidRPr="008F5C37">
        <w:rPr>
          <w:sz w:val="22"/>
          <w:szCs w:val="22"/>
        </w:rPr>
      </w:r>
      <w:r w:rsidR="00233EF4" w:rsidRPr="008F5C37">
        <w:rPr>
          <w:sz w:val="22"/>
          <w:szCs w:val="22"/>
        </w:rPr>
        <w:fldChar w:fldCharType="separate"/>
      </w:r>
      <w:r w:rsidRPr="008F5C37">
        <w:rPr>
          <w:rFonts w:ascii="MS Mincho" w:eastAsia="MS Mincho" w:hAnsi="MS Mincho" w:cs="MS Mincho" w:hint="eastAsia"/>
          <w:sz w:val="22"/>
          <w:szCs w:val="22"/>
        </w:rPr>
        <w:t> </w:t>
      </w:r>
      <w:r w:rsidRPr="008F5C37">
        <w:rPr>
          <w:rFonts w:ascii="MS Mincho" w:eastAsia="MS Mincho" w:hAnsi="MS Mincho" w:cs="MS Mincho" w:hint="eastAsia"/>
          <w:sz w:val="22"/>
          <w:szCs w:val="22"/>
        </w:rPr>
        <w:t> </w:t>
      </w:r>
      <w:r w:rsidRPr="008F5C37">
        <w:rPr>
          <w:rFonts w:ascii="MS Mincho" w:eastAsia="MS Mincho" w:hAnsi="MS Mincho" w:cs="MS Mincho" w:hint="eastAsia"/>
          <w:sz w:val="22"/>
          <w:szCs w:val="22"/>
        </w:rPr>
        <w:t> </w:t>
      </w:r>
      <w:r w:rsidRPr="008F5C37">
        <w:rPr>
          <w:rFonts w:ascii="MS Mincho" w:eastAsia="MS Mincho" w:hAnsi="MS Mincho" w:cs="MS Mincho" w:hint="eastAsia"/>
          <w:sz w:val="22"/>
          <w:szCs w:val="22"/>
        </w:rPr>
        <w:t> </w:t>
      </w:r>
      <w:r w:rsidRPr="008F5C37">
        <w:rPr>
          <w:rFonts w:ascii="MS Mincho" w:eastAsia="MS Mincho" w:hAnsi="MS Mincho" w:cs="MS Mincho" w:hint="eastAsia"/>
          <w:sz w:val="22"/>
          <w:szCs w:val="22"/>
        </w:rPr>
        <w:t> </w:t>
      </w:r>
      <w:r w:rsidR="00233EF4" w:rsidRPr="008F5C37">
        <w:rPr>
          <w:sz w:val="22"/>
          <w:szCs w:val="22"/>
        </w:rPr>
        <w:fldChar w:fldCharType="end"/>
      </w:r>
    </w:p>
    <w:p w:rsidR="002E3EEE" w:rsidRPr="008F5C37" w:rsidRDefault="002E3EEE" w:rsidP="002E3EEE">
      <w:pPr>
        <w:rPr>
          <w:sz w:val="22"/>
          <w:szCs w:val="22"/>
        </w:rPr>
      </w:pPr>
    </w:p>
    <w:p w:rsidR="002E3EEE" w:rsidRPr="008F5C37" w:rsidRDefault="00D72502" w:rsidP="002E3EEE">
      <w:pPr>
        <w:rPr>
          <w:sz w:val="22"/>
          <w:szCs w:val="22"/>
        </w:rPr>
      </w:pPr>
      <w:r w:rsidRPr="008F5C37">
        <w:rPr>
          <w:sz w:val="22"/>
          <w:szCs w:val="22"/>
        </w:rPr>
        <w:t>Področje kulture</w:t>
      </w:r>
      <w:r w:rsidR="002E3EEE" w:rsidRPr="008F5C37">
        <w:rPr>
          <w:sz w:val="22"/>
          <w:szCs w:val="22"/>
        </w:rPr>
        <w:t xml:space="preserve">: </w:t>
      </w:r>
      <w:r w:rsidR="00233EF4" w:rsidRPr="008F5C37">
        <w:rPr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="002E3EEE" w:rsidRPr="008F5C37">
        <w:rPr>
          <w:sz w:val="22"/>
          <w:szCs w:val="22"/>
        </w:rPr>
        <w:instrText xml:space="preserve"> FORMTEXT </w:instrText>
      </w:r>
      <w:r w:rsidR="00233EF4" w:rsidRPr="008F5C37">
        <w:rPr>
          <w:sz w:val="22"/>
          <w:szCs w:val="22"/>
        </w:rPr>
      </w:r>
      <w:r w:rsidR="00233EF4" w:rsidRPr="008F5C37">
        <w:rPr>
          <w:sz w:val="22"/>
          <w:szCs w:val="22"/>
        </w:rPr>
        <w:fldChar w:fldCharType="separate"/>
      </w:r>
      <w:r w:rsidR="002E3EEE" w:rsidRPr="008F5C37">
        <w:rPr>
          <w:rFonts w:ascii="MS Mincho" w:eastAsia="MS Mincho" w:hAnsi="MS Mincho" w:cs="MS Mincho" w:hint="eastAsia"/>
          <w:sz w:val="22"/>
          <w:szCs w:val="22"/>
        </w:rPr>
        <w:t> </w:t>
      </w:r>
      <w:r w:rsidR="002E3EEE" w:rsidRPr="008F5C37">
        <w:rPr>
          <w:rFonts w:ascii="MS Mincho" w:eastAsia="MS Mincho" w:hAnsi="MS Mincho" w:cs="MS Mincho" w:hint="eastAsia"/>
          <w:sz w:val="22"/>
          <w:szCs w:val="22"/>
        </w:rPr>
        <w:t> </w:t>
      </w:r>
      <w:r w:rsidR="002E3EEE" w:rsidRPr="008F5C37">
        <w:rPr>
          <w:rFonts w:ascii="MS Mincho" w:eastAsia="MS Mincho" w:hAnsi="MS Mincho" w:cs="MS Mincho" w:hint="eastAsia"/>
          <w:sz w:val="22"/>
          <w:szCs w:val="22"/>
        </w:rPr>
        <w:t> </w:t>
      </w:r>
      <w:r w:rsidR="002E3EEE" w:rsidRPr="008F5C37">
        <w:rPr>
          <w:rFonts w:ascii="MS Mincho" w:eastAsia="MS Mincho" w:hAnsi="MS Mincho" w:cs="MS Mincho" w:hint="eastAsia"/>
          <w:sz w:val="22"/>
          <w:szCs w:val="22"/>
        </w:rPr>
        <w:t> </w:t>
      </w:r>
      <w:r w:rsidR="002E3EEE" w:rsidRPr="008F5C37">
        <w:rPr>
          <w:rFonts w:ascii="MS Mincho" w:eastAsia="MS Mincho" w:hAnsi="MS Mincho" w:cs="MS Mincho" w:hint="eastAsia"/>
          <w:sz w:val="22"/>
          <w:szCs w:val="22"/>
        </w:rPr>
        <w:t> </w:t>
      </w:r>
      <w:r w:rsidR="00233EF4" w:rsidRPr="008F5C37">
        <w:rPr>
          <w:sz w:val="22"/>
          <w:szCs w:val="22"/>
        </w:rPr>
        <w:fldChar w:fldCharType="end"/>
      </w: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5448"/>
        <w:gridCol w:w="3840"/>
      </w:tblGrid>
      <w:tr w:rsidR="002E3EEE" w:rsidRPr="008F5C37" w:rsidTr="00DA2D1C"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</w:tcPr>
          <w:p w:rsidR="002E3EEE" w:rsidRPr="008F5C37" w:rsidRDefault="002E3EEE" w:rsidP="00DA2D1C">
            <w:pPr>
              <w:pStyle w:val="Golobesedil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E3EEE" w:rsidRPr="008F5C37" w:rsidRDefault="002E3EEE" w:rsidP="00DA2D1C">
            <w:pPr>
              <w:pStyle w:val="Golobesedilo"/>
              <w:rPr>
                <w:rFonts w:ascii="Times New Roman" w:hAnsi="Times New Roman" w:cs="Times New Roman"/>
                <w:sz w:val="22"/>
                <w:szCs w:val="22"/>
              </w:rPr>
            </w:pPr>
            <w:r w:rsidRPr="008F5C37">
              <w:rPr>
                <w:rFonts w:ascii="Times New Roman" w:hAnsi="Times New Roman" w:cs="Times New Roman"/>
                <w:sz w:val="22"/>
                <w:szCs w:val="22"/>
              </w:rPr>
              <w:t xml:space="preserve">CELOTNA VREDNOST PROJEKTA: </w:t>
            </w:r>
            <w:r w:rsidRPr="008F5C37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3EEE" w:rsidRPr="008F5C37" w:rsidRDefault="002E3EEE" w:rsidP="00DA2D1C">
            <w:pPr>
              <w:pStyle w:val="Golobesedil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3EEE" w:rsidRPr="008F5C37" w:rsidTr="003E496A">
        <w:trPr>
          <w:trHeight w:val="528"/>
        </w:trPr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</w:tcPr>
          <w:p w:rsidR="003E496A" w:rsidRPr="008F5C37" w:rsidRDefault="003E496A" w:rsidP="00DA2D1C">
            <w:pPr>
              <w:pStyle w:val="Golobesedil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E496A" w:rsidRPr="008F5C37" w:rsidRDefault="003E496A" w:rsidP="00DA2D1C">
            <w:pPr>
              <w:pStyle w:val="Golobesedil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E3EEE" w:rsidRPr="008F5C37" w:rsidRDefault="002E3EEE" w:rsidP="00DA2D1C">
            <w:pPr>
              <w:pStyle w:val="Golobesedilo"/>
              <w:rPr>
                <w:rFonts w:ascii="Times New Roman" w:hAnsi="Times New Roman" w:cs="Times New Roman"/>
                <w:sz w:val="22"/>
                <w:szCs w:val="22"/>
              </w:rPr>
            </w:pPr>
            <w:r w:rsidRPr="008F5C37">
              <w:rPr>
                <w:rFonts w:ascii="Times New Roman" w:hAnsi="Times New Roman" w:cs="Times New Roman"/>
                <w:sz w:val="22"/>
                <w:szCs w:val="22"/>
              </w:rPr>
              <w:t>Pričakovani delež MOL:</w:t>
            </w:r>
            <w:r w:rsidR="003E496A" w:rsidRPr="008F5C37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</w:t>
            </w:r>
          </w:p>
          <w:p w:rsidR="002E3EEE" w:rsidRPr="008F5C37" w:rsidRDefault="002E3EEE" w:rsidP="00B7561F">
            <w:pPr>
              <w:pStyle w:val="Golobesedilo"/>
              <w:rPr>
                <w:rFonts w:ascii="Times New Roman" w:hAnsi="Times New Roman" w:cs="Times New Roman"/>
                <w:sz w:val="22"/>
                <w:szCs w:val="22"/>
              </w:rPr>
            </w:pPr>
            <w:r w:rsidRPr="008F5C37">
              <w:rPr>
                <w:rFonts w:ascii="Times New Roman" w:hAnsi="Times New Roman" w:cs="Times New Roman"/>
                <w:sz w:val="22"/>
                <w:szCs w:val="22"/>
              </w:rPr>
              <w:t>(največ 70% vrednosti projekta oz</w:t>
            </w:r>
            <w:r w:rsidR="00B7561F" w:rsidRPr="008F5C3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8F5C37">
              <w:rPr>
                <w:rFonts w:ascii="Times New Roman" w:hAnsi="Times New Roman" w:cs="Times New Roman"/>
                <w:sz w:val="22"/>
                <w:szCs w:val="22"/>
              </w:rPr>
              <w:t xml:space="preserve"> največ </w:t>
            </w:r>
            <w:r w:rsidR="00AA5BFF" w:rsidRPr="008F5C3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B24AF" w:rsidRPr="008F5C3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E55709" w:rsidRPr="008F5C37">
              <w:rPr>
                <w:rFonts w:ascii="Times New Roman" w:hAnsi="Times New Roman" w:cs="Times New Roman"/>
                <w:sz w:val="22"/>
                <w:szCs w:val="22"/>
              </w:rPr>
              <w:t>.0</w:t>
            </w:r>
            <w:r w:rsidRPr="008F5C37">
              <w:rPr>
                <w:rFonts w:ascii="Times New Roman" w:hAnsi="Times New Roman" w:cs="Times New Roman"/>
                <w:sz w:val="22"/>
                <w:szCs w:val="22"/>
              </w:rPr>
              <w:t xml:space="preserve">00,00 </w:t>
            </w:r>
            <w:r w:rsidR="00B7561F" w:rsidRPr="008F5C37">
              <w:rPr>
                <w:rFonts w:ascii="Times New Roman" w:hAnsi="Times New Roman" w:cs="Times New Roman"/>
                <w:sz w:val="22"/>
                <w:szCs w:val="22"/>
              </w:rPr>
              <w:t>€</w:t>
            </w:r>
            <w:r w:rsidRPr="008F5C37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3EEE" w:rsidRPr="008F5C37" w:rsidRDefault="002E3EEE" w:rsidP="00DA2D1C">
            <w:pPr>
              <w:pStyle w:val="Golobesedil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E3EEE" w:rsidRPr="008F5C37" w:rsidRDefault="002E3EEE" w:rsidP="002E3EEE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8F5C37">
        <w:rPr>
          <w:rFonts w:ascii="Times New Roman" w:hAnsi="Times New Roman" w:cs="Times New Roman"/>
          <w:sz w:val="22"/>
          <w:szCs w:val="22"/>
        </w:rPr>
        <w:tab/>
      </w:r>
      <w:r w:rsidRPr="008F5C37">
        <w:rPr>
          <w:rFonts w:ascii="Times New Roman" w:hAnsi="Times New Roman" w:cs="Times New Roman"/>
          <w:sz w:val="22"/>
          <w:szCs w:val="22"/>
        </w:rPr>
        <w:tab/>
      </w:r>
      <w:r w:rsidRPr="008F5C37">
        <w:rPr>
          <w:rFonts w:ascii="Times New Roman" w:hAnsi="Times New Roman" w:cs="Times New Roman"/>
          <w:sz w:val="22"/>
          <w:szCs w:val="22"/>
        </w:rPr>
        <w:tab/>
      </w:r>
      <w:r w:rsidRPr="008F5C37">
        <w:rPr>
          <w:rFonts w:ascii="Times New Roman" w:hAnsi="Times New Roman" w:cs="Times New Roman"/>
          <w:sz w:val="22"/>
          <w:szCs w:val="22"/>
        </w:rPr>
        <w:tab/>
      </w:r>
      <w:r w:rsidRPr="008F5C37">
        <w:rPr>
          <w:rFonts w:ascii="Times New Roman" w:hAnsi="Times New Roman" w:cs="Times New Roman"/>
          <w:sz w:val="22"/>
          <w:szCs w:val="22"/>
        </w:rPr>
        <w:tab/>
      </w:r>
      <w:r w:rsidRPr="008F5C37">
        <w:rPr>
          <w:rFonts w:ascii="Times New Roman" w:hAnsi="Times New Roman" w:cs="Times New Roman"/>
          <w:sz w:val="22"/>
          <w:szCs w:val="22"/>
        </w:rPr>
        <w:tab/>
      </w:r>
      <w:r w:rsidRPr="008F5C37">
        <w:rPr>
          <w:rFonts w:ascii="Times New Roman" w:hAnsi="Times New Roman" w:cs="Times New Roman"/>
          <w:sz w:val="22"/>
          <w:szCs w:val="22"/>
        </w:rPr>
        <w:tab/>
      </w:r>
      <w:r w:rsidRPr="008F5C37">
        <w:rPr>
          <w:rFonts w:ascii="Times New Roman" w:hAnsi="Times New Roman" w:cs="Times New Roman"/>
          <w:sz w:val="22"/>
          <w:szCs w:val="22"/>
        </w:rPr>
        <w:tab/>
      </w:r>
      <w:r w:rsidRPr="008F5C37">
        <w:rPr>
          <w:rFonts w:ascii="Times New Roman" w:hAnsi="Times New Roman" w:cs="Times New Roman"/>
          <w:sz w:val="22"/>
          <w:szCs w:val="22"/>
        </w:rPr>
        <w:tab/>
      </w:r>
      <w:r w:rsidRPr="008F5C37">
        <w:rPr>
          <w:rFonts w:ascii="Times New Roman" w:hAnsi="Times New Roman" w:cs="Times New Roman"/>
          <w:sz w:val="22"/>
          <w:szCs w:val="22"/>
        </w:rPr>
        <w:tab/>
      </w:r>
      <w:r w:rsidRPr="008F5C37">
        <w:rPr>
          <w:rFonts w:ascii="Times New Roman" w:hAnsi="Times New Roman" w:cs="Times New Roman"/>
          <w:sz w:val="22"/>
          <w:szCs w:val="22"/>
        </w:rPr>
        <w:tab/>
      </w:r>
      <w:r w:rsidRPr="008F5C37">
        <w:rPr>
          <w:rFonts w:ascii="Times New Roman" w:hAnsi="Times New Roman" w:cs="Times New Roman"/>
          <w:sz w:val="22"/>
          <w:szCs w:val="22"/>
        </w:rPr>
        <w:tab/>
      </w:r>
      <w:r w:rsidRPr="008F5C37">
        <w:rPr>
          <w:rFonts w:ascii="Times New Roman" w:hAnsi="Times New Roman" w:cs="Times New Roman"/>
          <w:sz w:val="22"/>
          <w:szCs w:val="22"/>
        </w:rPr>
        <w:tab/>
      </w:r>
      <w:r w:rsidRPr="008F5C37">
        <w:rPr>
          <w:rFonts w:ascii="Times New Roman" w:hAnsi="Times New Roman" w:cs="Times New Roman"/>
          <w:sz w:val="22"/>
          <w:szCs w:val="22"/>
        </w:rPr>
        <w:tab/>
      </w:r>
    </w:p>
    <w:p w:rsidR="002E3EEE" w:rsidRPr="008F5C37" w:rsidRDefault="002E3EEE" w:rsidP="002E3EEE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8F5C37">
        <w:rPr>
          <w:rFonts w:ascii="Times New Roman" w:hAnsi="Times New Roman" w:cs="Times New Roman"/>
          <w:sz w:val="22"/>
          <w:szCs w:val="22"/>
        </w:rPr>
        <w:t>Potrjujem</w:t>
      </w:r>
      <w:r w:rsidR="00832231" w:rsidRPr="008F5C37">
        <w:rPr>
          <w:rFonts w:ascii="Times New Roman" w:hAnsi="Times New Roman" w:cs="Times New Roman"/>
          <w:sz w:val="22"/>
          <w:szCs w:val="22"/>
        </w:rPr>
        <w:t>o</w:t>
      </w:r>
      <w:r w:rsidRPr="008F5C37">
        <w:rPr>
          <w:rFonts w:ascii="Times New Roman" w:hAnsi="Times New Roman" w:cs="Times New Roman"/>
          <w:sz w:val="22"/>
          <w:szCs w:val="22"/>
        </w:rPr>
        <w:t>, da so vsi navedeni podatki pravilni in jih je na zahtevo MOL mogoče preveriti.</w:t>
      </w:r>
      <w:r w:rsidRPr="008F5C37">
        <w:rPr>
          <w:rFonts w:ascii="Times New Roman" w:hAnsi="Times New Roman" w:cs="Times New Roman"/>
          <w:sz w:val="22"/>
          <w:szCs w:val="22"/>
        </w:rPr>
        <w:tab/>
      </w:r>
    </w:p>
    <w:p w:rsidR="002E3EEE" w:rsidRPr="008F5C37" w:rsidRDefault="002E3EEE" w:rsidP="002E3EEE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8F5C37">
        <w:rPr>
          <w:rFonts w:ascii="Times New Roman" w:hAnsi="Times New Roman" w:cs="Times New Roman"/>
          <w:sz w:val="22"/>
          <w:szCs w:val="22"/>
        </w:rPr>
        <w:tab/>
      </w:r>
      <w:r w:rsidRPr="008F5C37">
        <w:rPr>
          <w:rFonts w:ascii="Times New Roman" w:hAnsi="Times New Roman" w:cs="Times New Roman"/>
          <w:sz w:val="22"/>
          <w:szCs w:val="22"/>
        </w:rPr>
        <w:tab/>
      </w:r>
      <w:r w:rsidRPr="008F5C37">
        <w:rPr>
          <w:rFonts w:ascii="Times New Roman" w:hAnsi="Times New Roman" w:cs="Times New Roman"/>
          <w:sz w:val="22"/>
          <w:szCs w:val="22"/>
        </w:rPr>
        <w:tab/>
      </w:r>
      <w:r w:rsidRPr="008F5C37">
        <w:rPr>
          <w:rFonts w:ascii="Times New Roman" w:hAnsi="Times New Roman" w:cs="Times New Roman"/>
          <w:sz w:val="22"/>
          <w:szCs w:val="22"/>
        </w:rPr>
        <w:tab/>
      </w:r>
      <w:r w:rsidRPr="008F5C37">
        <w:rPr>
          <w:rFonts w:ascii="Times New Roman" w:hAnsi="Times New Roman" w:cs="Times New Roman"/>
          <w:sz w:val="22"/>
          <w:szCs w:val="22"/>
        </w:rPr>
        <w:tab/>
      </w:r>
      <w:r w:rsidRPr="008F5C37">
        <w:rPr>
          <w:rFonts w:ascii="Times New Roman" w:hAnsi="Times New Roman" w:cs="Times New Roman"/>
          <w:sz w:val="22"/>
          <w:szCs w:val="22"/>
        </w:rPr>
        <w:tab/>
      </w:r>
      <w:r w:rsidRPr="008F5C37">
        <w:rPr>
          <w:rFonts w:ascii="Times New Roman" w:hAnsi="Times New Roman" w:cs="Times New Roman"/>
          <w:sz w:val="22"/>
          <w:szCs w:val="22"/>
        </w:rPr>
        <w:tab/>
      </w:r>
      <w:r w:rsidRPr="008F5C37">
        <w:rPr>
          <w:rFonts w:ascii="Times New Roman" w:hAnsi="Times New Roman" w:cs="Times New Roman"/>
          <w:sz w:val="22"/>
          <w:szCs w:val="22"/>
        </w:rPr>
        <w:tab/>
      </w:r>
      <w:r w:rsidRPr="008F5C37">
        <w:rPr>
          <w:rFonts w:ascii="Times New Roman" w:hAnsi="Times New Roman" w:cs="Times New Roman"/>
          <w:sz w:val="22"/>
          <w:szCs w:val="22"/>
        </w:rPr>
        <w:tab/>
      </w:r>
      <w:r w:rsidRPr="008F5C37">
        <w:rPr>
          <w:rFonts w:ascii="Times New Roman" w:hAnsi="Times New Roman" w:cs="Times New Roman"/>
          <w:sz w:val="22"/>
          <w:szCs w:val="22"/>
        </w:rPr>
        <w:tab/>
      </w:r>
    </w:p>
    <w:p w:rsidR="002E3EEE" w:rsidRPr="008F5C37" w:rsidRDefault="002E3EEE" w:rsidP="002E3EEE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8F5C37">
        <w:rPr>
          <w:rFonts w:ascii="Times New Roman" w:hAnsi="Times New Roman" w:cs="Times New Roman"/>
          <w:sz w:val="22"/>
          <w:szCs w:val="22"/>
        </w:rPr>
        <w:t xml:space="preserve">Kraj in datum: </w:t>
      </w:r>
      <w:r w:rsidRPr="008F5C37">
        <w:rPr>
          <w:rFonts w:ascii="Times New Roman" w:hAnsi="Times New Roman" w:cs="Times New Roman"/>
          <w:sz w:val="22"/>
          <w:szCs w:val="22"/>
        </w:rPr>
        <w:tab/>
      </w:r>
      <w:r w:rsidRPr="008F5C37">
        <w:rPr>
          <w:rFonts w:ascii="Times New Roman" w:hAnsi="Times New Roman" w:cs="Times New Roman"/>
          <w:sz w:val="22"/>
          <w:szCs w:val="22"/>
        </w:rPr>
        <w:tab/>
      </w:r>
      <w:r w:rsidRPr="008F5C37">
        <w:rPr>
          <w:rFonts w:ascii="Times New Roman" w:hAnsi="Times New Roman" w:cs="Times New Roman"/>
          <w:sz w:val="22"/>
          <w:szCs w:val="22"/>
        </w:rPr>
        <w:tab/>
      </w:r>
      <w:r w:rsidRPr="008F5C37">
        <w:rPr>
          <w:rFonts w:ascii="Times New Roman" w:hAnsi="Times New Roman" w:cs="Times New Roman"/>
          <w:sz w:val="22"/>
          <w:szCs w:val="22"/>
        </w:rPr>
        <w:tab/>
      </w:r>
      <w:r w:rsidRPr="008F5C37">
        <w:rPr>
          <w:rFonts w:ascii="Times New Roman" w:hAnsi="Times New Roman" w:cs="Times New Roman"/>
          <w:sz w:val="22"/>
          <w:szCs w:val="22"/>
        </w:rPr>
        <w:tab/>
      </w:r>
      <w:r w:rsidRPr="008F5C37">
        <w:rPr>
          <w:rFonts w:ascii="Times New Roman" w:hAnsi="Times New Roman" w:cs="Times New Roman"/>
          <w:sz w:val="22"/>
          <w:szCs w:val="22"/>
        </w:rPr>
        <w:tab/>
      </w:r>
      <w:r w:rsidRPr="008F5C37">
        <w:rPr>
          <w:rFonts w:ascii="Times New Roman" w:hAnsi="Times New Roman" w:cs="Times New Roman"/>
          <w:sz w:val="22"/>
          <w:szCs w:val="22"/>
        </w:rPr>
        <w:tab/>
      </w:r>
      <w:r w:rsidRPr="008F5C37">
        <w:rPr>
          <w:rFonts w:ascii="Times New Roman" w:hAnsi="Times New Roman" w:cs="Times New Roman"/>
          <w:sz w:val="22"/>
          <w:szCs w:val="22"/>
        </w:rPr>
        <w:tab/>
      </w:r>
      <w:r w:rsidRPr="008F5C37">
        <w:rPr>
          <w:rFonts w:ascii="Times New Roman" w:hAnsi="Times New Roman" w:cs="Times New Roman"/>
          <w:sz w:val="22"/>
          <w:szCs w:val="22"/>
        </w:rPr>
        <w:tab/>
      </w:r>
      <w:r w:rsidRPr="008F5C37">
        <w:rPr>
          <w:rFonts w:ascii="Times New Roman" w:hAnsi="Times New Roman" w:cs="Times New Roman"/>
          <w:sz w:val="22"/>
          <w:szCs w:val="22"/>
        </w:rPr>
        <w:tab/>
      </w:r>
    </w:p>
    <w:p w:rsidR="002E3EEE" w:rsidRPr="008F5C37" w:rsidRDefault="002E3EEE" w:rsidP="002E3EEE">
      <w:pPr>
        <w:rPr>
          <w:sz w:val="22"/>
          <w:szCs w:val="22"/>
        </w:rPr>
      </w:pPr>
      <w:r w:rsidRPr="008F5C37">
        <w:rPr>
          <w:sz w:val="22"/>
          <w:szCs w:val="22"/>
        </w:rPr>
        <w:tab/>
      </w:r>
      <w:r w:rsidRPr="008F5C37">
        <w:rPr>
          <w:sz w:val="22"/>
          <w:szCs w:val="22"/>
        </w:rPr>
        <w:tab/>
      </w:r>
      <w:r w:rsidRPr="008F5C37">
        <w:rPr>
          <w:sz w:val="22"/>
          <w:szCs w:val="22"/>
        </w:rPr>
        <w:tab/>
      </w:r>
      <w:r w:rsidRPr="008F5C37">
        <w:rPr>
          <w:sz w:val="22"/>
          <w:szCs w:val="22"/>
        </w:rPr>
        <w:tab/>
      </w:r>
      <w:r w:rsidRPr="008F5C37">
        <w:rPr>
          <w:sz w:val="22"/>
          <w:szCs w:val="22"/>
        </w:rPr>
        <w:tab/>
      </w:r>
      <w:r w:rsidRPr="008F5C37">
        <w:rPr>
          <w:sz w:val="22"/>
          <w:szCs w:val="22"/>
        </w:rPr>
        <w:tab/>
      </w:r>
      <w:r w:rsidRPr="008F5C37">
        <w:rPr>
          <w:sz w:val="22"/>
          <w:szCs w:val="22"/>
        </w:rPr>
        <w:tab/>
      </w:r>
      <w:r w:rsidRPr="008F5C37">
        <w:rPr>
          <w:sz w:val="22"/>
          <w:szCs w:val="22"/>
        </w:rPr>
        <w:tab/>
      </w:r>
      <w:r w:rsidRPr="008F5C37">
        <w:rPr>
          <w:sz w:val="22"/>
          <w:szCs w:val="22"/>
        </w:rPr>
        <w:tab/>
      </w:r>
      <w:r w:rsidRPr="008F5C37">
        <w:rPr>
          <w:sz w:val="22"/>
          <w:szCs w:val="22"/>
        </w:rPr>
        <w:tab/>
      </w:r>
      <w:r w:rsidRPr="008F5C37">
        <w:rPr>
          <w:sz w:val="22"/>
          <w:szCs w:val="22"/>
        </w:rPr>
        <w:tab/>
      </w:r>
      <w:r w:rsidRPr="008F5C37">
        <w:rPr>
          <w:sz w:val="22"/>
          <w:szCs w:val="22"/>
        </w:rPr>
        <w:tab/>
      </w:r>
    </w:p>
    <w:p w:rsidR="002E3EEE" w:rsidRPr="008F5C37" w:rsidRDefault="002E3EEE" w:rsidP="002E3EEE">
      <w:pPr>
        <w:rPr>
          <w:b/>
          <w:sz w:val="22"/>
          <w:szCs w:val="22"/>
        </w:rPr>
      </w:pPr>
      <w:r w:rsidRPr="008F5C37">
        <w:rPr>
          <w:sz w:val="22"/>
          <w:szCs w:val="22"/>
        </w:rPr>
        <w:t>Ime, priimek in funkcija odgovorne osebe ter žig:</w:t>
      </w:r>
    </w:p>
    <w:p w:rsidR="002E3EEE" w:rsidRPr="008F5C37" w:rsidRDefault="002E3EEE" w:rsidP="002E3EEE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8F5C37">
        <w:rPr>
          <w:sz w:val="22"/>
          <w:szCs w:val="22"/>
        </w:rPr>
        <w:tab/>
      </w:r>
    </w:p>
    <w:p w:rsidR="002E3EEE" w:rsidRPr="008F5C37" w:rsidRDefault="002E3EEE" w:rsidP="002E3EEE">
      <w:pPr>
        <w:rPr>
          <w:sz w:val="22"/>
          <w:szCs w:val="22"/>
        </w:rPr>
      </w:pPr>
      <w:r w:rsidRPr="008F5C37">
        <w:rPr>
          <w:sz w:val="22"/>
          <w:szCs w:val="22"/>
        </w:rPr>
        <w:tab/>
      </w:r>
    </w:p>
    <w:p w:rsidR="002E3EEE" w:rsidRPr="008F5C37" w:rsidRDefault="002E3EEE" w:rsidP="002E3EEE">
      <w:pPr>
        <w:rPr>
          <w:sz w:val="22"/>
          <w:szCs w:val="22"/>
        </w:rPr>
      </w:pPr>
    </w:p>
    <w:p w:rsidR="002E3EEE" w:rsidRPr="008F5C37" w:rsidRDefault="002E3EEE" w:rsidP="002E3EEE">
      <w:pPr>
        <w:rPr>
          <w:sz w:val="22"/>
          <w:szCs w:val="22"/>
        </w:rPr>
      </w:pPr>
      <w:r w:rsidRPr="008F5C37">
        <w:rPr>
          <w:sz w:val="22"/>
          <w:szCs w:val="22"/>
        </w:rPr>
        <w:tab/>
      </w:r>
    </w:p>
    <w:p w:rsidR="00B7561F" w:rsidRPr="008F5C37" w:rsidRDefault="00B7561F">
      <w:pPr>
        <w:rPr>
          <w:b/>
          <w:sz w:val="22"/>
          <w:szCs w:val="22"/>
        </w:rPr>
      </w:pPr>
      <w:r w:rsidRPr="008F5C37">
        <w:rPr>
          <w:b/>
          <w:sz w:val="22"/>
          <w:szCs w:val="22"/>
        </w:rPr>
        <w:br w:type="page"/>
      </w:r>
    </w:p>
    <w:p w:rsidR="002E3EEE" w:rsidRPr="008F5C37" w:rsidRDefault="002E3EEE" w:rsidP="002E3EEE">
      <w:pPr>
        <w:rPr>
          <w:b/>
          <w:sz w:val="22"/>
          <w:szCs w:val="22"/>
        </w:rPr>
      </w:pPr>
    </w:p>
    <w:p w:rsidR="002E3EEE" w:rsidRPr="008F5C37" w:rsidRDefault="002E3EEE" w:rsidP="002E3EEE">
      <w:pPr>
        <w:rPr>
          <w:b/>
          <w:sz w:val="22"/>
          <w:szCs w:val="22"/>
        </w:rPr>
      </w:pPr>
      <w:r w:rsidRPr="008F5C37">
        <w:rPr>
          <w:b/>
          <w:sz w:val="22"/>
          <w:szCs w:val="22"/>
        </w:rPr>
        <w:t xml:space="preserve">II. Zbirni podatki o predlagatelju </w:t>
      </w:r>
    </w:p>
    <w:p w:rsidR="00832231" w:rsidRPr="008F5C37" w:rsidRDefault="00832231" w:rsidP="002E3EEE">
      <w:pPr>
        <w:rPr>
          <w:b/>
          <w:sz w:val="22"/>
          <w:szCs w:val="22"/>
        </w:rPr>
      </w:pPr>
    </w:p>
    <w:p w:rsidR="00832231" w:rsidRPr="008F5C37" w:rsidRDefault="00832231" w:rsidP="00832231">
      <w:pPr>
        <w:tabs>
          <w:tab w:val="left" w:pos="4680"/>
        </w:tabs>
        <w:rPr>
          <w:b/>
          <w:sz w:val="22"/>
          <w:szCs w:val="22"/>
        </w:rPr>
      </w:pPr>
      <w:r w:rsidRPr="008F5C37">
        <w:rPr>
          <w:b/>
          <w:sz w:val="22"/>
          <w:szCs w:val="22"/>
        </w:rPr>
        <w:t>Seznam realiziranih projektov pr</w:t>
      </w:r>
      <w:r w:rsidR="00BB6F4B" w:rsidRPr="008F5C37">
        <w:rPr>
          <w:b/>
          <w:sz w:val="22"/>
          <w:szCs w:val="22"/>
        </w:rPr>
        <w:t>edlagatelja</w:t>
      </w:r>
      <w:r w:rsidRPr="008F5C37">
        <w:rPr>
          <w:b/>
          <w:sz w:val="22"/>
          <w:szCs w:val="22"/>
        </w:rPr>
        <w:t xml:space="preserve"> s področja </w:t>
      </w:r>
      <w:r w:rsidR="0001785E" w:rsidRPr="008F5C37">
        <w:rPr>
          <w:b/>
          <w:sz w:val="22"/>
          <w:szCs w:val="22"/>
        </w:rPr>
        <w:t>kulturne vzgoje v obdobju 2011</w:t>
      </w:r>
      <w:r w:rsidR="008E74ED" w:rsidRPr="008F5C37">
        <w:rPr>
          <w:b/>
          <w:sz w:val="22"/>
          <w:szCs w:val="22"/>
        </w:rPr>
        <w:t>–201</w:t>
      </w:r>
      <w:r w:rsidR="0001785E" w:rsidRPr="008F5C37">
        <w:rPr>
          <w:b/>
          <w:sz w:val="22"/>
          <w:szCs w:val="22"/>
        </w:rPr>
        <w:t>3</w:t>
      </w:r>
    </w:p>
    <w:p w:rsidR="00832231" w:rsidRPr="008F5C37" w:rsidRDefault="00832231" w:rsidP="00832231">
      <w:pPr>
        <w:tabs>
          <w:tab w:val="left" w:pos="4680"/>
        </w:tabs>
        <w:rPr>
          <w:sz w:val="22"/>
          <w:szCs w:val="22"/>
        </w:rPr>
      </w:pPr>
    </w:p>
    <w:tbl>
      <w:tblPr>
        <w:tblW w:w="914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2409"/>
        <w:gridCol w:w="3402"/>
      </w:tblGrid>
      <w:tr w:rsidR="007922F1" w:rsidRPr="008F5C37" w:rsidTr="007922F1">
        <w:trPr>
          <w:cantSplit/>
        </w:trPr>
        <w:tc>
          <w:tcPr>
            <w:tcW w:w="3331" w:type="dxa"/>
          </w:tcPr>
          <w:p w:rsidR="007922F1" w:rsidRPr="008F5C37" w:rsidRDefault="007922F1" w:rsidP="00654F8E">
            <w:pPr>
              <w:rPr>
                <w:sz w:val="22"/>
                <w:szCs w:val="22"/>
              </w:rPr>
            </w:pPr>
            <w:r w:rsidRPr="008F5C37">
              <w:rPr>
                <w:sz w:val="22"/>
                <w:szCs w:val="22"/>
              </w:rPr>
              <w:t>Naslov projekta:</w:t>
            </w:r>
          </w:p>
        </w:tc>
        <w:tc>
          <w:tcPr>
            <w:tcW w:w="2409" w:type="dxa"/>
          </w:tcPr>
          <w:p w:rsidR="007922F1" w:rsidRPr="008F5C37" w:rsidRDefault="007922F1" w:rsidP="00654F8E">
            <w:pPr>
              <w:ind w:left="283"/>
              <w:rPr>
                <w:sz w:val="22"/>
                <w:szCs w:val="22"/>
              </w:rPr>
            </w:pPr>
            <w:r w:rsidRPr="008F5C37">
              <w:rPr>
                <w:sz w:val="22"/>
                <w:szCs w:val="22"/>
              </w:rPr>
              <w:t>Leto izvedbe, trajanje, kraj izvedbe:</w:t>
            </w:r>
          </w:p>
        </w:tc>
        <w:tc>
          <w:tcPr>
            <w:tcW w:w="3402" w:type="dxa"/>
          </w:tcPr>
          <w:p w:rsidR="007922F1" w:rsidRPr="008F5C37" w:rsidRDefault="007922F1" w:rsidP="00654F8E">
            <w:pPr>
              <w:ind w:left="283"/>
              <w:rPr>
                <w:sz w:val="22"/>
                <w:szCs w:val="22"/>
              </w:rPr>
            </w:pPr>
            <w:r w:rsidRPr="008F5C37">
              <w:rPr>
                <w:sz w:val="22"/>
                <w:szCs w:val="22"/>
              </w:rPr>
              <w:t>Celotna vrednost projekta:</w:t>
            </w:r>
          </w:p>
        </w:tc>
      </w:tr>
      <w:tr w:rsidR="007922F1" w:rsidRPr="008F5C37" w:rsidTr="007922F1">
        <w:trPr>
          <w:cantSplit/>
        </w:trPr>
        <w:tc>
          <w:tcPr>
            <w:tcW w:w="3331" w:type="dxa"/>
          </w:tcPr>
          <w:p w:rsidR="007922F1" w:rsidRPr="008F5C37" w:rsidRDefault="007922F1" w:rsidP="00654F8E">
            <w:pPr>
              <w:ind w:left="283"/>
              <w:rPr>
                <w:sz w:val="22"/>
                <w:szCs w:val="22"/>
              </w:rPr>
            </w:pPr>
            <w:r w:rsidRPr="008F5C37">
              <w:rPr>
                <w:sz w:val="22"/>
                <w:szCs w:val="22"/>
              </w:rPr>
              <w:t xml:space="preserve">1. </w:t>
            </w:r>
            <w:r w:rsidR="00233EF4" w:rsidRPr="008F5C37">
              <w:rPr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8F5C37">
              <w:rPr>
                <w:sz w:val="22"/>
                <w:szCs w:val="22"/>
              </w:rPr>
              <w:instrText xml:space="preserve"> FORMTEXT </w:instrText>
            </w:r>
            <w:r w:rsidR="00233EF4" w:rsidRPr="008F5C37">
              <w:rPr>
                <w:sz w:val="22"/>
                <w:szCs w:val="22"/>
              </w:rPr>
            </w:r>
            <w:r w:rsidR="00233EF4" w:rsidRPr="008F5C37">
              <w:rPr>
                <w:sz w:val="22"/>
                <w:szCs w:val="22"/>
              </w:rPr>
              <w:fldChar w:fldCharType="separate"/>
            </w:r>
            <w:r w:rsidRPr="008F5C37">
              <w:rPr>
                <w:noProof/>
                <w:sz w:val="22"/>
                <w:szCs w:val="22"/>
              </w:rPr>
              <w:t> </w:t>
            </w:r>
            <w:r w:rsidRPr="008F5C37">
              <w:rPr>
                <w:noProof/>
                <w:sz w:val="22"/>
                <w:szCs w:val="22"/>
              </w:rPr>
              <w:t> </w:t>
            </w:r>
            <w:r w:rsidRPr="008F5C37">
              <w:rPr>
                <w:noProof/>
                <w:sz w:val="22"/>
                <w:szCs w:val="22"/>
              </w:rPr>
              <w:t> </w:t>
            </w:r>
            <w:r w:rsidRPr="008F5C37">
              <w:rPr>
                <w:noProof/>
                <w:sz w:val="22"/>
                <w:szCs w:val="22"/>
              </w:rPr>
              <w:t> </w:t>
            </w:r>
            <w:r w:rsidRPr="008F5C37">
              <w:rPr>
                <w:noProof/>
                <w:sz w:val="22"/>
                <w:szCs w:val="22"/>
              </w:rPr>
              <w:t> </w:t>
            </w:r>
            <w:r w:rsidR="00233EF4" w:rsidRPr="008F5C37">
              <w:rPr>
                <w:sz w:val="22"/>
                <w:szCs w:val="22"/>
              </w:rPr>
              <w:fldChar w:fldCharType="end"/>
            </w:r>
          </w:p>
        </w:tc>
        <w:tc>
          <w:tcPr>
            <w:tcW w:w="2409" w:type="dxa"/>
          </w:tcPr>
          <w:p w:rsidR="007922F1" w:rsidRPr="008F5C37" w:rsidRDefault="00233EF4" w:rsidP="00654F8E">
            <w:pPr>
              <w:ind w:left="283"/>
              <w:rPr>
                <w:sz w:val="22"/>
                <w:szCs w:val="22"/>
              </w:rPr>
            </w:pPr>
            <w:r w:rsidRPr="008F5C37">
              <w:rPr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="007922F1" w:rsidRPr="008F5C37">
              <w:rPr>
                <w:sz w:val="22"/>
                <w:szCs w:val="22"/>
              </w:rPr>
              <w:instrText xml:space="preserve"> FORMTEXT </w:instrText>
            </w:r>
            <w:r w:rsidRPr="008F5C37">
              <w:rPr>
                <w:sz w:val="22"/>
                <w:szCs w:val="22"/>
              </w:rPr>
            </w:r>
            <w:r w:rsidRPr="008F5C37">
              <w:rPr>
                <w:sz w:val="22"/>
                <w:szCs w:val="22"/>
              </w:rPr>
              <w:fldChar w:fldCharType="separate"/>
            </w:r>
            <w:r w:rsidR="007922F1" w:rsidRPr="008F5C37">
              <w:rPr>
                <w:noProof/>
                <w:sz w:val="22"/>
                <w:szCs w:val="22"/>
              </w:rPr>
              <w:t> </w:t>
            </w:r>
            <w:r w:rsidR="007922F1" w:rsidRPr="008F5C37">
              <w:rPr>
                <w:noProof/>
                <w:sz w:val="22"/>
                <w:szCs w:val="22"/>
              </w:rPr>
              <w:t> </w:t>
            </w:r>
            <w:r w:rsidR="007922F1" w:rsidRPr="008F5C37">
              <w:rPr>
                <w:noProof/>
                <w:sz w:val="22"/>
                <w:szCs w:val="22"/>
              </w:rPr>
              <w:t> </w:t>
            </w:r>
            <w:r w:rsidR="007922F1" w:rsidRPr="008F5C37">
              <w:rPr>
                <w:noProof/>
                <w:sz w:val="22"/>
                <w:szCs w:val="22"/>
              </w:rPr>
              <w:t> </w:t>
            </w:r>
            <w:r w:rsidR="007922F1" w:rsidRPr="008F5C37">
              <w:rPr>
                <w:noProof/>
                <w:sz w:val="22"/>
                <w:szCs w:val="22"/>
              </w:rPr>
              <w:t> </w:t>
            </w:r>
            <w:r w:rsidRPr="008F5C37">
              <w:rPr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</w:tcPr>
          <w:p w:rsidR="007922F1" w:rsidRPr="008F5C37" w:rsidRDefault="00233EF4" w:rsidP="00654F8E">
            <w:pPr>
              <w:ind w:left="283"/>
              <w:rPr>
                <w:sz w:val="22"/>
                <w:szCs w:val="22"/>
              </w:rPr>
            </w:pPr>
            <w:r w:rsidRPr="008F5C37">
              <w:rPr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="007922F1" w:rsidRPr="008F5C37">
              <w:rPr>
                <w:sz w:val="22"/>
                <w:szCs w:val="22"/>
              </w:rPr>
              <w:instrText xml:space="preserve"> FORMTEXT </w:instrText>
            </w:r>
            <w:r w:rsidRPr="008F5C37">
              <w:rPr>
                <w:sz w:val="22"/>
                <w:szCs w:val="22"/>
              </w:rPr>
            </w:r>
            <w:r w:rsidRPr="008F5C37">
              <w:rPr>
                <w:sz w:val="22"/>
                <w:szCs w:val="22"/>
              </w:rPr>
              <w:fldChar w:fldCharType="separate"/>
            </w:r>
            <w:r w:rsidR="007922F1" w:rsidRPr="008F5C37">
              <w:rPr>
                <w:noProof/>
                <w:sz w:val="22"/>
                <w:szCs w:val="22"/>
              </w:rPr>
              <w:t> </w:t>
            </w:r>
            <w:r w:rsidR="007922F1" w:rsidRPr="008F5C37">
              <w:rPr>
                <w:noProof/>
                <w:sz w:val="22"/>
                <w:szCs w:val="22"/>
              </w:rPr>
              <w:t> </w:t>
            </w:r>
            <w:r w:rsidR="007922F1" w:rsidRPr="008F5C37">
              <w:rPr>
                <w:noProof/>
                <w:sz w:val="22"/>
                <w:szCs w:val="22"/>
              </w:rPr>
              <w:t> </w:t>
            </w:r>
            <w:r w:rsidR="007922F1" w:rsidRPr="008F5C37">
              <w:rPr>
                <w:noProof/>
                <w:sz w:val="22"/>
                <w:szCs w:val="22"/>
              </w:rPr>
              <w:t> </w:t>
            </w:r>
            <w:r w:rsidR="007922F1" w:rsidRPr="008F5C37">
              <w:rPr>
                <w:noProof/>
                <w:sz w:val="22"/>
                <w:szCs w:val="22"/>
              </w:rPr>
              <w:t> </w:t>
            </w:r>
            <w:r w:rsidRPr="008F5C37">
              <w:rPr>
                <w:sz w:val="22"/>
                <w:szCs w:val="22"/>
              </w:rPr>
              <w:fldChar w:fldCharType="end"/>
            </w:r>
            <w:r w:rsidR="007922F1" w:rsidRPr="008F5C37">
              <w:rPr>
                <w:sz w:val="22"/>
                <w:szCs w:val="22"/>
              </w:rPr>
              <w:t xml:space="preserve"> €</w:t>
            </w:r>
          </w:p>
        </w:tc>
      </w:tr>
      <w:tr w:rsidR="007922F1" w:rsidRPr="008F5C37" w:rsidTr="007922F1">
        <w:trPr>
          <w:cantSplit/>
        </w:trPr>
        <w:tc>
          <w:tcPr>
            <w:tcW w:w="3331" w:type="dxa"/>
          </w:tcPr>
          <w:p w:rsidR="007922F1" w:rsidRPr="008F5C37" w:rsidRDefault="007922F1" w:rsidP="00654F8E">
            <w:pPr>
              <w:ind w:left="283"/>
              <w:rPr>
                <w:sz w:val="22"/>
                <w:szCs w:val="22"/>
              </w:rPr>
            </w:pPr>
            <w:r w:rsidRPr="008F5C37">
              <w:rPr>
                <w:sz w:val="22"/>
                <w:szCs w:val="22"/>
              </w:rPr>
              <w:t xml:space="preserve">2. </w:t>
            </w:r>
            <w:r w:rsidR="00233EF4" w:rsidRPr="008F5C37">
              <w:rPr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8F5C37">
              <w:rPr>
                <w:sz w:val="22"/>
                <w:szCs w:val="22"/>
              </w:rPr>
              <w:instrText xml:space="preserve"> FORMTEXT </w:instrText>
            </w:r>
            <w:r w:rsidR="00233EF4" w:rsidRPr="008F5C37">
              <w:rPr>
                <w:sz w:val="22"/>
                <w:szCs w:val="22"/>
              </w:rPr>
            </w:r>
            <w:r w:rsidR="00233EF4" w:rsidRPr="008F5C37">
              <w:rPr>
                <w:sz w:val="22"/>
                <w:szCs w:val="22"/>
              </w:rPr>
              <w:fldChar w:fldCharType="separate"/>
            </w:r>
            <w:r w:rsidRPr="008F5C37">
              <w:rPr>
                <w:noProof/>
                <w:sz w:val="22"/>
                <w:szCs w:val="22"/>
              </w:rPr>
              <w:t> </w:t>
            </w:r>
            <w:r w:rsidRPr="008F5C37">
              <w:rPr>
                <w:noProof/>
                <w:sz w:val="22"/>
                <w:szCs w:val="22"/>
              </w:rPr>
              <w:t> </w:t>
            </w:r>
            <w:r w:rsidRPr="008F5C37">
              <w:rPr>
                <w:noProof/>
                <w:sz w:val="22"/>
                <w:szCs w:val="22"/>
              </w:rPr>
              <w:t> </w:t>
            </w:r>
            <w:r w:rsidRPr="008F5C37">
              <w:rPr>
                <w:noProof/>
                <w:sz w:val="22"/>
                <w:szCs w:val="22"/>
              </w:rPr>
              <w:t> </w:t>
            </w:r>
            <w:r w:rsidRPr="008F5C37">
              <w:rPr>
                <w:noProof/>
                <w:sz w:val="22"/>
                <w:szCs w:val="22"/>
              </w:rPr>
              <w:t> </w:t>
            </w:r>
            <w:r w:rsidR="00233EF4" w:rsidRPr="008F5C37">
              <w:rPr>
                <w:sz w:val="22"/>
                <w:szCs w:val="22"/>
              </w:rPr>
              <w:fldChar w:fldCharType="end"/>
            </w:r>
          </w:p>
        </w:tc>
        <w:tc>
          <w:tcPr>
            <w:tcW w:w="2409" w:type="dxa"/>
          </w:tcPr>
          <w:p w:rsidR="007922F1" w:rsidRPr="008F5C37" w:rsidRDefault="00233EF4" w:rsidP="00654F8E">
            <w:pPr>
              <w:ind w:left="283"/>
              <w:rPr>
                <w:sz w:val="22"/>
                <w:szCs w:val="22"/>
              </w:rPr>
            </w:pPr>
            <w:r w:rsidRPr="008F5C37">
              <w:rPr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="007922F1" w:rsidRPr="008F5C37">
              <w:rPr>
                <w:sz w:val="22"/>
                <w:szCs w:val="22"/>
              </w:rPr>
              <w:instrText xml:space="preserve"> FORMTEXT </w:instrText>
            </w:r>
            <w:r w:rsidRPr="008F5C37">
              <w:rPr>
                <w:sz w:val="22"/>
                <w:szCs w:val="22"/>
              </w:rPr>
            </w:r>
            <w:r w:rsidRPr="008F5C37">
              <w:rPr>
                <w:sz w:val="22"/>
                <w:szCs w:val="22"/>
              </w:rPr>
              <w:fldChar w:fldCharType="separate"/>
            </w:r>
            <w:r w:rsidR="007922F1" w:rsidRPr="008F5C37">
              <w:rPr>
                <w:noProof/>
                <w:sz w:val="22"/>
                <w:szCs w:val="22"/>
              </w:rPr>
              <w:t> </w:t>
            </w:r>
            <w:r w:rsidR="007922F1" w:rsidRPr="008F5C37">
              <w:rPr>
                <w:noProof/>
                <w:sz w:val="22"/>
                <w:szCs w:val="22"/>
              </w:rPr>
              <w:t> </w:t>
            </w:r>
            <w:r w:rsidR="007922F1" w:rsidRPr="008F5C37">
              <w:rPr>
                <w:noProof/>
                <w:sz w:val="22"/>
                <w:szCs w:val="22"/>
              </w:rPr>
              <w:t> </w:t>
            </w:r>
            <w:r w:rsidR="007922F1" w:rsidRPr="008F5C37">
              <w:rPr>
                <w:noProof/>
                <w:sz w:val="22"/>
                <w:szCs w:val="22"/>
              </w:rPr>
              <w:t> </w:t>
            </w:r>
            <w:r w:rsidR="007922F1" w:rsidRPr="008F5C37">
              <w:rPr>
                <w:noProof/>
                <w:sz w:val="22"/>
                <w:szCs w:val="22"/>
              </w:rPr>
              <w:t> </w:t>
            </w:r>
            <w:r w:rsidRPr="008F5C37">
              <w:rPr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</w:tcPr>
          <w:p w:rsidR="007922F1" w:rsidRPr="008F5C37" w:rsidRDefault="00233EF4" w:rsidP="00654F8E">
            <w:pPr>
              <w:ind w:left="283"/>
              <w:rPr>
                <w:sz w:val="22"/>
                <w:szCs w:val="22"/>
              </w:rPr>
            </w:pPr>
            <w:r w:rsidRPr="008F5C37">
              <w:rPr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="007922F1" w:rsidRPr="008F5C37">
              <w:rPr>
                <w:sz w:val="22"/>
                <w:szCs w:val="22"/>
              </w:rPr>
              <w:instrText xml:space="preserve"> FORMTEXT </w:instrText>
            </w:r>
            <w:r w:rsidRPr="008F5C37">
              <w:rPr>
                <w:sz w:val="22"/>
                <w:szCs w:val="22"/>
              </w:rPr>
            </w:r>
            <w:r w:rsidRPr="008F5C37">
              <w:rPr>
                <w:sz w:val="22"/>
                <w:szCs w:val="22"/>
              </w:rPr>
              <w:fldChar w:fldCharType="separate"/>
            </w:r>
            <w:r w:rsidR="007922F1" w:rsidRPr="008F5C37">
              <w:rPr>
                <w:noProof/>
                <w:sz w:val="22"/>
                <w:szCs w:val="22"/>
              </w:rPr>
              <w:t> </w:t>
            </w:r>
            <w:r w:rsidR="007922F1" w:rsidRPr="008F5C37">
              <w:rPr>
                <w:noProof/>
                <w:sz w:val="22"/>
                <w:szCs w:val="22"/>
              </w:rPr>
              <w:t> </w:t>
            </w:r>
            <w:r w:rsidR="007922F1" w:rsidRPr="008F5C37">
              <w:rPr>
                <w:noProof/>
                <w:sz w:val="22"/>
                <w:szCs w:val="22"/>
              </w:rPr>
              <w:t> </w:t>
            </w:r>
            <w:r w:rsidR="007922F1" w:rsidRPr="008F5C37">
              <w:rPr>
                <w:noProof/>
                <w:sz w:val="22"/>
                <w:szCs w:val="22"/>
              </w:rPr>
              <w:t> </w:t>
            </w:r>
            <w:r w:rsidR="007922F1" w:rsidRPr="008F5C37">
              <w:rPr>
                <w:noProof/>
                <w:sz w:val="22"/>
                <w:szCs w:val="22"/>
              </w:rPr>
              <w:t> </w:t>
            </w:r>
            <w:r w:rsidRPr="008F5C37">
              <w:rPr>
                <w:sz w:val="22"/>
                <w:szCs w:val="22"/>
              </w:rPr>
              <w:fldChar w:fldCharType="end"/>
            </w:r>
            <w:r w:rsidR="007922F1" w:rsidRPr="008F5C37">
              <w:rPr>
                <w:sz w:val="22"/>
                <w:szCs w:val="22"/>
              </w:rPr>
              <w:t xml:space="preserve"> €</w:t>
            </w:r>
          </w:p>
        </w:tc>
      </w:tr>
      <w:tr w:rsidR="007922F1" w:rsidRPr="008F5C37" w:rsidTr="007922F1">
        <w:trPr>
          <w:cantSplit/>
        </w:trPr>
        <w:tc>
          <w:tcPr>
            <w:tcW w:w="3331" w:type="dxa"/>
          </w:tcPr>
          <w:p w:rsidR="007922F1" w:rsidRPr="008F5C37" w:rsidRDefault="007922F1" w:rsidP="00654F8E">
            <w:pPr>
              <w:ind w:left="283"/>
              <w:rPr>
                <w:sz w:val="22"/>
                <w:szCs w:val="22"/>
              </w:rPr>
            </w:pPr>
            <w:r w:rsidRPr="008F5C37">
              <w:rPr>
                <w:sz w:val="22"/>
                <w:szCs w:val="22"/>
              </w:rPr>
              <w:t xml:space="preserve">3. </w:t>
            </w:r>
            <w:r w:rsidR="00233EF4" w:rsidRPr="008F5C37">
              <w:rPr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8F5C37">
              <w:rPr>
                <w:sz w:val="22"/>
                <w:szCs w:val="22"/>
              </w:rPr>
              <w:instrText xml:space="preserve"> FORMTEXT </w:instrText>
            </w:r>
            <w:r w:rsidR="00233EF4" w:rsidRPr="008F5C37">
              <w:rPr>
                <w:sz w:val="22"/>
                <w:szCs w:val="22"/>
              </w:rPr>
            </w:r>
            <w:r w:rsidR="00233EF4" w:rsidRPr="008F5C37">
              <w:rPr>
                <w:sz w:val="22"/>
                <w:szCs w:val="22"/>
              </w:rPr>
              <w:fldChar w:fldCharType="separate"/>
            </w:r>
            <w:r w:rsidRPr="008F5C37">
              <w:rPr>
                <w:noProof/>
                <w:sz w:val="22"/>
                <w:szCs w:val="22"/>
              </w:rPr>
              <w:t> </w:t>
            </w:r>
            <w:r w:rsidRPr="008F5C37">
              <w:rPr>
                <w:noProof/>
                <w:sz w:val="22"/>
                <w:szCs w:val="22"/>
              </w:rPr>
              <w:t> </w:t>
            </w:r>
            <w:r w:rsidRPr="008F5C37">
              <w:rPr>
                <w:noProof/>
                <w:sz w:val="22"/>
                <w:szCs w:val="22"/>
              </w:rPr>
              <w:t> </w:t>
            </w:r>
            <w:r w:rsidRPr="008F5C37">
              <w:rPr>
                <w:noProof/>
                <w:sz w:val="22"/>
                <w:szCs w:val="22"/>
              </w:rPr>
              <w:t> </w:t>
            </w:r>
            <w:r w:rsidRPr="008F5C37">
              <w:rPr>
                <w:noProof/>
                <w:sz w:val="22"/>
                <w:szCs w:val="22"/>
              </w:rPr>
              <w:t> </w:t>
            </w:r>
            <w:r w:rsidR="00233EF4" w:rsidRPr="008F5C37">
              <w:rPr>
                <w:sz w:val="22"/>
                <w:szCs w:val="22"/>
              </w:rPr>
              <w:fldChar w:fldCharType="end"/>
            </w:r>
          </w:p>
        </w:tc>
        <w:tc>
          <w:tcPr>
            <w:tcW w:w="2409" w:type="dxa"/>
          </w:tcPr>
          <w:p w:rsidR="007922F1" w:rsidRPr="008F5C37" w:rsidRDefault="00233EF4" w:rsidP="00654F8E">
            <w:pPr>
              <w:ind w:left="283"/>
              <w:rPr>
                <w:sz w:val="22"/>
                <w:szCs w:val="22"/>
              </w:rPr>
            </w:pPr>
            <w:r w:rsidRPr="008F5C37">
              <w:rPr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="007922F1" w:rsidRPr="008F5C37">
              <w:rPr>
                <w:sz w:val="22"/>
                <w:szCs w:val="22"/>
              </w:rPr>
              <w:instrText xml:space="preserve"> FORMTEXT </w:instrText>
            </w:r>
            <w:r w:rsidRPr="008F5C37">
              <w:rPr>
                <w:sz w:val="22"/>
                <w:szCs w:val="22"/>
              </w:rPr>
            </w:r>
            <w:r w:rsidRPr="008F5C37">
              <w:rPr>
                <w:sz w:val="22"/>
                <w:szCs w:val="22"/>
              </w:rPr>
              <w:fldChar w:fldCharType="separate"/>
            </w:r>
            <w:r w:rsidR="007922F1" w:rsidRPr="008F5C37">
              <w:rPr>
                <w:noProof/>
                <w:sz w:val="22"/>
                <w:szCs w:val="22"/>
              </w:rPr>
              <w:t> </w:t>
            </w:r>
            <w:r w:rsidR="007922F1" w:rsidRPr="008F5C37">
              <w:rPr>
                <w:noProof/>
                <w:sz w:val="22"/>
                <w:szCs w:val="22"/>
              </w:rPr>
              <w:t> </w:t>
            </w:r>
            <w:r w:rsidR="007922F1" w:rsidRPr="008F5C37">
              <w:rPr>
                <w:noProof/>
                <w:sz w:val="22"/>
                <w:szCs w:val="22"/>
              </w:rPr>
              <w:t> </w:t>
            </w:r>
            <w:r w:rsidR="007922F1" w:rsidRPr="008F5C37">
              <w:rPr>
                <w:noProof/>
                <w:sz w:val="22"/>
                <w:szCs w:val="22"/>
              </w:rPr>
              <w:t> </w:t>
            </w:r>
            <w:r w:rsidR="007922F1" w:rsidRPr="008F5C37">
              <w:rPr>
                <w:noProof/>
                <w:sz w:val="22"/>
                <w:szCs w:val="22"/>
              </w:rPr>
              <w:t> </w:t>
            </w:r>
            <w:r w:rsidRPr="008F5C37">
              <w:rPr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</w:tcPr>
          <w:p w:rsidR="007922F1" w:rsidRPr="008F5C37" w:rsidRDefault="00233EF4" w:rsidP="00654F8E">
            <w:pPr>
              <w:ind w:left="283"/>
              <w:rPr>
                <w:sz w:val="22"/>
                <w:szCs w:val="22"/>
              </w:rPr>
            </w:pPr>
            <w:r w:rsidRPr="008F5C37">
              <w:rPr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="007922F1" w:rsidRPr="008F5C37">
              <w:rPr>
                <w:sz w:val="22"/>
                <w:szCs w:val="22"/>
              </w:rPr>
              <w:instrText xml:space="preserve"> FORMTEXT </w:instrText>
            </w:r>
            <w:r w:rsidRPr="008F5C37">
              <w:rPr>
                <w:sz w:val="22"/>
                <w:szCs w:val="22"/>
              </w:rPr>
            </w:r>
            <w:r w:rsidRPr="008F5C37">
              <w:rPr>
                <w:sz w:val="22"/>
                <w:szCs w:val="22"/>
              </w:rPr>
              <w:fldChar w:fldCharType="separate"/>
            </w:r>
            <w:r w:rsidR="007922F1" w:rsidRPr="008F5C37">
              <w:rPr>
                <w:noProof/>
                <w:sz w:val="22"/>
                <w:szCs w:val="22"/>
              </w:rPr>
              <w:t> </w:t>
            </w:r>
            <w:r w:rsidR="007922F1" w:rsidRPr="008F5C37">
              <w:rPr>
                <w:noProof/>
                <w:sz w:val="22"/>
                <w:szCs w:val="22"/>
              </w:rPr>
              <w:t> </w:t>
            </w:r>
            <w:r w:rsidR="007922F1" w:rsidRPr="008F5C37">
              <w:rPr>
                <w:noProof/>
                <w:sz w:val="22"/>
                <w:szCs w:val="22"/>
              </w:rPr>
              <w:t> </w:t>
            </w:r>
            <w:r w:rsidR="007922F1" w:rsidRPr="008F5C37">
              <w:rPr>
                <w:noProof/>
                <w:sz w:val="22"/>
                <w:szCs w:val="22"/>
              </w:rPr>
              <w:t> </w:t>
            </w:r>
            <w:r w:rsidR="007922F1" w:rsidRPr="008F5C37">
              <w:rPr>
                <w:noProof/>
                <w:sz w:val="22"/>
                <w:szCs w:val="22"/>
              </w:rPr>
              <w:t> </w:t>
            </w:r>
            <w:r w:rsidRPr="008F5C37">
              <w:rPr>
                <w:sz w:val="22"/>
                <w:szCs w:val="22"/>
              </w:rPr>
              <w:fldChar w:fldCharType="end"/>
            </w:r>
            <w:r w:rsidR="007922F1" w:rsidRPr="008F5C37">
              <w:rPr>
                <w:sz w:val="22"/>
                <w:szCs w:val="22"/>
              </w:rPr>
              <w:t xml:space="preserve"> €</w:t>
            </w:r>
          </w:p>
        </w:tc>
      </w:tr>
      <w:tr w:rsidR="007922F1" w:rsidRPr="008F5C37" w:rsidTr="007922F1">
        <w:trPr>
          <w:cantSplit/>
        </w:trPr>
        <w:tc>
          <w:tcPr>
            <w:tcW w:w="3331" w:type="dxa"/>
          </w:tcPr>
          <w:p w:rsidR="007922F1" w:rsidRPr="008F5C37" w:rsidRDefault="007922F1" w:rsidP="00654F8E">
            <w:pPr>
              <w:ind w:left="283"/>
              <w:rPr>
                <w:sz w:val="22"/>
                <w:szCs w:val="22"/>
              </w:rPr>
            </w:pPr>
            <w:r w:rsidRPr="008F5C37">
              <w:rPr>
                <w:sz w:val="22"/>
                <w:szCs w:val="22"/>
              </w:rPr>
              <w:t xml:space="preserve">4. </w:t>
            </w:r>
            <w:r w:rsidR="00233EF4" w:rsidRPr="008F5C37">
              <w:rPr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8F5C37">
              <w:rPr>
                <w:sz w:val="22"/>
                <w:szCs w:val="22"/>
              </w:rPr>
              <w:instrText xml:space="preserve"> FORMTEXT </w:instrText>
            </w:r>
            <w:r w:rsidR="00233EF4" w:rsidRPr="008F5C37">
              <w:rPr>
                <w:sz w:val="22"/>
                <w:szCs w:val="22"/>
              </w:rPr>
            </w:r>
            <w:r w:rsidR="00233EF4" w:rsidRPr="008F5C37">
              <w:rPr>
                <w:sz w:val="22"/>
                <w:szCs w:val="22"/>
              </w:rPr>
              <w:fldChar w:fldCharType="separate"/>
            </w:r>
            <w:r w:rsidRPr="008F5C37">
              <w:rPr>
                <w:noProof/>
                <w:sz w:val="22"/>
                <w:szCs w:val="22"/>
              </w:rPr>
              <w:t> </w:t>
            </w:r>
            <w:r w:rsidRPr="008F5C37">
              <w:rPr>
                <w:noProof/>
                <w:sz w:val="22"/>
                <w:szCs w:val="22"/>
              </w:rPr>
              <w:t> </w:t>
            </w:r>
            <w:r w:rsidRPr="008F5C37">
              <w:rPr>
                <w:noProof/>
                <w:sz w:val="22"/>
                <w:szCs w:val="22"/>
              </w:rPr>
              <w:t> </w:t>
            </w:r>
            <w:r w:rsidRPr="008F5C37">
              <w:rPr>
                <w:noProof/>
                <w:sz w:val="22"/>
                <w:szCs w:val="22"/>
              </w:rPr>
              <w:t> </w:t>
            </w:r>
            <w:r w:rsidRPr="008F5C37">
              <w:rPr>
                <w:noProof/>
                <w:sz w:val="22"/>
                <w:szCs w:val="22"/>
              </w:rPr>
              <w:t> </w:t>
            </w:r>
            <w:r w:rsidR="00233EF4" w:rsidRPr="008F5C37">
              <w:rPr>
                <w:sz w:val="22"/>
                <w:szCs w:val="22"/>
              </w:rPr>
              <w:fldChar w:fldCharType="end"/>
            </w:r>
          </w:p>
        </w:tc>
        <w:tc>
          <w:tcPr>
            <w:tcW w:w="2409" w:type="dxa"/>
          </w:tcPr>
          <w:p w:rsidR="007922F1" w:rsidRPr="008F5C37" w:rsidRDefault="00233EF4" w:rsidP="00654F8E">
            <w:pPr>
              <w:ind w:left="283"/>
              <w:rPr>
                <w:sz w:val="22"/>
                <w:szCs w:val="22"/>
              </w:rPr>
            </w:pPr>
            <w:r w:rsidRPr="008F5C37">
              <w:rPr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="007922F1" w:rsidRPr="008F5C37">
              <w:rPr>
                <w:sz w:val="22"/>
                <w:szCs w:val="22"/>
              </w:rPr>
              <w:instrText xml:space="preserve"> FORMTEXT </w:instrText>
            </w:r>
            <w:r w:rsidRPr="008F5C37">
              <w:rPr>
                <w:sz w:val="22"/>
                <w:szCs w:val="22"/>
              </w:rPr>
            </w:r>
            <w:r w:rsidRPr="008F5C37">
              <w:rPr>
                <w:sz w:val="22"/>
                <w:szCs w:val="22"/>
              </w:rPr>
              <w:fldChar w:fldCharType="separate"/>
            </w:r>
            <w:r w:rsidR="007922F1" w:rsidRPr="008F5C37">
              <w:rPr>
                <w:noProof/>
                <w:sz w:val="22"/>
                <w:szCs w:val="22"/>
              </w:rPr>
              <w:t> </w:t>
            </w:r>
            <w:r w:rsidR="007922F1" w:rsidRPr="008F5C37">
              <w:rPr>
                <w:noProof/>
                <w:sz w:val="22"/>
                <w:szCs w:val="22"/>
              </w:rPr>
              <w:t> </w:t>
            </w:r>
            <w:r w:rsidR="007922F1" w:rsidRPr="008F5C37">
              <w:rPr>
                <w:noProof/>
                <w:sz w:val="22"/>
                <w:szCs w:val="22"/>
              </w:rPr>
              <w:t> </w:t>
            </w:r>
            <w:r w:rsidR="007922F1" w:rsidRPr="008F5C37">
              <w:rPr>
                <w:noProof/>
                <w:sz w:val="22"/>
                <w:szCs w:val="22"/>
              </w:rPr>
              <w:t> </w:t>
            </w:r>
            <w:r w:rsidR="007922F1" w:rsidRPr="008F5C37">
              <w:rPr>
                <w:noProof/>
                <w:sz w:val="22"/>
                <w:szCs w:val="22"/>
              </w:rPr>
              <w:t> </w:t>
            </w:r>
            <w:r w:rsidRPr="008F5C37">
              <w:rPr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</w:tcPr>
          <w:p w:rsidR="007922F1" w:rsidRPr="008F5C37" w:rsidRDefault="00233EF4" w:rsidP="00654F8E">
            <w:pPr>
              <w:ind w:left="283"/>
              <w:rPr>
                <w:sz w:val="22"/>
                <w:szCs w:val="22"/>
              </w:rPr>
            </w:pPr>
            <w:r w:rsidRPr="008F5C37">
              <w:rPr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="007922F1" w:rsidRPr="008F5C37">
              <w:rPr>
                <w:sz w:val="22"/>
                <w:szCs w:val="22"/>
              </w:rPr>
              <w:instrText xml:space="preserve"> FORMTEXT </w:instrText>
            </w:r>
            <w:r w:rsidRPr="008F5C37">
              <w:rPr>
                <w:sz w:val="22"/>
                <w:szCs w:val="22"/>
              </w:rPr>
            </w:r>
            <w:r w:rsidRPr="008F5C37">
              <w:rPr>
                <w:sz w:val="22"/>
                <w:szCs w:val="22"/>
              </w:rPr>
              <w:fldChar w:fldCharType="separate"/>
            </w:r>
            <w:r w:rsidR="007922F1" w:rsidRPr="008F5C37">
              <w:rPr>
                <w:noProof/>
                <w:sz w:val="22"/>
                <w:szCs w:val="22"/>
              </w:rPr>
              <w:t> </w:t>
            </w:r>
            <w:r w:rsidR="007922F1" w:rsidRPr="008F5C37">
              <w:rPr>
                <w:noProof/>
                <w:sz w:val="22"/>
                <w:szCs w:val="22"/>
              </w:rPr>
              <w:t> </w:t>
            </w:r>
            <w:r w:rsidR="007922F1" w:rsidRPr="008F5C37">
              <w:rPr>
                <w:noProof/>
                <w:sz w:val="22"/>
                <w:szCs w:val="22"/>
              </w:rPr>
              <w:t> </w:t>
            </w:r>
            <w:r w:rsidR="007922F1" w:rsidRPr="008F5C37">
              <w:rPr>
                <w:noProof/>
                <w:sz w:val="22"/>
                <w:szCs w:val="22"/>
              </w:rPr>
              <w:t> </w:t>
            </w:r>
            <w:r w:rsidR="007922F1" w:rsidRPr="008F5C37">
              <w:rPr>
                <w:noProof/>
                <w:sz w:val="22"/>
                <w:szCs w:val="22"/>
              </w:rPr>
              <w:t> </w:t>
            </w:r>
            <w:r w:rsidRPr="008F5C37">
              <w:rPr>
                <w:sz w:val="22"/>
                <w:szCs w:val="22"/>
              </w:rPr>
              <w:fldChar w:fldCharType="end"/>
            </w:r>
            <w:r w:rsidR="007922F1" w:rsidRPr="008F5C37">
              <w:rPr>
                <w:sz w:val="22"/>
                <w:szCs w:val="22"/>
              </w:rPr>
              <w:t xml:space="preserve"> €</w:t>
            </w:r>
          </w:p>
        </w:tc>
      </w:tr>
      <w:tr w:rsidR="007922F1" w:rsidRPr="008F5C37" w:rsidTr="007922F1">
        <w:trPr>
          <w:cantSplit/>
        </w:trPr>
        <w:tc>
          <w:tcPr>
            <w:tcW w:w="3331" w:type="dxa"/>
          </w:tcPr>
          <w:p w:rsidR="007922F1" w:rsidRPr="008F5C37" w:rsidRDefault="007922F1" w:rsidP="00654F8E">
            <w:pPr>
              <w:ind w:left="283"/>
              <w:rPr>
                <w:sz w:val="22"/>
                <w:szCs w:val="22"/>
              </w:rPr>
            </w:pPr>
            <w:r w:rsidRPr="008F5C37">
              <w:rPr>
                <w:sz w:val="22"/>
                <w:szCs w:val="22"/>
              </w:rPr>
              <w:t xml:space="preserve">5. </w:t>
            </w:r>
            <w:r w:rsidR="00233EF4" w:rsidRPr="008F5C37">
              <w:rPr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8F5C37">
              <w:rPr>
                <w:sz w:val="22"/>
                <w:szCs w:val="22"/>
              </w:rPr>
              <w:instrText xml:space="preserve"> FORMTEXT </w:instrText>
            </w:r>
            <w:r w:rsidR="00233EF4" w:rsidRPr="008F5C37">
              <w:rPr>
                <w:sz w:val="22"/>
                <w:szCs w:val="22"/>
              </w:rPr>
            </w:r>
            <w:r w:rsidR="00233EF4" w:rsidRPr="008F5C37">
              <w:rPr>
                <w:sz w:val="22"/>
                <w:szCs w:val="22"/>
              </w:rPr>
              <w:fldChar w:fldCharType="separate"/>
            </w:r>
            <w:r w:rsidRPr="008F5C37">
              <w:rPr>
                <w:noProof/>
                <w:sz w:val="22"/>
                <w:szCs w:val="22"/>
              </w:rPr>
              <w:t> </w:t>
            </w:r>
            <w:r w:rsidRPr="008F5C37">
              <w:rPr>
                <w:noProof/>
                <w:sz w:val="22"/>
                <w:szCs w:val="22"/>
              </w:rPr>
              <w:t> </w:t>
            </w:r>
            <w:r w:rsidRPr="008F5C37">
              <w:rPr>
                <w:noProof/>
                <w:sz w:val="22"/>
                <w:szCs w:val="22"/>
              </w:rPr>
              <w:t> </w:t>
            </w:r>
            <w:r w:rsidRPr="008F5C37">
              <w:rPr>
                <w:noProof/>
                <w:sz w:val="22"/>
                <w:szCs w:val="22"/>
              </w:rPr>
              <w:t> </w:t>
            </w:r>
            <w:r w:rsidRPr="008F5C37">
              <w:rPr>
                <w:noProof/>
                <w:sz w:val="22"/>
                <w:szCs w:val="22"/>
              </w:rPr>
              <w:t> </w:t>
            </w:r>
            <w:r w:rsidR="00233EF4" w:rsidRPr="008F5C37">
              <w:rPr>
                <w:sz w:val="22"/>
                <w:szCs w:val="22"/>
              </w:rPr>
              <w:fldChar w:fldCharType="end"/>
            </w:r>
          </w:p>
        </w:tc>
        <w:tc>
          <w:tcPr>
            <w:tcW w:w="2409" w:type="dxa"/>
          </w:tcPr>
          <w:p w:rsidR="007922F1" w:rsidRPr="008F5C37" w:rsidRDefault="00233EF4" w:rsidP="00654F8E">
            <w:pPr>
              <w:ind w:left="283"/>
              <w:rPr>
                <w:sz w:val="22"/>
                <w:szCs w:val="22"/>
              </w:rPr>
            </w:pPr>
            <w:r w:rsidRPr="008F5C37">
              <w:rPr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="007922F1" w:rsidRPr="008F5C37">
              <w:rPr>
                <w:sz w:val="22"/>
                <w:szCs w:val="22"/>
              </w:rPr>
              <w:instrText xml:space="preserve"> FORMTEXT </w:instrText>
            </w:r>
            <w:r w:rsidRPr="008F5C37">
              <w:rPr>
                <w:sz w:val="22"/>
                <w:szCs w:val="22"/>
              </w:rPr>
            </w:r>
            <w:r w:rsidRPr="008F5C37">
              <w:rPr>
                <w:sz w:val="22"/>
                <w:szCs w:val="22"/>
              </w:rPr>
              <w:fldChar w:fldCharType="separate"/>
            </w:r>
            <w:r w:rsidR="007922F1" w:rsidRPr="008F5C37">
              <w:rPr>
                <w:noProof/>
                <w:sz w:val="22"/>
                <w:szCs w:val="22"/>
              </w:rPr>
              <w:t> </w:t>
            </w:r>
            <w:r w:rsidR="007922F1" w:rsidRPr="008F5C37">
              <w:rPr>
                <w:noProof/>
                <w:sz w:val="22"/>
                <w:szCs w:val="22"/>
              </w:rPr>
              <w:t> </w:t>
            </w:r>
            <w:r w:rsidR="007922F1" w:rsidRPr="008F5C37">
              <w:rPr>
                <w:noProof/>
                <w:sz w:val="22"/>
                <w:szCs w:val="22"/>
              </w:rPr>
              <w:t> </w:t>
            </w:r>
            <w:r w:rsidR="007922F1" w:rsidRPr="008F5C37">
              <w:rPr>
                <w:noProof/>
                <w:sz w:val="22"/>
                <w:szCs w:val="22"/>
              </w:rPr>
              <w:t> </w:t>
            </w:r>
            <w:r w:rsidR="007922F1" w:rsidRPr="008F5C37">
              <w:rPr>
                <w:noProof/>
                <w:sz w:val="22"/>
                <w:szCs w:val="22"/>
              </w:rPr>
              <w:t> </w:t>
            </w:r>
            <w:r w:rsidRPr="008F5C37">
              <w:rPr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</w:tcPr>
          <w:p w:rsidR="007922F1" w:rsidRPr="008F5C37" w:rsidRDefault="00233EF4" w:rsidP="00654F8E">
            <w:pPr>
              <w:ind w:left="283"/>
              <w:rPr>
                <w:sz w:val="22"/>
                <w:szCs w:val="22"/>
              </w:rPr>
            </w:pPr>
            <w:r w:rsidRPr="008F5C37">
              <w:rPr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="007922F1" w:rsidRPr="008F5C37">
              <w:rPr>
                <w:sz w:val="22"/>
                <w:szCs w:val="22"/>
              </w:rPr>
              <w:instrText xml:space="preserve"> FORMTEXT </w:instrText>
            </w:r>
            <w:r w:rsidRPr="008F5C37">
              <w:rPr>
                <w:sz w:val="22"/>
                <w:szCs w:val="22"/>
              </w:rPr>
            </w:r>
            <w:r w:rsidRPr="008F5C37">
              <w:rPr>
                <w:sz w:val="22"/>
                <w:szCs w:val="22"/>
              </w:rPr>
              <w:fldChar w:fldCharType="separate"/>
            </w:r>
            <w:r w:rsidR="007922F1" w:rsidRPr="008F5C37">
              <w:rPr>
                <w:noProof/>
                <w:sz w:val="22"/>
                <w:szCs w:val="22"/>
              </w:rPr>
              <w:t> </w:t>
            </w:r>
            <w:r w:rsidR="007922F1" w:rsidRPr="008F5C37">
              <w:rPr>
                <w:noProof/>
                <w:sz w:val="22"/>
                <w:szCs w:val="22"/>
              </w:rPr>
              <w:t> </w:t>
            </w:r>
            <w:r w:rsidR="007922F1" w:rsidRPr="008F5C37">
              <w:rPr>
                <w:noProof/>
                <w:sz w:val="22"/>
                <w:szCs w:val="22"/>
              </w:rPr>
              <w:t> </w:t>
            </w:r>
            <w:r w:rsidR="007922F1" w:rsidRPr="008F5C37">
              <w:rPr>
                <w:noProof/>
                <w:sz w:val="22"/>
                <w:szCs w:val="22"/>
              </w:rPr>
              <w:t> </w:t>
            </w:r>
            <w:r w:rsidR="007922F1" w:rsidRPr="008F5C37">
              <w:rPr>
                <w:noProof/>
                <w:sz w:val="22"/>
                <w:szCs w:val="22"/>
              </w:rPr>
              <w:t> </w:t>
            </w:r>
            <w:r w:rsidRPr="008F5C37">
              <w:rPr>
                <w:sz w:val="22"/>
                <w:szCs w:val="22"/>
              </w:rPr>
              <w:fldChar w:fldCharType="end"/>
            </w:r>
            <w:r w:rsidR="007922F1" w:rsidRPr="008F5C37">
              <w:rPr>
                <w:sz w:val="22"/>
                <w:szCs w:val="22"/>
              </w:rPr>
              <w:t xml:space="preserve"> €</w:t>
            </w:r>
          </w:p>
        </w:tc>
      </w:tr>
    </w:tbl>
    <w:p w:rsidR="002E3EEE" w:rsidRPr="008F5C37" w:rsidRDefault="002E3EEE" w:rsidP="002E3EEE">
      <w:pPr>
        <w:rPr>
          <w:b/>
          <w:sz w:val="22"/>
          <w:szCs w:val="22"/>
        </w:rPr>
      </w:pPr>
    </w:p>
    <w:p w:rsidR="002E3EEE" w:rsidRPr="008F5C37" w:rsidRDefault="002E3EEE" w:rsidP="002E3EEE">
      <w:pPr>
        <w:rPr>
          <w:b/>
          <w:sz w:val="22"/>
          <w:szCs w:val="22"/>
        </w:rPr>
      </w:pPr>
    </w:p>
    <w:p w:rsidR="002E3EEE" w:rsidRPr="008F5C37" w:rsidRDefault="002E3EEE" w:rsidP="002E3EEE">
      <w:pPr>
        <w:rPr>
          <w:b/>
          <w:sz w:val="22"/>
          <w:szCs w:val="22"/>
        </w:rPr>
      </w:pPr>
    </w:p>
    <w:p w:rsidR="002E3EEE" w:rsidRPr="008F5C37" w:rsidRDefault="002E3EEE" w:rsidP="002E3EEE">
      <w:pPr>
        <w:rPr>
          <w:b/>
          <w:sz w:val="22"/>
          <w:szCs w:val="22"/>
        </w:rPr>
      </w:pPr>
    </w:p>
    <w:p w:rsidR="002E3EEE" w:rsidRPr="008F5C37" w:rsidRDefault="002E3EEE" w:rsidP="002E3EEE">
      <w:pPr>
        <w:rPr>
          <w:b/>
          <w:sz w:val="22"/>
          <w:szCs w:val="22"/>
        </w:rPr>
      </w:pPr>
    </w:p>
    <w:p w:rsidR="002E3EEE" w:rsidRPr="008F5C37" w:rsidRDefault="002E3EEE" w:rsidP="002E3EEE">
      <w:pPr>
        <w:rPr>
          <w:b/>
          <w:sz w:val="22"/>
          <w:szCs w:val="22"/>
        </w:rPr>
      </w:pPr>
      <w:r w:rsidRPr="008F5C37">
        <w:rPr>
          <w:b/>
          <w:sz w:val="22"/>
          <w:szCs w:val="22"/>
        </w:rPr>
        <w:t>III. Podatki o predlaganem</w:t>
      </w:r>
      <w:r w:rsidR="00832231" w:rsidRPr="008F5C37">
        <w:rPr>
          <w:b/>
          <w:sz w:val="22"/>
          <w:szCs w:val="22"/>
        </w:rPr>
        <w:t xml:space="preserve"> projektu</w:t>
      </w:r>
    </w:p>
    <w:p w:rsidR="002E3EEE" w:rsidRPr="008F5C37" w:rsidRDefault="002E3EEE" w:rsidP="002E3EEE">
      <w:pPr>
        <w:ind w:left="1080"/>
        <w:rPr>
          <w:b/>
          <w:sz w:val="22"/>
          <w:szCs w:val="22"/>
        </w:rPr>
      </w:pPr>
    </w:p>
    <w:tbl>
      <w:tblPr>
        <w:tblStyle w:val="Tabelamre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2E3EEE" w:rsidRPr="008F5C37" w:rsidTr="00DA2D1C">
        <w:tc>
          <w:tcPr>
            <w:tcW w:w="4606" w:type="dxa"/>
          </w:tcPr>
          <w:p w:rsidR="002E3EEE" w:rsidRPr="008F5C37" w:rsidRDefault="002E3EEE" w:rsidP="00DA2D1C">
            <w:pPr>
              <w:rPr>
                <w:sz w:val="22"/>
                <w:szCs w:val="22"/>
              </w:rPr>
            </w:pPr>
            <w:r w:rsidRPr="008F5C37">
              <w:rPr>
                <w:bCs/>
                <w:sz w:val="22"/>
                <w:szCs w:val="22"/>
              </w:rPr>
              <w:t>Naslov projekta</w:t>
            </w:r>
            <w:r w:rsidRPr="008F5C37">
              <w:rPr>
                <w:sz w:val="22"/>
                <w:szCs w:val="22"/>
              </w:rPr>
              <w:t xml:space="preserve">: </w:t>
            </w:r>
          </w:p>
        </w:tc>
        <w:tc>
          <w:tcPr>
            <w:tcW w:w="4606" w:type="dxa"/>
          </w:tcPr>
          <w:p w:rsidR="002E3EEE" w:rsidRPr="008F5C37" w:rsidRDefault="002E3EEE" w:rsidP="00DA2D1C">
            <w:pPr>
              <w:jc w:val="both"/>
              <w:rPr>
                <w:sz w:val="22"/>
                <w:szCs w:val="22"/>
              </w:rPr>
            </w:pPr>
          </w:p>
        </w:tc>
      </w:tr>
      <w:tr w:rsidR="002E3EEE" w:rsidRPr="008F5C37" w:rsidTr="00DA2D1C">
        <w:tc>
          <w:tcPr>
            <w:tcW w:w="4606" w:type="dxa"/>
          </w:tcPr>
          <w:p w:rsidR="002E3EEE" w:rsidRPr="008F5C37" w:rsidRDefault="002E3EEE" w:rsidP="00DA2D1C">
            <w:pPr>
              <w:rPr>
                <w:sz w:val="22"/>
                <w:szCs w:val="22"/>
              </w:rPr>
            </w:pPr>
            <w:r w:rsidRPr="008F5C37">
              <w:rPr>
                <w:sz w:val="22"/>
                <w:szCs w:val="22"/>
              </w:rPr>
              <w:t xml:space="preserve">Kraj, prizorišče in čas realizacije na območju MOL: </w:t>
            </w:r>
          </w:p>
        </w:tc>
        <w:tc>
          <w:tcPr>
            <w:tcW w:w="4606" w:type="dxa"/>
          </w:tcPr>
          <w:p w:rsidR="002E3EEE" w:rsidRPr="008F5C37" w:rsidRDefault="00233EF4" w:rsidP="00DA2D1C">
            <w:pPr>
              <w:rPr>
                <w:sz w:val="22"/>
                <w:szCs w:val="22"/>
              </w:rPr>
            </w:pPr>
            <w:r w:rsidRPr="008F5C37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2E3EEE" w:rsidRPr="008F5C37">
              <w:rPr>
                <w:sz w:val="22"/>
                <w:szCs w:val="22"/>
              </w:rPr>
              <w:instrText xml:space="preserve"> FORMTEXT </w:instrText>
            </w:r>
            <w:r w:rsidRPr="008F5C37">
              <w:rPr>
                <w:sz w:val="22"/>
                <w:szCs w:val="22"/>
              </w:rPr>
            </w:r>
            <w:r w:rsidRPr="008F5C37">
              <w:rPr>
                <w:sz w:val="22"/>
                <w:szCs w:val="22"/>
              </w:rPr>
              <w:fldChar w:fldCharType="separate"/>
            </w:r>
            <w:r w:rsidR="002E3EEE" w:rsidRPr="008F5C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2E3EEE" w:rsidRPr="008F5C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2E3EEE" w:rsidRPr="008F5C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2E3EEE" w:rsidRPr="008F5C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2E3EEE" w:rsidRPr="008F5C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F5C37">
              <w:rPr>
                <w:sz w:val="22"/>
                <w:szCs w:val="22"/>
              </w:rPr>
              <w:fldChar w:fldCharType="end"/>
            </w:r>
          </w:p>
        </w:tc>
      </w:tr>
      <w:tr w:rsidR="002E3EEE" w:rsidRPr="008F5C37" w:rsidTr="00DA2D1C">
        <w:tc>
          <w:tcPr>
            <w:tcW w:w="4606" w:type="dxa"/>
          </w:tcPr>
          <w:p w:rsidR="002E3EEE" w:rsidRPr="008F5C37" w:rsidRDefault="002E3EEE" w:rsidP="00DA2D1C">
            <w:pPr>
              <w:rPr>
                <w:sz w:val="22"/>
                <w:szCs w:val="22"/>
              </w:rPr>
            </w:pPr>
            <w:r w:rsidRPr="008F5C37">
              <w:rPr>
                <w:sz w:val="22"/>
                <w:szCs w:val="22"/>
              </w:rPr>
              <w:t>Avtor/ji (ime, priimek, vloga v projektu):</w:t>
            </w:r>
          </w:p>
        </w:tc>
        <w:tc>
          <w:tcPr>
            <w:tcW w:w="4606" w:type="dxa"/>
          </w:tcPr>
          <w:p w:rsidR="002E3EEE" w:rsidRPr="008F5C37" w:rsidRDefault="00233EF4" w:rsidP="00DA2D1C">
            <w:pPr>
              <w:rPr>
                <w:sz w:val="22"/>
                <w:szCs w:val="22"/>
              </w:rPr>
            </w:pPr>
            <w:r w:rsidRPr="008F5C37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2E3EEE" w:rsidRPr="008F5C37">
              <w:rPr>
                <w:sz w:val="22"/>
                <w:szCs w:val="22"/>
              </w:rPr>
              <w:instrText xml:space="preserve"> FORMTEXT </w:instrText>
            </w:r>
            <w:r w:rsidRPr="008F5C37">
              <w:rPr>
                <w:sz w:val="22"/>
                <w:szCs w:val="22"/>
              </w:rPr>
            </w:r>
            <w:r w:rsidRPr="008F5C37">
              <w:rPr>
                <w:sz w:val="22"/>
                <w:szCs w:val="22"/>
              </w:rPr>
              <w:fldChar w:fldCharType="separate"/>
            </w:r>
            <w:r w:rsidR="002E3EEE" w:rsidRPr="008F5C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2E3EEE" w:rsidRPr="008F5C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2E3EEE" w:rsidRPr="008F5C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2E3EEE" w:rsidRPr="008F5C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2E3EEE" w:rsidRPr="008F5C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F5C37">
              <w:rPr>
                <w:sz w:val="22"/>
                <w:szCs w:val="22"/>
              </w:rPr>
              <w:fldChar w:fldCharType="end"/>
            </w:r>
          </w:p>
        </w:tc>
      </w:tr>
      <w:tr w:rsidR="00677EE2" w:rsidRPr="008F5C37" w:rsidTr="00DA2D1C">
        <w:tc>
          <w:tcPr>
            <w:tcW w:w="4606" w:type="dxa"/>
          </w:tcPr>
          <w:p w:rsidR="00677EE2" w:rsidRPr="008F5C37" w:rsidRDefault="00677EE2" w:rsidP="00DA2D1C">
            <w:pPr>
              <w:rPr>
                <w:sz w:val="22"/>
                <w:szCs w:val="22"/>
              </w:rPr>
            </w:pPr>
            <w:r w:rsidRPr="008F5C37">
              <w:rPr>
                <w:sz w:val="22"/>
                <w:szCs w:val="22"/>
              </w:rPr>
              <w:t>Drugi sodelavci (ime, priimek, vloga v projektu):</w:t>
            </w:r>
          </w:p>
        </w:tc>
        <w:tc>
          <w:tcPr>
            <w:tcW w:w="4606" w:type="dxa"/>
          </w:tcPr>
          <w:p w:rsidR="00677EE2" w:rsidRPr="008F5C37" w:rsidRDefault="00233EF4">
            <w:pPr>
              <w:rPr>
                <w:sz w:val="22"/>
                <w:szCs w:val="22"/>
              </w:rPr>
            </w:pPr>
            <w:r w:rsidRPr="008F5C37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677EE2" w:rsidRPr="008F5C37">
              <w:rPr>
                <w:sz w:val="22"/>
                <w:szCs w:val="22"/>
              </w:rPr>
              <w:instrText xml:space="preserve"> FORMTEXT </w:instrText>
            </w:r>
            <w:r w:rsidRPr="008F5C37">
              <w:rPr>
                <w:sz w:val="22"/>
                <w:szCs w:val="22"/>
              </w:rPr>
            </w:r>
            <w:r w:rsidRPr="008F5C37">
              <w:rPr>
                <w:sz w:val="22"/>
                <w:szCs w:val="22"/>
              </w:rPr>
              <w:fldChar w:fldCharType="separate"/>
            </w:r>
            <w:r w:rsidR="00677EE2" w:rsidRPr="008F5C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677EE2" w:rsidRPr="008F5C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677EE2" w:rsidRPr="008F5C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677EE2" w:rsidRPr="008F5C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677EE2" w:rsidRPr="008F5C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F5C37">
              <w:rPr>
                <w:sz w:val="22"/>
                <w:szCs w:val="22"/>
              </w:rPr>
              <w:fldChar w:fldCharType="end"/>
            </w:r>
          </w:p>
        </w:tc>
      </w:tr>
      <w:tr w:rsidR="00677EE2" w:rsidRPr="008F5C37" w:rsidTr="00DA2D1C">
        <w:tc>
          <w:tcPr>
            <w:tcW w:w="4606" w:type="dxa"/>
          </w:tcPr>
          <w:p w:rsidR="00677EE2" w:rsidRPr="008F5C37" w:rsidRDefault="00677EE2" w:rsidP="00DA2D1C">
            <w:pPr>
              <w:rPr>
                <w:sz w:val="22"/>
                <w:szCs w:val="22"/>
              </w:rPr>
            </w:pPr>
            <w:r w:rsidRPr="008F5C37">
              <w:rPr>
                <w:sz w:val="22"/>
                <w:szCs w:val="22"/>
              </w:rPr>
              <w:t>Zvrst/žanr:</w:t>
            </w:r>
          </w:p>
        </w:tc>
        <w:tc>
          <w:tcPr>
            <w:tcW w:w="4606" w:type="dxa"/>
          </w:tcPr>
          <w:p w:rsidR="00677EE2" w:rsidRPr="008F5C37" w:rsidRDefault="00233EF4">
            <w:pPr>
              <w:rPr>
                <w:sz w:val="22"/>
                <w:szCs w:val="22"/>
              </w:rPr>
            </w:pPr>
            <w:r w:rsidRPr="008F5C37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677EE2" w:rsidRPr="008F5C37">
              <w:rPr>
                <w:sz w:val="22"/>
                <w:szCs w:val="22"/>
              </w:rPr>
              <w:instrText xml:space="preserve"> FORMTEXT </w:instrText>
            </w:r>
            <w:r w:rsidRPr="008F5C37">
              <w:rPr>
                <w:sz w:val="22"/>
                <w:szCs w:val="22"/>
              </w:rPr>
            </w:r>
            <w:r w:rsidRPr="008F5C37">
              <w:rPr>
                <w:sz w:val="22"/>
                <w:szCs w:val="22"/>
              </w:rPr>
              <w:fldChar w:fldCharType="separate"/>
            </w:r>
            <w:r w:rsidR="00677EE2" w:rsidRPr="008F5C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677EE2" w:rsidRPr="008F5C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677EE2" w:rsidRPr="008F5C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677EE2" w:rsidRPr="008F5C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677EE2" w:rsidRPr="008F5C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F5C37">
              <w:rPr>
                <w:sz w:val="22"/>
                <w:szCs w:val="22"/>
              </w:rPr>
              <w:fldChar w:fldCharType="end"/>
            </w:r>
          </w:p>
        </w:tc>
      </w:tr>
      <w:tr w:rsidR="00677EE2" w:rsidRPr="008F5C37" w:rsidTr="00DA2D1C">
        <w:tc>
          <w:tcPr>
            <w:tcW w:w="4606" w:type="dxa"/>
          </w:tcPr>
          <w:p w:rsidR="00677EE2" w:rsidRPr="008F5C37" w:rsidRDefault="00677EE2" w:rsidP="00DA2D1C">
            <w:pPr>
              <w:rPr>
                <w:sz w:val="22"/>
                <w:szCs w:val="22"/>
              </w:rPr>
            </w:pPr>
            <w:r w:rsidRPr="008F5C37">
              <w:rPr>
                <w:sz w:val="22"/>
                <w:szCs w:val="22"/>
              </w:rPr>
              <w:t>Oblika izvedbe (delavnica, predavanje,</w:t>
            </w:r>
            <w:r w:rsidR="00B7561F" w:rsidRPr="008F5C37">
              <w:rPr>
                <w:sz w:val="22"/>
                <w:szCs w:val="22"/>
              </w:rPr>
              <w:t xml:space="preserve"> </w:t>
            </w:r>
            <w:r w:rsidRPr="008F5C37">
              <w:rPr>
                <w:sz w:val="22"/>
                <w:szCs w:val="22"/>
              </w:rPr>
              <w:t>…) :</w:t>
            </w:r>
          </w:p>
        </w:tc>
        <w:tc>
          <w:tcPr>
            <w:tcW w:w="4606" w:type="dxa"/>
          </w:tcPr>
          <w:p w:rsidR="00677EE2" w:rsidRPr="008F5C37" w:rsidRDefault="00233EF4">
            <w:pPr>
              <w:rPr>
                <w:sz w:val="22"/>
                <w:szCs w:val="22"/>
              </w:rPr>
            </w:pPr>
            <w:r w:rsidRPr="008F5C37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677EE2" w:rsidRPr="008F5C37">
              <w:rPr>
                <w:sz w:val="22"/>
                <w:szCs w:val="22"/>
              </w:rPr>
              <w:instrText xml:space="preserve"> FORMTEXT </w:instrText>
            </w:r>
            <w:r w:rsidRPr="008F5C37">
              <w:rPr>
                <w:sz w:val="22"/>
                <w:szCs w:val="22"/>
              </w:rPr>
            </w:r>
            <w:r w:rsidRPr="008F5C37">
              <w:rPr>
                <w:sz w:val="22"/>
                <w:szCs w:val="22"/>
              </w:rPr>
              <w:fldChar w:fldCharType="separate"/>
            </w:r>
            <w:r w:rsidR="00677EE2" w:rsidRPr="008F5C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677EE2" w:rsidRPr="008F5C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677EE2" w:rsidRPr="008F5C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677EE2" w:rsidRPr="008F5C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677EE2" w:rsidRPr="008F5C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F5C37">
              <w:rPr>
                <w:sz w:val="22"/>
                <w:szCs w:val="22"/>
              </w:rPr>
              <w:fldChar w:fldCharType="end"/>
            </w:r>
          </w:p>
        </w:tc>
      </w:tr>
      <w:tr w:rsidR="00677EE2" w:rsidRPr="008F5C37" w:rsidTr="00DA2D1C">
        <w:tc>
          <w:tcPr>
            <w:tcW w:w="4606" w:type="dxa"/>
          </w:tcPr>
          <w:p w:rsidR="00677EE2" w:rsidRPr="008F5C37" w:rsidRDefault="00677EE2" w:rsidP="003B13E6">
            <w:pPr>
              <w:rPr>
                <w:sz w:val="22"/>
                <w:szCs w:val="22"/>
              </w:rPr>
            </w:pPr>
            <w:r w:rsidRPr="008F5C37">
              <w:rPr>
                <w:sz w:val="22"/>
                <w:szCs w:val="22"/>
              </w:rPr>
              <w:t xml:space="preserve">Ciljna skupina </w:t>
            </w:r>
            <w:r w:rsidR="003B13E6" w:rsidRPr="008F5C37">
              <w:rPr>
                <w:sz w:val="22"/>
                <w:szCs w:val="22"/>
              </w:rPr>
              <w:t>obiskovalcev</w:t>
            </w:r>
            <w:r w:rsidRPr="008F5C37">
              <w:rPr>
                <w:sz w:val="22"/>
                <w:szCs w:val="22"/>
              </w:rPr>
              <w:t xml:space="preserve"> (opredeliti ciljno skupino):</w:t>
            </w:r>
          </w:p>
        </w:tc>
        <w:tc>
          <w:tcPr>
            <w:tcW w:w="4606" w:type="dxa"/>
          </w:tcPr>
          <w:p w:rsidR="00677EE2" w:rsidRPr="008F5C37" w:rsidRDefault="00233EF4">
            <w:pPr>
              <w:rPr>
                <w:sz w:val="22"/>
                <w:szCs w:val="22"/>
              </w:rPr>
            </w:pPr>
            <w:r w:rsidRPr="008F5C37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677EE2" w:rsidRPr="008F5C37">
              <w:rPr>
                <w:sz w:val="22"/>
                <w:szCs w:val="22"/>
              </w:rPr>
              <w:instrText xml:space="preserve"> FORMTEXT </w:instrText>
            </w:r>
            <w:r w:rsidRPr="008F5C37">
              <w:rPr>
                <w:sz w:val="22"/>
                <w:szCs w:val="22"/>
              </w:rPr>
            </w:r>
            <w:r w:rsidRPr="008F5C37">
              <w:rPr>
                <w:sz w:val="22"/>
                <w:szCs w:val="22"/>
              </w:rPr>
              <w:fldChar w:fldCharType="separate"/>
            </w:r>
            <w:r w:rsidR="00677EE2" w:rsidRPr="008F5C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677EE2" w:rsidRPr="008F5C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677EE2" w:rsidRPr="008F5C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677EE2" w:rsidRPr="008F5C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677EE2" w:rsidRPr="008F5C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F5C37">
              <w:rPr>
                <w:sz w:val="22"/>
                <w:szCs w:val="22"/>
              </w:rPr>
              <w:fldChar w:fldCharType="end"/>
            </w:r>
          </w:p>
        </w:tc>
      </w:tr>
      <w:tr w:rsidR="002E3EEE" w:rsidRPr="008F5C37" w:rsidTr="00DA2D1C">
        <w:tc>
          <w:tcPr>
            <w:tcW w:w="4606" w:type="dxa"/>
          </w:tcPr>
          <w:p w:rsidR="002E3EEE" w:rsidRPr="008F5C37" w:rsidRDefault="002E3EEE" w:rsidP="001F3192">
            <w:pPr>
              <w:rPr>
                <w:sz w:val="22"/>
                <w:szCs w:val="22"/>
              </w:rPr>
            </w:pPr>
            <w:r w:rsidRPr="008F5C37">
              <w:rPr>
                <w:sz w:val="22"/>
                <w:szCs w:val="22"/>
              </w:rPr>
              <w:t xml:space="preserve">Predvideno število </w:t>
            </w:r>
            <w:r w:rsidR="001F3192" w:rsidRPr="008F5C37">
              <w:rPr>
                <w:sz w:val="22"/>
                <w:szCs w:val="22"/>
              </w:rPr>
              <w:t>obiskovalcev</w:t>
            </w:r>
            <w:r w:rsidRPr="008F5C37">
              <w:rPr>
                <w:sz w:val="22"/>
                <w:szCs w:val="22"/>
              </w:rPr>
              <w:t>:</w:t>
            </w:r>
          </w:p>
        </w:tc>
        <w:tc>
          <w:tcPr>
            <w:tcW w:w="4606" w:type="dxa"/>
          </w:tcPr>
          <w:p w:rsidR="002E3EEE" w:rsidRPr="008F5C37" w:rsidRDefault="00233EF4" w:rsidP="00DA2D1C">
            <w:pPr>
              <w:rPr>
                <w:sz w:val="22"/>
                <w:szCs w:val="22"/>
              </w:rPr>
            </w:pPr>
            <w:r w:rsidRPr="008F5C37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2E3EEE" w:rsidRPr="008F5C37">
              <w:rPr>
                <w:sz w:val="22"/>
                <w:szCs w:val="22"/>
              </w:rPr>
              <w:instrText xml:space="preserve"> FORMTEXT </w:instrText>
            </w:r>
            <w:r w:rsidRPr="008F5C37">
              <w:rPr>
                <w:sz w:val="22"/>
                <w:szCs w:val="22"/>
              </w:rPr>
            </w:r>
            <w:r w:rsidRPr="008F5C37">
              <w:rPr>
                <w:sz w:val="22"/>
                <w:szCs w:val="22"/>
              </w:rPr>
              <w:fldChar w:fldCharType="separate"/>
            </w:r>
            <w:r w:rsidR="002E3EEE" w:rsidRPr="008F5C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2E3EEE" w:rsidRPr="008F5C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2E3EEE" w:rsidRPr="008F5C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2E3EEE" w:rsidRPr="008F5C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2E3EEE" w:rsidRPr="008F5C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F5C37">
              <w:rPr>
                <w:sz w:val="22"/>
                <w:szCs w:val="22"/>
              </w:rPr>
              <w:fldChar w:fldCharType="end"/>
            </w:r>
          </w:p>
        </w:tc>
      </w:tr>
      <w:tr w:rsidR="002E3EEE" w:rsidRPr="008F5C37" w:rsidTr="00DA2D1C">
        <w:tc>
          <w:tcPr>
            <w:tcW w:w="4606" w:type="dxa"/>
          </w:tcPr>
          <w:p w:rsidR="002E3EEE" w:rsidRPr="008F5C37" w:rsidRDefault="002E3EEE" w:rsidP="00DA2D1C">
            <w:pPr>
              <w:rPr>
                <w:sz w:val="22"/>
                <w:szCs w:val="22"/>
              </w:rPr>
            </w:pPr>
            <w:r w:rsidRPr="008F5C37">
              <w:rPr>
                <w:sz w:val="22"/>
                <w:szCs w:val="22"/>
              </w:rPr>
              <w:t>Predstavitev projekta javnosti in medijski načrt:</w:t>
            </w:r>
          </w:p>
        </w:tc>
        <w:tc>
          <w:tcPr>
            <w:tcW w:w="4606" w:type="dxa"/>
          </w:tcPr>
          <w:p w:rsidR="002E3EEE" w:rsidRPr="008F5C37" w:rsidRDefault="00233EF4" w:rsidP="00DA2D1C">
            <w:pPr>
              <w:rPr>
                <w:sz w:val="22"/>
                <w:szCs w:val="22"/>
              </w:rPr>
            </w:pPr>
            <w:r w:rsidRPr="008F5C37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2E3EEE" w:rsidRPr="008F5C37">
              <w:rPr>
                <w:sz w:val="22"/>
                <w:szCs w:val="22"/>
              </w:rPr>
              <w:instrText xml:space="preserve"> FORMTEXT </w:instrText>
            </w:r>
            <w:r w:rsidRPr="008F5C37">
              <w:rPr>
                <w:sz w:val="22"/>
                <w:szCs w:val="22"/>
              </w:rPr>
            </w:r>
            <w:r w:rsidRPr="008F5C37">
              <w:rPr>
                <w:sz w:val="22"/>
                <w:szCs w:val="22"/>
              </w:rPr>
              <w:fldChar w:fldCharType="separate"/>
            </w:r>
            <w:r w:rsidR="002E3EEE" w:rsidRPr="008F5C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2E3EEE" w:rsidRPr="008F5C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2E3EEE" w:rsidRPr="008F5C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2E3EEE" w:rsidRPr="008F5C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2E3EEE" w:rsidRPr="008F5C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F5C37">
              <w:rPr>
                <w:sz w:val="22"/>
                <w:szCs w:val="22"/>
              </w:rPr>
              <w:fldChar w:fldCharType="end"/>
            </w:r>
          </w:p>
        </w:tc>
      </w:tr>
      <w:tr w:rsidR="002E3EEE" w:rsidRPr="008F5C37" w:rsidTr="00DA2D1C">
        <w:tc>
          <w:tcPr>
            <w:tcW w:w="4606" w:type="dxa"/>
          </w:tcPr>
          <w:p w:rsidR="002E3EEE" w:rsidRPr="008F5C37" w:rsidRDefault="002E3EEE" w:rsidP="00DA2D1C">
            <w:pPr>
              <w:rPr>
                <w:sz w:val="22"/>
                <w:szCs w:val="22"/>
              </w:rPr>
            </w:pPr>
            <w:r w:rsidRPr="008F5C37">
              <w:rPr>
                <w:sz w:val="22"/>
                <w:szCs w:val="22"/>
              </w:rPr>
              <w:t>Kraj, prizorišče in čas realizacije izven območja MOL:</w:t>
            </w:r>
          </w:p>
        </w:tc>
        <w:tc>
          <w:tcPr>
            <w:tcW w:w="4606" w:type="dxa"/>
          </w:tcPr>
          <w:p w:rsidR="002E3EEE" w:rsidRPr="008F5C37" w:rsidRDefault="00233EF4" w:rsidP="00DA2D1C">
            <w:pPr>
              <w:rPr>
                <w:sz w:val="22"/>
                <w:szCs w:val="22"/>
              </w:rPr>
            </w:pPr>
            <w:r w:rsidRPr="008F5C37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2E3EEE" w:rsidRPr="008F5C37">
              <w:rPr>
                <w:sz w:val="22"/>
                <w:szCs w:val="22"/>
              </w:rPr>
              <w:instrText xml:space="preserve"> FORMTEXT </w:instrText>
            </w:r>
            <w:r w:rsidRPr="008F5C37">
              <w:rPr>
                <w:sz w:val="22"/>
                <w:szCs w:val="22"/>
              </w:rPr>
            </w:r>
            <w:r w:rsidRPr="008F5C37">
              <w:rPr>
                <w:sz w:val="22"/>
                <w:szCs w:val="22"/>
              </w:rPr>
              <w:fldChar w:fldCharType="separate"/>
            </w:r>
            <w:r w:rsidR="002E3EEE" w:rsidRPr="008F5C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2E3EEE" w:rsidRPr="008F5C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2E3EEE" w:rsidRPr="008F5C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2E3EEE" w:rsidRPr="008F5C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2E3EEE" w:rsidRPr="008F5C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F5C37">
              <w:rPr>
                <w:sz w:val="22"/>
                <w:szCs w:val="22"/>
              </w:rPr>
              <w:fldChar w:fldCharType="end"/>
            </w:r>
          </w:p>
        </w:tc>
      </w:tr>
      <w:tr w:rsidR="002E3EEE" w:rsidRPr="008F5C37" w:rsidTr="00DA2D1C">
        <w:tc>
          <w:tcPr>
            <w:tcW w:w="4606" w:type="dxa"/>
          </w:tcPr>
          <w:p w:rsidR="002E3EEE" w:rsidRPr="008F5C37" w:rsidRDefault="002E3EEE" w:rsidP="00DA2D1C">
            <w:pPr>
              <w:rPr>
                <w:sz w:val="22"/>
                <w:szCs w:val="22"/>
              </w:rPr>
            </w:pPr>
            <w:r w:rsidRPr="008F5C37">
              <w:rPr>
                <w:sz w:val="22"/>
                <w:szCs w:val="22"/>
              </w:rPr>
              <w:t>Predvideno število ponovitev:</w:t>
            </w:r>
          </w:p>
        </w:tc>
        <w:tc>
          <w:tcPr>
            <w:tcW w:w="4606" w:type="dxa"/>
          </w:tcPr>
          <w:p w:rsidR="002E3EEE" w:rsidRPr="008F5C37" w:rsidRDefault="00233EF4" w:rsidP="00DA2D1C">
            <w:pPr>
              <w:rPr>
                <w:sz w:val="22"/>
                <w:szCs w:val="22"/>
              </w:rPr>
            </w:pPr>
            <w:r w:rsidRPr="008F5C37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2E3EEE" w:rsidRPr="008F5C37">
              <w:rPr>
                <w:sz w:val="22"/>
                <w:szCs w:val="22"/>
              </w:rPr>
              <w:instrText xml:space="preserve"> FORMTEXT </w:instrText>
            </w:r>
            <w:r w:rsidRPr="008F5C37">
              <w:rPr>
                <w:sz w:val="22"/>
                <w:szCs w:val="22"/>
              </w:rPr>
            </w:r>
            <w:r w:rsidRPr="008F5C37">
              <w:rPr>
                <w:sz w:val="22"/>
                <w:szCs w:val="22"/>
              </w:rPr>
              <w:fldChar w:fldCharType="separate"/>
            </w:r>
            <w:r w:rsidR="002E3EEE" w:rsidRPr="008F5C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2E3EEE" w:rsidRPr="008F5C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2E3EEE" w:rsidRPr="008F5C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2E3EEE" w:rsidRPr="008F5C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2E3EEE" w:rsidRPr="008F5C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F5C37">
              <w:rPr>
                <w:sz w:val="22"/>
                <w:szCs w:val="22"/>
              </w:rPr>
              <w:fldChar w:fldCharType="end"/>
            </w:r>
          </w:p>
        </w:tc>
      </w:tr>
    </w:tbl>
    <w:p w:rsidR="002E3EEE" w:rsidRPr="008F5C37" w:rsidRDefault="002E3EEE" w:rsidP="002E3EEE">
      <w:pPr>
        <w:rPr>
          <w:sz w:val="22"/>
          <w:szCs w:val="22"/>
        </w:rPr>
      </w:pPr>
    </w:p>
    <w:p w:rsidR="002E3EEE" w:rsidRPr="008F5C37" w:rsidRDefault="002E3EEE" w:rsidP="002E3EEE">
      <w:pPr>
        <w:rPr>
          <w:sz w:val="22"/>
          <w:szCs w:val="22"/>
        </w:rPr>
      </w:pPr>
    </w:p>
    <w:p w:rsidR="002E3EEE" w:rsidRPr="008F5C37" w:rsidRDefault="002E3EEE" w:rsidP="002E3EEE">
      <w:pPr>
        <w:rPr>
          <w:sz w:val="22"/>
          <w:szCs w:val="22"/>
        </w:rPr>
      </w:pPr>
    </w:p>
    <w:p w:rsidR="002E3EEE" w:rsidRPr="008F5C37" w:rsidRDefault="002E3EEE" w:rsidP="002E3EEE">
      <w:pPr>
        <w:rPr>
          <w:sz w:val="22"/>
          <w:szCs w:val="22"/>
        </w:rPr>
      </w:pPr>
    </w:p>
    <w:p w:rsidR="002E3EEE" w:rsidRPr="008F5C37" w:rsidRDefault="002E3EEE" w:rsidP="002E3EEE">
      <w:pPr>
        <w:rPr>
          <w:sz w:val="22"/>
          <w:szCs w:val="22"/>
        </w:rPr>
      </w:pPr>
    </w:p>
    <w:p w:rsidR="002E3EEE" w:rsidRPr="008F5C37" w:rsidRDefault="002E3EEE" w:rsidP="002E3EEE">
      <w:pPr>
        <w:rPr>
          <w:sz w:val="22"/>
          <w:szCs w:val="22"/>
        </w:rPr>
      </w:pPr>
    </w:p>
    <w:p w:rsidR="002E3EEE" w:rsidRPr="008F5C37" w:rsidRDefault="002E3EEE" w:rsidP="002E3EEE">
      <w:pPr>
        <w:rPr>
          <w:sz w:val="22"/>
          <w:szCs w:val="22"/>
        </w:rPr>
      </w:pPr>
    </w:p>
    <w:p w:rsidR="002E3EEE" w:rsidRPr="008F5C37" w:rsidRDefault="002E3EEE" w:rsidP="002E3EEE">
      <w:pPr>
        <w:rPr>
          <w:sz w:val="22"/>
          <w:szCs w:val="22"/>
        </w:rPr>
      </w:pPr>
    </w:p>
    <w:p w:rsidR="002E3EEE" w:rsidRPr="008F5C37" w:rsidRDefault="002E3EEE" w:rsidP="002E3EEE">
      <w:pPr>
        <w:rPr>
          <w:sz w:val="22"/>
          <w:szCs w:val="22"/>
        </w:rPr>
      </w:pPr>
    </w:p>
    <w:p w:rsidR="00D5089C" w:rsidRPr="008F5C37" w:rsidRDefault="00D5089C" w:rsidP="002E3EEE">
      <w:pPr>
        <w:rPr>
          <w:sz w:val="22"/>
          <w:szCs w:val="22"/>
        </w:rPr>
      </w:pPr>
    </w:p>
    <w:p w:rsidR="00D5089C" w:rsidRPr="008F5C37" w:rsidRDefault="00D5089C" w:rsidP="002E3EEE">
      <w:pPr>
        <w:rPr>
          <w:sz w:val="22"/>
          <w:szCs w:val="22"/>
        </w:rPr>
      </w:pPr>
    </w:p>
    <w:p w:rsidR="00D5089C" w:rsidRPr="008F5C37" w:rsidRDefault="00D5089C" w:rsidP="002E3EEE">
      <w:pPr>
        <w:rPr>
          <w:sz w:val="22"/>
          <w:szCs w:val="22"/>
        </w:rPr>
      </w:pPr>
    </w:p>
    <w:p w:rsidR="00832231" w:rsidRPr="008F5C37" w:rsidRDefault="00832231" w:rsidP="002E3EEE">
      <w:pPr>
        <w:rPr>
          <w:sz w:val="22"/>
          <w:szCs w:val="22"/>
        </w:rPr>
      </w:pPr>
    </w:p>
    <w:p w:rsidR="00832231" w:rsidRPr="008F5C37" w:rsidRDefault="00832231" w:rsidP="002E3EEE">
      <w:pPr>
        <w:rPr>
          <w:sz w:val="22"/>
          <w:szCs w:val="22"/>
        </w:rPr>
      </w:pPr>
    </w:p>
    <w:p w:rsidR="00832231" w:rsidRPr="008F5C37" w:rsidRDefault="00832231" w:rsidP="002E3EEE">
      <w:pPr>
        <w:rPr>
          <w:sz w:val="22"/>
          <w:szCs w:val="22"/>
        </w:rPr>
      </w:pPr>
    </w:p>
    <w:p w:rsidR="00832231" w:rsidRPr="008F5C37" w:rsidRDefault="00832231" w:rsidP="002E3EEE">
      <w:pPr>
        <w:rPr>
          <w:sz w:val="22"/>
          <w:szCs w:val="22"/>
        </w:rPr>
      </w:pPr>
    </w:p>
    <w:p w:rsidR="001F3192" w:rsidRPr="008F5C37" w:rsidRDefault="001F3192">
      <w:pPr>
        <w:rPr>
          <w:sz w:val="22"/>
          <w:szCs w:val="22"/>
        </w:rPr>
      </w:pPr>
      <w:r w:rsidRPr="008F5C37">
        <w:rPr>
          <w:sz w:val="22"/>
          <w:szCs w:val="22"/>
        </w:rPr>
        <w:br w:type="page"/>
      </w:r>
    </w:p>
    <w:p w:rsidR="002E3EEE" w:rsidRPr="008F5C37" w:rsidRDefault="002E3EEE" w:rsidP="002E3EEE">
      <w:pPr>
        <w:rPr>
          <w:sz w:val="22"/>
          <w:szCs w:val="22"/>
        </w:rPr>
      </w:pPr>
    </w:p>
    <w:p w:rsidR="002E3EEE" w:rsidRPr="008F5C37" w:rsidRDefault="00832231" w:rsidP="002E3EEE">
      <w:pPr>
        <w:rPr>
          <w:sz w:val="22"/>
          <w:szCs w:val="22"/>
        </w:rPr>
      </w:pPr>
      <w:r w:rsidRPr="008F5C37">
        <w:rPr>
          <w:sz w:val="22"/>
          <w:szCs w:val="22"/>
        </w:rPr>
        <w:t>Vsebinska zasnova projekta</w:t>
      </w:r>
      <w:r w:rsidR="001F3192" w:rsidRPr="008F5C37">
        <w:rPr>
          <w:sz w:val="22"/>
          <w:szCs w:val="22"/>
        </w:rPr>
        <w:t>:</w:t>
      </w:r>
    </w:p>
    <w:p w:rsidR="002E3EEE" w:rsidRPr="008F5C37" w:rsidRDefault="00233EF4" w:rsidP="002E3EEE">
      <w:pPr>
        <w:rPr>
          <w:sz w:val="22"/>
          <w:szCs w:val="22"/>
        </w:rPr>
      </w:pPr>
      <w:r w:rsidRPr="008F5C37">
        <w:rPr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="002E3EEE" w:rsidRPr="008F5C37">
        <w:rPr>
          <w:sz w:val="22"/>
          <w:szCs w:val="22"/>
        </w:rPr>
        <w:instrText xml:space="preserve"> FORMTEXT </w:instrText>
      </w:r>
      <w:r w:rsidRPr="008F5C37">
        <w:rPr>
          <w:sz w:val="22"/>
          <w:szCs w:val="22"/>
        </w:rPr>
      </w:r>
      <w:r w:rsidRPr="008F5C37">
        <w:rPr>
          <w:sz w:val="22"/>
          <w:szCs w:val="22"/>
        </w:rPr>
        <w:fldChar w:fldCharType="separate"/>
      </w:r>
      <w:r w:rsidR="002E3EEE" w:rsidRPr="008F5C37">
        <w:rPr>
          <w:rFonts w:ascii="MS Mincho" w:eastAsia="MS Mincho" w:hAnsi="MS Mincho" w:cs="MS Mincho" w:hint="eastAsia"/>
          <w:sz w:val="22"/>
          <w:szCs w:val="22"/>
        </w:rPr>
        <w:t> </w:t>
      </w:r>
      <w:r w:rsidR="002E3EEE" w:rsidRPr="008F5C37">
        <w:rPr>
          <w:rFonts w:ascii="MS Mincho" w:eastAsia="MS Mincho" w:hAnsi="MS Mincho" w:cs="MS Mincho" w:hint="eastAsia"/>
          <w:sz w:val="22"/>
          <w:szCs w:val="22"/>
        </w:rPr>
        <w:t> </w:t>
      </w:r>
      <w:r w:rsidR="002E3EEE" w:rsidRPr="008F5C37">
        <w:rPr>
          <w:rFonts w:ascii="MS Mincho" w:eastAsia="MS Mincho" w:hAnsi="MS Mincho" w:cs="MS Mincho" w:hint="eastAsia"/>
          <w:sz w:val="22"/>
          <w:szCs w:val="22"/>
        </w:rPr>
        <w:t> </w:t>
      </w:r>
      <w:r w:rsidR="002E3EEE" w:rsidRPr="008F5C37">
        <w:rPr>
          <w:rFonts w:ascii="MS Mincho" w:eastAsia="MS Mincho" w:hAnsi="MS Mincho" w:cs="MS Mincho" w:hint="eastAsia"/>
          <w:sz w:val="22"/>
          <w:szCs w:val="22"/>
        </w:rPr>
        <w:t> </w:t>
      </w:r>
      <w:r w:rsidR="002E3EEE" w:rsidRPr="008F5C37">
        <w:rPr>
          <w:rFonts w:ascii="MS Mincho" w:eastAsia="MS Mincho" w:hAnsi="MS Mincho" w:cs="MS Mincho" w:hint="eastAsia"/>
          <w:sz w:val="22"/>
          <w:szCs w:val="22"/>
        </w:rPr>
        <w:t> </w:t>
      </w:r>
      <w:r w:rsidRPr="008F5C37">
        <w:rPr>
          <w:sz w:val="22"/>
          <w:szCs w:val="22"/>
        </w:rPr>
        <w:fldChar w:fldCharType="end"/>
      </w:r>
    </w:p>
    <w:p w:rsidR="002E3EEE" w:rsidRPr="008F5C37" w:rsidRDefault="002E3EEE" w:rsidP="002E3EEE">
      <w:pPr>
        <w:rPr>
          <w:b/>
          <w:sz w:val="22"/>
          <w:szCs w:val="22"/>
          <w:u w:val="single"/>
        </w:rPr>
      </w:pPr>
    </w:p>
    <w:p w:rsidR="002E3EEE" w:rsidRPr="008F5C37" w:rsidRDefault="002E3EEE" w:rsidP="002E3EEE">
      <w:pPr>
        <w:rPr>
          <w:b/>
          <w:sz w:val="22"/>
          <w:szCs w:val="22"/>
          <w:u w:val="single"/>
        </w:rPr>
      </w:pPr>
    </w:p>
    <w:p w:rsidR="002E3EEE" w:rsidRPr="008F5C37" w:rsidRDefault="002E3EEE" w:rsidP="002E3EEE">
      <w:pPr>
        <w:rPr>
          <w:b/>
          <w:sz w:val="22"/>
          <w:szCs w:val="22"/>
          <w:u w:val="single"/>
        </w:rPr>
      </w:pPr>
    </w:p>
    <w:p w:rsidR="002E3EEE" w:rsidRPr="008F5C37" w:rsidRDefault="002E3EEE" w:rsidP="002E3EEE">
      <w:pPr>
        <w:rPr>
          <w:b/>
          <w:sz w:val="22"/>
          <w:szCs w:val="22"/>
          <w:u w:val="single"/>
        </w:rPr>
      </w:pPr>
    </w:p>
    <w:p w:rsidR="002E3EEE" w:rsidRPr="008F5C37" w:rsidRDefault="002E3EEE" w:rsidP="002E3EEE">
      <w:pPr>
        <w:rPr>
          <w:b/>
          <w:sz w:val="22"/>
          <w:szCs w:val="22"/>
          <w:u w:val="single"/>
        </w:rPr>
      </w:pPr>
    </w:p>
    <w:p w:rsidR="002E3EEE" w:rsidRPr="008F5C37" w:rsidRDefault="002E3EEE" w:rsidP="002E3EEE">
      <w:pPr>
        <w:rPr>
          <w:b/>
          <w:sz w:val="22"/>
          <w:szCs w:val="22"/>
          <w:u w:val="single"/>
        </w:rPr>
      </w:pPr>
    </w:p>
    <w:p w:rsidR="002E3EEE" w:rsidRPr="008F5C37" w:rsidRDefault="002E3EEE" w:rsidP="002E3EEE">
      <w:pPr>
        <w:rPr>
          <w:b/>
          <w:sz w:val="22"/>
          <w:szCs w:val="22"/>
          <w:u w:val="single"/>
        </w:rPr>
      </w:pPr>
    </w:p>
    <w:p w:rsidR="002E3EEE" w:rsidRPr="008F5C37" w:rsidRDefault="002E3EEE" w:rsidP="002E3EEE">
      <w:pPr>
        <w:rPr>
          <w:b/>
          <w:sz w:val="22"/>
          <w:szCs w:val="22"/>
          <w:u w:val="single"/>
        </w:rPr>
      </w:pPr>
    </w:p>
    <w:p w:rsidR="002E3EEE" w:rsidRPr="008F5C37" w:rsidRDefault="002E3EEE" w:rsidP="002E3EEE">
      <w:pPr>
        <w:rPr>
          <w:b/>
          <w:sz w:val="22"/>
          <w:szCs w:val="22"/>
          <w:u w:val="single"/>
        </w:rPr>
      </w:pPr>
    </w:p>
    <w:p w:rsidR="002E3EEE" w:rsidRPr="008F5C37" w:rsidRDefault="002E3EEE" w:rsidP="002E3EEE">
      <w:pPr>
        <w:rPr>
          <w:b/>
          <w:sz w:val="22"/>
          <w:szCs w:val="22"/>
          <w:u w:val="single"/>
        </w:rPr>
      </w:pPr>
    </w:p>
    <w:p w:rsidR="002E3EEE" w:rsidRPr="008F5C37" w:rsidRDefault="002E3EEE" w:rsidP="002E3EEE">
      <w:pPr>
        <w:rPr>
          <w:sz w:val="22"/>
          <w:szCs w:val="22"/>
        </w:rPr>
      </w:pPr>
      <w:r w:rsidRPr="008F5C37">
        <w:rPr>
          <w:sz w:val="22"/>
          <w:szCs w:val="22"/>
        </w:rPr>
        <w:t xml:space="preserve">Predstavitev prostorskih, tehničnih in kadrovskih </w:t>
      </w:r>
      <w:r w:rsidR="00832231" w:rsidRPr="008F5C37">
        <w:rPr>
          <w:sz w:val="22"/>
          <w:szCs w:val="22"/>
        </w:rPr>
        <w:t xml:space="preserve">zmogljivosti </w:t>
      </w:r>
      <w:r w:rsidRPr="008F5C37">
        <w:rPr>
          <w:sz w:val="22"/>
          <w:szCs w:val="22"/>
        </w:rPr>
        <w:t>predlagatelja za izvedbo projekta</w:t>
      </w:r>
      <w:r w:rsidR="001F3192" w:rsidRPr="008F5C37">
        <w:rPr>
          <w:sz w:val="22"/>
          <w:szCs w:val="22"/>
        </w:rPr>
        <w:t>:</w:t>
      </w:r>
    </w:p>
    <w:p w:rsidR="002E3EEE" w:rsidRPr="008F5C37" w:rsidRDefault="00233EF4" w:rsidP="002E3EEE">
      <w:pPr>
        <w:rPr>
          <w:b/>
          <w:sz w:val="22"/>
          <w:szCs w:val="22"/>
          <w:u w:val="single"/>
        </w:rPr>
      </w:pPr>
      <w:r w:rsidRPr="008F5C37">
        <w:rPr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="002E3EEE" w:rsidRPr="008F5C37">
        <w:rPr>
          <w:sz w:val="22"/>
          <w:szCs w:val="22"/>
        </w:rPr>
        <w:instrText xml:space="preserve"> FORMTEXT </w:instrText>
      </w:r>
      <w:r w:rsidRPr="008F5C37">
        <w:rPr>
          <w:sz w:val="22"/>
          <w:szCs w:val="22"/>
        </w:rPr>
      </w:r>
      <w:r w:rsidRPr="008F5C37">
        <w:rPr>
          <w:sz w:val="22"/>
          <w:szCs w:val="22"/>
        </w:rPr>
        <w:fldChar w:fldCharType="separate"/>
      </w:r>
      <w:r w:rsidR="002E3EEE" w:rsidRPr="008F5C37">
        <w:rPr>
          <w:rFonts w:ascii="MS Mincho" w:eastAsia="MS Mincho" w:hAnsi="MS Mincho" w:cs="MS Mincho" w:hint="eastAsia"/>
          <w:sz w:val="22"/>
          <w:szCs w:val="22"/>
        </w:rPr>
        <w:t> </w:t>
      </w:r>
      <w:r w:rsidR="002E3EEE" w:rsidRPr="008F5C37">
        <w:rPr>
          <w:rFonts w:ascii="MS Mincho" w:eastAsia="MS Mincho" w:hAnsi="MS Mincho" w:cs="MS Mincho" w:hint="eastAsia"/>
          <w:sz w:val="22"/>
          <w:szCs w:val="22"/>
        </w:rPr>
        <w:t> </w:t>
      </w:r>
      <w:r w:rsidR="002E3EEE" w:rsidRPr="008F5C37">
        <w:rPr>
          <w:rFonts w:ascii="MS Mincho" w:eastAsia="MS Mincho" w:hAnsi="MS Mincho" w:cs="MS Mincho" w:hint="eastAsia"/>
          <w:sz w:val="22"/>
          <w:szCs w:val="22"/>
        </w:rPr>
        <w:t> </w:t>
      </w:r>
      <w:r w:rsidR="002E3EEE" w:rsidRPr="008F5C37">
        <w:rPr>
          <w:rFonts w:ascii="MS Mincho" w:eastAsia="MS Mincho" w:hAnsi="MS Mincho" w:cs="MS Mincho" w:hint="eastAsia"/>
          <w:sz w:val="22"/>
          <w:szCs w:val="22"/>
        </w:rPr>
        <w:t> </w:t>
      </w:r>
      <w:r w:rsidR="002E3EEE" w:rsidRPr="008F5C37">
        <w:rPr>
          <w:rFonts w:ascii="MS Mincho" w:eastAsia="MS Mincho" w:hAnsi="MS Mincho" w:cs="MS Mincho" w:hint="eastAsia"/>
          <w:sz w:val="22"/>
          <w:szCs w:val="22"/>
        </w:rPr>
        <w:t> </w:t>
      </w:r>
      <w:r w:rsidRPr="008F5C37">
        <w:rPr>
          <w:sz w:val="22"/>
          <w:szCs w:val="22"/>
        </w:rPr>
        <w:fldChar w:fldCharType="end"/>
      </w:r>
    </w:p>
    <w:p w:rsidR="002E3EEE" w:rsidRPr="008F5C37" w:rsidRDefault="002E3EEE" w:rsidP="002E3EEE">
      <w:pPr>
        <w:rPr>
          <w:b/>
          <w:sz w:val="22"/>
          <w:szCs w:val="22"/>
          <w:u w:val="single"/>
        </w:rPr>
      </w:pPr>
    </w:p>
    <w:p w:rsidR="002E3EEE" w:rsidRPr="008F5C37" w:rsidRDefault="002E3EEE" w:rsidP="002E3EEE">
      <w:pPr>
        <w:rPr>
          <w:b/>
          <w:sz w:val="22"/>
          <w:szCs w:val="22"/>
          <w:u w:val="single"/>
        </w:rPr>
      </w:pPr>
    </w:p>
    <w:p w:rsidR="003E496A" w:rsidRPr="008F5C37" w:rsidRDefault="003E496A" w:rsidP="002E3EEE">
      <w:pPr>
        <w:rPr>
          <w:b/>
          <w:sz w:val="22"/>
          <w:szCs w:val="22"/>
          <w:u w:val="single"/>
        </w:rPr>
      </w:pPr>
    </w:p>
    <w:p w:rsidR="002E3EEE" w:rsidRPr="008F5C37" w:rsidRDefault="002E3EEE" w:rsidP="002E3EEE">
      <w:pPr>
        <w:rPr>
          <w:b/>
          <w:sz w:val="22"/>
          <w:szCs w:val="22"/>
          <w:u w:val="single"/>
        </w:rPr>
      </w:pPr>
    </w:p>
    <w:p w:rsidR="00E47B69" w:rsidRPr="008F5C37" w:rsidRDefault="00E47B69" w:rsidP="002E3EEE">
      <w:pPr>
        <w:rPr>
          <w:b/>
          <w:sz w:val="22"/>
          <w:szCs w:val="22"/>
          <w:u w:val="single"/>
        </w:rPr>
      </w:pPr>
    </w:p>
    <w:p w:rsidR="00E47B69" w:rsidRPr="008F5C37" w:rsidRDefault="00E47B69" w:rsidP="002E3EEE">
      <w:pPr>
        <w:rPr>
          <w:b/>
          <w:sz w:val="22"/>
          <w:szCs w:val="22"/>
          <w:u w:val="single"/>
        </w:rPr>
      </w:pPr>
    </w:p>
    <w:p w:rsidR="00E47B69" w:rsidRPr="008F5C37" w:rsidRDefault="00E47B69" w:rsidP="002E3EEE">
      <w:pPr>
        <w:rPr>
          <w:b/>
          <w:sz w:val="22"/>
          <w:szCs w:val="22"/>
          <w:u w:val="single"/>
        </w:rPr>
      </w:pPr>
    </w:p>
    <w:p w:rsidR="00E47B69" w:rsidRPr="008F5C37" w:rsidRDefault="00E47B69" w:rsidP="002E3EEE">
      <w:pPr>
        <w:rPr>
          <w:b/>
          <w:sz w:val="22"/>
          <w:szCs w:val="22"/>
          <w:u w:val="single"/>
        </w:rPr>
      </w:pPr>
    </w:p>
    <w:p w:rsidR="00E47B69" w:rsidRPr="008F5C37" w:rsidRDefault="003E496A" w:rsidP="002E3EEE">
      <w:pPr>
        <w:rPr>
          <w:sz w:val="22"/>
          <w:szCs w:val="22"/>
        </w:rPr>
      </w:pPr>
      <w:r w:rsidRPr="008F5C37">
        <w:rPr>
          <w:sz w:val="22"/>
          <w:szCs w:val="22"/>
        </w:rPr>
        <w:t>Kratek opis ciljev kulturno-vzgojnega projekta in pričakovanih učinkov</w:t>
      </w:r>
      <w:r w:rsidR="001F3192" w:rsidRPr="008F5C37">
        <w:rPr>
          <w:sz w:val="22"/>
          <w:szCs w:val="22"/>
        </w:rPr>
        <w:t xml:space="preserve"> ter navedba didaktičnih pristopov:</w:t>
      </w:r>
    </w:p>
    <w:p w:rsidR="003E496A" w:rsidRPr="008F5C37" w:rsidRDefault="00233EF4" w:rsidP="002E3EEE">
      <w:pPr>
        <w:rPr>
          <w:b/>
          <w:sz w:val="22"/>
          <w:szCs w:val="22"/>
          <w:u w:val="single"/>
        </w:rPr>
      </w:pPr>
      <w:r w:rsidRPr="008F5C37">
        <w:rPr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="003E496A" w:rsidRPr="008F5C37">
        <w:rPr>
          <w:sz w:val="22"/>
          <w:szCs w:val="22"/>
        </w:rPr>
        <w:instrText xml:space="preserve"> FORMTEXT </w:instrText>
      </w:r>
      <w:r w:rsidRPr="008F5C37">
        <w:rPr>
          <w:sz w:val="22"/>
          <w:szCs w:val="22"/>
        </w:rPr>
      </w:r>
      <w:r w:rsidRPr="008F5C37">
        <w:rPr>
          <w:sz w:val="22"/>
          <w:szCs w:val="22"/>
        </w:rPr>
        <w:fldChar w:fldCharType="separate"/>
      </w:r>
      <w:r w:rsidR="003E496A" w:rsidRPr="008F5C37">
        <w:rPr>
          <w:rFonts w:ascii="MS Mincho" w:eastAsia="MS Mincho" w:hAnsi="MS Mincho" w:cs="MS Mincho" w:hint="eastAsia"/>
          <w:sz w:val="22"/>
          <w:szCs w:val="22"/>
        </w:rPr>
        <w:t> </w:t>
      </w:r>
      <w:r w:rsidR="003E496A" w:rsidRPr="008F5C37">
        <w:rPr>
          <w:rFonts w:ascii="MS Mincho" w:eastAsia="MS Mincho" w:hAnsi="MS Mincho" w:cs="MS Mincho" w:hint="eastAsia"/>
          <w:sz w:val="22"/>
          <w:szCs w:val="22"/>
        </w:rPr>
        <w:t> </w:t>
      </w:r>
      <w:r w:rsidR="003E496A" w:rsidRPr="008F5C37">
        <w:rPr>
          <w:rFonts w:ascii="MS Mincho" w:eastAsia="MS Mincho" w:hAnsi="MS Mincho" w:cs="MS Mincho" w:hint="eastAsia"/>
          <w:sz w:val="22"/>
          <w:szCs w:val="22"/>
        </w:rPr>
        <w:t> </w:t>
      </w:r>
      <w:r w:rsidR="003E496A" w:rsidRPr="008F5C37">
        <w:rPr>
          <w:rFonts w:ascii="MS Mincho" w:eastAsia="MS Mincho" w:hAnsi="MS Mincho" w:cs="MS Mincho" w:hint="eastAsia"/>
          <w:sz w:val="22"/>
          <w:szCs w:val="22"/>
        </w:rPr>
        <w:t> </w:t>
      </w:r>
      <w:r w:rsidR="003E496A" w:rsidRPr="008F5C37">
        <w:rPr>
          <w:rFonts w:ascii="MS Mincho" w:eastAsia="MS Mincho" w:hAnsi="MS Mincho" w:cs="MS Mincho" w:hint="eastAsia"/>
          <w:sz w:val="22"/>
          <w:szCs w:val="22"/>
        </w:rPr>
        <w:t> </w:t>
      </w:r>
      <w:r w:rsidRPr="008F5C37">
        <w:rPr>
          <w:sz w:val="22"/>
          <w:szCs w:val="22"/>
        </w:rPr>
        <w:fldChar w:fldCharType="end"/>
      </w:r>
    </w:p>
    <w:p w:rsidR="003E496A" w:rsidRPr="008F5C37" w:rsidRDefault="003E496A" w:rsidP="003E496A">
      <w:pPr>
        <w:rPr>
          <w:sz w:val="22"/>
          <w:szCs w:val="22"/>
        </w:rPr>
      </w:pPr>
    </w:p>
    <w:p w:rsidR="00E47B69" w:rsidRPr="008F5C37" w:rsidRDefault="00E47B69" w:rsidP="002E3EEE">
      <w:pPr>
        <w:rPr>
          <w:b/>
          <w:sz w:val="22"/>
          <w:szCs w:val="22"/>
          <w:u w:val="single"/>
        </w:rPr>
      </w:pPr>
    </w:p>
    <w:p w:rsidR="00E47B69" w:rsidRPr="008F5C37" w:rsidRDefault="00E47B69" w:rsidP="002E3EEE">
      <w:pPr>
        <w:rPr>
          <w:b/>
          <w:sz w:val="22"/>
          <w:szCs w:val="22"/>
          <w:u w:val="single"/>
        </w:rPr>
      </w:pPr>
    </w:p>
    <w:p w:rsidR="00E47B69" w:rsidRPr="008F5C37" w:rsidRDefault="00E47B69" w:rsidP="002E3EEE">
      <w:pPr>
        <w:rPr>
          <w:b/>
          <w:sz w:val="22"/>
          <w:szCs w:val="22"/>
          <w:u w:val="single"/>
        </w:rPr>
      </w:pPr>
    </w:p>
    <w:p w:rsidR="00E47B69" w:rsidRPr="008F5C37" w:rsidRDefault="00E47B69" w:rsidP="002E3EEE">
      <w:pPr>
        <w:rPr>
          <w:b/>
          <w:sz w:val="22"/>
          <w:szCs w:val="22"/>
          <w:u w:val="single"/>
        </w:rPr>
      </w:pPr>
    </w:p>
    <w:p w:rsidR="00E47B69" w:rsidRPr="008F5C37" w:rsidRDefault="00E47B69" w:rsidP="002E3EEE">
      <w:pPr>
        <w:rPr>
          <w:b/>
          <w:sz w:val="22"/>
          <w:szCs w:val="22"/>
          <w:u w:val="single"/>
        </w:rPr>
      </w:pPr>
    </w:p>
    <w:p w:rsidR="00E47B69" w:rsidRPr="008F5C37" w:rsidRDefault="00E47B69" w:rsidP="002E3EEE">
      <w:pPr>
        <w:rPr>
          <w:b/>
          <w:sz w:val="22"/>
          <w:szCs w:val="22"/>
          <w:u w:val="single"/>
        </w:rPr>
      </w:pPr>
    </w:p>
    <w:p w:rsidR="00E47B69" w:rsidRPr="008F5C37" w:rsidRDefault="00E47B69" w:rsidP="002E3EEE">
      <w:pPr>
        <w:rPr>
          <w:b/>
          <w:sz w:val="22"/>
          <w:szCs w:val="22"/>
          <w:u w:val="single"/>
        </w:rPr>
      </w:pPr>
    </w:p>
    <w:p w:rsidR="00E47B69" w:rsidRPr="008F5C37" w:rsidRDefault="00E47B69" w:rsidP="002E3EEE">
      <w:pPr>
        <w:rPr>
          <w:b/>
          <w:sz w:val="22"/>
          <w:szCs w:val="22"/>
          <w:u w:val="single"/>
        </w:rPr>
      </w:pPr>
    </w:p>
    <w:p w:rsidR="00E47B69" w:rsidRPr="008F5C37" w:rsidRDefault="00E47B69" w:rsidP="002E3EEE">
      <w:pPr>
        <w:rPr>
          <w:b/>
          <w:sz w:val="22"/>
          <w:szCs w:val="22"/>
          <w:u w:val="single"/>
        </w:rPr>
      </w:pPr>
    </w:p>
    <w:p w:rsidR="00E47B69" w:rsidRPr="008F5C37" w:rsidRDefault="00E47B69" w:rsidP="002E3EEE">
      <w:pPr>
        <w:rPr>
          <w:b/>
          <w:sz w:val="22"/>
          <w:szCs w:val="22"/>
          <w:u w:val="single"/>
        </w:rPr>
      </w:pPr>
    </w:p>
    <w:p w:rsidR="002E3EEE" w:rsidRPr="008F5C37" w:rsidRDefault="002E3EEE" w:rsidP="002E3EEE">
      <w:pPr>
        <w:rPr>
          <w:b/>
          <w:sz w:val="22"/>
          <w:szCs w:val="22"/>
          <w:u w:val="single"/>
        </w:rPr>
      </w:pPr>
    </w:p>
    <w:p w:rsidR="002E3EEE" w:rsidRPr="008F5C37" w:rsidRDefault="002E3EEE" w:rsidP="002E3EEE">
      <w:pPr>
        <w:rPr>
          <w:b/>
          <w:sz w:val="22"/>
          <w:szCs w:val="22"/>
          <w:u w:val="single"/>
        </w:rPr>
      </w:pPr>
    </w:p>
    <w:p w:rsidR="002E3EEE" w:rsidRPr="008F5C37" w:rsidRDefault="002E3EEE" w:rsidP="002E3EEE">
      <w:pPr>
        <w:rPr>
          <w:b/>
          <w:sz w:val="22"/>
          <w:szCs w:val="22"/>
          <w:u w:val="single"/>
        </w:rPr>
      </w:pPr>
    </w:p>
    <w:p w:rsidR="002E3EEE" w:rsidRPr="008F5C37" w:rsidRDefault="002E3EEE" w:rsidP="002E3EEE">
      <w:pPr>
        <w:rPr>
          <w:b/>
          <w:sz w:val="22"/>
          <w:szCs w:val="22"/>
          <w:u w:val="single"/>
        </w:rPr>
      </w:pPr>
    </w:p>
    <w:p w:rsidR="00D72502" w:rsidRPr="008F5C37" w:rsidRDefault="00D72502" w:rsidP="002E3EEE">
      <w:pPr>
        <w:rPr>
          <w:b/>
          <w:sz w:val="22"/>
          <w:szCs w:val="22"/>
          <w:u w:val="single"/>
        </w:rPr>
      </w:pPr>
    </w:p>
    <w:p w:rsidR="002E3EEE" w:rsidRPr="008F5C37" w:rsidRDefault="002E3EEE" w:rsidP="002E3EEE">
      <w:pPr>
        <w:rPr>
          <w:b/>
          <w:sz w:val="22"/>
          <w:szCs w:val="22"/>
          <w:u w:val="single"/>
        </w:rPr>
      </w:pPr>
    </w:p>
    <w:p w:rsidR="002E3EEE" w:rsidRPr="008F5C37" w:rsidRDefault="002E3EEE" w:rsidP="002E3EEE">
      <w:pPr>
        <w:rPr>
          <w:b/>
          <w:sz w:val="22"/>
          <w:szCs w:val="22"/>
          <w:u w:val="single"/>
        </w:rPr>
      </w:pPr>
    </w:p>
    <w:p w:rsidR="00D44747" w:rsidRPr="008F5C37" w:rsidRDefault="00D44747" w:rsidP="002E3EEE">
      <w:pPr>
        <w:rPr>
          <w:b/>
          <w:sz w:val="22"/>
          <w:szCs w:val="22"/>
          <w:u w:val="single"/>
        </w:rPr>
      </w:pPr>
    </w:p>
    <w:p w:rsidR="00D44747" w:rsidRPr="008F5C37" w:rsidRDefault="00D44747" w:rsidP="002E3EEE">
      <w:pPr>
        <w:rPr>
          <w:b/>
          <w:sz w:val="22"/>
          <w:szCs w:val="22"/>
          <w:u w:val="single"/>
        </w:rPr>
      </w:pPr>
    </w:p>
    <w:p w:rsidR="00D44747" w:rsidRPr="008F5C37" w:rsidRDefault="00D44747" w:rsidP="002E3EEE">
      <w:pPr>
        <w:rPr>
          <w:b/>
          <w:sz w:val="22"/>
          <w:szCs w:val="22"/>
          <w:u w:val="single"/>
        </w:rPr>
      </w:pPr>
    </w:p>
    <w:p w:rsidR="00D44747" w:rsidRPr="008F5C37" w:rsidRDefault="00D44747" w:rsidP="002E3EEE">
      <w:pPr>
        <w:rPr>
          <w:b/>
          <w:sz w:val="22"/>
          <w:szCs w:val="22"/>
          <w:u w:val="single"/>
        </w:rPr>
      </w:pPr>
    </w:p>
    <w:p w:rsidR="00D44747" w:rsidRPr="008F5C37" w:rsidRDefault="00D44747" w:rsidP="002E3EEE">
      <w:pPr>
        <w:rPr>
          <w:b/>
          <w:sz w:val="22"/>
          <w:szCs w:val="22"/>
          <w:u w:val="single"/>
        </w:rPr>
      </w:pPr>
    </w:p>
    <w:p w:rsidR="00D44747" w:rsidRPr="008F5C37" w:rsidRDefault="00D44747" w:rsidP="002E3EEE">
      <w:pPr>
        <w:rPr>
          <w:b/>
          <w:sz w:val="22"/>
          <w:szCs w:val="22"/>
          <w:u w:val="single"/>
        </w:rPr>
      </w:pPr>
    </w:p>
    <w:p w:rsidR="00D44747" w:rsidRPr="008F5C37" w:rsidRDefault="00D44747" w:rsidP="002E3EEE">
      <w:pPr>
        <w:rPr>
          <w:b/>
          <w:sz w:val="22"/>
          <w:szCs w:val="22"/>
          <w:u w:val="single"/>
        </w:rPr>
      </w:pPr>
    </w:p>
    <w:p w:rsidR="00D44747" w:rsidRPr="008F5C37" w:rsidRDefault="00D44747" w:rsidP="002E3EEE">
      <w:pPr>
        <w:rPr>
          <w:b/>
          <w:sz w:val="22"/>
          <w:szCs w:val="22"/>
          <w:u w:val="single"/>
        </w:rPr>
      </w:pPr>
    </w:p>
    <w:p w:rsidR="00D44747" w:rsidRPr="008F5C37" w:rsidRDefault="00D44747" w:rsidP="002E3EEE">
      <w:pPr>
        <w:rPr>
          <w:b/>
          <w:sz w:val="22"/>
          <w:szCs w:val="22"/>
          <w:u w:val="single"/>
        </w:rPr>
      </w:pPr>
    </w:p>
    <w:p w:rsidR="00D44747" w:rsidRPr="008F5C37" w:rsidRDefault="00D44747" w:rsidP="002E3EEE">
      <w:pPr>
        <w:rPr>
          <w:b/>
          <w:sz w:val="22"/>
          <w:szCs w:val="22"/>
          <w:u w:val="single"/>
        </w:rPr>
      </w:pPr>
    </w:p>
    <w:p w:rsidR="002E3EEE" w:rsidRPr="008F5C37" w:rsidRDefault="002E3EEE" w:rsidP="002E3EEE">
      <w:pPr>
        <w:rPr>
          <w:b/>
          <w:sz w:val="22"/>
          <w:szCs w:val="22"/>
          <w:u w:val="single"/>
        </w:rPr>
      </w:pPr>
      <w:r w:rsidRPr="008F5C37">
        <w:rPr>
          <w:b/>
          <w:sz w:val="22"/>
          <w:szCs w:val="22"/>
          <w:u w:val="single"/>
        </w:rPr>
        <w:lastRenderedPageBreak/>
        <w:t>IV. Predvidena finančna zgradba prijavljenega projekta</w:t>
      </w:r>
    </w:p>
    <w:p w:rsidR="002E3EEE" w:rsidRPr="008F5C37" w:rsidRDefault="002E3EEE" w:rsidP="002E3EEE">
      <w:pPr>
        <w:rPr>
          <w:sz w:val="22"/>
          <w:szCs w:val="22"/>
        </w:rPr>
      </w:pPr>
    </w:p>
    <w:p w:rsidR="002E3EEE" w:rsidRPr="008F5C37" w:rsidRDefault="002E3EEE" w:rsidP="002E3EEE">
      <w:pPr>
        <w:rPr>
          <w:b/>
          <w:sz w:val="22"/>
          <w:szCs w:val="22"/>
        </w:rPr>
      </w:pPr>
      <w:r w:rsidRPr="008F5C37">
        <w:rPr>
          <w:b/>
          <w:sz w:val="22"/>
          <w:szCs w:val="22"/>
        </w:rPr>
        <w:t>IV. I. Predvideni odhodki</w:t>
      </w:r>
    </w:p>
    <w:p w:rsidR="00D44747" w:rsidRPr="008F5C37" w:rsidRDefault="00D44747" w:rsidP="002E3EEE">
      <w:pPr>
        <w:rPr>
          <w:b/>
          <w:sz w:val="22"/>
          <w:szCs w:val="22"/>
        </w:rPr>
      </w:pPr>
    </w:p>
    <w:bookmarkStart w:id="0" w:name="_MON_1412575672"/>
    <w:bookmarkEnd w:id="0"/>
    <w:p w:rsidR="00D44747" w:rsidRPr="008F5C37" w:rsidRDefault="001975FC" w:rsidP="00D44747">
      <w:pPr>
        <w:rPr>
          <w:b/>
          <w:sz w:val="22"/>
          <w:szCs w:val="22"/>
        </w:rPr>
      </w:pPr>
      <w:r w:rsidRPr="008F5C37">
        <w:rPr>
          <w:b/>
          <w:sz w:val="22"/>
          <w:szCs w:val="22"/>
        </w:rPr>
        <w:object w:dxaOrig="7404" w:dyaOrig="119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0.5pt;height:599.25pt" o:ole="">
            <v:imagedata r:id="rId9" o:title=""/>
          </v:shape>
          <o:OLEObject Type="Embed" ProgID="Excel.Sheet.8" ShapeID="_x0000_i1025" DrawAspect="Content" ObjectID="_1443509124" r:id="rId10"/>
        </w:object>
      </w:r>
    </w:p>
    <w:p w:rsidR="00D44747" w:rsidRPr="008F5C37" w:rsidRDefault="00D44747" w:rsidP="002E3EEE">
      <w:pPr>
        <w:rPr>
          <w:b/>
          <w:sz w:val="22"/>
          <w:szCs w:val="22"/>
        </w:rPr>
      </w:pPr>
    </w:p>
    <w:p w:rsidR="002E3EEE" w:rsidRPr="008F5C37" w:rsidRDefault="002E3EEE" w:rsidP="002E3EEE">
      <w:pPr>
        <w:rPr>
          <w:b/>
          <w:sz w:val="22"/>
          <w:szCs w:val="22"/>
        </w:rPr>
      </w:pPr>
    </w:p>
    <w:p w:rsidR="002E3EEE" w:rsidRPr="008F5C37" w:rsidRDefault="002E3EEE" w:rsidP="002E3EEE">
      <w:pPr>
        <w:rPr>
          <w:sz w:val="22"/>
          <w:szCs w:val="22"/>
        </w:rPr>
      </w:pPr>
    </w:p>
    <w:p w:rsidR="00D44747" w:rsidRPr="008F5C37" w:rsidRDefault="002E3EEE" w:rsidP="00D44747">
      <w:pPr>
        <w:pStyle w:val="Naslov1"/>
        <w:rPr>
          <w:rFonts w:ascii="Times New Roman" w:hAnsi="Times New Roman" w:cs="Times New Roman"/>
          <w:sz w:val="22"/>
          <w:szCs w:val="22"/>
        </w:rPr>
      </w:pPr>
      <w:r w:rsidRPr="008F5C37">
        <w:rPr>
          <w:rFonts w:ascii="Times New Roman" w:hAnsi="Times New Roman" w:cs="Times New Roman"/>
          <w:sz w:val="22"/>
          <w:szCs w:val="22"/>
        </w:rPr>
        <w:lastRenderedPageBreak/>
        <w:t>IV. II. Predvideni prihodki</w:t>
      </w:r>
    </w:p>
    <w:p w:rsidR="00D44747" w:rsidRPr="008F5C37" w:rsidRDefault="00D44747" w:rsidP="00D44747">
      <w:pPr>
        <w:numPr>
          <w:ins w:id="1" w:author="ogrizek" w:date="2009-07-02T08:42:00Z"/>
        </w:numPr>
        <w:rPr>
          <w:sz w:val="22"/>
          <w:szCs w:val="22"/>
          <w:u w:val="single"/>
        </w:rPr>
      </w:pPr>
    </w:p>
    <w:bookmarkStart w:id="2" w:name="_MON_1412578237"/>
    <w:bookmarkEnd w:id="2"/>
    <w:p w:rsidR="00D44747" w:rsidRPr="008F5C37" w:rsidRDefault="00D44747" w:rsidP="00D44747">
      <w:pPr>
        <w:rPr>
          <w:sz w:val="22"/>
          <w:szCs w:val="22"/>
          <w:u w:val="single"/>
        </w:rPr>
      </w:pPr>
      <w:r w:rsidRPr="008F5C37">
        <w:rPr>
          <w:sz w:val="22"/>
          <w:szCs w:val="22"/>
        </w:rPr>
        <w:object w:dxaOrig="6881" w:dyaOrig="9199">
          <v:shape id="_x0000_i1026" type="#_x0000_t75" style="width:344.25pt;height:460.5pt" o:ole="">
            <v:imagedata r:id="rId11" o:title=""/>
          </v:shape>
          <o:OLEObject Type="Embed" ProgID="Excel.Sheet.8" ShapeID="_x0000_i1026" DrawAspect="Content" ObjectID="_1443509125" r:id="rId12"/>
        </w:object>
      </w:r>
    </w:p>
    <w:p w:rsidR="00D44747" w:rsidRPr="008F5C37" w:rsidRDefault="00D44747" w:rsidP="00D44747">
      <w:pPr>
        <w:rPr>
          <w:sz w:val="22"/>
          <w:szCs w:val="22"/>
        </w:rPr>
      </w:pPr>
    </w:p>
    <w:p w:rsidR="002E3EEE" w:rsidRPr="008F5C37" w:rsidRDefault="002E3EEE" w:rsidP="002E3EEE">
      <w:pPr>
        <w:numPr>
          <w:ins w:id="3" w:author="ogrizek" w:date="2009-07-02T08:42:00Z"/>
        </w:numPr>
        <w:rPr>
          <w:sz w:val="22"/>
          <w:szCs w:val="22"/>
          <w:u w:val="single"/>
        </w:rPr>
      </w:pPr>
    </w:p>
    <w:p w:rsidR="002E3EEE" w:rsidRPr="008F5C37" w:rsidRDefault="002E3EEE" w:rsidP="002E3EEE">
      <w:pPr>
        <w:rPr>
          <w:sz w:val="22"/>
          <w:szCs w:val="22"/>
        </w:rPr>
      </w:pPr>
    </w:p>
    <w:p w:rsidR="00B7561F" w:rsidRPr="008F5C37" w:rsidRDefault="002E3EEE" w:rsidP="002E3EEE">
      <w:pPr>
        <w:rPr>
          <w:b/>
          <w:sz w:val="22"/>
          <w:szCs w:val="22"/>
        </w:rPr>
      </w:pPr>
      <w:r w:rsidRPr="008F5C37">
        <w:rPr>
          <w:sz w:val="22"/>
          <w:szCs w:val="22"/>
        </w:rPr>
        <w:br w:type="page"/>
      </w:r>
      <w:r w:rsidRPr="008F5C37">
        <w:rPr>
          <w:b/>
          <w:sz w:val="22"/>
          <w:szCs w:val="22"/>
        </w:rPr>
        <w:lastRenderedPageBreak/>
        <w:t xml:space="preserve">V. Izpolnjevanje kriterijev razpisa </w:t>
      </w:r>
    </w:p>
    <w:p w:rsidR="002E3EEE" w:rsidRPr="008F5C37" w:rsidRDefault="002E3EEE" w:rsidP="002E3EEE">
      <w:pPr>
        <w:rPr>
          <w:sz w:val="22"/>
          <w:szCs w:val="22"/>
        </w:rPr>
      </w:pPr>
      <w:r w:rsidRPr="008F5C37">
        <w:rPr>
          <w:sz w:val="22"/>
          <w:szCs w:val="22"/>
        </w:rPr>
        <w:t>(opišite, kako vaša prijava izpolnjuje kriterije razpisa</w:t>
      </w:r>
      <w:r w:rsidR="00832231" w:rsidRPr="008F5C37">
        <w:rPr>
          <w:sz w:val="22"/>
          <w:szCs w:val="22"/>
        </w:rPr>
        <w:t>, priporočamo največ 1 stran na kriterij</w:t>
      </w:r>
      <w:r w:rsidRPr="008F5C37">
        <w:rPr>
          <w:sz w:val="22"/>
          <w:szCs w:val="22"/>
        </w:rPr>
        <w:t>)</w:t>
      </w:r>
    </w:p>
    <w:p w:rsidR="002E3EEE" w:rsidRPr="008F5C37" w:rsidRDefault="002E3EEE" w:rsidP="002E3EEE">
      <w:pPr>
        <w:rPr>
          <w:sz w:val="22"/>
          <w:szCs w:val="22"/>
        </w:rPr>
      </w:pPr>
    </w:p>
    <w:p w:rsidR="002E3EEE" w:rsidRPr="008F5C37" w:rsidRDefault="002E3EEE" w:rsidP="002E3EEE">
      <w:pPr>
        <w:rPr>
          <w:sz w:val="22"/>
          <w:szCs w:val="22"/>
        </w:rPr>
      </w:pPr>
    </w:p>
    <w:p w:rsidR="004B24AF" w:rsidRPr="008F5C37" w:rsidRDefault="00D44747" w:rsidP="004B24AF">
      <w:pPr>
        <w:rPr>
          <w:sz w:val="22"/>
          <w:szCs w:val="22"/>
        </w:rPr>
      </w:pPr>
      <w:r w:rsidRPr="008F5C37">
        <w:rPr>
          <w:sz w:val="22"/>
          <w:szCs w:val="22"/>
        </w:rPr>
        <w:t>SRK</w:t>
      </w:r>
      <w:r w:rsidR="004B24AF" w:rsidRPr="008F5C37">
        <w:rPr>
          <w:sz w:val="22"/>
          <w:szCs w:val="22"/>
        </w:rPr>
        <w:t xml:space="preserve">1. </w:t>
      </w:r>
      <w:r w:rsidR="00832231" w:rsidRPr="008F5C37">
        <w:rPr>
          <w:sz w:val="22"/>
          <w:szCs w:val="22"/>
        </w:rPr>
        <w:t>I</w:t>
      </w:r>
      <w:r w:rsidR="004B24AF" w:rsidRPr="008F5C37">
        <w:rPr>
          <w:sz w:val="22"/>
          <w:szCs w:val="22"/>
        </w:rPr>
        <w:t>zvirna zasnova in celovitost projekta:</w:t>
      </w:r>
    </w:p>
    <w:p w:rsidR="004B24AF" w:rsidRPr="008F5C37" w:rsidRDefault="004B24AF" w:rsidP="004B24AF">
      <w:pPr>
        <w:rPr>
          <w:sz w:val="22"/>
          <w:szCs w:val="22"/>
        </w:rPr>
      </w:pPr>
    </w:p>
    <w:p w:rsidR="004B24AF" w:rsidRPr="008F5C37" w:rsidRDefault="00233EF4" w:rsidP="004B24AF">
      <w:pPr>
        <w:rPr>
          <w:sz w:val="22"/>
          <w:szCs w:val="22"/>
        </w:rPr>
      </w:pPr>
      <w:r w:rsidRPr="008F5C37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4B24AF" w:rsidRPr="008F5C37">
        <w:rPr>
          <w:sz w:val="22"/>
          <w:szCs w:val="22"/>
        </w:rPr>
        <w:instrText xml:space="preserve"> FORMTEXT </w:instrText>
      </w:r>
      <w:r w:rsidRPr="008F5C37">
        <w:rPr>
          <w:sz w:val="22"/>
          <w:szCs w:val="22"/>
        </w:rPr>
      </w:r>
      <w:r w:rsidRPr="008F5C37">
        <w:rPr>
          <w:sz w:val="22"/>
          <w:szCs w:val="22"/>
        </w:rPr>
        <w:fldChar w:fldCharType="separate"/>
      </w:r>
      <w:r w:rsidR="004B24AF" w:rsidRPr="008F5C37">
        <w:rPr>
          <w:rFonts w:ascii="MS Mincho" w:eastAsia="MS Mincho" w:hAnsi="MS Mincho" w:cs="MS Mincho" w:hint="eastAsia"/>
          <w:sz w:val="22"/>
          <w:szCs w:val="22"/>
        </w:rPr>
        <w:t> </w:t>
      </w:r>
      <w:r w:rsidR="004B24AF" w:rsidRPr="008F5C37">
        <w:rPr>
          <w:rFonts w:ascii="MS Mincho" w:eastAsia="MS Mincho" w:hAnsi="MS Mincho" w:cs="MS Mincho" w:hint="eastAsia"/>
          <w:sz w:val="22"/>
          <w:szCs w:val="22"/>
        </w:rPr>
        <w:t> </w:t>
      </w:r>
      <w:r w:rsidR="004B24AF" w:rsidRPr="008F5C37">
        <w:rPr>
          <w:rFonts w:ascii="MS Mincho" w:eastAsia="MS Mincho" w:hAnsi="MS Mincho" w:cs="MS Mincho" w:hint="eastAsia"/>
          <w:sz w:val="22"/>
          <w:szCs w:val="22"/>
        </w:rPr>
        <w:t> </w:t>
      </w:r>
      <w:r w:rsidR="004B24AF" w:rsidRPr="008F5C37">
        <w:rPr>
          <w:rFonts w:ascii="MS Mincho" w:eastAsia="MS Mincho" w:hAnsi="MS Mincho" w:cs="MS Mincho" w:hint="eastAsia"/>
          <w:sz w:val="22"/>
          <w:szCs w:val="22"/>
        </w:rPr>
        <w:t> </w:t>
      </w:r>
      <w:r w:rsidRPr="008F5C37">
        <w:rPr>
          <w:sz w:val="22"/>
          <w:szCs w:val="22"/>
        </w:rPr>
        <w:fldChar w:fldCharType="end"/>
      </w:r>
    </w:p>
    <w:p w:rsidR="004B24AF" w:rsidRPr="008F5C37" w:rsidRDefault="004B24AF" w:rsidP="004B24AF">
      <w:pPr>
        <w:rPr>
          <w:sz w:val="22"/>
          <w:szCs w:val="22"/>
        </w:rPr>
      </w:pPr>
    </w:p>
    <w:p w:rsidR="0001785E" w:rsidRPr="008F5C37" w:rsidRDefault="0001785E" w:rsidP="0001785E">
      <w:pPr>
        <w:rPr>
          <w:sz w:val="22"/>
          <w:szCs w:val="22"/>
        </w:rPr>
      </w:pPr>
      <w:r w:rsidRPr="008F5C37">
        <w:rPr>
          <w:sz w:val="22"/>
          <w:szCs w:val="22"/>
        </w:rPr>
        <w:t>SRK 2. Reference predlagatelja, avtorja in izvajalcev, ki so vključeni v izvedbo projekta na področju, na katerem kandidirajo:</w:t>
      </w:r>
    </w:p>
    <w:p w:rsidR="004B24AF" w:rsidRPr="008F5C37" w:rsidRDefault="004B24AF" w:rsidP="004B24AF">
      <w:pPr>
        <w:rPr>
          <w:sz w:val="22"/>
          <w:szCs w:val="22"/>
        </w:rPr>
      </w:pPr>
    </w:p>
    <w:p w:rsidR="004B24AF" w:rsidRPr="008F5C37" w:rsidRDefault="00233EF4" w:rsidP="004B24AF">
      <w:pPr>
        <w:rPr>
          <w:sz w:val="22"/>
          <w:szCs w:val="22"/>
        </w:rPr>
      </w:pPr>
      <w:r w:rsidRPr="008F5C37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4B24AF" w:rsidRPr="008F5C37">
        <w:rPr>
          <w:sz w:val="22"/>
          <w:szCs w:val="22"/>
        </w:rPr>
        <w:instrText xml:space="preserve"> FORMTEXT </w:instrText>
      </w:r>
      <w:r w:rsidRPr="008F5C37">
        <w:rPr>
          <w:sz w:val="22"/>
          <w:szCs w:val="22"/>
        </w:rPr>
      </w:r>
      <w:r w:rsidRPr="008F5C37">
        <w:rPr>
          <w:sz w:val="22"/>
          <w:szCs w:val="22"/>
        </w:rPr>
        <w:fldChar w:fldCharType="separate"/>
      </w:r>
      <w:r w:rsidR="004B24AF" w:rsidRPr="008F5C37">
        <w:rPr>
          <w:rFonts w:ascii="MS Mincho" w:eastAsia="MS Mincho" w:hAnsi="MS Mincho" w:cs="MS Mincho" w:hint="eastAsia"/>
          <w:sz w:val="22"/>
          <w:szCs w:val="22"/>
        </w:rPr>
        <w:t> </w:t>
      </w:r>
      <w:r w:rsidR="004B24AF" w:rsidRPr="008F5C37">
        <w:rPr>
          <w:rFonts w:ascii="MS Mincho" w:eastAsia="MS Mincho" w:hAnsi="MS Mincho" w:cs="MS Mincho" w:hint="eastAsia"/>
          <w:sz w:val="22"/>
          <w:szCs w:val="22"/>
        </w:rPr>
        <w:t> </w:t>
      </w:r>
      <w:r w:rsidR="004B24AF" w:rsidRPr="008F5C37">
        <w:rPr>
          <w:sz w:val="22"/>
          <w:szCs w:val="22"/>
        </w:rPr>
        <w:t xml:space="preserve"> </w:t>
      </w:r>
      <w:r w:rsidR="004B24AF" w:rsidRPr="008F5C37">
        <w:rPr>
          <w:rFonts w:ascii="MS Mincho" w:eastAsia="MS Mincho" w:hAnsi="MS Mincho" w:cs="MS Mincho" w:hint="eastAsia"/>
          <w:sz w:val="22"/>
          <w:szCs w:val="22"/>
        </w:rPr>
        <w:t> </w:t>
      </w:r>
      <w:r w:rsidRPr="008F5C37">
        <w:rPr>
          <w:sz w:val="22"/>
          <w:szCs w:val="22"/>
        </w:rPr>
        <w:fldChar w:fldCharType="end"/>
      </w:r>
    </w:p>
    <w:p w:rsidR="004B24AF" w:rsidRPr="008F5C37" w:rsidRDefault="004B24AF" w:rsidP="004B24AF">
      <w:pPr>
        <w:rPr>
          <w:sz w:val="22"/>
          <w:szCs w:val="22"/>
        </w:rPr>
      </w:pPr>
    </w:p>
    <w:p w:rsidR="0001785E" w:rsidRPr="008F5C37" w:rsidRDefault="0001785E" w:rsidP="0001785E">
      <w:pPr>
        <w:rPr>
          <w:bCs/>
          <w:sz w:val="22"/>
          <w:szCs w:val="22"/>
        </w:rPr>
      </w:pPr>
      <w:r w:rsidRPr="008F5C37">
        <w:rPr>
          <w:sz w:val="22"/>
          <w:szCs w:val="22"/>
        </w:rPr>
        <w:t>SRK 3.</w:t>
      </w:r>
      <w:r w:rsidRPr="008F5C37">
        <w:rPr>
          <w:bCs/>
          <w:sz w:val="22"/>
          <w:szCs w:val="22"/>
        </w:rPr>
        <w:t xml:space="preserve"> </w:t>
      </w:r>
      <w:r w:rsidRPr="008F5C37">
        <w:rPr>
          <w:sz w:val="22"/>
          <w:szCs w:val="22"/>
        </w:rPr>
        <w:t>Dostopnost projekta prebivalcem in obiskovalcem MOL (</w:t>
      </w:r>
      <w:r w:rsidRPr="008F5C37">
        <w:rPr>
          <w:rFonts w:asciiTheme="majorBidi" w:hAnsiTheme="majorBidi" w:cstheme="majorBidi"/>
          <w:sz w:val="22"/>
          <w:szCs w:val="22"/>
        </w:rPr>
        <w:t>dostopnost informacij o projektu in obveščanje javnosti, dostopnost projekta večjemu številu obiskovalcev, cenovna dostopnost projekta)</w:t>
      </w:r>
      <w:r w:rsidRPr="008F5C37">
        <w:rPr>
          <w:bCs/>
          <w:sz w:val="22"/>
          <w:szCs w:val="22"/>
        </w:rPr>
        <w:t>:</w:t>
      </w:r>
    </w:p>
    <w:p w:rsidR="004B24AF" w:rsidRPr="008F5C37" w:rsidRDefault="004B24AF" w:rsidP="004B24AF">
      <w:pPr>
        <w:rPr>
          <w:bCs/>
          <w:sz w:val="22"/>
          <w:szCs w:val="22"/>
        </w:rPr>
      </w:pPr>
    </w:p>
    <w:p w:rsidR="004B24AF" w:rsidRPr="008F5C37" w:rsidRDefault="00233EF4" w:rsidP="004B24AF">
      <w:pPr>
        <w:rPr>
          <w:sz w:val="22"/>
          <w:szCs w:val="22"/>
        </w:rPr>
      </w:pPr>
      <w:r w:rsidRPr="008F5C37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4B24AF" w:rsidRPr="008F5C37">
        <w:rPr>
          <w:sz w:val="22"/>
          <w:szCs w:val="22"/>
        </w:rPr>
        <w:instrText xml:space="preserve"> FORMTEXT </w:instrText>
      </w:r>
      <w:r w:rsidRPr="008F5C37">
        <w:rPr>
          <w:sz w:val="22"/>
          <w:szCs w:val="22"/>
        </w:rPr>
      </w:r>
      <w:r w:rsidRPr="008F5C37">
        <w:rPr>
          <w:sz w:val="22"/>
          <w:szCs w:val="22"/>
        </w:rPr>
        <w:fldChar w:fldCharType="separate"/>
      </w:r>
      <w:r w:rsidR="004B24AF" w:rsidRPr="008F5C37">
        <w:rPr>
          <w:rFonts w:ascii="MS Mincho" w:eastAsia="MS Mincho" w:hAnsi="MS Mincho" w:cs="MS Mincho" w:hint="eastAsia"/>
          <w:sz w:val="22"/>
          <w:szCs w:val="22"/>
        </w:rPr>
        <w:t> </w:t>
      </w:r>
      <w:r w:rsidR="004B24AF" w:rsidRPr="008F5C37">
        <w:rPr>
          <w:rFonts w:ascii="MS Mincho" w:eastAsia="MS Mincho" w:hAnsi="MS Mincho" w:cs="MS Mincho" w:hint="eastAsia"/>
          <w:sz w:val="22"/>
          <w:szCs w:val="22"/>
        </w:rPr>
        <w:t> </w:t>
      </w:r>
      <w:r w:rsidR="004B24AF" w:rsidRPr="008F5C37">
        <w:rPr>
          <w:sz w:val="22"/>
          <w:szCs w:val="22"/>
        </w:rPr>
        <w:t xml:space="preserve"> </w:t>
      </w:r>
      <w:r w:rsidR="004B24AF" w:rsidRPr="008F5C37">
        <w:rPr>
          <w:rFonts w:ascii="MS Mincho" w:eastAsia="MS Mincho" w:hAnsi="MS Mincho" w:cs="MS Mincho" w:hint="eastAsia"/>
          <w:sz w:val="22"/>
          <w:szCs w:val="22"/>
        </w:rPr>
        <w:t> </w:t>
      </w:r>
      <w:r w:rsidRPr="008F5C37">
        <w:rPr>
          <w:sz w:val="22"/>
          <w:szCs w:val="22"/>
        </w:rPr>
        <w:fldChar w:fldCharType="end"/>
      </w:r>
    </w:p>
    <w:p w:rsidR="004B24AF" w:rsidRPr="008F5C37" w:rsidRDefault="004B24AF" w:rsidP="004B24AF">
      <w:pPr>
        <w:rPr>
          <w:sz w:val="22"/>
          <w:szCs w:val="22"/>
        </w:rPr>
      </w:pPr>
    </w:p>
    <w:p w:rsidR="0001785E" w:rsidRPr="008F5C37" w:rsidRDefault="0001785E" w:rsidP="0001785E">
      <w:pPr>
        <w:rPr>
          <w:sz w:val="22"/>
          <w:szCs w:val="22"/>
        </w:rPr>
      </w:pPr>
      <w:r w:rsidRPr="008F5C37">
        <w:rPr>
          <w:sz w:val="22"/>
          <w:szCs w:val="22"/>
        </w:rPr>
        <w:t>SRK 4. Višji delež lastnih sredstev ter sredstev iz drugih virov:</w:t>
      </w:r>
    </w:p>
    <w:p w:rsidR="004B24AF" w:rsidRPr="008F5C37" w:rsidRDefault="004B24AF" w:rsidP="004B24AF">
      <w:pPr>
        <w:rPr>
          <w:sz w:val="22"/>
          <w:szCs w:val="22"/>
        </w:rPr>
      </w:pPr>
    </w:p>
    <w:p w:rsidR="004B24AF" w:rsidRPr="008F5C37" w:rsidRDefault="00233EF4" w:rsidP="004B24AF">
      <w:pPr>
        <w:rPr>
          <w:sz w:val="22"/>
          <w:szCs w:val="22"/>
        </w:rPr>
      </w:pPr>
      <w:r w:rsidRPr="008F5C37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4B24AF" w:rsidRPr="008F5C37">
        <w:rPr>
          <w:sz w:val="22"/>
          <w:szCs w:val="22"/>
        </w:rPr>
        <w:instrText xml:space="preserve"> FORMTEXT </w:instrText>
      </w:r>
      <w:r w:rsidRPr="008F5C37">
        <w:rPr>
          <w:sz w:val="22"/>
          <w:szCs w:val="22"/>
        </w:rPr>
      </w:r>
      <w:r w:rsidRPr="008F5C37">
        <w:rPr>
          <w:sz w:val="22"/>
          <w:szCs w:val="22"/>
        </w:rPr>
        <w:fldChar w:fldCharType="separate"/>
      </w:r>
      <w:r w:rsidR="004B24AF" w:rsidRPr="008F5C37">
        <w:rPr>
          <w:rFonts w:ascii="MS Mincho" w:eastAsia="MS Mincho" w:hAnsi="MS Mincho" w:cs="MS Mincho" w:hint="eastAsia"/>
          <w:sz w:val="22"/>
          <w:szCs w:val="22"/>
        </w:rPr>
        <w:t> </w:t>
      </w:r>
      <w:r w:rsidR="004B24AF" w:rsidRPr="008F5C37">
        <w:rPr>
          <w:rFonts w:ascii="MS Mincho" w:eastAsia="MS Mincho" w:hAnsi="MS Mincho" w:cs="MS Mincho" w:hint="eastAsia"/>
          <w:sz w:val="22"/>
          <w:szCs w:val="22"/>
        </w:rPr>
        <w:t> </w:t>
      </w:r>
      <w:r w:rsidR="004B24AF" w:rsidRPr="008F5C37">
        <w:rPr>
          <w:sz w:val="22"/>
          <w:szCs w:val="22"/>
        </w:rPr>
        <w:t xml:space="preserve"> </w:t>
      </w:r>
      <w:r w:rsidR="004B24AF" w:rsidRPr="008F5C37">
        <w:rPr>
          <w:rFonts w:ascii="MS Mincho" w:eastAsia="MS Mincho" w:hAnsi="MS Mincho" w:cs="MS Mincho" w:hint="eastAsia"/>
          <w:sz w:val="22"/>
          <w:szCs w:val="22"/>
        </w:rPr>
        <w:t> </w:t>
      </w:r>
      <w:r w:rsidRPr="008F5C37">
        <w:rPr>
          <w:sz w:val="22"/>
          <w:szCs w:val="22"/>
        </w:rPr>
        <w:fldChar w:fldCharType="end"/>
      </w:r>
    </w:p>
    <w:p w:rsidR="002E3EEE" w:rsidRPr="008F5C37" w:rsidRDefault="002E3EEE" w:rsidP="002E3EEE">
      <w:pPr>
        <w:spacing w:before="100" w:beforeAutospacing="1" w:after="100" w:afterAutospacing="1" w:line="315" w:lineRule="atLeast"/>
        <w:jc w:val="both"/>
        <w:rPr>
          <w:sz w:val="22"/>
          <w:szCs w:val="22"/>
        </w:rPr>
      </w:pPr>
      <w:r w:rsidRPr="008F5C37">
        <w:rPr>
          <w:sz w:val="22"/>
          <w:szCs w:val="22"/>
        </w:rPr>
        <w:t>PR</w:t>
      </w:r>
      <w:r w:rsidR="00D44747" w:rsidRPr="008F5C37">
        <w:rPr>
          <w:sz w:val="22"/>
          <w:szCs w:val="22"/>
        </w:rPr>
        <w:t xml:space="preserve">K </w:t>
      </w:r>
      <w:r w:rsidRPr="008F5C37">
        <w:rPr>
          <w:sz w:val="22"/>
          <w:szCs w:val="22"/>
        </w:rPr>
        <w:t xml:space="preserve">1. </w:t>
      </w:r>
      <w:r w:rsidR="00832231" w:rsidRPr="008F5C37">
        <w:rPr>
          <w:sz w:val="22"/>
          <w:szCs w:val="22"/>
        </w:rPr>
        <w:t>P</w:t>
      </w:r>
      <w:r w:rsidR="004B24AF" w:rsidRPr="008F5C37">
        <w:rPr>
          <w:sz w:val="22"/>
          <w:szCs w:val="22"/>
        </w:rPr>
        <w:t>rimernost in kakovost pedagoško didaktičnega pristopa glede na starostno stopnjo:</w:t>
      </w:r>
    </w:p>
    <w:p w:rsidR="002E3EEE" w:rsidRPr="008F5C37" w:rsidRDefault="00233EF4" w:rsidP="002E3EEE">
      <w:pPr>
        <w:spacing w:before="100" w:beforeAutospacing="1" w:after="100" w:afterAutospacing="1" w:line="315" w:lineRule="atLeast"/>
        <w:jc w:val="both"/>
        <w:rPr>
          <w:sz w:val="22"/>
          <w:szCs w:val="22"/>
        </w:rPr>
      </w:pPr>
      <w:r w:rsidRPr="008F5C37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2E3EEE" w:rsidRPr="008F5C37">
        <w:rPr>
          <w:sz w:val="22"/>
          <w:szCs w:val="22"/>
        </w:rPr>
        <w:instrText xml:space="preserve"> FORMTEXT </w:instrText>
      </w:r>
      <w:r w:rsidRPr="008F5C37">
        <w:rPr>
          <w:sz w:val="22"/>
          <w:szCs w:val="22"/>
        </w:rPr>
      </w:r>
      <w:r w:rsidRPr="008F5C37">
        <w:rPr>
          <w:sz w:val="22"/>
          <w:szCs w:val="22"/>
        </w:rPr>
        <w:fldChar w:fldCharType="separate"/>
      </w:r>
      <w:r w:rsidR="002E3EEE" w:rsidRPr="008F5C37">
        <w:rPr>
          <w:rFonts w:ascii="MS Mincho" w:eastAsia="MS Mincho" w:hAnsi="MS Mincho" w:cs="MS Mincho" w:hint="eastAsia"/>
          <w:sz w:val="22"/>
          <w:szCs w:val="22"/>
        </w:rPr>
        <w:t> </w:t>
      </w:r>
      <w:r w:rsidR="002E3EEE" w:rsidRPr="008F5C37">
        <w:rPr>
          <w:rFonts w:ascii="MS Mincho" w:eastAsia="MS Mincho" w:hAnsi="MS Mincho" w:cs="MS Mincho" w:hint="eastAsia"/>
          <w:sz w:val="22"/>
          <w:szCs w:val="22"/>
        </w:rPr>
        <w:t> </w:t>
      </w:r>
      <w:r w:rsidR="002E3EEE" w:rsidRPr="008F5C37">
        <w:rPr>
          <w:sz w:val="22"/>
          <w:szCs w:val="22"/>
        </w:rPr>
        <w:t xml:space="preserve"> </w:t>
      </w:r>
      <w:r w:rsidR="002E3EEE" w:rsidRPr="008F5C37">
        <w:rPr>
          <w:rFonts w:ascii="MS Mincho" w:eastAsia="MS Mincho" w:hAnsi="MS Mincho" w:cs="MS Mincho" w:hint="eastAsia"/>
          <w:sz w:val="22"/>
          <w:szCs w:val="22"/>
        </w:rPr>
        <w:t> </w:t>
      </w:r>
      <w:r w:rsidRPr="008F5C37">
        <w:rPr>
          <w:sz w:val="22"/>
          <w:szCs w:val="22"/>
        </w:rPr>
        <w:fldChar w:fldCharType="end"/>
      </w:r>
    </w:p>
    <w:p w:rsidR="002E3EEE" w:rsidRPr="008F5C37" w:rsidRDefault="00F06782" w:rsidP="002E3EEE">
      <w:pPr>
        <w:spacing w:before="100" w:beforeAutospacing="1" w:after="100" w:afterAutospacing="1" w:line="315" w:lineRule="atLeast"/>
        <w:jc w:val="both"/>
        <w:rPr>
          <w:sz w:val="22"/>
          <w:szCs w:val="22"/>
        </w:rPr>
      </w:pPr>
      <w:r w:rsidRPr="008F5C37">
        <w:rPr>
          <w:sz w:val="22"/>
          <w:szCs w:val="22"/>
        </w:rPr>
        <w:t>PR</w:t>
      </w:r>
      <w:r w:rsidR="00D44747" w:rsidRPr="008F5C37">
        <w:rPr>
          <w:sz w:val="22"/>
          <w:szCs w:val="22"/>
        </w:rPr>
        <w:t xml:space="preserve">K </w:t>
      </w:r>
      <w:r w:rsidRPr="008F5C37">
        <w:rPr>
          <w:sz w:val="22"/>
          <w:szCs w:val="22"/>
        </w:rPr>
        <w:t xml:space="preserve">2. </w:t>
      </w:r>
      <w:r w:rsidR="00832231" w:rsidRPr="008F5C37">
        <w:rPr>
          <w:sz w:val="22"/>
          <w:szCs w:val="22"/>
        </w:rPr>
        <w:t>I</w:t>
      </w:r>
      <w:r w:rsidR="004B24AF" w:rsidRPr="008F5C37">
        <w:rPr>
          <w:sz w:val="22"/>
          <w:szCs w:val="22"/>
        </w:rPr>
        <w:t>ntegralni del projekta je spodbujanje ustvarjalnosti otrok in mladine (delavnice, refleksija</w:t>
      </w:r>
      <w:r w:rsidR="001F3192" w:rsidRPr="008F5C37">
        <w:rPr>
          <w:sz w:val="22"/>
          <w:szCs w:val="22"/>
        </w:rPr>
        <w:t xml:space="preserve"> in pedagoško gradivo)</w:t>
      </w:r>
      <w:r w:rsidR="004B24AF" w:rsidRPr="008F5C37">
        <w:rPr>
          <w:sz w:val="22"/>
          <w:szCs w:val="22"/>
        </w:rPr>
        <w:t>:</w:t>
      </w:r>
    </w:p>
    <w:p w:rsidR="002E3EEE" w:rsidRPr="008F5C37" w:rsidRDefault="00233EF4" w:rsidP="002E3EEE">
      <w:pPr>
        <w:spacing w:before="100" w:beforeAutospacing="1" w:after="100" w:afterAutospacing="1" w:line="315" w:lineRule="atLeast"/>
        <w:jc w:val="both"/>
        <w:rPr>
          <w:sz w:val="22"/>
          <w:szCs w:val="22"/>
        </w:rPr>
      </w:pPr>
      <w:r w:rsidRPr="008F5C37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2E3EEE" w:rsidRPr="008F5C37">
        <w:rPr>
          <w:sz w:val="22"/>
          <w:szCs w:val="22"/>
        </w:rPr>
        <w:instrText xml:space="preserve"> FORMTEXT </w:instrText>
      </w:r>
      <w:r w:rsidRPr="008F5C37">
        <w:rPr>
          <w:sz w:val="22"/>
          <w:szCs w:val="22"/>
        </w:rPr>
      </w:r>
      <w:r w:rsidRPr="008F5C37">
        <w:rPr>
          <w:sz w:val="22"/>
          <w:szCs w:val="22"/>
        </w:rPr>
        <w:fldChar w:fldCharType="separate"/>
      </w:r>
      <w:r w:rsidR="002E3EEE" w:rsidRPr="008F5C37">
        <w:rPr>
          <w:rFonts w:ascii="MS Mincho" w:eastAsia="MS Mincho" w:hAnsi="MS Mincho" w:cs="MS Mincho" w:hint="eastAsia"/>
          <w:sz w:val="22"/>
          <w:szCs w:val="22"/>
        </w:rPr>
        <w:t> </w:t>
      </w:r>
      <w:r w:rsidR="002E3EEE" w:rsidRPr="008F5C37">
        <w:rPr>
          <w:rFonts w:ascii="MS Mincho" w:eastAsia="MS Mincho" w:hAnsi="MS Mincho" w:cs="MS Mincho" w:hint="eastAsia"/>
          <w:sz w:val="22"/>
          <w:szCs w:val="22"/>
        </w:rPr>
        <w:t> </w:t>
      </w:r>
      <w:r w:rsidR="002E3EEE" w:rsidRPr="008F5C37">
        <w:rPr>
          <w:sz w:val="22"/>
          <w:szCs w:val="22"/>
        </w:rPr>
        <w:t xml:space="preserve"> </w:t>
      </w:r>
      <w:r w:rsidR="002E3EEE" w:rsidRPr="008F5C37">
        <w:rPr>
          <w:rFonts w:ascii="MS Mincho" w:eastAsia="MS Mincho" w:hAnsi="MS Mincho" w:cs="MS Mincho" w:hint="eastAsia"/>
          <w:sz w:val="22"/>
          <w:szCs w:val="22"/>
        </w:rPr>
        <w:t> </w:t>
      </w:r>
      <w:r w:rsidRPr="008F5C37">
        <w:rPr>
          <w:sz w:val="22"/>
          <w:szCs w:val="22"/>
        </w:rPr>
        <w:fldChar w:fldCharType="end"/>
      </w:r>
    </w:p>
    <w:p w:rsidR="002E3EEE" w:rsidRPr="008F5C37" w:rsidRDefault="002E3EEE" w:rsidP="002E3EEE">
      <w:pPr>
        <w:rPr>
          <w:sz w:val="22"/>
          <w:szCs w:val="22"/>
        </w:rPr>
      </w:pPr>
    </w:p>
    <w:p w:rsidR="002E3EEE" w:rsidRPr="008F5C37" w:rsidRDefault="002E3EEE" w:rsidP="002E3EEE">
      <w:pPr>
        <w:rPr>
          <w:sz w:val="22"/>
          <w:szCs w:val="22"/>
        </w:rPr>
      </w:pPr>
    </w:p>
    <w:p w:rsidR="002B3A04" w:rsidRPr="008F5C37" w:rsidRDefault="002B3A04" w:rsidP="002E3EEE">
      <w:pPr>
        <w:rPr>
          <w:sz w:val="22"/>
          <w:szCs w:val="22"/>
        </w:rPr>
      </w:pPr>
    </w:p>
    <w:p w:rsidR="002E3EEE" w:rsidRPr="008F5C37" w:rsidRDefault="002E3EEE" w:rsidP="002E3EEE">
      <w:pPr>
        <w:rPr>
          <w:sz w:val="22"/>
          <w:szCs w:val="22"/>
        </w:rPr>
      </w:pPr>
    </w:p>
    <w:p w:rsidR="002E3EEE" w:rsidRPr="008F5C37" w:rsidRDefault="002E3EEE" w:rsidP="002E3EEE">
      <w:pPr>
        <w:rPr>
          <w:sz w:val="22"/>
          <w:szCs w:val="22"/>
        </w:rPr>
      </w:pPr>
      <w:r w:rsidRPr="008F5C37">
        <w:rPr>
          <w:b/>
          <w:sz w:val="22"/>
          <w:szCs w:val="22"/>
        </w:rPr>
        <w:t>Predlagatelji projektov morajo obvezno predložiti tudi naslednja dokazila in priloge:</w:t>
      </w:r>
    </w:p>
    <w:p w:rsidR="002E3EEE" w:rsidRPr="008F5C37" w:rsidRDefault="002E3EEE" w:rsidP="002E3EEE">
      <w:pPr>
        <w:rPr>
          <w:b/>
          <w:sz w:val="22"/>
          <w:szCs w:val="22"/>
        </w:rPr>
      </w:pPr>
    </w:p>
    <w:p w:rsidR="001F3192" w:rsidRPr="008F5C37" w:rsidRDefault="001F3192" w:rsidP="001F3192">
      <w:pPr>
        <w:pStyle w:val="Glava"/>
        <w:rPr>
          <w:sz w:val="22"/>
          <w:szCs w:val="22"/>
        </w:rPr>
      </w:pPr>
      <w:r w:rsidRPr="008F5C37">
        <w:rPr>
          <w:sz w:val="22"/>
          <w:szCs w:val="22"/>
        </w:rPr>
        <w:t>-DOKAZ</w:t>
      </w:r>
      <w:r w:rsidR="00B7561F" w:rsidRPr="008F5C37">
        <w:rPr>
          <w:sz w:val="22"/>
          <w:szCs w:val="22"/>
        </w:rPr>
        <w:t>ILO št. 1: Izjava predlagatelja</w:t>
      </w:r>
      <w:r w:rsidR="00476DF3">
        <w:rPr>
          <w:sz w:val="22"/>
          <w:szCs w:val="22"/>
        </w:rPr>
        <w:t xml:space="preserve"> (obvezna priloga)</w:t>
      </w:r>
      <w:bookmarkStart w:id="4" w:name="_GoBack"/>
      <w:bookmarkEnd w:id="4"/>
      <w:r w:rsidR="00B7561F" w:rsidRPr="008F5C37">
        <w:rPr>
          <w:sz w:val="22"/>
          <w:szCs w:val="22"/>
        </w:rPr>
        <w:t>,</w:t>
      </w:r>
    </w:p>
    <w:p w:rsidR="00B7561F" w:rsidRPr="008F5C37" w:rsidRDefault="001F3192" w:rsidP="00B7561F">
      <w:pPr>
        <w:autoSpaceDE w:val="0"/>
        <w:autoSpaceDN w:val="0"/>
        <w:rPr>
          <w:sz w:val="22"/>
          <w:szCs w:val="22"/>
        </w:rPr>
      </w:pPr>
      <w:r w:rsidRPr="008F5C37">
        <w:rPr>
          <w:sz w:val="22"/>
          <w:szCs w:val="22"/>
        </w:rPr>
        <w:t xml:space="preserve">-DOKAZILO št. 2: kopije  medijskih odzivov, vabila, najave za izvedbo projektov  s področja </w:t>
      </w:r>
      <w:r w:rsidR="00B7561F" w:rsidRPr="008F5C37">
        <w:rPr>
          <w:sz w:val="22"/>
          <w:szCs w:val="22"/>
        </w:rPr>
        <w:t xml:space="preserve">                 </w:t>
      </w:r>
    </w:p>
    <w:p w:rsidR="00B7561F" w:rsidRPr="008F5C37" w:rsidRDefault="00B7561F" w:rsidP="00B7561F">
      <w:pPr>
        <w:autoSpaceDE w:val="0"/>
        <w:autoSpaceDN w:val="0"/>
        <w:rPr>
          <w:sz w:val="22"/>
          <w:szCs w:val="22"/>
        </w:rPr>
      </w:pPr>
      <w:r w:rsidRPr="008F5C37">
        <w:rPr>
          <w:sz w:val="22"/>
          <w:szCs w:val="22"/>
        </w:rPr>
        <w:t xml:space="preserve">  </w:t>
      </w:r>
      <w:r w:rsidR="001F3192" w:rsidRPr="008F5C37">
        <w:rPr>
          <w:sz w:val="22"/>
          <w:szCs w:val="22"/>
        </w:rPr>
        <w:t xml:space="preserve">kulturne vzgoje  v obdobju </w:t>
      </w:r>
      <w:r w:rsidR="0001785E" w:rsidRPr="008F5C37">
        <w:rPr>
          <w:sz w:val="22"/>
          <w:szCs w:val="22"/>
        </w:rPr>
        <w:t>2011-2013 (največ 5 dokazil),</w:t>
      </w:r>
    </w:p>
    <w:p w:rsidR="001F3192" w:rsidRPr="008F5C37" w:rsidRDefault="00B7561F" w:rsidP="00B7561F">
      <w:pPr>
        <w:autoSpaceDE w:val="0"/>
        <w:autoSpaceDN w:val="0"/>
        <w:rPr>
          <w:sz w:val="22"/>
          <w:szCs w:val="22"/>
        </w:rPr>
      </w:pPr>
      <w:r w:rsidRPr="008F5C37">
        <w:rPr>
          <w:sz w:val="22"/>
          <w:szCs w:val="22"/>
        </w:rPr>
        <w:t>-</w:t>
      </w:r>
      <w:r w:rsidR="001F3192" w:rsidRPr="008F5C37">
        <w:rPr>
          <w:sz w:val="22"/>
          <w:szCs w:val="22"/>
        </w:rPr>
        <w:t>DOKAZILO št. 3: parafiran vzorec pogodbe.</w:t>
      </w:r>
    </w:p>
    <w:p w:rsidR="006E57EF" w:rsidRPr="008F5C37" w:rsidRDefault="006E57EF" w:rsidP="001F3192">
      <w:pPr>
        <w:autoSpaceDE w:val="0"/>
        <w:autoSpaceDN w:val="0"/>
        <w:adjustRightInd w:val="0"/>
        <w:rPr>
          <w:sz w:val="22"/>
          <w:szCs w:val="22"/>
        </w:rPr>
      </w:pPr>
    </w:p>
    <w:p w:rsidR="002E3EEE" w:rsidRPr="008F5C37" w:rsidRDefault="002E3EEE" w:rsidP="002E3EEE">
      <w:pPr>
        <w:rPr>
          <w:sz w:val="22"/>
          <w:szCs w:val="22"/>
        </w:rPr>
      </w:pPr>
    </w:p>
    <w:p w:rsidR="002E3EEE" w:rsidRPr="008F5C37" w:rsidRDefault="002E3EEE" w:rsidP="002E3EEE">
      <w:pPr>
        <w:rPr>
          <w:b/>
          <w:sz w:val="22"/>
          <w:szCs w:val="22"/>
        </w:rPr>
      </w:pPr>
      <w:r w:rsidRPr="008F5C37">
        <w:rPr>
          <w:b/>
          <w:sz w:val="22"/>
          <w:szCs w:val="22"/>
        </w:rPr>
        <w:t>Posamez</w:t>
      </w:r>
      <w:r w:rsidR="00832231" w:rsidRPr="008F5C37">
        <w:rPr>
          <w:b/>
          <w:sz w:val="22"/>
          <w:szCs w:val="22"/>
        </w:rPr>
        <w:t>na obvezna dokazila in priloge predlagateljev projektov</w:t>
      </w:r>
      <w:r w:rsidRPr="008F5C37">
        <w:rPr>
          <w:b/>
          <w:sz w:val="22"/>
          <w:szCs w:val="22"/>
        </w:rPr>
        <w:t xml:space="preserve"> morajo</w:t>
      </w:r>
      <w:r w:rsidR="00832231" w:rsidRPr="008F5C37">
        <w:rPr>
          <w:b/>
          <w:sz w:val="22"/>
          <w:szCs w:val="22"/>
        </w:rPr>
        <w:t xml:space="preserve"> biti vidno in razločno označeni</w:t>
      </w:r>
      <w:r w:rsidRPr="008F5C37">
        <w:rPr>
          <w:b/>
          <w:sz w:val="22"/>
          <w:szCs w:val="22"/>
        </w:rPr>
        <w:t xml:space="preserve"> (npr. s številko priloge, s pripisom ipd.).</w:t>
      </w:r>
    </w:p>
    <w:p w:rsidR="002E3EEE" w:rsidRPr="008F5C37" w:rsidRDefault="002E3EEE" w:rsidP="002E3EEE">
      <w:pPr>
        <w:rPr>
          <w:b/>
          <w:sz w:val="22"/>
          <w:szCs w:val="22"/>
        </w:rPr>
      </w:pPr>
    </w:p>
    <w:p w:rsidR="002E3EEE" w:rsidRPr="008F5C37" w:rsidRDefault="002E3EEE" w:rsidP="002E3EEE">
      <w:pPr>
        <w:pStyle w:val="Glava"/>
        <w:tabs>
          <w:tab w:val="left" w:pos="708"/>
        </w:tabs>
        <w:rPr>
          <w:sz w:val="22"/>
          <w:szCs w:val="22"/>
        </w:rPr>
      </w:pPr>
      <w:r w:rsidRPr="008F5C37">
        <w:rPr>
          <w:sz w:val="22"/>
          <w:szCs w:val="22"/>
        </w:rPr>
        <w:t xml:space="preserve">Dodatne informacije: </w:t>
      </w:r>
    </w:p>
    <w:p w:rsidR="002E3EEE" w:rsidRPr="008F5C37" w:rsidRDefault="00AA5BFF" w:rsidP="002E3EEE">
      <w:pPr>
        <w:pStyle w:val="Glava"/>
        <w:tabs>
          <w:tab w:val="left" w:pos="708"/>
        </w:tabs>
        <w:rPr>
          <w:sz w:val="22"/>
          <w:szCs w:val="22"/>
        </w:rPr>
      </w:pPr>
      <w:r w:rsidRPr="008F5C37">
        <w:rPr>
          <w:sz w:val="22"/>
          <w:szCs w:val="22"/>
        </w:rPr>
        <w:t>Saša Ogrizek</w:t>
      </w:r>
      <w:r w:rsidR="002E3EEE" w:rsidRPr="008F5C37">
        <w:rPr>
          <w:sz w:val="22"/>
          <w:szCs w:val="22"/>
        </w:rPr>
        <w:sym w:font="Wingdings" w:char="0028"/>
      </w:r>
      <w:r w:rsidR="002E3EEE" w:rsidRPr="008F5C37">
        <w:rPr>
          <w:sz w:val="22"/>
          <w:szCs w:val="22"/>
        </w:rPr>
        <w:t>: 01/</w:t>
      </w:r>
      <w:r w:rsidRPr="008F5C37">
        <w:rPr>
          <w:sz w:val="22"/>
          <w:szCs w:val="22"/>
        </w:rPr>
        <w:t>306 48 16</w:t>
      </w:r>
      <w:r w:rsidR="002E3EEE" w:rsidRPr="008F5C37">
        <w:rPr>
          <w:sz w:val="22"/>
          <w:szCs w:val="22"/>
        </w:rPr>
        <w:t xml:space="preserve">, </w:t>
      </w:r>
      <w:r w:rsidR="002E3EEE" w:rsidRPr="008F5C37">
        <w:rPr>
          <w:sz w:val="22"/>
          <w:szCs w:val="22"/>
        </w:rPr>
        <w:sym w:font="Wingdings" w:char="002B"/>
      </w:r>
      <w:r w:rsidR="002E3EEE" w:rsidRPr="008F5C37">
        <w:rPr>
          <w:sz w:val="22"/>
          <w:szCs w:val="22"/>
        </w:rPr>
        <w:t xml:space="preserve">: </w:t>
      </w:r>
      <w:r w:rsidRPr="008F5C37">
        <w:rPr>
          <w:sz w:val="22"/>
          <w:szCs w:val="22"/>
        </w:rPr>
        <w:t>sasa.ogrizek</w:t>
      </w:r>
      <w:r w:rsidR="002E3EEE" w:rsidRPr="008F5C37">
        <w:rPr>
          <w:sz w:val="22"/>
          <w:szCs w:val="22"/>
        </w:rPr>
        <w:t>@ljubljana.si</w:t>
      </w:r>
    </w:p>
    <w:p w:rsidR="002E3EEE" w:rsidRPr="008F5C37" w:rsidRDefault="002E3EEE" w:rsidP="002E3EEE">
      <w:pPr>
        <w:rPr>
          <w:sz w:val="22"/>
          <w:szCs w:val="22"/>
        </w:rPr>
      </w:pPr>
    </w:p>
    <w:p w:rsidR="00B70020" w:rsidRPr="008F5C37" w:rsidRDefault="00B70020">
      <w:pPr>
        <w:rPr>
          <w:sz w:val="22"/>
          <w:szCs w:val="22"/>
        </w:rPr>
      </w:pPr>
    </w:p>
    <w:sectPr w:rsidR="00B70020" w:rsidRPr="008F5C37" w:rsidSect="0026177A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5C8" w:rsidRDefault="001B05C8">
      <w:r>
        <w:separator/>
      </w:r>
    </w:p>
  </w:endnote>
  <w:endnote w:type="continuationSeparator" w:id="0">
    <w:p w:rsidR="001B05C8" w:rsidRDefault="001B0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43520"/>
      <w:docPartObj>
        <w:docPartGallery w:val="Page Numbers (Bottom of Page)"/>
        <w:docPartUnique/>
      </w:docPartObj>
    </w:sdtPr>
    <w:sdtEndPr/>
    <w:sdtContent>
      <w:p w:rsidR="00832231" w:rsidRDefault="00233EF4">
        <w:pPr>
          <w:pStyle w:val="Noga"/>
          <w:jc w:val="right"/>
        </w:pPr>
        <w:r>
          <w:fldChar w:fldCharType="begin"/>
        </w:r>
        <w:r w:rsidR="008E74ED">
          <w:instrText xml:space="preserve"> PAGE   \* MERGEFORMAT </w:instrText>
        </w:r>
        <w:r>
          <w:fldChar w:fldCharType="separate"/>
        </w:r>
        <w:r w:rsidR="00476DF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832231" w:rsidRDefault="00832231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5C8" w:rsidRDefault="001B05C8">
      <w:r>
        <w:separator/>
      </w:r>
    </w:p>
  </w:footnote>
  <w:footnote w:type="continuationSeparator" w:id="0">
    <w:p w:rsidR="001B05C8" w:rsidRDefault="001B05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A20DD"/>
    <w:multiLevelType w:val="hybridMultilevel"/>
    <w:tmpl w:val="0DC2468E"/>
    <w:lvl w:ilvl="0" w:tplc="C4CA324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932E47"/>
    <w:multiLevelType w:val="hybridMultilevel"/>
    <w:tmpl w:val="2EACFC0E"/>
    <w:lvl w:ilvl="0" w:tplc="5140613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4A4163"/>
    <w:multiLevelType w:val="multilevel"/>
    <w:tmpl w:val="5F4C4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3C0D42"/>
    <w:multiLevelType w:val="hybridMultilevel"/>
    <w:tmpl w:val="29D0722A"/>
    <w:lvl w:ilvl="0" w:tplc="C042235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EEE"/>
    <w:rsid w:val="0001785E"/>
    <w:rsid w:val="00040B86"/>
    <w:rsid w:val="00066D7F"/>
    <w:rsid w:val="00067EC3"/>
    <w:rsid w:val="000F0D84"/>
    <w:rsid w:val="00192651"/>
    <w:rsid w:val="001975FC"/>
    <w:rsid w:val="001B05C8"/>
    <w:rsid w:val="001C4BC2"/>
    <w:rsid w:val="001F3192"/>
    <w:rsid w:val="002270D2"/>
    <w:rsid w:val="00233EF4"/>
    <w:rsid w:val="00236621"/>
    <w:rsid w:val="0026177A"/>
    <w:rsid w:val="00280A50"/>
    <w:rsid w:val="002B3A04"/>
    <w:rsid w:val="002E3EEE"/>
    <w:rsid w:val="002F5CEA"/>
    <w:rsid w:val="002F614F"/>
    <w:rsid w:val="0035679A"/>
    <w:rsid w:val="003622DE"/>
    <w:rsid w:val="00385B30"/>
    <w:rsid w:val="003B13E6"/>
    <w:rsid w:val="003E496A"/>
    <w:rsid w:val="003F7987"/>
    <w:rsid w:val="00442DA0"/>
    <w:rsid w:val="004536C0"/>
    <w:rsid w:val="00476DF3"/>
    <w:rsid w:val="004B24AF"/>
    <w:rsid w:val="004D305E"/>
    <w:rsid w:val="004E439A"/>
    <w:rsid w:val="004F15EC"/>
    <w:rsid w:val="00527744"/>
    <w:rsid w:val="00564436"/>
    <w:rsid w:val="005856DA"/>
    <w:rsid w:val="005F51D3"/>
    <w:rsid w:val="00621280"/>
    <w:rsid w:val="00630B92"/>
    <w:rsid w:val="00677EE2"/>
    <w:rsid w:val="00681A32"/>
    <w:rsid w:val="006A3B2E"/>
    <w:rsid w:val="006E57EF"/>
    <w:rsid w:val="007922F1"/>
    <w:rsid w:val="007A131D"/>
    <w:rsid w:val="007C2DB3"/>
    <w:rsid w:val="007E1664"/>
    <w:rsid w:val="00805C96"/>
    <w:rsid w:val="00832231"/>
    <w:rsid w:val="00850156"/>
    <w:rsid w:val="00856079"/>
    <w:rsid w:val="008A5147"/>
    <w:rsid w:val="008C4500"/>
    <w:rsid w:val="008E74ED"/>
    <w:rsid w:val="008F5C37"/>
    <w:rsid w:val="00922379"/>
    <w:rsid w:val="00961C61"/>
    <w:rsid w:val="009772B8"/>
    <w:rsid w:val="00982FB0"/>
    <w:rsid w:val="009B7815"/>
    <w:rsid w:val="00A80EF9"/>
    <w:rsid w:val="00AA5BFF"/>
    <w:rsid w:val="00AC573C"/>
    <w:rsid w:val="00B70020"/>
    <w:rsid w:val="00B7561F"/>
    <w:rsid w:val="00BB6F4B"/>
    <w:rsid w:val="00CB7589"/>
    <w:rsid w:val="00D44747"/>
    <w:rsid w:val="00D5089C"/>
    <w:rsid w:val="00D51A68"/>
    <w:rsid w:val="00D574D6"/>
    <w:rsid w:val="00D72502"/>
    <w:rsid w:val="00DA2D1C"/>
    <w:rsid w:val="00DC2A30"/>
    <w:rsid w:val="00DD570E"/>
    <w:rsid w:val="00E21A60"/>
    <w:rsid w:val="00E22BF7"/>
    <w:rsid w:val="00E47B69"/>
    <w:rsid w:val="00E55709"/>
    <w:rsid w:val="00E64A7F"/>
    <w:rsid w:val="00E679FD"/>
    <w:rsid w:val="00E75436"/>
    <w:rsid w:val="00F06782"/>
    <w:rsid w:val="00F16ADD"/>
    <w:rsid w:val="00F4389F"/>
    <w:rsid w:val="00F62F23"/>
    <w:rsid w:val="00FF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4F15EC"/>
    <w:rPr>
      <w:sz w:val="24"/>
      <w:szCs w:val="24"/>
    </w:rPr>
  </w:style>
  <w:style w:type="paragraph" w:styleId="Naslov1">
    <w:name w:val="heading 1"/>
    <w:basedOn w:val="Navaden"/>
    <w:next w:val="Navaden"/>
    <w:qFormat/>
    <w:rsid w:val="002E3EE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3">
    <w:name w:val="heading 3"/>
    <w:basedOn w:val="Navaden"/>
    <w:next w:val="Navaden"/>
    <w:qFormat/>
    <w:rsid w:val="002E3EEE"/>
    <w:pPr>
      <w:keepNext/>
      <w:outlineLvl w:val="2"/>
    </w:pPr>
    <w:rPr>
      <w:rFonts w:ascii="Arial" w:hAnsi="Arial"/>
      <w:b/>
      <w:sz w:val="22"/>
      <w:szCs w:val="20"/>
      <w:lang w:val="en-AU"/>
    </w:rPr>
  </w:style>
  <w:style w:type="paragraph" w:styleId="Naslov5">
    <w:name w:val="heading 5"/>
    <w:basedOn w:val="Navaden"/>
    <w:next w:val="Navaden"/>
    <w:qFormat/>
    <w:rsid w:val="002E3EEE"/>
    <w:pPr>
      <w:keepNext/>
      <w:outlineLvl w:val="4"/>
    </w:pPr>
    <w:rPr>
      <w:b/>
      <w:sz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2E3E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link w:val="GlavaZnak"/>
    <w:uiPriority w:val="99"/>
    <w:rsid w:val="002E3EEE"/>
    <w:pPr>
      <w:tabs>
        <w:tab w:val="center" w:pos="4536"/>
        <w:tab w:val="right" w:pos="9072"/>
      </w:tabs>
    </w:pPr>
    <w:rPr>
      <w:noProof/>
    </w:rPr>
  </w:style>
  <w:style w:type="character" w:styleId="Krepko">
    <w:name w:val="Strong"/>
    <w:basedOn w:val="Privzetapisavaodstavka"/>
    <w:qFormat/>
    <w:rsid w:val="002E3EEE"/>
    <w:rPr>
      <w:b/>
      <w:bCs/>
    </w:rPr>
  </w:style>
  <w:style w:type="paragraph" w:styleId="Golobesedilo">
    <w:name w:val="Plain Text"/>
    <w:basedOn w:val="Navaden"/>
    <w:rsid w:val="002E3EEE"/>
    <w:rPr>
      <w:rFonts w:ascii="Courier New" w:hAnsi="Courier New" w:cs="Courier New"/>
      <w:sz w:val="20"/>
      <w:szCs w:val="20"/>
    </w:rPr>
  </w:style>
  <w:style w:type="paragraph" w:styleId="Zgradbadokumenta">
    <w:name w:val="Document Map"/>
    <w:basedOn w:val="Navaden"/>
    <w:semiHidden/>
    <w:rsid w:val="004D305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ga">
    <w:name w:val="footer"/>
    <w:basedOn w:val="Navaden"/>
    <w:link w:val="NogaZnak"/>
    <w:uiPriority w:val="99"/>
    <w:rsid w:val="00067EC3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067EC3"/>
  </w:style>
  <w:style w:type="character" w:customStyle="1" w:styleId="NogaZnak">
    <w:name w:val="Noga Znak"/>
    <w:basedOn w:val="Privzetapisavaodstavka"/>
    <w:link w:val="Noga"/>
    <w:uiPriority w:val="99"/>
    <w:rsid w:val="00832231"/>
    <w:rPr>
      <w:sz w:val="24"/>
      <w:szCs w:val="24"/>
    </w:rPr>
  </w:style>
  <w:style w:type="character" w:customStyle="1" w:styleId="GlavaZnak">
    <w:name w:val="Glava Znak"/>
    <w:basedOn w:val="Privzetapisavaodstavka"/>
    <w:link w:val="Glava"/>
    <w:uiPriority w:val="99"/>
    <w:rsid w:val="001F3192"/>
    <w:rPr>
      <w:noProof/>
      <w:sz w:val="24"/>
      <w:szCs w:val="24"/>
    </w:rPr>
  </w:style>
  <w:style w:type="paragraph" w:styleId="Odstavekseznama">
    <w:name w:val="List Paragraph"/>
    <w:basedOn w:val="Navaden"/>
    <w:uiPriority w:val="34"/>
    <w:qFormat/>
    <w:rsid w:val="00B756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4F15EC"/>
    <w:rPr>
      <w:sz w:val="24"/>
      <w:szCs w:val="24"/>
    </w:rPr>
  </w:style>
  <w:style w:type="paragraph" w:styleId="Naslov1">
    <w:name w:val="heading 1"/>
    <w:basedOn w:val="Navaden"/>
    <w:next w:val="Navaden"/>
    <w:qFormat/>
    <w:rsid w:val="002E3EE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3">
    <w:name w:val="heading 3"/>
    <w:basedOn w:val="Navaden"/>
    <w:next w:val="Navaden"/>
    <w:qFormat/>
    <w:rsid w:val="002E3EEE"/>
    <w:pPr>
      <w:keepNext/>
      <w:outlineLvl w:val="2"/>
    </w:pPr>
    <w:rPr>
      <w:rFonts w:ascii="Arial" w:hAnsi="Arial"/>
      <w:b/>
      <w:sz w:val="22"/>
      <w:szCs w:val="20"/>
      <w:lang w:val="en-AU"/>
    </w:rPr>
  </w:style>
  <w:style w:type="paragraph" w:styleId="Naslov5">
    <w:name w:val="heading 5"/>
    <w:basedOn w:val="Navaden"/>
    <w:next w:val="Navaden"/>
    <w:qFormat/>
    <w:rsid w:val="002E3EEE"/>
    <w:pPr>
      <w:keepNext/>
      <w:outlineLvl w:val="4"/>
    </w:pPr>
    <w:rPr>
      <w:b/>
      <w:sz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2E3E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link w:val="GlavaZnak"/>
    <w:uiPriority w:val="99"/>
    <w:rsid w:val="002E3EEE"/>
    <w:pPr>
      <w:tabs>
        <w:tab w:val="center" w:pos="4536"/>
        <w:tab w:val="right" w:pos="9072"/>
      </w:tabs>
    </w:pPr>
    <w:rPr>
      <w:noProof/>
    </w:rPr>
  </w:style>
  <w:style w:type="character" w:styleId="Krepko">
    <w:name w:val="Strong"/>
    <w:basedOn w:val="Privzetapisavaodstavka"/>
    <w:qFormat/>
    <w:rsid w:val="002E3EEE"/>
    <w:rPr>
      <w:b/>
      <w:bCs/>
    </w:rPr>
  </w:style>
  <w:style w:type="paragraph" w:styleId="Golobesedilo">
    <w:name w:val="Plain Text"/>
    <w:basedOn w:val="Navaden"/>
    <w:rsid w:val="002E3EEE"/>
    <w:rPr>
      <w:rFonts w:ascii="Courier New" w:hAnsi="Courier New" w:cs="Courier New"/>
      <w:sz w:val="20"/>
      <w:szCs w:val="20"/>
    </w:rPr>
  </w:style>
  <w:style w:type="paragraph" w:styleId="Zgradbadokumenta">
    <w:name w:val="Document Map"/>
    <w:basedOn w:val="Navaden"/>
    <w:semiHidden/>
    <w:rsid w:val="004D305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ga">
    <w:name w:val="footer"/>
    <w:basedOn w:val="Navaden"/>
    <w:link w:val="NogaZnak"/>
    <w:uiPriority w:val="99"/>
    <w:rsid w:val="00067EC3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067EC3"/>
  </w:style>
  <w:style w:type="character" w:customStyle="1" w:styleId="NogaZnak">
    <w:name w:val="Noga Znak"/>
    <w:basedOn w:val="Privzetapisavaodstavka"/>
    <w:link w:val="Noga"/>
    <w:uiPriority w:val="99"/>
    <w:rsid w:val="00832231"/>
    <w:rPr>
      <w:sz w:val="24"/>
      <w:szCs w:val="24"/>
    </w:rPr>
  </w:style>
  <w:style w:type="character" w:customStyle="1" w:styleId="GlavaZnak">
    <w:name w:val="Glava Znak"/>
    <w:basedOn w:val="Privzetapisavaodstavka"/>
    <w:link w:val="Glava"/>
    <w:uiPriority w:val="99"/>
    <w:rsid w:val="001F3192"/>
    <w:rPr>
      <w:noProof/>
      <w:sz w:val="24"/>
      <w:szCs w:val="24"/>
    </w:rPr>
  </w:style>
  <w:style w:type="paragraph" w:styleId="Odstavekseznama">
    <w:name w:val="List Paragraph"/>
    <w:basedOn w:val="Navaden"/>
    <w:uiPriority w:val="34"/>
    <w:qFormat/>
    <w:rsid w:val="00B756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7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Microsoft_Excel_97-2003_Worksheet2.xls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Microsoft_Excel_97-2003_Worksheet1.xls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MESTNA OBČINA LJUBLJANA </vt:lpstr>
    </vt:vector>
  </TitlesOfParts>
  <Company>Mestna občina Ljubljana</Company>
  <LinksUpToDate>false</LinksUpToDate>
  <CharactersWithSpaces>4375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MESTNA OBČINA LJUBLJANA</dc:title>
  <dc:creator>osmanagic</dc:creator>
  <cp:lastModifiedBy>Lena Jevnik</cp:lastModifiedBy>
  <cp:revision>4</cp:revision>
  <dcterms:created xsi:type="dcterms:W3CDTF">2013-10-16T09:21:00Z</dcterms:created>
  <dcterms:modified xsi:type="dcterms:W3CDTF">2013-10-17T07:59:00Z</dcterms:modified>
</cp:coreProperties>
</file>