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B6" w:rsidRPr="00727D97" w:rsidRDefault="00D73BB6" w:rsidP="00D73BB6">
      <w:pPr>
        <w:pStyle w:val="Naslov5"/>
        <w:rPr>
          <w:bCs/>
          <w:sz w:val="20"/>
          <w:szCs w:val="20"/>
        </w:rPr>
      </w:pPr>
    </w:p>
    <w:p w:rsidR="00D73BB6" w:rsidRDefault="003E243D" w:rsidP="00D73BB6">
      <w:r w:rsidRPr="003E243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3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B6" w:rsidRDefault="00D73BB6" w:rsidP="00D73BB6"/>
    <w:p w:rsidR="00D73BB6" w:rsidRDefault="00D73BB6" w:rsidP="00D73BB6"/>
    <w:p w:rsidR="00D73BB6" w:rsidRDefault="00D73BB6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D73BB6" w:rsidRDefault="001861EA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D73BB6">
        <w:rPr>
          <w:rStyle w:val="Krepko"/>
          <w:sz w:val="22"/>
          <w:szCs w:val="22"/>
        </w:rPr>
        <w:t xml:space="preserve"> sofinanciranje</w:t>
      </w:r>
      <w:r w:rsidR="003E243D">
        <w:rPr>
          <w:rStyle w:val="Krepko"/>
          <w:sz w:val="22"/>
          <w:szCs w:val="22"/>
        </w:rPr>
        <w:t xml:space="preserve"> kulturnega projekta v letu 201</w:t>
      </w:r>
      <w:r w:rsidR="00AB766B">
        <w:rPr>
          <w:rStyle w:val="Krepko"/>
          <w:sz w:val="22"/>
          <w:szCs w:val="22"/>
        </w:rPr>
        <w:t>4</w:t>
      </w:r>
      <w:r w:rsidR="00D73BB6">
        <w:rPr>
          <w:rStyle w:val="Krepko"/>
          <w:sz w:val="22"/>
          <w:szCs w:val="22"/>
        </w:rPr>
        <w:t xml:space="preserve"> na področju</w:t>
      </w:r>
    </w:p>
    <w:p w:rsidR="00D73BB6" w:rsidRPr="008A0CE5" w:rsidRDefault="005E0679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MLADIKE - PRVI PROJEKTI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ind w:firstLine="708"/>
        <w:rPr>
          <w:sz w:val="22"/>
          <w:szCs w:val="22"/>
        </w:rPr>
      </w:pPr>
    </w:p>
    <w:p w:rsidR="00D73BB6" w:rsidRPr="008A0CE5" w:rsidRDefault="001861EA" w:rsidP="00D73BB6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Podatki o predlagatelju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AA3E9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sedež:</w:t>
            </w:r>
          </w:p>
        </w:tc>
        <w:tc>
          <w:tcPr>
            <w:tcW w:w="4502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4F1852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 (</w:t>
            </w:r>
            <w:r w:rsidR="004F1852">
              <w:rPr>
                <w:sz w:val="22"/>
                <w:szCs w:val="22"/>
              </w:rPr>
              <w:t>študent</w:t>
            </w:r>
            <w:r>
              <w:rPr>
                <w:sz w:val="22"/>
                <w:szCs w:val="22"/>
              </w:rPr>
              <w:t xml:space="preserve">, </w:t>
            </w:r>
            <w:r w:rsidR="004C5B80">
              <w:rPr>
                <w:sz w:val="22"/>
                <w:szCs w:val="22"/>
              </w:rPr>
              <w:t>samozaposleni v kulturi,</w:t>
            </w:r>
            <w:r w:rsidR="00AB766B">
              <w:rPr>
                <w:sz w:val="22"/>
                <w:szCs w:val="22"/>
              </w:rPr>
              <w:t xml:space="preserve"> </w:t>
            </w:r>
            <w:r w:rsidR="004F1852">
              <w:rPr>
                <w:sz w:val="22"/>
                <w:szCs w:val="22"/>
              </w:rPr>
              <w:t>zaposlen</w:t>
            </w:r>
            <w:r w:rsidR="00AB766B">
              <w:rPr>
                <w:sz w:val="22"/>
                <w:szCs w:val="22"/>
              </w:rPr>
              <w:t xml:space="preserve"> ipd.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D73BB6" w:rsidRDefault="00D73BB6" w:rsidP="00D73BB6">
      <w:pPr>
        <w:rPr>
          <w:sz w:val="22"/>
          <w:szCs w:val="22"/>
        </w:rPr>
      </w:pPr>
    </w:p>
    <w:p w:rsidR="00FA2051" w:rsidRDefault="00FA2051" w:rsidP="00D73BB6">
      <w:pPr>
        <w:rPr>
          <w:sz w:val="22"/>
          <w:szCs w:val="22"/>
        </w:rPr>
      </w:pPr>
    </w:p>
    <w:p w:rsidR="00FA2051" w:rsidRDefault="00FA2051" w:rsidP="00D73BB6">
      <w:pPr>
        <w:rPr>
          <w:sz w:val="22"/>
          <w:szCs w:val="22"/>
        </w:rPr>
      </w:pPr>
    </w:p>
    <w:p w:rsidR="004F1852" w:rsidRPr="008A0CE5" w:rsidRDefault="004F1852" w:rsidP="00D73BB6">
      <w:pPr>
        <w:rPr>
          <w:sz w:val="22"/>
          <w:szCs w:val="22"/>
        </w:rPr>
      </w:pPr>
    </w:p>
    <w:p w:rsidR="00D73BB6" w:rsidRDefault="00D73BB6" w:rsidP="00FA2051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A62D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A62DCE" w:rsidRPr="008A0CE5">
        <w:rPr>
          <w:sz w:val="22"/>
          <w:szCs w:val="22"/>
        </w:rPr>
      </w:r>
      <w:r w:rsidR="00A62DCE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62DCE" w:rsidRPr="008A0CE5">
        <w:rPr>
          <w:sz w:val="22"/>
          <w:szCs w:val="22"/>
        </w:rPr>
        <w:fldChar w:fldCharType="end"/>
      </w:r>
      <w:r w:rsidR="00A62D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AB766B" w:rsidRPr="008A0CE5">
        <w:rPr>
          <w:sz w:val="22"/>
          <w:szCs w:val="22"/>
        </w:rPr>
        <w:instrText xml:space="preserve"> FORMTEXT </w:instrText>
      </w:r>
      <w:r w:rsidR="00A62DCE" w:rsidRPr="008A0CE5">
        <w:rPr>
          <w:sz w:val="22"/>
          <w:szCs w:val="22"/>
        </w:rPr>
      </w:r>
      <w:r w:rsidR="00A62DCE" w:rsidRPr="008A0CE5">
        <w:rPr>
          <w:sz w:val="22"/>
          <w:szCs w:val="22"/>
        </w:rPr>
        <w:fldChar w:fldCharType="separate"/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62DCE" w:rsidRPr="008A0CE5">
        <w:rPr>
          <w:sz w:val="22"/>
          <w:szCs w:val="22"/>
        </w:rPr>
        <w:fldChar w:fldCharType="end"/>
      </w:r>
      <w:r w:rsidR="00A62D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AB766B" w:rsidRPr="008A0CE5">
        <w:rPr>
          <w:sz w:val="22"/>
          <w:szCs w:val="22"/>
        </w:rPr>
        <w:instrText xml:space="preserve"> FORMTEXT </w:instrText>
      </w:r>
      <w:r w:rsidR="00A62DCE" w:rsidRPr="008A0CE5">
        <w:rPr>
          <w:sz w:val="22"/>
          <w:szCs w:val="22"/>
        </w:rPr>
      </w:r>
      <w:r w:rsidR="00A62DCE" w:rsidRPr="008A0CE5">
        <w:rPr>
          <w:sz w:val="22"/>
          <w:szCs w:val="22"/>
        </w:rPr>
        <w:fldChar w:fldCharType="separate"/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62DCE" w:rsidRPr="008A0CE5">
        <w:rPr>
          <w:sz w:val="22"/>
          <w:szCs w:val="22"/>
        </w:rPr>
        <w:fldChar w:fldCharType="end"/>
      </w:r>
      <w:r w:rsidR="00A62D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AB766B" w:rsidRPr="008A0CE5">
        <w:rPr>
          <w:sz w:val="22"/>
          <w:szCs w:val="22"/>
        </w:rPr>
        <w:instrText xml:space="preserve"> FORMTEXT </w:instrText>
      </w:r>
      <w:r w:rsidR="00A62DCE" w:rsidRPr="008A0CE5">
        <w:rPr>
          <w:sz w:val="22"/>
          <w:szCs w:val="22"/>
        </w:rPr>
      </w:r>
      <w:r w:rsidR="00A62DCE" w:rsidRPr="008A0CE5">
        <w:rPr>
          <w:sz w:val="22"/>
          <w:szCs w:val="22"/>
        </w:rPr>
        <w:fldChar w:fldCharType="separate"/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766B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62DCE" w:rsidRPr="008A0CE5">
        <w:rPr>
          <w:sz w:val="22"/>
          <w:szCs w:val="22"/>
        </w:rPr>
        <w:fldChar w:fldCharType="end"/>
      </w:r>
      <w:r w:rsidR="00A62D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A2051" w:rsidRPr="008A0CE5">
        <w:rPr>
          <w:sz w:val="22"/>
          <w:szCs w:val="22"/>
        </w:rPr>
        <w:instrText xml:space="preserve"> FORMTEXT </w:instrText>
      </w:r>
      <w:r w:rsidR="00A62DCE" w:rsidRPr="008A0CE5">
        <w:rPr>
          <w:sz w:val="22"/>
          <w:szCs w:val="22"/>
        </w:rPr>
      </w:r>
      <w:r w:rsidR="00A62DCE" w:rsidRPr="008A0CE5">
        <w:rPr>
          <w:sz w:val="22"/>
          <w:szCs w:val="22"/>
        </w:rPr>
        <w:fldChar w:fldCharType="separate"/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62DCE" w:rsidRPr="008A0CE5">
        <w:rPr>
          <w:sz w:val="22"/>
          <w:szCs w:val="22"/>
        </w:rPr>
        <w:fldChar w:fldCharType="end"/>
      </w:r>
      <w:r w:rsidR="00A62D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A2051" w:rsidRPr="008A0CE5">
        <w:rPr>
          <w:sz w:val="22"/>
          <w:szCs w:val="22"/>
        </w:rPr>
        <w:instrText xml:space="preserve"> FORMTEXT </w:instrText>
      </w:r>
      <w:r w:rsidR="00A62DCE" w:rsidRPr="008A0CE5">
        <w:rPr>
          <w:sz w:val="22"/>
          <w:szCs w:val="22"/>
        </w:rPr>
      </w:r>
      <w:r w:rsidR="00A62DCE" w:rsidRPr="008A0CE5">
        <w:rPr>
          <w:sz w:val="22"/>
          <w:szCs w:val="22"/>
        </w:rPr>
        <w:fldChar w:fldCharType="separate"/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62DCE" w:rsidRPr="008A0CE5">
        <w:rPr>
          <w:sz w:val="22"/>
          <w:szCs w:val="22"/>
        </w:rPr>
        <w:fldChar w:fldCharType="end"/>
      </w:r>
      <w:r w:rsidR="00A62D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A2051" w:rsidRPr="008A0CE5">
        <w:rPr>
          <w:sz w:val="22"/>
          <w:szCs w:val="22"/>
        </w:rPr>
        <w:instrText xml:space="preserve"> FORMTEXT </w:instrText>
      </w:r>
      <w:r w:rsidR="00A62DCE" w:rsidRPr="008A0CE5">
        <w:rPr>
          <w:sz w:val="22"/>
          <w:szCs w:val="22"/>
        </w:rPr>
      </w:r>
      <w:r w:rsidR="00A62DCE" w:rsidRPr="008A0CE5">
        <w:rPr>
          <w:sz w:val="22"/>
          <w:szCs w:val="22"/>
        </w:rPr>
        <w:fldChar w:fldCharType="separate"/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62DCE" w:rsidRPr="008A0CE5">
        <w:rPr>
          <w:sz w:val="22"/>
          <w:szCs w:val="22"/>
        </w:rPr>
        <w:fldChar w:fldCharType="end"/>
      </w:r>
      <w:r w:rsidR="00A62DC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A2051" w:rsidRPr="008A0CE5">
        <w:rPr>
          <w:sz w:val="22"/>
          <w:szCs w:val="22"/>
        </w:rPr>
        <w:instrText xml:space="preserve"> FORMTEXT </w:instrText>
      </w:r>
      <w:r w:rsidR="00A62DCE" w:rsidRPr="008A0CE5">
        <w:rPr>
          <w:sz w:val="22"/>
          <w:szCs w:val="22"/>
        </w:rPr>
      </w:r>
      <w:r w:rsidR="00A62DCE" w:rsidRPr="008A0CE5">
        <w:rPr>
          <w:sz w:val="22"/>
          <w:szCs w:val="22"/>
        </w:rPr>
        <w:fldChar w:fldCharType="separate"/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A2051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62DCE" w:rsidRPr="008A0CE5">
        <w:rPr>
          <w:sz w:val="22"/>
          <w:szCs w:val="22"/>
        </w:rPr>
        <w:fldChar w:fldCharType="end"/>
      </w:r>
    </w:p>
    <w:p w:rsidR="00934BF8" w:rsidRPr="008A0CE5" w:rsidRDefault="00934BF8" w:rsidP="00D73BB6">
      <w:pPr>
        <w:rPr>
          <w:sz w:val="22"/>
          <w:szCs w:val="22"/>
        </w:rPr>
      </w:pPr>
    </w:p>
    <w:p w:rsidR="005E0679" w:rsidRDefault="005E0679" w:rsidP="005E0679">
      <w:pPr>
        <w:rPr>
          <w:sz w:val="22"/>
          <w:szCs w:val="22"/>
        </w:rPr>
      </w:pPr>
      <w:r>
        <w:rPr>
          <w:sz w:val="22"/>
          <w:szCs w:val="22"/>
        </w:rPr>
        <w:t xml:space="preserve">Področje, na katero sodi predlagani projekt </w:t>
      </w:r>
      <w:r w:rsidR="00934BF8">
        <w:rPr>
          <w:sz w:val="22"/>
          <w:szCs w:val="22"/>
        </w:rPr>
        <w:t>(o</w:t>
      </w:r>
      <w:r w:rsidR="00116F68">
        <w:rPr>
          <w:sz w:val="22"/>
          <w:szCs w:val="22"/>
        </w:rPr>
        <w:t>znači</w:t>
      </w:r>
      <w:r w:rsidR="00934BF8">
        <w:rPr>
          <w:sz w:val="22"/>
          <w:szCs w:val="22"/>
        </w:rPr>
        <w:t>)</w:t>
      </w:r>
      <w:r w:rsidR="00934BF8" w:rsidRPr="008A0CE5">
        <w:rPr>
          <w:sz w:val="22"/>
          <w:szCs w:val="22"/>
        </w:rPr>
        <w:t>:</w:t>
      </w:r>
    </w:p>
    <w:p w:rsidR="00934BF8" w:rsidRDefault="005E0679" w:rsidP="008B21A4">
      <w:pPr>
        <w:ind w:left="708"/>
        <w:rPr>
          <w:sz w:val="22"/>
          <w:szCs w:val="22"/>
        </w:rPr>
      </w:pPr>
      <w:r>
        <w:rPr>
          <w:sz w:val="22"/>
          <w:szCs w:val="22"/>
        </w:rPr>
        <w:t>- uprizoritvene umetnosti (gledališče</w:t>
      </w:r>
      <w:r w:rsidR="008B21A4">
        <w:rPr>
          <w:sz w:val="22"/>
          <w:szCs w:val="22"/>
        </w:rPr>
        <w:t>/</w:t>
      </w:r>
      <w:r>
        <w:rPr>
          <w:sz w:val="22"/>
          <w:szCs w:val="22"/>
        </w:rPr>
        <w:t>ples),</w:t>
      </w:r>
    </w:p>
    <w:p w:rsidR="00934BF8" w:rsidRDefault="005E0679" w:rsidP="005E0679">
      <w:pPr>
        <w:ind w:left="708"/>
        <w:rPr>
          <w:sz w:val="22"/>
          <w:szCs w:val="22"/>
        </w:rPr>
      </w:pPr>
      <w:r>
        <w:rPr>
          <w:sz w:val="22"/>
          <w:szCs w:val="22"/>
        </w:rPr>
        <w:t>- likovne umetnosti</w:t>
      </w:r>
    </w:p>
    <w:p w:rsidR="005E0679" w:rsidRPr="008A0CE5" w:rsidRDefault="005E0679" w:rsidP="005E0679">
      <w:pPr>
        <w:ind w:left="708"/>
        <w:rPr>
          <w:sz w:val="22"/>
          <w:szCs w:val="22"/>
        </w:rPr>
      </w:pPr>
      <w:r>
        <w:rPr>
          <w:sz w:val="22"/>
          <w:szCs w:val="22"/>
        </w:rPr>
        <w:t>- glasbene umetnosti</w:t>
      </w:r>
    </w:p>
    <w:p w:rsidR="005E0679" w:rsidRPr="008A0CE5" w:rsidRDefault="005E0679" w:rsidP="005E0679">
      <w:pPr>
        <w:ind w:left="708"/>
        <w:rPr>
          <w:sz w:val="22"/>
          <w:szCs w:val="22"/>
        </w:rPr>
      </w:pPr>
      <w:r>
        <w:rPr>
          <w:sz w:val="22"/>
          <w:szCs w:val="22"/>
        </w:rPr>
        <w:t>- intermedijske umetnosti</w:t>
      </w:r>
    </w:p>
    <w:p w:rsidR="005E0679" w:rsidRDefault="005E0679" w:rsidP="00D73BB6">
      <w:pPr>
        <w:rPr>
          <w:sz w:val="22"/>
          <w:szCs w:val="22"/>
        </w:rPr>
      </w:pP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D73BB6" w:rsidRPr="008A0CE5" w:rsidTr="00100A85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B6" w:rsidRPr="008A0CE5" w:rsidRDefault="001861EA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D73BB6"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3E9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73BB6" w:rsidRPr="008A0C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B6" w:rsidRPr="008A0CE5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BB6" w:rsidRPr="008A0CE5" w:rsidTr="00100A85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0B3705" w:rsidRDefault="000B3705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B6" w:rsidRPr="008A0CE5" w:rsidRDefault="000B3705" w:rsidP="00AA3E90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BB6" w:rsidRPr="008A0CE5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</w:t>
      </w:r>
      <w:r w:rsidR="001861EA">
        <w:rPr>
          <w:rFonts w:ascii="Times New Roman" w:hAnsi="Times New Roman" w:cs="Times New Roman"/>
          <w:sz w:val="22"/>
          <w:szCs w:val="22"/>
        </w:rPr>
        <w:t>o</w:t>
      </w:r>
      <w:r w:rsidRPr="008A0CE5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010EDB">
      <w:pPr>
        <w:pStyle w:val="Golobesedilo"/>
        <w:rPr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="00010EDB" w:rsidRPr="00010EDB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D73BB6" w:rsidRDefault="00D73BB6" w:rsidP="00010EDB">
      <w:pPr>
        <w:rPr>
          <w:sz w:val="22"/>
          <w:szCs w:val="22"/>
        </w:rPr>
      </w:pPr>
      <w:r w:rsidRPr="008A0CE5">
        <w:rPr>
          <w:sz w:val="22"/>
          <w:szCs w:val="22"/>
        </w:rPr>
        <w:t>Ime, priimek</w:t>
      </w:r>
      <w:r w:rsidR="00010EDB">
        <w:rPr>
          <w:sz w:val="22"/>
          <w:szCs w:val="22"/>
        </w:rPr>
        <w:t>:</w:t>
      </w:r>
      <w:r w:rsidR="00010EDB">
        <w:rPr>
          <w:sz w:val="22"/>
          <w:szCs w:val="22"/>
        </w:rPr>
        <w:tab/>
        <w:t xml:space="preserve"> __________________________________</w:t>
      </w:r>
    </w:p>
    <w:p w:rsidR="00010EDB" w:rsidRDefault="00010EDB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010EDB" w:rsidRDefault="00010EDB" w:rsidP="00D73BB6">
      <w:pPr>
        <w:rPr>
          <w:b/>
          <w:sz w:val="22"/>
          <w:szCs w:val="22"/>
        </w:rPr>
      </w:pPr>
    </w:p>
    <w:p w:rsidR="00010EDB" w:rsidRDefault="00010EDB" w:rsidP="00D73BB6">
      <w:pPr>
        <w:rPr>
          <w:b/>
          <w:sz w:val="22"/>
          <w:szCs w:val="22"/>
        </w:rPr>
      </w:pPr>
    </w:p>
    <w:p w:rsidR="0041633E" w:rsidRDefault="0041633E" w:rsidP="00D73BB6">
      <w:pPr>
        <w:rPr>
          <w:b/>
          <w:sz w:val="22"/>
          <w:szCs w:val="22"/>
        </w:rPr>
      </w:pPr>
    </w:p>
    <w:p w:rsidR="00D73BB6" w:rsidRPr="001861EA" w:rsidRDefault="00D73BB6" w:rsidP="00010EDB">
      <w:pPr>
        <w:rPr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</w:t>
      </w:r>
      <w:r w:rsidR="00010EDB">
        <w:rPr>
          <w:b/>
          <w:sz w:val="22"/>
          <w:szCs w:val="22"/>
        </w:rPr>
        <w:t>Dosedanje aktivnosti avtorja projekta na področju, na katerem kandidira za sredstva</w:t>
      </w:r>
      <w:r w:rsidRPr="008A0CE5">
        <w:rPr>
          <w:b/>
          <w:sz w:val="22"/>
          <w:szCs w:val="22"/>
        </w:rPr>
        <w:t xml:space="preserve"> </w:t>
      </w:r>
      <w:r w:rsidR="00010EDB">
        <w:rPr>
          <w:b/>
          <w:sz w:val="22"/>
          <w:szCs w:val="22"/>
        </w:rPr>
        <w:t>(kratek opis)</w:t>
      </w:r>
    </w:p>
    <w:p w:rsidR="00D73BB6" w:rsidRDefault="00D73BB6" w:rsidP="00D73BB6">
      <w:pPr>
        <w:rPr>
          <w:b/>
          <w:sz w:val="22"/>
          <w:szCs w:val="22"/>
        </w:rPr>
      </w:pPr>
    </w:p>
    <w:p w:rsidR="0020572C" w:rsidRPr="00C66A20" w:rsidRDefault="00A62DCE" w:rsidP="0020572C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057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057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057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057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057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057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C5B80" w:rsidRDefault="004C5B80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20572C" w:rsidRDefault="0020572C" w:rsidP="004C5B80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="001861EA">
        <w:rPr>
          <w:b/>
          <w:sz w:val="22"/>
          <w:szCs w:val="22"/>
        </w:rPr>
        <w:t xml:space="preserve"> projektu</w:t>
      </w:r>
    </w:p>
    <w:p w:rsidR="00D73BB6" w:rsidRPr="008A0CE5" w:rsidRDefault="00D73BB6" w:rsidP="00D73BB6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A0CE5">
              <w:rPr>
                <w:bCs/>
                <w:sz w:val="22"/>
                <w:szCs w:val="22"/>
              </w:rPr>
              <w:t xml:space="preserve">aslov </w:t>
            </w:r>
            <w:r>
              <w:rPr>
                <w:bCs/>
                <w:sz w:val="22"/>
                <w:szCs w:val="22"/>
              </w:rPr>
              <w:t>projekta</w:t>
            </w:r>
            <w:r w:rsidRPr="008A0C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D73BB6" w:rsidRDefault="00A62DCE" w:rsidP="00100A85">
            <w:pPr>
              <w:jc w:val="both"/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057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057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057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057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057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057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  <w:p w:rsidR="0020572C" w:rsidRPr="008A0CE5" w:rsidRDefault="0020572C" w:rsidP="00100A85">
            <w:pPr>
              <w:jc w:val="both"/>
              <w:rPr>
                <w:sz w:val="22"/>
                <w:szCs w:val="22"/>
              </w:rPr>
            </w:pP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(ime, priimek, vloga v projektu)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Kraj, prizorišče in čas realizacije izven območja MOL</w:t>
            </w:r>
            <w:r w:rsidR="0020572C">
              <w:rPr>
                <w:sz w:val="22"/>
                <w:szCs w:val="22"/>
              </w:rPr>
              <w:t xml:space="preserve"> (če </w:t>
            </w:r>
            <w:r w:rsidR="008B21A4">
              <w:rPr>
                <w:sz w:val="22"/>
                <w:szCs w:val="22"/>
              </w:rPr>
              <w:t>je predvideno)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ponovitev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D73BB6" w:rsidRPr="008A0CE5" w:rsidRDefault="00A62DCE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20572C" w:rsidRDefault="0020572C" w:rsidP="00D73BB6">
      <w:pPr>
        <w:rPr>
          <w:sz w:val="22"/>
          <w:szCs w:val="22"/>
        </w:rPr>
      </w:pPr>
    </w:p>
    <w:p w:rsidR="0020572C" w:rsidRDefault="0020572C" w:rsidP="00D73BB6">
      <w:pPr>
        <w:rPr>
          <w:sz w:val="22"/>
          <w:szCs w:val="22"/>
        </w:rPr>
      </w:pPr>
    </w:p>
    <w:p w:rsidR="0020572C" w:rsidRDefault="0020572C" w:rsidP="00D73BB6">
      <w:pPr>
        <w:rPr>
          <w:sz w:val="22"/>
          <w:szCs w:val="22"/>
        </w:rPr>
      </w:pPr>
    </w:p>
    <w:p w:rsidR="0020572C" w:rsidRDefault="0020572C" w:rsidP="00D73BB6">
      <w:pPr>
        <w:rPr>
          <w:sz w:val="22"/>
          <w:szCs w:val="22"/>
        </w:rPr>
      </w:pPr>
    </w:p>
    <w:p w:rsidR="0020572C" w:rsidRDefault="0020572C" w:rsidP="00D73BB6">
      <w:pPr>
        <w:rPr>
          <w:sz w:val="22"/>
          <w:szCs w:val="22"/>
        </w:rPr>
      </w:pPr>
    </w:p>
    <w:p w:rsidR="0020572C" w:rsidRDefault="0020572C" w:rsidP="00D73BB6">
      <w:pPr>
        <w:rPr>
          <w:sz w:val="22"/>
          <w:szCs w:val="22"/>
        </w:rPr>
      </w:pPr>
    </w:p>
    <w:p w:rsidR="0020572C" w:rsidRDefault="0020572C" w:rsidP="00D73BB6">
      <w:pPr>
        <w:rPr>
          <w:sz w:val="22"/>
          <w:szCs w:val="22"/>
        </w:rPr>
      </w:pPr>
    </w:p>
    <w:p w:rsidR="0020572C" w:rsidRDefault="0020572C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Pr="00134D05" w:rsidRDefault="00D73BB6" w:rsidP="00D73BB6">
      <w:pPr>
        <w:rPr>
          <w:sz w:val="22"/>
          <w:szCs w:val="22"/>
        </w:rPr>
      </w:pPr>
    </w:p>
    <w:p w:rsidR="00D73BB6" w:rsidRPr="008B21A4" w:rsidRDefault="001861EA" w:rsidP="00D73BB6">
      <w:pPr>
        <w:rPr>
          <w:sz w:val="22"/>
          <w:szCs w:val="22"/>
        </w:rPr>
      </w:pPr>
      <w:r w:rsidRPr="008B21A4">
        <w:rPr>
          <w:sz w:val="22"/>
          <w:szCs w:val="22"/>
        </w:rPr>
        <w:lastRenderedPageBreak/>
        <w:t>Vsebinska zasnova projekta</w:t>
      </w:r>
      <w:r w:rsidR="00E31D2A" w:rsidRPr="008B21A4">
        <w:rPr>
          <w:sz w:val="22"/>
          <w:szCs w:val="22"/>
        </w:rPr>
        <w:t>:</w:t>
      </w:r>
    </w:p>
    <w:p w:rsidR="00D73BB6" w:rsidRPr="00C66A20" w:rsidRDefault="00A62DCE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Pr="008B21A4" w:rsidRDefault="00D73BB6" w:rsidP="00D73BB6">
      <w:pPr>
        <w:rPr>
          <w:sz w:val="22"/>
          <w:szCs w:val="22"/>
        </w:rPr>
      </w:pPr>
      <w:r w:rsidRPr="008B21A4">
        <w:rPr>
          <w:sz w:val="22"/>
          <w:szCs w:val="22"/>
        </w:rPr>
        <w:t xml:space="preserve">Predstavitev prostorskih, tehničnih in kadrovskih </w:t>
      </w:r>
      <w:r w:rsidR="001861EA" w:rsidRPr="008B21A4">
        <w:rPr>
          <w:sz w:val="22"/>
          <w:szCs w:val="22"/>
        </w:rPr>
        <w:t>zmogljivosti</w:t>
      </w:r>
      <w:r w:rsidRPr="008B21A4">
        <w:rPr>
          <w:sz w:val="22"/>
          <w:szCs w:val="22"/>
        </w:rPr>
        <w:t xml:space="preserve"> predlagatelja za izvedbo projekta</w:t>
      </w:r>
      <w:r w:rsidR="00E31D2A" w:rsidRPr="008B21A4">
        <w:rPr>
          <w:sz w:val="22"/>
          <w:szCs w:val="22"/>
        </w:rPr>
        <w:t>:</w:t>
      </w:r>
    </w:p>
    <w:p w:rsidR="00D73BB6" w:rsidRDefault="00A62DCE" w:rsidP="00D73BB6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1861EA" w:rsidRDefault="001861EA" w:rsidP="00D73BB6">
      <w:pPr>
        <w:rPr>
          <w:b/>
          <w:sz w:val="22"/>
          <w:szCs w:val="22"/>
          <w:u w:val="single"/>
        </w:rPr>
      </w:pPr>
    </w:p>
    <w:p w:rsidR="00EA60B4" w:rsidRDefault="00EA60B4" w:rsidP="00D73BB6">
      <w:pPr>
        <w:rPr>
          <w:b/>
          <w:sz w:val="22"/>
          <w:szCs w:val="22"/>
          <w:u w:val="single"/>
        </w:rPr>
      </w:pPr>
    </w:p>
    <w:p w:rsidR="001F7F12" w:rsidRDefault="001F7F12" w:rsidP="00D73BB6">
      <w:pPr>
        <w:rPr>
          <w:b/>
          <w:sz w:val="22"/>
          <w:szCs w:val="22"/>
          <w:u w:val="single"/>
        </w:rPr>
      </w:pPr>
    </w:p>
    <w:p w:rsidR="001F7F12" w:rsidRDefault="001F7F12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Pr="008A0CE5" w:rsidRDefault="00D73BB6" w:rsidP="00D73BB6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D73BB6" w:rsidRDefault="00D73BB6" w:rsidP="00D73BB6">
      <w:pPr>
        <w:rPr>
          <w:b/>
          <w:sz w:val="22"/>
          <w:szCs w:val="22"/>
        </w:rPr>
      </w:pPr>
    </w:p>
    <w:bookmarkStart w:id="0" w:name="_MON_1412575672"/>
    <w:bookmarkEnd w:id="0"/>
    <w:p w:rsidR="00D73BB6" w:rsidRDefault="00116F68" w:rsidP="00D73BB6">
      <w:pPr>
        <w:rPr>
          <w:b/>
          <w:sz w:val="22"/>
          <w:szCs w:val="22"/>
        </w:rPr>
      </w:pPr>
      <w:r w:rsidRPr="00A33BE9">
        <w:rPr>
          <w:b/>
          <w:sz w:val="22"/>
          <w:szCs w:val="22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599.25pt" o:ole="">
            <v:imagedata r:id="rId9" o:title=""/>
          </v:shape>
          <o:OLEObject Type="Embed" ProgID="Excel.Sheet.8" ShapeID="_x0000_i1025" DrawAspect="Content" ObjectID="_1445156139" r:id="rId10"/>
        </w:object>
      </w:r>
    </w:p>
    <w:p w:rsidR="00D73BB6" w:rsidRDefault="00D73BB6" w:rsidP="00D73BB6">
      <w:pPr>
        <w:rPr>
          <w:b/>
          <w:sz w:val="22"/>
          <w:szCs w:val="22"/>
        </w:rPr>
      </w:pPr>
    </w:p>
    <w:p w:rsidR="00D73BB6" w:rsidRDefault="00D73BB6" w:rsidP="00D73BB6"/>
    <w:p w:rsidR="0055315B" w:rsidRDefault="0055315B" w:rsidP="00D73BB6">
      <w:pPr>
        <w:pStyle w:val="Naslov1"/>
        <w:rPr>
          <w:rFonts w:ascii="Times New Roman" w:hAnsi="Times New Roman" w:cs="Times New Roman"/>
          <w:sz w:val="22"/>
          <w:szCs w:val="22"/>
        </w:rPr>
      </w:pPr>
    </w:p>
    <w:p w:rsidR="00D73BB6" w:rsidRPr="008A0CE5" w:rsidRDefault="00D73BB6" w:rsidP="00D73BB6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D73BB6" w:rsidRPr="008A0CE5" w:rsidRDefault="00D73BB6" w:rsidP="00D73BB6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bookmarkStart w:id="2" w:name="_MON_1412578237"/>
    <w:bookmarkEnd w:id="2"/>
    <w:p w:rsidR="00D73BB6" w:rsidRPr="00702FC1" w:rsidRDefault="00190B97" w:rsidP="00D73BB6">
      <w:pPr>
        <w:rPr>
          <w:sz w:val="22"/>
          <w:szCs w:val="22"/>
          <w:u w:val="single"/>
        </w:rPr>
      </w:pPr>
      <w:r>
        <w:object w:dxaOrig="6881" w:dyaOrig="9199">
          <v:shape id="_x0000_i1026" type="#_x0000_t75" style="width:344.25pt;height:460.5pt" o:ole="">
            <v:imagedata r:id="rId11" o:title=""/>
          </v:shape>
          <o:OLEObject Type="Embed" ProgID="Excel.Sheet.8" ShapeID="_x0000_i1026" DrawAspect="Content" ObjectID="_1445156140" r:id="rId12"/>
        </w:object>
      </w:r>
    </w:p>
    <w:p w:rsidR="00D73BB6" w:rsidRDefault="00D73BB6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AA3E90" w:rsidRPr="00116F68" w:rsidRDefault="00D73BB6" w:rsidP="00562E68">
      <w:pPr>
        <w:rPr>
          <w:b/>
          <w:sz w:val="22"/>
          <w:szCs w:val="22"/>
        </w:rPr>
      </w:pPr>
      <w:r w:rsidRPr="00116F68">
        <w:rPr>
          <w:b/>
          <w:sz w:val="22"/>
          <w:szCs w:val="22"/>
        </w:rPr>
        <w:lastRenderedPageBreak/>
        <w:t>V.</w:t>
      </w:r>
      <w:r w:rsidRPr="00116F68">
        <w:rPr>
          <w:sz w:val="22"/>
          <w:szCs w:val="22"/>
        </w:rPr>
        <w:t xml:space="preserve"> </w:t>
      </w:r>
      <w:r w:rsidRPr="00116F68">
        <w:rPr>
          <w:b/>
          <w:sz w:val="22"/>
          <w:szCs w:val="22"/>
        </w:rPr>
        <w:t xml:space="preserve">Izpolnjevanje kriterijev razpisa </w:t>
      </w:r>
      <w:r w:rsidR="00E31D2A" w:rsidRPr="00116F68">
        <w:rPr>
          <w:b/>
          <w:sz w:val="22"/>
          <w:szCs w:val="22"/>
        </w:rPr>
        <w:t xml:space="preserve"> </w:t>
      </w:r>
      <w:r w:rsidR="00F45C48">
        <w:rPr>
          <w:b/>
          <w:sz w:val="22"/>
          <w:szCs w:val="22"/>
        </w:rPr>
        <w:t xml:space="preserve"> </w:t>
      </w:r>
    </w:p>
    <w:p w:rsidR="00D73BB6" w:rsidRPr="00116F68" w:rsidRDefault="00D73BB6" w:rsidP="00D73BB6">
      <w:pPr>
        <w:rPr>
          <w:b/>
          <w:sz w:val="22"/>
          <w:szCs w:val="22"/>
        </w:rPr>
      </w:pPr>
      <w:r w:rsidRPr="00116F68">
        <w:rPr>
          <w:sz w:val="22"/>
          <w:szCs w:val="22"/>
        </w:rPr>
        <w:t>(opišite, kako vaša prijava izpolnjuje kriterije razpisa</w:t>
      </w:r>
      <w:r w:rsidR="00093569" w:rsidRPr="00116F68">
        <w:rPr>
          <w:sz w:val="22"/>
          <w:szCs w:val="22"/>
        </w:rPr>
        <w:t>, priporočamo največ 1 stran na kriterij</w:t>
      </w:r>
      <w:r w:rsidRPr="00116F68">
        <w:rPr>
          <w:sz w:val="22"/>
          <w:szCs w:val="22"/>
        </w:rPr>
        <w:t>)</w:t>
      </w:r>
    </w:p>
    <w:p w:rsidR="00562E68" w:rsidRPr="00116F68" w:rsidRDefault="00562E68" w:rsidP="00562E68">
      <w:pPr>
        <w:rPr>
          <w:sz w:val="22"/>
          <w:szCs w:val="22"/>
        </w:rPr>
      </w:pPr>
    </w:p>
    <w:p w:rsidR="008B21A4" w:rsidRDefault="00BA1BD0" w:rsidP="008B21A4">
      <w:pPr>
        <w:rPr>
          <w:sz w:val="22"/>
          <w:szCs w:val="22"/>
        </w:rPr>
      </w:pPr>
      <w:r>
        <w:rPr>
          <w:sz w:val="22"/>
          <w:szCs w:val="22"/>
        </w:rPr>
        <w:t>SR</w:t>
      </w:r>
      <w:r w:rsidR="00364223" w:rsidRPr="00116F68">
        <w:rPr>
          <w:sz w:val="22"/>
          <w:szCs w:val="22"/>
        </w:rPr>
        <w:t>K</w:t>
      </w:r>
      <w:r w:rsidR="008B21A4">
        <w:rPr>
          <w:sz w:val="22"/>
          <w:szCs w:val="22"/>
        </w:rPr>
        <w:t>1. I</w:t>
      </w:r>
      <w:r w:rsidR="008B21A4" w:rsidRPr="008B21A4">
        <w:rPr>
          <w:sz w:val="22"/>
          <w:szCs w:val="22"/>
        </w:rPr>
        <w:t>zvirna zasnova in ustvarjalni pristop (izvirnost ideje, aktualnost izbrane teme, sodobnost predstavitve, vsebinska zaokroženost projekta)</w:t>
      </w:r>
      <w:r w:rsidR="008B21A4">
        <w:rPr>
          <w:sz w:val="22"/>
          <w:szCs w:val="22"/>
        </w:rPr>
        <w:t>:</w:t>
      </w:r>
    </w:p>
    <w:p w:rsidR="008B21A4" w:rsidRPr="00116F68" w:rsidRDefault="008B21A4" w:rsidP="00562E68">
      <w:pPr>
        <w:rPr>
          <w:sz w:val="22"/>
          <w:szCs w:val="22"/>
        </w:rPr>
      </w:pP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F45C48" w:rsidRDefault="00F45C48" w:rsidP="00562E68">
      <w:pPr>
        <w:rPr>
          <w:sz w:val="22"/>
          <w:szCs w:val="22"/>
        </w:rPr>
      </w:pPr>
    </w:p>
    <w:p w:rsidR="00F45C48" w:rsidRDefault="00F45C48" w:rsidP="00562E68">
      <w:pPr>
        <w:rPr>
          <w:sz w:val="22"/>
          <w:szCs w:val="22"/>
        </w:rPr>
      </w:pPr>
    </w:p>
    <w:p w:rsidR="00F45C48" w:rsidRPr="00116F68" w:rsidRDefault="00F45C48" w:rsidP="00562E68">
      <w:pPr>
        <w:rPr>
          <w:sz w:val="22"/>
          <w:szCs w:val="22"/>
        </w:rPr>
      </w:pPr>
    </w:p>
    <w:p w:rsidR="00562E68" w:rsidRDefault="00BA1BD0" w:rsidP="00FA2051">
      <w:pPr>
        <w:rPr>
          <w:sz w:val="22"/>
          <w:szCs w:val="22"/>
        </w:rPr>
      </w:pPr>
      <w:r>
        <w:rPr>
          <w:sz w:val="22"/>
          <w:szCs w:val="22"/>
        </w:rPr>
        <w:t>SR</w:t>
      </w:r>
      <w:r w:rsidR="008B21A4">
        <w:rPr>
          <w:sz w:val="22"/>
          <w:szCs w:val="22"/>
        </w:rPr>
        <w:t>K</w:t>
      </w:r>
      <w:r w:rsidR="00364223" w:rsidRPr="00116F68">
        <w:rPr>
          <w:sz w:val="22"/>
          <w:szCs w:val="22"/>
        </w:rPr>
        <w:t xml:space="preserve"> </w:t>
      </w:r>
      <w:r w:rsidR="00562E68" w:rsidRPr="00116F68">
        <w:rPr>
          <w:sz w:val="22"/>
          <w:szCs w:val="22"/>
        </w:rPr>
        <w:t xml:space="preserve">2. </w:t>
      </w:r>
      <w:r w:rsidR="008B21A4">
        <w:rPr>
          <w:sz w:val="22"/>
          <w:szCs w:val="22"/>
        </w:rPr>
        <w:t>I</w:t>
      </w:r>
      <w:r w:rsidR="008B21A4" w:rsidRPr="008B21A4">
        <w:rPr>
          <w:sz w:val="22"/>
          <w:szCs w:val="22"/>
        </w:rPr>
        <w:t>zkazana posebna nadarjenost avtorja</w:t>
      </w:r>
      <w:r w:rsidR="001E242E">
        <w:rPr>
          <w:sz w:val="22"/>
          <w:szCs w:val="22"/>
        </w:rPr>
        <w:t>:</w:t>
      </w:r>
      <w:r w:rsidR="008B21A4" w:rsidRPr="008B21A4">
        <w:rPr>
          <w:sz w:val="22"/>
          <w:szCs w:val="22"/>
        </w:rPr>
        <w:t xml:space="preserve"> </w:t>
      </w:r>
    </w:p>
    <w:p w:rsidR="001E242E" w:rsidRPr="00116F68" w:rsidRDefault="001E242E" w:rsidP="001E242E">
      <w:pPr>
        <w:rPr>
          <w:sz w:val="22"/>
          <w:szCs w:val="22"/>
        </w:rPr>
      </w:pP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562E68" w:rsidRPr="00116F68" w:rsidRDefault="00562E68" w:rsidP="00562E68">
      <w:pPr>
        <w:rPr>
          <w:sz w:val="22"/>
          <w:szCs w:val="22"/>
        </w:rPr>
      </w:pPr>
    </w:p>
    <w:p w:rsidR="00F45C48" w:rsidRDefault="00F45C48" w:rsidP="00F45C48">
      <w:pPr>
        <w:rPr>
          <w:sz w:val="22"/>
          <w:szCs w:val="22"/>
        </w:rPr>
      </w:pPr>
    </w:p>
    <w:p w:rsidR="00F45C48" w:rsidRDefault="00F45C48" w:rsidP="00F45C48">
      <w:pPr>
        <w:rPr>
          <w:sz w:val="22"/>
          <w:szCs w:val="22"/>
        </w:rPr>
      </w:pPr>
    </w:p>
    <w:p w:rsidR="00AE2CA8" w:rsidRPr="00BA1BD0" w:rsidRDefault="00BA1BD0" w:rsidP="00FA2051">
      <w:pPr>
        <w:rPr>
          <w:bCs/>
          <w:sz w:val="22"/>
          <w:szCs w:val="22"/>
        </w:rPr>
      </w:pPr>
      <w:r>
        <w:rPr>
          <w:sz w:val="22"/>
          <w:szCs w:val="22"/>
        </w:rPr>
        <w:t>SRK</w:t>
      </w:r>
      <w:r w:rsidRPr="008A0CE5">
        <w:rPr>
          <w:sz w:val="22"/>
          <w:szCs w:val="22"/>
        </w:rPr>
        <w:t xml:space="preserve"> 3.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Dostopnost projekta prebivalcem in obiskovalcem MOL (</w:t>
      </w:r>
      <w:r w:rsidRPr="00C14440">
        <w:rPr>
          <w:rFonts w:asciiTheme="majorBidi" w:hAnsiTheme="majorBidi" w:cstheme="majorBidi"/>
        </w:rPr>
        <w:t>dostopnost informacij o projektu in obveščanje javnosti</w:t>
      </w:r>
      <w:r>
        <w:rPr>
          <w:rFonts w:asciiTheme="majorBidi" w:hAnsiTheme="majorBidi" w:cstheme="majorBidi"/>
        </w:rPr>
        <w:t xml:space="preserve">, </w:t>
      </w:r>
      <w:r w:rsidR="00FA2051">
        <w:rPr>
          <w:rFonts w:asciiTheme="majorBidi" w:hAnsiTheme="majorBidi" w:cstheme="majorBidi"/>
        </w:rPr>
        <w:t>dostopnost projekta večjemu številu obiskovalcev</w:t>
      </w:r>
      <w:r>
        <w:rPr>
          <w:rFonts w:asciiTheme="majorBidi" w:hAnsiTheme="majorBidi" w:cstheme="majorBidi"/>
        </w:rPr>
        <w:t>,</w:t>
      </w:r>
      <w:r w:rsidRPr="00C14440">
        <w:rPr>
          <w:rFonts w:asciiTheme="majorBidi" w:hAnsiTheme="majorBidi" w:cstheme="majorBidi"/>
        </w:rPr>
        <w:t xml:space="preserve"> </w:t>
      </w:r>
      <w:r w:rsidR="00FA2051">
        <w:rPr>
          <w:rFonts w:asciiTheme="majorBidi" w:hAnsiTheme="majorBidi" w:cstheme="majorBidi"/>
        </w:rPr>
        <w:t>cenovna</w:t>
      </w:r>
      <w:r w:rsidRPr="00C14440">
        <w:rPr>
          <w:rFonts w:asciiTheme="majorBidi" w:hAnsiTheme="majorBidi" w:cstheme="majorBidi"/>
        </w:rPr>
        <w:t xml:space="preserve"> dostopnost projekta)</w:t>
      </w:r>
      <w:r>
        <w:rPr>
          <w:bCs/>
          <w:sz w:val="22"/>
          <w:szCs w:val="22"/>
        </w:rPr>
        <w:t>:</w:t>
      </w:r>
    </w:p>
    <w:p w:rsidR="001C24D6" w:rsidRDefault="001C24D6" w:rsidP="00D73BB6"/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Pr="00116F68" w:rsidRDefault="00A62DCE" w:rsidP="001E242E">
      <w:pPr>
        <w:rPr>
          <w:sz w:val="22"/>
          <w:szCs w:val="22"/>
        </w:rPr>
      </w:pP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  <w:r w:rsidRPr="00116F68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1E242E" w:rsidRPr="00116F68">
        <w:rPr>
          <w:sz w:val="22"/>
          <w:szCs w:val="22"/>
        </w:rPr>
        <w:instrText xml:space="preserve"> FORMTEXT </w:instrText>
      </w:r>
      <w:r w:rsidRPr="00116F68">
        <w:rPr>
          <w:sz w:val="22"/>
          <w:szCs w:val="22"/>
        </w:rPr>
      </w:r>
      <w:r w:rsidRPr="00116F68">
        <w:rPr>
          <w:sz w:val="22"/>
          <w:szCs w:val="22"/>
        </w:rPr>
        <w:fldChar w:fldCharType="separate"/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="001E242E" w:rsidRPr="00116F68">
        <w:rPr>
          <w:rFonts w:ascii="MS Mincho" w:eastAsia="MS Mincho" w:hAnsi="MS Mincho" w:cs="MS Mincho" w:hint="eastAsia"/>
          <w:sz w:val="22"/>
          <w:szCs w:val="22"/>
        </w:rPr>
        <w:t> </w:t>
      </w:r>
      <w:r w:rsidRPr="00116F68">
        <w:rPr>
          <w:sz w:val="22"/>
          <w:szCs w:val="22"/>
        </w:rPr>
        <w:fldChar w:fldCharType="end"/>
      </w:r>
    </w:p>
    <w:p w:rsidR="001E242E" w:rsidRDefault="001E242E" w:rsidP="001E242E">
      <w:pPr>
        <w:rPr>
          <w:sz w:val="22"/>
          <w:szCs w:val="22"/>
        </w:rPr>
      </w:pPr>
    </w:p>
    <w:p w:rsidR="00AE2CA8" w:rsidRDefault="00AE2CA8" w:rsidP="00D73BB6"/>
    <w:p w:rsidR="00BA1BD0" w:rsidRDefault="00BA1BD0" w:rsidP="00D73BB6"/>
    <w:p w:rsidR="00BA1BD0" w:rsidRDefault="00BA1BD0" w:rsidP="00D73BB6"/>
    <w:p w:rsidR="00BA1BD0" w:rsidRDefault="00BA1BD0" w:rsidP="00D73BB6"/>
    <w:p w:rsidR="00AE2CA8" w:rsidRDefault="00AE2CA8" w:rsidP="00D73BB6"/>
    <w:p w:rsidR="00D73BB6" w:rsidRPr="00134D05" w:rsidRDefault="00D73BB6" w:rsidP="00D73BB6">
      <w:pPr>
        <w:rPr>
          <w:b/>
        </w:rPr>
      </w:pPr>
      <w:r w:rsidRPr="00134D05">
        <w:rPr>
          <w:b/>
        </w:rPr>
        <w:t>Predlagatelji projektov morajo obvezno predložiti tudi naslednja dokazila in priloge:</w:t>
      </w:r>
    </w:p>
    <w:p w:rsidR="00D73BB6" w:rsidRPr="00134D05" w:rsidRDefault="00D73BB6" w:rsidP="00D73BB6">
      <w:pPr>
        <w:rPr>
          <w:b/>
          <w:sz w:val="22"/>
          <w:szCs w:val="22"/>
        </w:rPr>
      </w:pPr>
    </w:p>
    <w:p w:rsidR="00AA3E90" w:rsidRPr="00D7516B" w:rsidRDefault="00AA3E90" w:rsidP="00AA3E90">
      <w:pPr>
        <w:pStyle w:val="Glava"/>
        <w:rPr>
          <w:noProof w:val="0"/>
          <w:sz w:val="22"/>
          <w:szCs w:val="22"/>
        </w:rPr>
      </w:pPr>
      <w:r w:rsidRPr="00D7516B">
        <w:rPr>
          <w:noProof w:val="0"/>
          <w:sz w:val="22"/>
          <w:szCs w:val="22"/>
        </w:rPr>
        <w:t xml:space="preserve">- DOKAZILO št. 1: </w:t>
      </w:r>
      <w:r w:rsidRPr="00D7516B">
        <w:rPr>
          <w:rFonts w:asciiTheme="majorBidi" w:hAnsiTheme="majorBidi" w:cstheme="majorBidi"/>
          <w:sz w:val="22"/>
          <w:szCs w:val="22"/>
        </w:rPr>
        <w:t>Izjava predlagatelja</w:t>
      </w:r>
      <w:r w:rsidR="00B64357">
        <w:rPr>
          <w:rFonts w:asciiTheme="majorBidi" w:hAnsiTheme="majorBidi" w:cstheme="majorBidi"/>
          <w:sz w:val="22"/>
          <w:szCs w:val="22"/>
        </w:rPr>
        <w:t xml:space="preserve"> G (obvezna priloga)</w:t>
      </w:r>
      <w:r w:rsidR="00F239A7">
        <w:rPr>
          <w:rFonts w:asciiTheme="majorBidi" w:hAnsiTheme="majorBidi" w:cstheme="majorBidi"/>
          <w:sz w:val="22"/>
          <w:szCs w:val="22"/>
        </w:rPr>
        <w:t>,</w:t>
      </w:r>
    </w:p>
    <w:p w:rsidR="00AA3E90" w:rsidRPr="00D7516B" w:rsidRDefault="00AA3E90" w:rsidP="007D06C2">
      <w:pPr>
        <w:autoSpaceDE w:val="0"/>
        <w:autoSpaceDN w:val="0"/>
        <w:adjustRightInd w:val="0"/>
        <w:rPr>
          <w:sz w:val="22"/>
          <w:szCs w:val="22"/>
        </w:rPr>
      </w:pPr>
      <w:r w:rsidRPr="00D7516B">
        <w:rPr>
          <w:sz w:val="22"/>
          <w:szCs w:val="22"/>
        </w:rPr>
        <w:t>-</w:t>
      </w:r>
      <w:r w:rsidR="000737B9">
        <w:rPr>
          <w:sz w:val="22"/>
          <w:szCs w:val="22"/>
        </w:rPr>
        <w:t xml:space="preserve"> </w:t>
      </w:r>
      <w:r w:rsidRPr="00D7516B">
        <w:rPr>
          <w:sz w:val="22"/>
          <w:szCs w:val="22"/>
        </w:rPr>
        <w:t xml:space="preserve">DOKAZILO št. </w:t>
      </w:r>
      <w:r w:rsidR="00FA2051">
        <w:rPr>
          <w:sz w:val="22"/>
          <w:szCs w:val="22"/>
        </w:rPr>
        <w:t>2</w:t>
      </w:r>
      <w:r w:rsidRPr="00D7516B">
        <w:rPr>
          <w:sz w:val="22"/>
          <w:szCs w:val="22"/>
        </w:rPr>
        <w:t xml:space="preserve">: </w:t>
      </w:r>
      <w:r w:rsidR="007D06C2">
        <w:rPr>
          <w:sz w:val="22"/>
          <w:szCs w:val="22"/>
        </w:rPr>
        <w:t>P</w:t>
      </w:r>
      <w:r w:rsidR="00F239A7">
        <w:rPr>
          <w:rFonts w:asciiTheme="majorBidi" w:hAnsiTheme="majorBidi" w:cstheme="majorBidi"/>
          <w:sz w:val="22"/>
          <w:szCs w:val="22"/>
        </w:rPr>
        <w:t>arafiran vzorec pogodbe</w:t>
      </w:r>
      <w:r w:rsidRPr="00D7516B">
        <w:rPr>
          <w:rFonts w:asciiTheme="majorBidi" w:hAnsiTheme="majorBidi" w:cstheme="majorBidi"/>
          <w:sz w:val="22"/>
          <w:szCs w:val="22"/>
        </w:rPr>
        <w:t>.</w:t>
      </w:r>
    </w:p>
    <w:p w:rsidR="006040B3" w:rsidRPr="007017B3" w:rsidRDefault="006040B3" w:rsidP="00D73BB6">
      <w:pPr>
        <w:autoSpaceDE w:val="0"/>
        <w:autoSpaceDN w:val="0"/>
        <w:adjustRightInd w:val="0"/>
        <w:rPr>
          <w:sz w:val="22"/>
          <w:szCs w:val="22"/>
        </w:rPr>
      </w:pPr>
    </w:p>
    <w:p w:rsidR="00D73BB6" w:rsidRPr="00134D05" w:rsidRDefault="00D73BB6" w:rsidP="00D73BB6">
      <w:pPr>
        <w:rPr>
          <w:sz w:val="22"/>
          <w:szCs w:val="22"/>
        </w:rPr>
      </w:pPr>
    </w:p>
    <w:p w:rsidR="00D73BB6" w:rsidRDefault="00D73BB6" w:rsidP="004B53BF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</w:t>
      </w:r>
      <w:r w:rsidR="004B53BF">
        <w:rPr>
          <w:b/>
          <w:sz w:val="22"/>
          <w:szCs w:val="22"/>
        </w:rPr>
        <w:t>ne</w:t>
      </w:r>
      <w:r w:rsidR="00093569">
        <w:rPr>
          <w:b/>
          <w:sz w:val="22"/>
          <w:szCs w:val="22"/>
        </w:rPr>
        <w:t xml:space="preserve"> priloge predlagateljev projektov</w:t>
      </w:r>
      <w:r w:rsidRPr="00134D05">
        <w:rPr>
          <w:b/>
          <w:sz w:val="22"/>
          <w:szCs w:val="22"/>
        </w:rPr>
        <w:t xml:space="preserve"> morajo</w:t>
      </w:r>
      <w:r w:rsidR="004B53BF">
        <w:rPr>
          <w:b/>
          <w:sz w:val="22"/>
          <w:szCs w:val="22"/>
        </w:rPr>
        <w:t xml:space="preserve"> biti vidno in razločno označene</w:t>
      </w:r>
      <w:r w:rsidRPr="00134D05">
        <w:rPr>
          <w:b/>
          <w:sz w:val="22"/>
          <w:szCs w:val="22"/>
        </w:rPr>
        <w:t xml:space="preserve"> (npr. s številko priloge, s pripisom ipd.).</w:t>
      </w:r>
    </w:p>
    <w:p w:rsidR="00D73BB6" w:rsidRPr="00134D05" w:rsidRDefault="00D73BB6" w:rsidP="00D73BB6">
      <w:pPr>
        <w:rPr>
          <w:b/>
          <w:sz w:val="22"/>
          <w:szCs w:val="22"/>
        </w:rPr>
      </w:pPr>
    </w:p>
    <w:p w:rsidR="00D73BB6" w:rsidRDefault="00D73BB6" w:rsidP="00D73BB6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B70020" w:rsidRDefault="00010EDB" w:rsidP="001C24D6">
      <w:pPr>
        <w:pStyle w:val="Glava"/>
        <w:tabs>
          <w:tab w:val="left" w:pos="708"/>
        </w:tabs>
      </w:pPr>
      <w:r>
        <w:t>Davor Buinjac</w:t>
      </w:r>
      <w:r w:rsidR="00D73BB6">
        <w:t xml:space="preserve"> </w:t>
      </w:r>
      <w:r w:rsidR="00D73BB6" w:rsidRPr="006F3751">
        <w:sym w:font="Wingdings" w:char="0028"/>
      </w:r>
      <w:r w:rsidR="00D73BB6" w:rsidRPr="006F3751">
        <w:t>: 01/</w:t>
      </w:r>
      <w:r w:rsidR="00D73BB6">
        <w:t xml:space="preserve">306 48 </w:t>
      </w:r>
      <w:r w:rsidR="00A23874">
        <w:t>4</w:t>
      </w:r>
      <w:r>
        <w:t>0</w:t>
      </w:r>
      <w:r w:rsidR="00D73BB6" w:rsidRPr="006F3751">
        <w:t xml:space="preserve">, </w:t>
      </w:r>
      <w:r w:rsidR="00D73BB6" w:rsidRPr="006F3751">
        <w:sym w:font="Wingdings" w:char="002B"/>
      </w:r>
      <w:r w:rsidR="00D73BB6" w:rsidRPr="006F3751">
        <w:t xml:space="preserve">: </w:t>
      </w:r>
      <w:hyperlink r:id="rId13" w:history="1">
        <w:r w:rsidR="001E242E" w:rsidRPr="00BB1969">
          <w:rPr>
            <w:rStyle w:val="Hiperpovezava"/>
          </w:rPr>
          <w:t>davor.buinjac@ljubljana.si</w:t>
        </w:r>
      </w:hyperlink>
    </w:p>
    <w:p w:rsidR="001E242E" w:rsidRDefault="001E242E" w:rsidP="001C24D6">
      <w:pPr>
        <w:pStyle w:val="Glava"/>
        <w:tabs>
          <w:tab w:val="left" w:pos="708"/>
        </w:tabs>
      </w:pPr>
    </w:p>
    <w:sectPr w:rsidR="001E242E" w:rsidSect="0055315B"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6C" w:rsidRDefault="002D756C">
      <w:r>
        <w:separator/>
      </w:r>
    </w:p>
  </w:endnote>
  <w:endnote w:type="continuationSeparator" w:id="0">
    <w:p w:rsidR="002D756C" w:rsidRDefault="002D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3516"/>
      <w:docPartObj>
        <w:docPartGallery w:val="Page Numbers (Bottom of Page)"/>
        <w:docPartUnique/>
      </w:docPartObj>
    </w:sdtPr>
    <w:sdtContent>
      <w:p w:rsidR="001861EA" w:rsidRDefault="00A62DCE">
        <w:pPr>
          <w:pStyle w:val="Noga"/>
          <w:jc w:val="right"/>
        </w:pPr>
        <w:r>
          <w:fldChar w:fldCharType="begin"/>
        </w:r>
        <w:r w:rsidR="003B20B3">
          <w:instrText xml:space="preserve"> PAGE   \* MERGEFORMAT </w:instrText>
        </w:r>
        <w:r>
          <w:fldChar w:fldCharType="separate"/>
        </w:r>
        <w:r w:rsidR="007D06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861EA" w:rsidRDefault="001861E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6C" w:rsidRDefault="002D756C">
      <w:r>
        <w:separator/>
      </w:r>
    </w:p>
  </w:footnote>
  <w:footnote w:type="continuationSeparator" w:id="0">
    <w:p w:rsidR="002D756C" w:rsidRDefault="002D7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BB6"/>
    <w:rsid w:val="00006290"/>
    <w:rsid w:val="00010EDB"/>
    <w:rsid w:val="0003756E"/>
    <w:rsid w:val="00042084"/>
    <w:rsid w:val="000737B9"/>
    <w:rsid w:val="00075671"/>
    <w:rsid w:val="0008492B"/>
    <w:rsid w:val="00093569"/>
    <w:rsid w:val="0009776C"/>
    <w:rsid w:val="000B3705"/>
    <w:rsid w:val="000B5EFF"/>
    <w:rsid w:val="000C4E33"/>
    <w:rsid w:val="000E19AA"/>
    <w:rsid w:val="00100A85"/>
    <w:rsid w:val="00111A8E"/>
    <w:rsid w:val="00116B9A"/>
    <w:rsid w:val="00116F68"/>
    <w:rsid w:val="00120BB8"/>
    <w:rsid w:val="00126420"/>
    <w:rsid w:val="00166AD0"/>
    <w:rsid w:val="00172DC2"/>
    <w:rsid w:val="001861EA"/>
    <w:rsid w:val="00190B97"/>
    <w:rsid w:val="001B1316"/>
    <w:rsid w:val="001C24D6"/>
    <w:rsid w:val="001E242E"/>
    <w:rsid w:val="001F7F12"/>
    <w:rsid w:val="0020572C"/>
    <w:rsid w:val="00236621"/>
    <w:rsid w:val="00265813"/>
    <w:rsid w:val="002853F0"/>
    <w:rsid w:val="002A26B1"/>
    <w:rsid w:val="002D11CE"/>
    <w:rsid w:val="002D756C"/>
    <w:rsid w:val="00321642"/>
    <w:rsid w:val="00351CB0"/>
    <w:rsid w:val="00364223"/>
    <w:rsid w:val="003B20B3"/>
    <w:rsid w:val="003D138A"/>
    <w:rsid w:val="003E243D"/>
    <w:rsid w:val="0041633E"/>
    <w:rsid w:val="00467EBA"/>
    <w:rsid w:val="004860C4"/>
    <w:rsid w:val="00493C8D"/>
    <w:rsid w:val="004B53BF"/>
    <w:rsid w:val="004C29D2"/>
    <w:rsid w:val="004C5B80"/>
    <w:rsid w:val="004E70B7"/>
    <w:rsid w:val="004F1852"/>
    <w:rsid w:val="00527744"/>
    <w:rsid w:val="00541C5F"/>
    <w:rsid w:val="0055315B"/>
    <w:rsid w:val="00562E68"/>
    <w:rsid w:val="005E0679"/>
    <w:rsid w:val="005F7FA4"/>
    <w:rsid w:val="006040B3"/>
    <w:rsid w:val="00621280"/>
    <w:rsid w:val="00630F5C"/>
    <w:rsid w:val="0063326A"/>
    <w:rsid w:val="00682718"/>
    <w:rsid w:val="006D7F6E"/>
    <w:rsid w:val="00707480"/>
    <w:rsid w:val="00713212"/>
    <w:rsid w:val="00726468"/>
    <w:rsid w:val="00741FBF"/>
    <w:rsid w:val="00772964"/>
    <w:rsid w:val="00774632"/>
    <w:rsid w:val="00792712"/>
    <w:rsid w:val="007B729C"/>
    <w:rsid w:val="007D06C2"/>
    <w:rsid w:val="007D3E10"/>
    <w:rsid w:val="00852F20"/>
    <w:rsid w:val="00856079"/>
    <w:rsid w:val="008B21A4"/>
    <w:rsid w:val="008D2DD7"/>
    <w:rsid w:val="0092239D"/>
    <w:rsid w:val="00934BF8"/>
    <w:rsid w:val="00950D25"/>
    <w:rsid w:val="00976883"/>
    <w:rsid w:val="009B3924"/>
    <w:rsid w:val="009D3F23"/>
    <w:rsid w:val="00A112E2"/>
    <w:rsid w:val="00A23874"/>
    <w:rsid w:val="00A41170"/>
    <w:rsid w:val="00A62DCE"/>
    <w:rsid w:val="00A67EC7"/>
    <w:rsid w:val="00A7766B"/>
    <w:rsid w:val="00A84DA8"/>
    <w:rsid w:val="00AA3E90"/>
    <w:rsid w:val="00AB20E8"/>
    <w:rsid w:val="00AB766B"/>
    <w:rsid w:val="00AC573C"/>
    <w:rsid w:val="00AD3F27"/>
    <w:rsid w:val="00AE277D"/>
    <w:rsid w:val="00AE2CA8"/>
    <w:rsid w:val="00AF1B6D"/>
    <w:rsid w:val="00B64357"/>
    <w:rsid w:val="00B70020"/>
    <w:rsid w:val="00BA1BD0"/>
    <w:rsid w:val="00BB7446"/>
    <w:rsid w:val="00BC71BF"/>
    <w:rsid w:val="00BF046C"/>
    <w:rsid w:val="00C05238"/>
    <w:rsid w:val="00C522F1"/>
    <w:rsid w:val="00C544E4"/>
    <w:rsid w:val="00CC437D"/>
    <w:rsid w:val="00CC7E5A"/>
    <w:rsid w:val="00D45AF2"/>
    <w:rsid w:val="00D574D6"/>
    <w:rsid w:val="00D73BB6"/>
    <w:rsid w:val="00D80459"/>
    <w:rsid w:val="00D82A34"/>
    <w:rsid w:val="00DA22EF"/>
    <w:rsid w:val="00DA38E1"/>
    <w:rsid w:val="00DC7832"/>
    <w:rsid w:val="00DE6541"/>
    <w:rsid w:val="00E10181"/>
    <w:rsid w:val="00E2228F"/>
    <w:rsid w:val="00E31D2A"/>
    <w:rsid w:val="00E40C82"/>
    <w:rsid w:val="00E5391E"/>
    <w:rsid w:val="00E9453B"/>
    <w:rsid w:val="00EA60B4"/>
    <w:rsid w:val="00ED2012"/>
    <w:rsid w:val="00F239A7"/>
    <w:rsid w:val="00F410BA"/>
    <w:rsid w:val="00F45C48"/>
    <w:rsid w:val="00FA2051"/>
    <w:rsid w:val="00FF218A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67EBA"/>
    <w:rPr>
      <w:sz w:val="24"/>
      <w:szCs w:val="24"/>
    </w:rPr>
  </w:style>
  <w:style w:type="paragraph" w:styleId="Naslov1">
    <w:name w:val="heading 1"/>
    <w:basedOn w:val="Navaden"/>
    <w:next w:val="Navaden"/>
    <w:qFormat/>
    <w:rsid w:val="00D73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D73BB6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D73BB6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7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D73BB6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D73BB6"/>
    <w:rPr>
      <w:b/>
      <w:bCs/>
    </w:rPr>
  </w:style>
  <w:style w:type="paragraph" w:styleId="Golobesedilo">
    <w:name w:val="Plain Text"/>
    <w:basedOn w:val="Navaden"/>
    <w:rsid w:val="00D73BB6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4E70B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70B7"/>
  </w:style>
  <w:style w:type="character" w:customStyle="1" w:styleId="NogaZnak">
    <w:name w:val="Noga Znak"/>
    <w:basedOn w:val="Privzetapisavaodstavka"/>
    <w:link w:val="Noga"/>
    <w:uiPriority w:val="99"/>
    <w:rsid w:val="001861EA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010ED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10EDB"/>
  </w:style>
  <w:style w:type="character" w:styleId="Sprotnaopomba-sklic">
    <w:name w:val="footnote reference"/>
    <w:basedOn w:val="Privzetapisavaodstavka"/>
    <w:rsid w:val="00010EDB"/>
    <w:rPr>
      <w:vertAlign w:val="superscript"/>
    </w:rPr>
  </w:style>
  <w:style w:type="character" w:styleId="Hiperpovezava">
    <w:name w:val="Hyperlink"/>
    <w:basedOn w:val="Privzetapisavaodstavka"/>
    <w:rsid w:val="001E2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vor.buinjac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elovni_list_programa_Microsoft_Office_Excel_97-20032.xls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Delovni_list_programa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0889-15B9-4646-AF13-8CDCB55D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buinjac</cp:lastModifiedBy>
  <cp:revision>11</cp:revision>
  <cp:lastPrinted>2009-10-08T12:49:00Z</cp:lastPrinted>
  <dcterms:created xsi:type="dcterms:W3CDTF">2012-10-24T12:21:00Z</dcterms:created>
  <dcterms:modified xsi:type="dcterms:W3CDTF">2013-11-05T10:29:00Z</dcterms:modified>
</cp:coreProperties>
</file>