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D1" w:rsidRPr="00095CD1" w:rsidRDefault="00ED4488" w:rsidP="002603D1">
      <w:pPr>
        <w:jc w:val="both"/>
        <w:rPr>
          <w:color w:val="000000"/>
          <w:sz w:val="22"/>
          <w:szCs w:val="22"/>
        </w:rPr>
      </w:pPr>
      <w:r w:rsidRPr="00095CD1">
        <w:rPr>
          <w:sz w:val="22"/>
          <w:szCs w:val="22"/>
        </w:rPr>
        <w:t xml:space="preserve">Mestna občina Ljubljana, Mestni trg 1, Ljubljana objavlja na podlagi  </w:t>
      </w:r>
      <w:r w:rsidR="00217AA9" w:rsidRPr="00095CD1">
        <w:rPr>
          <w:sz w:val="22"/>
          <w:szCs w:val="22"/>
        </w:rPr>
        <w:t xml:space="preserve">78. člena Zakona o uresničevanju javnega interesa za kulturo (Uradni list RS, št. 77/07 – uradno prečiščeno besedilo, 65/07 - </w:t>
      </w:r>
      <w:proofErr w:type="spellStart"/>
      <w:r w:rsidR="00217AA9" w:rsidRPr="00095CD1">
        <w:rPr>
          <w:sz w:val="22"/>
          <w:szCs w:val="22"/>
        </w:rPr>
        <w:t>Odl</w:t>
      </w:r>
      <w:proofErr w:type="spellEnd"/>
      <w:r w:rsidR="00217AA9" w:rsidRPr="00095CD1">
        <w:rPr>
          <w:sz w:val="22"/>
          <w:szCs w:val="22"/>
        </w:rPr>
        <w:t xml:space="preserve">. US, 56/08, 4/10, 20/11, 100/11 - </w:t>
      </w:r>
      <w:proofErr w:type="spellStart"/>
      <w:r w:rsidR="00217AA9" w:rsidRPr="00095CD1">
        <w:rPr>
          <w:sz w:val="22"/>
          <w:szCs w:val="22"/>
        </w:rPr>
        <w:t>Odl</w:t>
      </w:r>
      <w:proofErr w:type="spellEnd"/>
      <w:r w:rsidR="00217AA9" w:rsidRPr="00095CD1">
        <w:rPr>
          <w:sz w:val="22"/>
          <w:szCs w:val="22"/>
        </w:rPr>
        <w:t xml:space="preserve">. US in 111/13; v nadaljevanju: ZUJIK) in smiselne uporabe </w:t>
      </w:r>
      <w:r w:rsidRPr="00095CD1">
        <w:rPr>
          <w:sz w:val="22"/>
          <w:szCs w:val="22"/>
        </w:rPr>
        <w:t xml:space="preserve">74. in 75. člena </w:t>
      </w:r>
      <w:r w:rsidR="00217AA9" w:rsidRPr="00095CD1">
        <w:rPr>
          <w:sz w:val="22"/>
          <w:szCs w:val="22"/>
        </w:rPr>
        <w:t xml:space="preserve">ZUJIK </w:t>
      </w:r>
      <w:r w:rsidR="00D44C57" w:rsidRPr="00095CD1">
        <w:rPr>
          <w:sz w:val="22"/>
          <w:szCs w:val="22"/>
        </w:rPr>
        <w:t>ter</w:t>
      </w:r>
      <w:r w:rsidR="002603D1" w:rsidRPr="00095CD1">
        <w:rPr>
          <w:sz w:val="22"/>
          <w:szCs w:val="22"/>
        </w:rPr>
        <w:t xml:space="preserve"> </w:t>
      </w:r>
      <w:r w:rsidR="002603D1" w:rsidRPr="00095CD1">
        <w:rPr>
          <w:color w:val="000000"/>
          <w:sz w:val="22"/>
          <w:szCs w:val="22"/>
        </w:rPr>
        <w:t xml:space="preserve">22. člena Zakona o stvarnem premoženju države in samoupravnih lokalnih skupnosti (Uradni list RS, št. 86/10, 75/12)  in 51. člena Uredbe o stvarnem premoženju države in samoupravnih lokalnih skupnosti (Uradni list RS, št. 34/11, 42/12 in 24/13) </w:t>
      </w:r>
    </w:p>
    <w:p w:rsidR="00217AA9" w:rsidRPr="00095CD1" w:rsidRDefault="00217AA9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7E558F" w:rsidP="001A07D7">
      <w:pPr>
        <w:jc w:val="center"/>
        <w:rPr>
          <w:b/>
          <w:bCs/>
          <w:sz w:val="22"/>
          <w:szCs w:val="22"/>
        </w:rPr>
      </w:pPr>
      <w:r w:rsidRPr="00095CD1">
        <w:rPr>
          <w:b/>
          <w:bCs/>
          <w:sz w:val="22"/>
          <w:szCs w:val="22"/>
        </w:rPr>
        <w:t>JAVNI RAZPIS</w:t>
      </w:r>
      <w:r w:rsidR="00217AA9" w:rsidRPr="00095CD1">
        <w:rPr>
          <w:b/>
          <w:bCs/>
          <w:sz w:val="22"/>
          <w:szCs w:val="22"/>
        </w:rPr>
        <w:t xml:space="preserve"> </w:t>
      </w:r>
      <w:r w:rsidR="00ED4488" w:rsidRPr="00095CD1">
        <w:rPr>
          <w:b/>
          <w:bCs/>
          <w:sz w:val="22"/>
          <w:szCs w:val="22"/>
        </w:rPr>
        <w:t xml:space="preserve"> </w:t>
      </w:r>
    </w:p>
    <w:p w:rsidR="00ED4488" w:rsidRPr="00095CD1" w:rsidRDefault="00ED4488" w:rsidP="001A07D7">
      <w:pPr>
        <w:jc w:val="center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 xml:space="preserve">ZA ODDAJO PROSTOROV V UPORABO </w:t>
      </w:r>
    </w:p>
    <w:p w:rsidR="00ED4488" w:rsidRPr="00095CD1" w:rsidRDefault="00ED4488" w:rsidP="001A07D7">
      <w:pPr>
        <w:jc w:val="center"/>
        <w:rPr>
          <w:sz w:val="22"/>
          <w:szCs w:val="22"/>
        </w:rPr>
      </w:pPr>
      <w:r w:rsidRPr="00095CD1">
        <w:rPr>
          <w:b/>
          <w:sz w:val="22"/>
          <w:szCs w:val="22"/>
        </w:rPr>
        <w:t xml:space="preserve"> ZA KULTURNE DEJAVNOSTI </w:t>
      </w:r>
      <w:r w:rsidR="003B6F92" w:rsidRPr="00095CD1">
        <w:rPr>
          <w:b/>
          <w:sz w:val="22"/>
          <w:szCs w:val="22"/>
        </w:rPr>
        <w:t>IN DEJAVNOSTI S PODROČJA MLADINSKEGA SEKTORJA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 xml:space="preserve">objavljen na spletni strani </w:t>
      </w:r>
      <w:hyperlink r:id="rId9" w:history="1">
        <w:r w:rsidRPr="00095CD1">
          <w:rPr>
            <w:rStyle w:val="Hiperpovezava"/>
            <w:color w:val="auto"/>
            <w:sz w:val="22"/>
            <w:szCs w:val="22"/>
          </w:rPr>
          <w:t>http://www.ljubljana.si/</w:t>
        </w:r>
      </w:hyperlink>
      <w:r w:rsidRPr="00095CD1">
        <w:rPr>
          <w:b/>
          <w:sz w:val="22"/>
          <w:szCs w:val="22"/>
        </w:rPr>
        <w:t xml:space="preserve"> </w:t>
      </w:r>
      <w:r w:rsidR="0094188D" w:rsidRPr="00095CD1">
        <w:rPr>
          <w:sz w:val="22"/>
          <w:szCs w:val="22"/>
        </w:rPr>
        <w:t xml:space="preserve">in traja </w:t>
      </w:r>
      <w:r w:rsidRPr="00095CD1">
        <w:rPr>
          <w:sz w:val="22"/>
          <w:szCs w:val="22"/>
        </w:rPr>
        <w:t xml:space="preserve">od dne </w:t>
      </w:r>
      <w:r w:rsidR="00D44C57" w:rsidRPr="00095CD1">
        <w:rPr>
          <w:sz w:val="22"/>
          <w:szCs w:val="22"/>
        </w:rPr>
        <w:t xml:space="preserve"> </w:t>
      </w:r>
      <w:r w:rsidR="000D4309" w:rsidRPr="00095CD1">
        <w:rPr>
          <w:sz w:val="22"/>
          <w:szCs w:val="22"/>
        </w:rPr>
        <w:t xml:space="preserve">18. 11. 2015 </w:t>
      </w:r>
      <w:r w:rsidR="00D44C57" w:rsidRPr="00095CD1">
        <w:rPr>
          <w:sz w:val="22"/>
          <w:szCs w:val="22"/>
        </w:rPr>
        <w:t xml:space="preserve">do </w:t>
      </w:r>
      <w:r w:rsidR="000D4309" w:rsidRPr="00095CD1">
        <w:rPr>
          <w:sz w:val="22"/>
          <w:szCs w:val="22"/>
        </w:rPr>
        <w:t>18. 12. 2015</w:t>
      </w:r>
    </w:p>
    <w:p w:rsidR="00ED4488" w:rsidRPr="00095CD1" w:rsidRDefault="00ED4488" w:rsidP="001A07D7">
      <w:pPr>
        <w:pStyle w:val="Telobesedila2"/>
        <w:rPr>
          <w:sz w:val="22"/>
          <w:szCs w:val="22"/>
        </w:rPr>
      </w:pPr>
    </w:p>
    <w:p w:rsidR="00ED4488" w:rsidRPr="00095CD1" w:rsidRDefault="001A07D7" w:rsidP="001A07D7">
      <w:pPr>
        <w:pStyle w:val="Telobesedila2"/>
        <w:numPr>
          <w:ilvl w:val="0"/>
          <w:numId w:val="7"/>
        </w:numPr>
        <w:rPr>
          <w:sz w:val="22"/>
          <w:szCs w:val="22"/>
        </w:rPr>
      </w:pPr>
      <w:r w:rsidRPr="00095CD1">
        <w:rPr>
          <w:sz w:val="22"/>
          <w:szCs w:val="22"/>
        </w:rPr>
        <w:t>PREDMET ODDAJE V UPORABO SO PROSTORI ZA KULTURNE</w:t>
      </w:r>
      <w:r w:rsidR="00D44C57" w:rsidRPr="00095CD1">
        <w:rPr>
          <w:sz w:val="22"/>
          <w:szCs w:val="22"/>
        </w:rPr>
        <w:t xml:space="preserve"> IN MLADINSKE</w:t>
      </w:r>
      <w:r w:rsidRPr="00095CD1">
        <w:rPr>
          <w:sz w:val="22"/>
          <w:szCs w:val="22"/>
        </w:rPr>
        <w:t xml:space="preserve"> DEJAVNOSTI, KI SE NAHAJAJO NA NASLOVIH</w:t>
      </w:r>
      <w:r w:rsidR="00ED4488" w:rsidRPr="00095CD1">
        <w:rPr>
          <w:sz w:val="22"/>
          <w:szCs w:val="22"/>
        </w:rPr>
        <w:t>:</w:t>
      </w:r>
    </w:p>
    <w:p w:rsidR="00657635" w:rsidRPr="00095CD1" w:rsidRDefault="00657635" w:rsidP="001A07D7">
      <w:pPr>
        <w:pStyle w:val="Telobesedila2"/>
        <w:ind w:left="1080"/>
        <w:rPr>
          <w:b w:val="0"/>
          <w:sz w:val="22"/>
          <w:szCs w:val="22"/>
        </w:rPr>
      </w:pPr>
    </w:p>
    <w:p w:rsidR="009C5009" w:rsidRPr="00A962C1" w:rsidRDefault="004937BC" w:rsidP="00A962C1">
      <w:pPr>
        <w:pStyle w:val="Telobesedila2"/>
        <w:numPr>
          <w:ilvl w:val="0"/>
          <w:numId w:val="5"/>
        </w:numPr>
        <w:ind w:left="708"/>
        <w:rPr>
          <w:sz w:val="22"/>
          <w:szCs w:val="22"/>
        </w:rPr>
      </w:pPr>
      <w:r w:rsidRPr="00A962C1">
        <w:rPr>
          <w:sz w:val="22"/>
          <w:szCs w:val="22"/>
        </w:rPr>
        <w:t>TRG PREKOMORSKIH BRIGAD 1</w:t>
      </w:r>
      <w:r w:rsidR="009B01DD" w:rsidRPr="00A962C1">
        <w:rPr>
          <w:sz w:val="22"/>
          <w:szCs w:val="22"/>
        </w:rPr>
        <w:t xml:space="preserve"> </w:t>
      </w:r>
      <w:r w:rsidR="009B01DD" w:rsidRPr="00A962C1">
        <w:rPr>
          <w:b w:val="0"/>
          <w:sz w:val="22"/>
          <w:szCs w:val="22"/>
        </w:rPr>
        <w:t>(kulturne dejavnosti) - poslovni prostor</w:t>
      </w:r>
      <w:r w:rsidR="00AA2527">
        <w:rPr>
          <w:b w:val="0"/>
          <w:sz w:val="22"/>
          <w:szCs w:val="22"/>
        </w:rPr>
        <w:t xml:space="preserve"> št. 112 (pisarna št. 119)</w:t>
      </w:r>
      <w:r w:rsidR="009B01DD" w:rsidRPr="00A962C1">
        <w:rPr>
          <w:b w:val="0"/>
          <w:sz w:val="22"/>
          <w:szCs w:val="22"/>
        </w:rPr>
        <w:t xml:space="preserve"> </w:t>
      </w:r>
      <w:r w:rsidR="00ED4488" w:rsidRPr="00A962C1">
        <w:rPr>
          <w:b w:val="0"/>
          <w:sz w:val="22"/>
          <w:szCs w:val="22"/>
        </w:rPr>
        <w:t xml:space="preserve"> v </w:t>
      </w:r>
      <w:r w:rsidR="00896914" w:rsidRPr="00A962C1">
        <w:rPr>
          <w:b w:val="0"/>
          <w:sz w:val="22"/>
          <w:szCs w:val="22"/>
        </w:rPr>
        <w:t>prvem</w:t>
      </w:r>
      <w:r w:rsidR="00ED4488" w:rsidRPr="00A962C1">
        <w:rPr>
          <w:b w:val="0"/>
          <w:sz w:val="22"/>
          <w:szCs w:val="22"/>
        </w:rPr>
        <w:t xml:space="preserve"> nadstropju</w:t>
      </w:r>
      <w:r w:rsidR="00A962C1">
        <w:rPr>
          <w:b w:val="0"/>
          <w:sz w:val="22"/>
          <w:szCs w:val="22"/>
        </w:rPr>
        <w:t xml:space="preserve"> </w:t>
      </w:r>
      <w:r w:rsidR="009B01DD" w:rsidRPr="00A962C1">
        <w:rPr>
          <w:b w:val="0"/>
          <w:sz w:val="22"/>
          <w:szCs w:val="22"/>
        </w:rPr>
        <w:t xml:space="preserve">v izmeri 19,94 m² bruto/16,35 m² neto. </w:t>
      </w:r>
      <w:r w:rsidR="00ED4488" w:rsidRPr="00A962C1">
        <w:rPr>
          <w:b w:val="0"/>
          <w:sz w:val="22"/>
          <w:szCs w:val="22"/>
        </w:rPr>
        <w:t xml:space="preserve">V bruto površino so zaradi izračuna obratovalnih stroškov, všteti tudi deleži skupnih prostorov etaže (hodniki, sanitarije, čajna kuhinja) in skupni prostori v objektu (vetrolov, recepcija, </w:t>
      </w:r>
      <w:proofErr w:type="spellStart"/>
      <w:r w:rsidR="00ED4488" w:rsidRPr="00A962C1">
        <w:rPr>
          <w:b w:val="0"/>
          <w:sz w:val="22"/>
          <w:szCs w:val="22"/>
        </w:rPr>
        <w:t>hall</w:t>
      </w:r>
      <w:proofErr w:type="spellEnd"/>
      <w:r w:rsidR="00ED4488" w:rsidRPr="00A962C1">
        <w:rPr>
          <w:b w:val="0"/>
          <w:sz w:val="22"/>
          <w:szCs w:val="22"/>
        </w:rPr>
        <w:t>, dostavni prostor in telefonska centrala), ki so določeni glede na neto površino prostora.</w:t>
      </w:r>
      <w:r w:rsidR="00A962C1" w:rsidRPr="00A962C1">
        <w:rPr>
          <w:sz w:val="22"/>
          <w:szCs w:val="22"/>
        </w:rPr>
        <w:t xml:space="preserve"> </w:t>
      </w:r>
      <w:r w:rsidR="009C5009" w:rsidRPr="00A962C1">
        <w:rPr>
          <w:b w:val="0"/>
          <w:sz w:val="22"/>
          <w:szCs w:val="22"/>
        </w:rPr>
        <w:t xml:space="preserve">Za </w:t>
      </w:r>
      <w:r w:rsidR="00A962C1" w:rsidRPr="00A962C1">
        <w:rPr>
          <w:b w:val="0"/>
          <w:sz w:val="22"/>
          <w:szCs w:val="22"/>
        </w:rPr>
        <w:t>poslovn</w:t>
      </w:r>
      <w:r w:rsidR="00A962C1" w:rsidRPr="00A962C1">
        <w:rPr>
          <w:sz w:val="22"/>
          <w:szCs w:val="22"/>
        </w:rPr>
        <w:t>i</w:t>
      </w:r>
      <w:r w:rsidR="00A962C1" w:rsidRPr="00A962C1">
        <w:rPr>
          <w:b w:val="0"/>
          <w:sz w:val="22"/>
          <w:szCs w:val="22"/>
        </w:rPr>
        <w:t xml:space="preserve"> </w:t>
      </w:r>
      <w:r w:rsidR="009C5009" w:rsidRPr="00A962C1">
        <w:rPr>
          <w:b w:val="0"/>
          <w:sz w:val="22"/>
          <w:szCs w:val="22"/>
        </w:rPr>
        <w:t>prostor je izdelana energetska računska izkaznica</w:t>
      </w:r>
      <w:r w:rsidR="009C5009" w:rsidRPr="00A962C1">
        <w:rPr>
          <w:sz w:val="22"/>
          <w:szCs w:val="22"/>
        </w:rPr>
        <w:t xml:space="preserve">, </w:t>
      </w:r>
      <w:r w:rsidR="009C5009" w:rsidRPr="00A962C1">
        <w:rPr>
          <w:b w:val="0"/>
          <w:sz w:val="22"/>
          <w:szCs w:val="22"/>
        </w:rPr>
        <w:t xml:space="preserve">energijski kazalniki energetske učinkovitosti so označeni z razredom E (105-150 </w:t>
      </w:r>
      <w:proofErr w:type="spellStart"/>
      <w:r w:rsidR="009C5009" w:rsidRPr="00A962C1">
        <w:rPr>
          <w:b w:val="0"/>
          <w:sz w:val="22"/>
          <w:szCs w:val="22"/>
        </w:rPr>
        <w:t>kWh</w:t>
      </w:r>
      <w:proofErr w:type="spellEnd"/>
      <w:r w:rsidR="009C5009" w:rsidRPr="00A962C1">
        <w:rPr>
          <w:b w:val="0"/>
          <w:sz w:val="22"/>
          <w:szCs w:val="22"/>
        </w:rPr>
        <w:t>/m2a).</w:t>
      </w:r>
      <w:r w:rsidR="009C5009" w:rsidRPr="00A962C1">
        <w:rPr>
          <w:sz w:val="22"/>
          <w:szCs w:val="22"/>
        </w:rPr>
        <w:t xml:space="preserve"> </w:t>
      </w:r>
    </w:p>
    <w:p w:rsidR="005B402E" w:rsidRPr="00095CD1" w:rsidRDefault="005B402E" w:rsidP="004502AA">
      <w:pPr>
        <w:ind w:left="708"/>
        <w:jc w:val="both"/>
        <w:rPr>
          <w:sz w:val="22"/>
          <w:szCs w:val="22"/>
        </w:rPr>
      </w:pPr>
    </w:p>
    <w:p w:rsidR="001F1016" w:rsidRPr="00095CD1" w:rsidRDefault="00521A0A" w:rsidP="005B402E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095CD1">
        <w:rPr>
          <w:b/>
          <w:sz w:val="22"/>
          <w:szCs w:val="22"/>
        </w:rPr>
        <w:t>DUNAJSKA CESTA 56</w:t>
      </w:r>
      <w:r w:rsidRPr="00095CD1">
        <w:rPr>
          <w:sz w:val="22"/>
          <w:szCs w:val="22"/>
        </w:rPr>
        <w:t xml:space="preserve"> </w:t>
      </w:r>
      <w:r w:rsidR="00F75E69" w:rsidRPr="00095CD1">
        <w:rPr>
          <w:sz w:val="22"/>
          <w:szCs w:val="22"/>
        </w:rPr>
        <w:t xml:space="preserve">(kulturne dejavnosti) </w:t>
      </w:r>
      <w:r w:rsidR="009B01DD">
        <w:rPr>
          <w:sz w:val="22"/>
          <w:szCs w:val="22"/>
        </w:rPr>
        <w:t xml:space="preserve">- </w:t>
      </w:r>
      <w:r w:rsidRPr="00095CD1">
        <w:rPr>
          <w:sz w:val="22"/>
          <w:szCs w:val="22"/>
        </w:rPr>
        <w:t xml:space="preserve">poslovni prostor v podhodu v izmeri 376,60 </w:t>
      </w:r>
      <w:r w:rsidR="00631065" w:rsidRPr="00095CD1">
        <w:rPr>
          <w:sz w:val="22"/>
          <w:szCs w:val="22"/>
        </w:rPr>
        <w:t>m2</w:t>
      </w:r>
      <w:r w:rsidR="009B01DD">
        <w:rPr>
          <w:sz w:val="22"/>
          <w:szCs w:val="22"/>
        </w:rPr>
        <w:t>.</w:t>
      </w:r>
      <w:r w:rsidR="009C5009" w:rsidRPr="00095CD1">
        <w:rPr>
          <w:sz w:val="22"/>
          <w:szCs w:val="22"/>
        </w:rPr>
        <w:t xml:space="preserve"> </w:t>
      </w:r>
      <w:r w:rsidR="001F1016" w:rsidRPr="00095CD1">
        <w:rPr>
          <w:sz w:val="22"/>
          <w:szCs w:val="22"/>
        </w:rPr>
        <w:t xml:space="preserve"> </w:t>
      </w:r>
      <w:r w:rsidR="00EA0110" w:rsidRPr="00095CD1">
        <w:rPr>
          <w:sz w:val="22"/>
          <w:szCs w:val="22"/>
        </w:rPr>
        <w:t xml:space="preserve">Za poslovni prostor je izdelana energetska merjena izkaznica, energijski kazalniki energetske učinkovitosti so označeni z razredom D (60-105 </w:t>
      </w:r>
      <w:proofErr w:type="spellStart"/>
      <w:r w:rsidR="00EA0110" w:rsidRPr="00095CD1">
        <w:rPr>
          <w:sz w:val="22"/>
          <w:szCs w:val="22"/>
        </w:rPr>
        <w:t>kWh</w:t>
      </w:r>
      <w:proofErr w:type="spellEnd"/>
      <w:r w:rsidR="00EA0110" w:rsidRPr="00095CD1">
        <w:rPr>
          <w:sz w:val="22"/>
          <w:szCs w:val="22"/>
        </w:rPr>
        <w:t>/m2a).</w:t>
      </w:r>
    </w:p>
    <w:p w:rsidR="001F1016" w:rsidRPr="00095CD1" w:rsidRDefault="001F1016" w:rsidP="001A07D7">
      <w:pPr>
        <w:ind w:left="360"/>
        <w:rPr>
          <w:sz w:val="22"/>
          <w:szCs w:val="22"/>
        </w:rPr>
      </w:pPr>
    </w:p>
    <w:p w:rsidR="008A2CAB" w:rsidRPr="00095CD1" w:rsidRDefault="008A2CAB" w:rsidP="001A07D7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095CD1">
        <w:rPr>
          <w:b/>
          <w:sz w:val="22"/>
          <w:szCs w:val="22"/>
        </w:rPr>
        <w:t>TRŽAŠKA CESTA 2</w:t>
      </w:r>
      <w:r w:rsidRPr="00095CD1">
        <w:rPr>
          <w:sz w:val="22"/>
          <w:szCs w:val="22"/>
        </w:rPr>
        <w:t xml:space="preserve">  (kulturne dejavnosti) </w:t>
      </w:r>
      <w:r w:rsidR="009B01DD">
        <w:rPr>
          <w:sz w:val="22"/>
          <w:szCs w:val="22"/>
        </w:rPr>
        <w:t xml:space="preserve">- </w:t>
      </w:r>
      <w:r w:rsidRPr="00095CD1">
        <w:rPr>
          <w:sz w:val="22"/>
          <w:szCs w:val="22"/>
        </w:rPr>
        <w:t xml:space="preserve">poslovni prostor  v 1. nadstropju v izmeri 16,04 m². Za poslovni prostor je izdelana energetska računska izkaznica, energijski kazalniki energetske učinkovitosti so označeni z razredom   D (60-105 </w:t>
      </w:r>
      <w:proofErr w:type="spellStart"/>
      <w:r w:rsidRPr="00095CD1">
        <w:rPr>
          <w:sz w:val="22"/>
          <w:szCs w:val="22"/>
        </w:rPr>
        <w:t>kWh</w:t>
      </w:r>
      <w:proofErr w:type="spellEnd"/>
      <w:r w:rsidRPr="00095CD1">
        <w:rPr>
          <w:sz w:val="22"/>
          <w:szCs w:val="22"/>
        </w:rPr>
        <w:t>/m2a</w:t>
      </w:r>
      <w:r w:rsidR="00AB146C" w:rsidRPr="00095CD1">
        <w:rPr>
          <w:sz w:val="22"/>
          <w:szCs w:val="22"/>
        </w:rPr>
        <w:t>).</w:t>
      </w:r>
    </w:p>
    <w:p w:rsidR="008A2CAB" w:rsidRPr="00095CD1" w:rsidRDefault="008A2CAB" w:rsidP="008A2CAB">
      <w:pPr>
        <w:pStyle w:val="Odstavekseznama"/>
        <w:rPr>
          <w:b/>
          <w:sz w:val="22"/>
          <w:szCs w:val="22"/>
        </w:rPr>
      </w:pPr>
    </w:p>
    <w:p w:rsidR="008A2CAB" w:rsidRPr="00095CD1" w:rsidRDefault="008A2CAB" w:rsidP="008A2CAB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095CD1">
        <w:rPr>
          <w:b/>
          <w:sz w:val="22"/>
          <w:szCs w:val="22"/>
        </w:rPr>
        <w:t>TRŽAŠKA CESTA 2</w:t>
      </w:r>
      <w:r w:rsidRPr="00095CD1">
        <w:rPr>
          <w:sz w:val="22"/>
          <w:szCs w:val="22"/>
        </w:rPr>
        <w:t xml:space="preserve">   (kulturne dejavnosti) </w:t>
      </w:r>
      <w:r w:rsidR="009B01DD">
        <w:rPr>
          <w:sz w:val="22"/>
          <w:szCs w:val="22"/>
        </w:rPr>
        <w:t xml:space="preserve">- </w:t>
      </w:r>
      <w:r w:rsidRPr="00095CD1">
        <w:rPr>
          <w:sz w:val="22"/>
          <w:szCs w:val="22"/>
        </w:rPr>
        <w:t xml:space="preserve">poslovni prostor  v 1. nadstropju v izmeri 21,35 m². Za poslovni prostor je izdelana energetska računska izkaznica, energijski kazalniki energetske učinkovitosti so označeni z razredom   D (60-105 </w:t>
      </w:r>
      <w:proofErr w:type="spellStart"/>
      <w:r w:rsidRPr="00095CD1">
        <w:rPr>
          <w:sz w:val="22"/>
          <w:szCs w:val="22"/>
        </w:rPr>
        <w:t>kWh</w:t>
      </w:r>
      <w:proofErr w:type="spellEnd"/>
      <w:r w:rsidRPr="00095CD1">
        <w:rPr>
          <w:sz w:val="22"/>
          <w:szCs w:val="22"/>
        </w:rPr>
        <w:t>/m2a</w:t>
      </w:r>
      <w:r w:rsidR="00AB146C" w:rsidRPr="00095CD1">
        <w:rPr>
          <w:sz w:val="22"/>
          <w:szCs w:val="22"/>
        </w:rPr>
        <w:t>).</w:t>
      </w:r>
    </w:p>
    <w:p w:rsidR="008A2CAB" w:rsidRPr="00095CD1" w:rsidRDefault="008A2CAB" w:rsidP="008A2CAB">
      <w:pPr>
        <w:rPr>
          <w:sz w:val="22"/>
          <w:szCs w:val="22"/>
        </w:rPr>
      </w:pPr>
    </w:p>
    <w:p w:rsidR="00AB146C" w:rsidRPr="00095CD1" w:rsidRDefault="00F75E69" w:rsidP="00AB146C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095CD1">
        <w:rPr>
          <w:b/>
          <w:sz w:val="22"/>
          <w:szCs w:val="22"/>
        </w:rPr>
        <w:t>TRG OF 10</w:t>
      </w:r>
      <w:r w:rsidRPr="00095CD1">
        <w:rPr>
          <w:sz w:val="22"/>
          <w:szCs w:val="22"/>
        </w:rPr>
        <w:t xml:space="preserve">  (dejavnosti</w:t>
      </w:r>
      <w:r w:rsidR="003B6F92" w:rsidRPr="00095CD1">
        <w:rPr>
          <w:sz w:val="22"/>
          <w:szCs w:val="22"/>
        </w:rPr>
        <w:t xml:space="preserve">  s področja mladinskega sektorja</w:t>
      </w:r>
      <w:r w:rsidRPr="00095CD1">
        <w:rPr>
          <w:sz w:val="22"/>
          <w:szCs w:val="22"/>
        </w:rPr>
        <w:t>)</w:t>
      </w:r>
      <w:r w:rsidRPr="00095CD1">
        <w:rPr>
          <w:b/>
          <w:sz w:val="22"/>
          <w:szCs w:val="22"/>
        </w:rPr>
        <w:t xml:space="preserve"> </w:t>
      </w:r>
      <w:r w:rsidR="009B01DD">
        <w:rPr>
          <w:b/>
          <w:sz w:val="22"/>
          <w:szCs w:val="22"/>
        </w:rPr>
        <w:t xml:space="preserve">- </w:t>
      </w:r>
      <w:r w:rsidRPr="00095CD1">
        <w:rPr>
          <w:sz w:val="22"/>
          <w:szCs w:val="22"/>
        </w:rPr>
        <w:t xml:space="preserve">poslovni prostor v podhodu v izmeri 91,64 m². Za poslovni prostor je izdelana energetska merjena izkaznica, energijski kazalniki energetske učinkovitosti so označeni z razredom </w:t>
      </w:r>
      <w:r w:rsidR="00AB146C" w:rsidRPr="00095CD1">
        <w:rPr>
          <w:sz w:val="22"/>
          <w:szCs w:val="22"/>
        </w:rPr>
        <w:t xml:space="preserve">F (150-210 </w:t>
      </w:r>
      <w:proofErr w:type="spellStart"/>
      <w:r w:rsidR="00AB146C" w:rsidRPr="00095CD1">
        <w:rPr>
          <w:sz w:val="22"/>
          <w:szCs w:val="22"/>
        </w:rPr>
        <w:t>kWh</w:t>
      </w:r>
      <w:proofErr w:type="spellEnd"/>
      <w:r w:rsidR="00AB146C" w:rsidRPr="00095CD1">
        <w:rPr>
          <w:sz w:val="22"/>
          <w:szCs w:val="22"/>
        </w:rPr>
        <w:t>/m2a).</w:t>
      </w:r>
    </w:p>
    <w:p w:rsidR="005B402E" w:rsidRPr="00095CD1" w:rsidRDefault="005B402E" w:rsidP="00AB146C">
      <w:pPr>
        <w:pStyle w:val="Odstavekseznama"/>
        <w:ind w:left="1068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 xml:space="preserve">II. POGOJI ZA UDELEŽBO V POSTOPKU JAVNEGA </w:t>
      </w:r>
      <w:r w:rsidR="007E558F" w:rsidRPr="00095CD1">
        <w:rPr>
          <w:b/>
          <w:sz w:val="22"/>
          <w:szCs w:val="22"/>
        </w:rPr>
        <w:t>RAZPISA</w:t>
      </w:r>
      <w:r w:rsidRPr="00095CD1">
        <w:rPr>
          <w:b/>
          <w:sz w:val="22"/>
          <w:szCs w:val="22"/>
        </w:rPr>
        <w:t>: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1. Možnost sodelovanja na </w:t>
      </w:r>
      <w:r w:rsidR="0007794F" w:rsidRPr="00095CD1">
        <w:rPr>
          <w:rFonts w:ascii="Times New Roman" w:hAnsi="Times New Roman"/>
          <w:i w:val="0"/>
          <w:lang w:val="sl-SI"/>
        </w:rPr>
        <w:t>javnem razpisu</w:t>
      </w:r>
      <w:r w:rsidR="007E558F" w:rsidRPr="00095CD1">
        <w:rPr>
          <w:rFonts w:ascii="Times New Roman" w:hAnsi="Times New Roman"/>
          <w:i w:val="0"/>
          <w:lang w:val="sl-SI"/>
        </w:rPr>
        <w:t xml:space="preserve"> </w:t>
      </w:r>
      <w:r w:rsidR="009B01DD">
        <w:rPr>
          <w:rFonts w:ascii="Times New Roman" w:hAnsi="Times New Roman"/>
          <w:i w:val="0"/>
          <w:lang w:val="sl-SI"/>
        </w:rPr>
        <w:t xml:space="preserve">za prostore št. 1, 2, 3 in 4 </w:t>
      </w:r>
      <w:r w:rsidRPr="00095CD1">
        <w:rPr>
          <w:rFonts w:ascii="Times New Roman" w:hAnsi="Times New Roman"/>
          <w:i w:val="0"/>
          <w:lang w:val="sl-SI"/>
        </w:rPr>
        <w:t>imajo pravne osebe zasebnega prava, registrirane za opravljanje kulturno umetniških dejavnosti in posredovanja kulturnih vrednot, javni skladi s področja kulture</w:t>
      </w:r>
      <w:r w:rsidR="009B01DD">
        <w:rPr>
          <w:rFonts w:ascii="Times New Roman" w:hAnsi="Times New Roman"/>
          <w:i w:val="0"/>
          <w:lang w:val="sl-SI"/>
        </w:rPr>
        <w:t>,</w:t>
      </w:r>
      <w:r w:rsidRPr="00095CD1">
        <w:rPr>
          <w:rFonts w:ascii="Times New Roman" w:hAnsi="Times New Roman"/>
          <w:i w:val="0"/>
          <w:lang w:val="sl-SI"/>
        </w:rPr>
        <w:t>posamezniki, ki opravljajo dejavnost na področju kulture</w:t>
      </w:r>
      <w:r w:rsidR="00F75E69" w:rsidRPr="00095CD1">
        <w:rPr>
          <w:rFonts w:ascii="Times New Roman" w:hAnsi="Times New Roman"/>
          <w:i w:val="0"/>
          <w:lang w:val="sl-SI"/>
        </w:rPr>
        <w:t xml:space="preserve"> ter organizacije registrirane za mladinske dejavnosti</w:t>
      </w:r>
      <w:r w:rsidRPr="00095CD1">
        <w:rPr>
          <w:rFonts w:ascii="Times New Roman" w:hAnsi="Times New Roman"/>
          <w:i w:val="0"/>
          <w:lang w:val="sl-SI"/>
        </w:rPr>
        <w:t xml:space="preserve"> (v nadaljevanju: predlagatelj).</w:t>
      </w:r>
      <w:r w:rsidR="00A30CB3" w:rsidRPr="00095CD1">
        <w:rPr>
          <w:rFonts w:ascii="Times New Roman" w:hAnsi="Times New Roman"/>
          <w:i w:val="0"/>
          <w:lang w:val="sl-SI"/>
        </w:rPr>
        <w:t xml:space="preserve"> Za prostor št. </w:t>
      </w:r>
      <w:r w:rsidR="009B01DD">
        <w:rPr>
          <w:rFonts w:ascii="Times New Roman" w:hAnsi="Times New Roman"/>
          <w:i w:val="0"/>
          <w:lang w:val="sl-SI"/>
        </w:rPr>
        <w:t>5</w:t>
      </w:r>
      <w:r w:rsidR="00A30CB3" w:rsidRPr="00095CD1">
        <w:rPr>
          <w:rFonts w:ascii="Times New Roman" w:hAnsi="Times New Roman"/>
          <w:i w:val="0"/>
          <w:lang w:val="sl-SI"/>
        </w:rPr>
        <w:t xml:space="preserve"> imajo pravico do sodelovanja na javnem razpisu pravne osebe zasebnega prava, registrirane za opravljanje dejavnosti v mladinskem sektorju.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2. Predlagatelj mora imeti sedež v Mestni občini Ljubljana</w:t>
      </w:r>
      <w:r w:rsidR="009B01DD">
        <w:rPr>
          <w:rFonts w:ascii="Times New Roman" w:hAnsi="Times New Roman"/>
          <w:i w:val="0"/>
          <w:lang w:val="sl-SI"/>
        </w:rPr>
        <w:t xml:space="preserve">. V primeru, da </w:t>
      </w:r>
      <w:r w:rsidRPr="00095CD1">
        <w:rPr>
          <w:rFonts w:ascii="Times New Roman" w:hAnsi="Times New Roman"/>
          <w:i w:val="0"/>
          <w:lang w:val="sl-SI"/>
        </w:rPr>
        <w:t xml:space="preserve">je predlagatelj posameznik, mora imeti naslov </w:t>
      </w:r>
      <w:r w:rsidR="009B01DD">
        <w:rPr>
          <w:rFonts w:ascii="Times New Roman" w:hAnsi="Times New Roman"/>
          <w:i w:val="0"/>
          <w:lang w:val="sl-SI"/>
        </w:rPr>
        <w:t xml:space="preserve">stalnega bivališča </w:t>
      </w:r>
      <w:r w:rsidRPr="00095CD1">
        <w:rPr>
          <w:rFonts w:ascii="Times New Roman" w:hAnsi="Times New Roman"/>
          <w:i w:val="0"/>
          <w:lang w:val="sl-SI"/>
        </w:rPr>
        <w:t>v Mestni občini Ljubljana.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3. Predlagatelj mora vlogo oddati na v celoti izpolnjenem obrazcu </w:t>
      </w:r>
      <w:r w:rsidRPr="00095CD1">
        <w:rPr>
          <w:rFonts w:ascii="Times New Roman" w:hAnsi="Times New Roman"/>
          <w:b/>
          <w:i w:val="0"/>
          <w:lang w:val="sl-SI"/>
        </w:rPr>
        <w:t>JZV-</w:t>
      </w:r>
      <w:r w:rsidR="00631065" w:rsidRPr="00095CD1">
        <w:rPr>
          <w:rFonts w:ascii="Times New Roman" w:hAnsi="Times New Roman"/>
          <w:b/>
          <w:i w:val="0"/>
          <w:lang w:val="sl-SI"/>
        </w:rPr>
        <w:t>1</w:t>
      </w:r>
      <w:r w:rsidRPr="00095CD1">
        <w:rPr>
          <w:rFonts w:ascii="Times New Roman" w:hAnsi="Times New Roman"/>
          <w:b/>
          <w:i w:val="0"/>
          <w:lang w:val="sl-SI"/>
        </w:rPr>
        <w:t>.</w:t>
      </w:r>
      <w:r w:rsidRPr="00095CD1">
        <w:rPr>
          <w:rFonts w:ascii="Times New Roman" w:hAnsi="Times New Roman"/>
          <w:i w:val="0"/>
          <w:lang w:val="sl-SI"/>
        </w:rPr>
        <w:t xml:space="preserve"> 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lastRenderedPageBreak/>
        <w:t>4. Predlagatelj mora vlogi obvezno predložiti podpisano izjavo, da soglaša z odpovednimi roki, ki so navedeni v osnutku pogodbe, ki je</w:t>
      </w:r>
      <w:r w:rsidR="00DB30DE" w:rsidRPr="00095CD1">
        <w:rPr>
          <w:rFonts w:ascii="Times New Roman" w:hAnsi="Times New Roman"/>
          <w:i w:val="0"/>
          <w:lang w:val="sl-SI"/>
        </w:rPr>
        <w:t xml:space="preserve"> kot</w:t>
      </w:r>
      <w:r w:rsidRPr="00095CD1">
        <w:rPr>
          <w:rFonts w:ascii="Times New Roman" w:hAnsi="Times New Roman"/>
          <w:i w:val="0"/>
          <w:lang w:val="sl-SI"/>
        </w:rPr>
        <w:t xml:space="preserve"> priloga </w:t>
      </w:r>
      <w:r w:rsidR="00DB30DE" w:rsidRPr="00095CD1">
        <w:rPr>
          <w:rFonts w:ascii="Times New Roman" w:hAnsi="Times New Roman"/>
          <w:i w:val="0"/>
          <w:lang w:val="sl-SI"/>
        </w:rPr>
        <w:t xml:space="preserve">del tega javnega razpisa </w:t>
      </w:r>
      <w:r w:rsidRPr="00095CD1">
        <w:rPr>
          <w:rFonts w:ascii="Times New Roman" w:hAnsi="Times New Roman"/>
          <w:i w:val="0"/>
          <w:lang w:val="sl-SI"/>
        </w:rPr>
        <w:t xml:space="preserve">(obrazec </w:t>
      </w:r>
      <w:r w:rsidRPr="00095CD1">
        <w:rPr>
          <w:rFonts w:ascii="Times New Roman" w:hAnsi="Times New Roman"/>
          <w:b/>
          <w:i w:val="0"/>
        </w:rPr>
        <w:t>JZV-</w:t>
      </w:r>
      <w:r w:rsidR="00631065" w:rsidRPr="00095CD1">
        <w:rPr>
          <w:rFonts w:ascii="Times New Roman" w:hAnsi="Times New Roman"/>
          <w:b/>
          <w:i w:val="0"/>
        </w:rPr>
        <w:t>2</w:t>
      </w:r>
      <w:r w:rsidRPr="00095CD1">
        <w:rPr>
          <w:rFonts w:ascii="Times New Roman" w:hAnsi="Times New Roman"/>
          <w:b/>
          <w:i w:val="0"/>
        </w:rPr>
        <w:t>)</w:t>
      </w:r>
      <w:r w:rsidRPr="00095CD1">
        <w:rPr>
          <w:rFonts w:ascii="Times New Roman" w:hAnsi="Times New Roman"/>
          <w:i w:val="0"/>
          <w:lang w:val="sl-SI"/>
        </w:rPr>
        <w:t>.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5. Predlagatelj mora vlogi obvezno predložiti podpisano izjavo, da ni lastnik prostorov, v katerih lahko izvaja svojo dejavnost (obrazec </w:t>
      </w:r>
      <w:r w:rsidRPr="00095CD1">
        <w:rPr>
          <w:rFonts w:ascii="Times New Roman" w:hAnsi="Times New Roman"/>
          <w:b/>
          <w:i w:val="0"/>
        </w:rPr>
        <w:t>JZV-</w:t>
      </w:r>
      <w:r w:rsidR="00631065" w:rsidRPr="00095CD1">
        <w:rPr>
          <w:rFonts w:ascii="Times New Roman" w:hAnsi="Times New Roman"/>
          <w:b/>
          <w:i w:val="0"/>
        </w:rPr>
        <w:t>2</w:t>
      </w:r>
      <w:r w:rsidRPr="00095CD1">
        <w:rPr>
          <w:rFonts w:ascii="Times New Roman" w:hAnsi="Times New Roman"/>
          <w:b/>
          <w:i w:val="0"/>
        </w:rPr>
        <w:t>)</w:t>
      </w:r>
      <w:r w:rsidRPr="00095CD1">
        <w:rPr>
          <w:rFonts w:ascii="Times New Roman" w:hAnsi="Times New Roman"/>
          <w:i w:val="0"/>
          <w:lang w:val="sl-SI"/>
        </w:rPr>
        <w:t>.</w:t>
      </w:r>
    </w:p>
    <w:p w:rsidR="00217AA9" w:rsidRPr="00095CD1" w:rsidRDefault="00217AA9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631065" w:rsidRPr="00095CD1" w:rsidRDefault="00631065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b/>
          <w:i w:val="0"/>
          <w:lang w:val="sl-SI"/>
        </w:rPr>
      </w:pPr>
      <w:r w:rsidRPr="00095CD1">
        <w:rPr>
          <w:rFonts w:ascii="Times New Roman" w:hAnsi="Times New Roman"/>
          <w:b/>
          <w:i w:val="0"/>
          <w:lang w:val="sl-SI"/>
        </w:rPr>
        <w:t xml:space="preserve">III. </w:t>
      </w:r>
      <w:r w:rsidR="004502AA" w:rsidRPr="00095CD1">
        <w:rPr>
          <w:rFonts w:ascii="Times New Roman" w:hAnsi="Times New Roman"/>
          <w:b/>
          <w:i w:val="0"/>
          <w:lang w:val="sl-SI"/>
        </w:rPr>
        <w:t xml:space="preserve">KRITERIJI, NA OSNOVI KATERIH SE BO OVREDNOTILO PRISPELE VLOGE 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b/>
          <w:i w:val="0"/>
          <w:lang w:val="sl-SI"/>
        </w:rPr>
      </w:pPr>
    </w:p>
    <w:p w:rsidR="00ED4488" w:rsidRPr="00095CD1" w:rsidRDefault="00ED4488" w:rsidP="001A07D7">
      <w:pPr>
        <w:pStyle w:val="besediloposevno"/>
        <w:numPr>
          <w:ilvl w:val="0"/>
          <w:numId w:val="4"/>
        </w:numPr>
        <w:jc w:val="both"/>
        <w:outlineLvl w:val="0"/>
        <w:rPr>
          <w:rFonts w:ascii="Times New Roman" w:hAnsi="Times New Roman"/>
          <w:b/>
          <w:i w:val="0"/>
          <w:lang w:val="sl-SI"/>
        </w:rPr>
      </w:pPr>
      <w:r w:rsidRPr="00095CD1">
        <w:rPr>
          <w:rFonts w:ascii="Times New Roman" w:hAnsi="Times New Roman"/>
          <w:b/>
          <w:i w:val="0"/>
          <w:lang w:val="sl-SI"/>
        </w:rPr>
        <w:t>Za oddajo prostorov pravnim osebam in posameznikom s področja umetniških praks</w:t>
      </w:r>
      <w:r w:rsidR="009B01DD">
        <w:rPr>
          <w:rFonts w:ascii="Times New Roman" w:hAnsi="Times New Roman"/>
          <w:b/>
          <w:i w:val="0"/>
          <w:lang w:val="sl-SI"/>
        </w:rPr>
        <w:t xml:space="preserve"> in/ali ustvarjalnih dejavnosti</w:t>
      </w:r>
      <w:r w:rsidRPr="00095CD1">
        <w:rPr>
          <w:rFonts w:ascii="Times New Roman" w:hAnsi="Times New Roman"/>
          <w:b/>
          <w:i w:val="0"/>
          <w:lang w:val="sl-SI"/>
        </w:rPr>
        <w:t>:</w:t>
      </w:r>
    </w:p>
    <w:p w:rsidR="00ED4488" w:rsidRPr="00095CD1" w:rsidRDefault="00ED4488" w:rsidP="001A07D7">
      <w:pPr>
        <w:pStyle w:val="besediloposevno"/>
        <w:ind w:left="72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1. Kakovost programske sheme predlagatelja, njena inovativnost ter pomembnost programa za kulturno ponudbo Mestne občine Ljubljana (skupaj </w:t>
      </w:r>
      <w:r w:rsidR="00197510">
        <w:rPr>
          <w:rFonts w:ascii="Times New Roman" w:hAnsi="Times New Roman"/>
          <w:i w:val="0"/>
          <w:lang w:val="sl-SI"/>
        </w:rPr>
        <w:t>40</w:t>
      </w:r>
      <w:r w:rsidRPr="00095CD1">
        <w:rPr>
          <w:rFonts w:ascii="Times New Roman" w:hAnsi="Times New Roman"/>
          <w:i w:val="0"/>
          <w:lang w:val="sl-SI"/>
        </w:rPr>
        <w:t xml:space="preserve"> točk);</w:t>
      </w:r>
    </w:p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2. Reference predlagatelja</w:t>
      </w:r>
      <w:r w:rsidR="00197510">
        <w:rPr>
          <w:rFonts w:ascii="Times New Roman" w:hAnsi="Times New Roman"/>
          <w:i w:val="0"/>
          <w:lang w:val="sl-SI"/>
        </w:rPr>
        <w:t xml:space="preserve"> v zadnjih treh letih (</w:t>
      </w:r>
      <w:r w:rsidRPr="00095CD1">
        <w:rPr>
          <w:rFonts w:ascii="Times New Roman" w:hAnsi="Times New Roman"/>
          <w:i w:val="0"/>
          <w:lang w:val="sl-SI"/>
        </w:rPr>
        <w:t>kritiški odmevi</w:t>
      </w:r>
      <w:r w:rsidR="00197510">
        <w:rPr>
          <w:rFonts w:ascii="Times New Roman" w:hAnsi="Times New Roman"/>
          <w:i w:val="0"/>
          <w:lang w:val="sl-SI"/>
        </w:rPr>
        <w:t xml:space="preserve">, </w:t>
      </w:r>
      <w:r w:rsidRPr="00095CD1">
        <w:rPr>
          <w:rFonts w:ascii="Times New Roman" w:hAnsi="Times New Roman"/>
          <w:i w:val="0"/>
          <w:lang w:val="sl-SI"/>
        </w:rPr>
        <w:t>odmevi v strokovni javnosti</w:t>
      </w:r>
      <w:r w:rsidR="00197510">
        <w:rPr>
          <w:rFonts w:ascii="Times New Roman" w:hAnsi="Times New Roman"/>
          <w:i w:val="0"/>
          <w:lang w:val="sl-SI"/>
        </w:rPr>
        <w:t>, …)</w:t>
      </w:r>
      <w:r w:rsidRPr="00095CD1">
        <w:rPr>
          <w:rFonts w:ascii="Times New Roman" w:hAnsi="Times New Roman"/>
          <w:i w:val="0"/>
          <w:lang w:val="sl-SI"/>
        </w:rPr>
        <w:t xml:space="preserve"> (največje možno število točk je 20 točk);</w:t>
      </w:r>
    </w:p>
    <w:p w:rsidR="00ED4488" w:rsidRPr="00095CD1" w:rsidDel="00A962C1" w:rsidRDefault="00ED4488" w:rsidP="001A07D7">
      <w:pPr>
        <w:pStyle w:val="besediloposevno"/>
        <w:ind w:left="0"/>
        <w:outlineLvl w:val="0"/>
        <w:rPr>
          <w:del w:id="0" w:author="Dario Seraval" w:date="2015-11-04T15:58:00Z"/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3. Predlagatelj ima z MOL sklenjeno </w:t>
      </w:r>
      <w:r w:rsidR="00197510">
        <w:rPr>
          <w:rFonts w:ascii="Times New Roman" w:hAnsi="Times New Roman"/>
          <w:i w:val="0"/>
          <w:lang w:val="sl-SI"/>
        </w:rPr>
        <w:t xml:space="preserve">Pogodbo o sofinanciranju javnega kulturnega programa </w:t>
      </w:r>
      <w:r w:rsidRPr="00095CD1">
        <w:rPr>
          <w:rFonts w:ascii="Times New Roman" w:hAnsi="Times New Roman"/>
          <w:i w:val="0"/>
          <w:lang w:val="sl-SI"/>
        </w:rPr>
        <w:t>za obdobje 201</w:t>
      </w:r>
      <w:r w:rsidR="00197510">
        <w:rPr>
          <w:rFonts w:ascii="Times New Roman" w:hAnsi="Times New Roman"/>
          <w:i w:val="0"/>
          <w:lang w:val="sl-SI"/>
        </w:rPr>
        <w:t>3</w:t>
      </w:r>
      <w:r w:rsidRPr="00095CD1">
        <w:rPr>
          <w:rFonts w:ascii="Times New Roman" w:hAnsi="Times New Roman"/>
          <w:i w:val="0"/>
          <w:lang w:val="sl-SI"/>
        </w:rPr>
        <w:t xml:space="preserve"> – 2015</w:t>
      </w:r>
      <w:r w:rsidR="00197510">
        <w:rPr>
          <w:rFonts w:ascii="Times New Roman" w:hAnsi="Times New Roman"/>
          <w:i w:val="0"/>
          <w:lang w:val="sl-SI"/>
        </w:rPr>
        <w:t xml:space="preserve"> oz. Pogodbo o sofinanciranju kulturnega </w:t>
      </w:r>
      <w:proofErr w:type="spellStart"/>
      <w:r w:rsidR="00197510">
        <w:rPr>
          <w:rFonts w:ascii="Times New Roman" w:hAnsi="Times New Roman"/>
          <w:i w:val="0"/>
          <w:lang w:val="sl-SI"/>
        </w:rPr>
        <w:t>projekta</w:t>
      </w:r>
      <w:bookmarkStart w:id="1" w:name="_GoBack"/>
      <w:del w:id="2" w:author="Dario Seraval" w:date="2015-11-04T15:59:00Z">
        <w:r w:rsidR="00197510" w:rsidDel="00A962C1">
          <w:rPr>
            <w:rFonts w:ascii="Times New Roman" w:hAnsi="Times New Roman"/>
            <w:i w:val="0"/>
            <w:lang w:val="sl-SI"/>
          </w:rPr>
          <w:delText xml:space="preserve"> </w:delText>
        </w:r>
      </w:del>
    </w:p>
    <w:bookmarkEnd w:id="1"/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v</w:t>
      </w:r>
      <w:proofErr w:type="spellEnd"/>
      <w:r w:rsidRPr="00095CD1">
        <w:rPr>
          <w:rFonts w:ascii="Times New Roman" w:hAnsi="Times New Roman"/>
          <w:i w:val="0"/>
          <w:lang w:val="sl-SI"/>
        </w:rPr>
        <w:t xml:space="preserve"> obdobju </w:t>
      </w:r>
      <w:r w:rsidR="00197510">
        <w:rPr>
          <w:rFonts w:ascii="Times New Roman" w:hAnsi="Times New Roman"/>
          <w:i w:val="0"/>
          <w:lang w:val="sl-SI"/>
        </w:rPr>
        <w:t>2013 - 2015</w:t>
      </w:r>
      <w:r w:rsidRPr="00095CD1">
        <w:rPr>
          <w:rFonts w:ascii="Times New Roman" w:hAnsi="Times New Roman"/>
          <w:i w:val="0"/>
          <w:lang w:val="sl-SI"/>
        </w:rPr>
        <w:t xml:space="preserve"> (skupaj 5 točk); </w:t>
      </w:r>
    </w:p>
    <w:p w:rsidR="00ED4488" w:rsidRPr="00095CD1" w:rsidRDefault="007401E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4</w:t>
      </w:r>
      <w:r w:rsidR="00ED4488" w:rsidRPr="00095CD1">
        <w:rPr>
          <w:rFonts w:ascii="Times New Roman" w:hAnsi="Times New Roman"/>
          <w:i w:val="0"/>
          <w:lang w:val="sl-SI"/>
        </w:rPr>
        <w:t xml:space="preserve">. Predlagatelj ima status organizacije, ki deluje v javnem interesu na področju kulture </w:t>
      </w:r>
      <w:r w:rsidR="00197510">
        <w:rPr>
          <w:rFonts w:ascii="Times New Roman" w:hAnsi="Times New Roman"/>
          <w:i w:val="0"/>
          <w:lang w:val="sl-SI"/>
        </w:rPr>
        <w:t xml:space="preserve">oz. </w:t>
      </w:r>
      <w:r w:rsidR="00ED4488" w:rsidRPr="00095CD1">
        <w:rPr>
          <w:rFonts w:ascii="Times New Roman" w:hAnsi="Times New Roman"/>
          <w:i w:val="0"/>
          <w:lang w:val="sl-SI"/>
        </w:rPr>
        <w:t>status samozaposlenega v kulturi (skupaj 2 točki)</w:t>
      </w:r>
      <w:r w:rsidR="00197510">
        <w:rPr>
          <w:rFonts w:ascii="Times New Roman" w:hAnsi="Times New Roman"/>
          <w:i w:val="0"/>
          <w:lang w:val="sl-SI"/>
        </w:rPr>
        <w:t>.</w:t>
      </w:r>
      <w:r w:rsidR="00ED4488" w:rsidRPr="00095CD1" w:rsidDel="00F90E42">
        <w:rPr>
          <w:rFonts w:ascii="Times New Roman" w:hAnsi="Times New Roman"/>
          <w:i w:val="0"/>
          <w:lang w:val="sl-SI"/>
        </w:rPr>
        <w:t xml:space="preserve"> </w:t>
      </w:r>
    </w:p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Najvišje možno število prejetih točk je 67  točk. Izbrani bodo predlagatelji, ki bodo v procesu izbire zbrali največ točk, vendar ne manj kot 47.</w:t>
      </w: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jc w:val="both"/>
        <w:outlineLvl w:val="0"/>
        <w:rPr>
          <w:rFonts w:ascii="Times New Roman" w:hAnsi="Times New Roman"/>
          <w:b/>
          <w:i w:val="0"/>
          <w:lang w:val="sl-SI"/>
        </w:rPr>
      </w:pPr>
    </w:p>
    <w:p w:rsidR="00ED4488" w:rsidRPr="00095CD1" w:rsidRDefault="00ED4488" w:rsidP="001A07D7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</w:p>
    <w:p w:rsidR="00F75E69" w:rsidRPr="00095CD1" w:rsidRDefault="00F75E69" w:rsidP="00F75E69">
      <w:pPr>
        <w:pStyle w:val="besediloposevno"/>
        <w:numPr>
          <w:ilvl w:val="0"/>
          <w:numId w:val="4"/>
        </w:numPr>
        <w:outlineLvl w:val="0"/>
        <w:rPr>
          <w:rFonts w:ascii="Times New Roman" w:hAnsi="Times New Roman"/>
          <w:b/>
          <w:i w:val="0"/>
          <w:lang w:val="sl-SI"/>
        </w:rPr>
      </w:pPr>
      <w:r w:rsidRPr="00095CD1">
        <w:rPr>
          <w:rFonts w:ascii="Times New Roman" w:hAnsi="Times New Roman"/>
          <w:b/>
          <w:i w:val="0"/>
          <w:lang w:val="sl-SI"/>
        </w:rPr>
        <w:t>Za oddajo prostorov pravnim osebam s področja  mladinske</w:t>
      </w:r>
      <w:r w:rsidR="003B6F92" w:rsidRPr="00095CD1">
        <w:rPr>
          <w:rFonts w:ascii="Times New Roman" w:hAnsi="Times New Roman"/>
          <w:b/>
          <w:i w:val="0"/>
          <w:lang w:val="sl-SI"/>
        </w:rPr>
        <w:t>ga sektorja</w:t>
      </w:r>
      <w:r w:rsidRPr="00095CD1">
        <w:rPr>
          <w:rFonts w:ascii="Times New Roman" w:hAnsi="Times New Roman"/>
          <w:b/>
          <w:i w:val="0"/>
          <w:lang w:val="sl-SI"/>
        </w:rPr>
        <w:t>:</w:t>
      </w:r>
    </w:p>
    <w:p w:rsidR="003B6F92" w:rsidRPr="00095CD1" w:rsidRDefault="003B6F92" w:rsidP="008A2CAB">
      <w:pPr>
        <w:pStyle w:val="besediloposevno"/>
        <w:ind w:left="720"/>
        <w:outlineLvl w:val="0"/>
        <w:rPr>
          <w:rFonts w:ascii="Times New Roman" w:hAnsi="Times New Roman"/>
          <w:b/>
          <w:i w:val="0"/>
          <w:lang w:val="sl-SI"/>
        </w:rPr>
      </w:pPr>
    </w:p>
    <w:p w:rsidR="003B6F92" w:rsidRPr="00095CD1" w:rsidRDefault="003B6F92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1. Kakovost programske sheme predlagatelja, njena inovativnost ter pomembnost programa za širitev ponudbe znotraj mladi</w:t>
      </w:r>
      <w:r w:rsidR="005D79E1" w:rsidRPr="00095CD1">
        <w:rPr>
          <w:rFonts w:ascii="Times New Roman" w:hAnsi="Times New Roman"/>
          <w:i w:val="0"/>
          <w:lang w:val="sl-SI"/>
        </w:rPr>
        <w:t>n</w:t>
      </w:r>
      <w:r w:rsidRPr="00095CD1">
        <w:rPr>
          <w:rFonts w:ascii="Times New Roman" w:hAnsi="Times New Roman"/>
          <w:i w:val="0"/>
          <w:lang w:val="sl-SI"/>
        </w:rPr>
        <w:t>skega sektorja v Mestni občini</w:t>
      </w:r>
      <w:r w:rsidR="001E72E6" w:rsidRPr="00095CD1">
        <w:rPr>
          <w:rFonts w:ascii="Times New Roman" w:hAnsi="Times New Roman"/>
          <w:i w:val="0"/>
          <w:lang w:val="sl-SI"/>
        </w:rPr>
        <w:t xml:space="preserve"> Ljubljana (skupaj 35</w:t>
      </w:r>
      <w:r w:rsidRPr="00095CD1">
        <w:rPr>
          <w:rFonts w:ascii="Times New Roman" w:hAnsi="Times New Roman"/>
          <w:i w:val="0"/>
          <w:lang w:val="sl-SI"/>
        </w:rPr>
        <w:t xml:space="preserve"> točk);</w:t>
      </w:r>
    </w:p>
    <w:p w:rsidR="003B6F92" w:rsidRPr="00095CD1" w:rsidRDefault="003B6F92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2. Reference predlagatelja in sodelujočih v programu predlagatelja: izvedeni projekti, odmevi v strokovni javnosti (največje število točk je 20 točk);</w:t>
      </w:r>
    </w:p>
    <w:p w:rsidR="003B6F92" w:rsidRPr="00095CD1" w:rsidRDefault="003B6F92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3. Doseganje ciljnega občinstva mladih</w:t>
      </w:r>
      <w:r w:rsidR="00A30CB3" w:rsidRPr="00095CD1">
        <w:rPr>
          <w:rFonts w:ascii="Times New Roman" w:hAnsi="Times New Roman"/>
          <w:i w:val="0"/>
          <w:lang w:val="sl-SI"/>
        </w:rPr>
        <w:t xml:space="preserve"> </w:t>
      </w:r>
      <w:r w:rsidR="007731F3" w:rsidRPr="00095CD1">
        <w:rPr>
          <w:rFonts w:ascii="Times New Roman" w:hAnsi="Times New Roman"/>
          <w:i w:val="0"/>
          <w:lang w:val="sl-SI"/>
        </w:rPr>
        <w:t xml:space="preserve">do 29 let </w:t>
      </w:r>
      <w:r w:rsidRPr="00095CD1">
        <w:rPr>
          <w:rFonts w:ascii="Times New Roman" w:hAnsi="Times New Roman"/>
          <w:i w:val="0"/>
          <w:lang w:val="sl-SI"/>
        </w:rPr>
        <w:t>in kakovost promocijskega načrta (</w:t>
      </w:r>
      <w:r w:rsidR="00A30CB3" w:rsidRPr="00095CD1">
        <w:rPr>
          <w:rFonts w:ascii="Times New Roman" w:hAnsi="Times New Roman"/>
          <w:i w:val="0"/>
          <w:lang w:val="sl-SI"/>
        </w:rPr>
        <w:t>največ</w:t>
      </w:r>
      <w:r w:rsidRPr="00095CD1">
        <w:rPr>
          <w:rFonts w:ascii="Times New Roman" w:hAnsi="Times New Roman"/>
          <w:i w:val="0"/>
          <w:lang w:val="sl-SI"/>
        </w:rPr>
        <w:t xml:space="preserve"> </w:t>
      </w:r>
      <w:r w:rsidR="009A57A8" w:rsidRPr="00095CD1">
        <w:rPr>
          <w:rFonts w:ascii="Times New Roman" w:hAnsi="Times New Roman"/>
          <w:i w:val="0"/>
          <w:lang w:val="sl-SI"/>
        </w:rPr>
        <w:t>1</w:t>
      </w:r>
      <w:r w:rsidR="001E72E6" w:rsidRPr="00095CD1">
        <w:rPr>
          <w:rFonts w:ascii="Times New Roman" w:hAnsi="Times New Roman"/>
          <w:i w:val="0"/>
          <w:lang w:val="sl-SI"/>
        </w:rPr>
        <w:t>5</w:t>
      </w:r>
      <w:r w:rsidRPr="00095CD1">
        <w:rPr>
          <w:rFonts w:ascii="Times New Roman" w:hAnsi="Times New Roman"/>
          <w:i w:val="0"/>
          <w:lang w:val="sl-SI"/>
        </w:rPr>
        <w:t xml:space="preserve"> točk); </w:t>
      </w:r>
    </w:p>
    <w:p w:rsidR="00A30CB3" w:rsidRPr="00095CD1" w:rsidRDefault="00A30CB3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4. Javna dostopnost programov: odprtost prostorov za javnost, obseg javno dostopnih programov (največ 18 točk)</w:t>
      </w:r>
      <w:r w:rsidR="001E72E6" w:rsidRPr="00095CD1">
        <w:rPr>
          <w:rFonts w:ascii="Times New Roman" w:hAnsi="Times New Roman"/>
          <w:i w:val="0"/>
          <w:lang w:val="sl-SI"/>
        </w:rPr>
        <w:t>;</w:t>
      </w:r>
    </w:p>
    <w:p w:rsidR="008A2CAB" w:rsidRPr="00095CD1" w:rsidRDefault="00A30CB3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5</w:t>
      </w:r>
      <w:r w:rsidR="003B6F92" w:rsidRPr="00095CD1">
        <w:rPr>
          <w:rFonts w:ascii="Times New Roman" w:hAnsi="Times New Roman"/>
          <w:i w:val="0"/>
          <w:lang w:val="sl-SI"/>
        </w:rPr>
        <w:t xml:space="preserve">. </w:t>
      </w:r>
      <w:r w:rsidR="009A57A8" w:rsidRPr="00095CD1">
        <w:rPr>
          <w:rFonts w:ascii="Times New Roman" w:hAnsi="Times New Roman"/>
          <w:i w:val="0"/>
          <w:lang w:val="sl-SI"/>
        </w:rPr>
        <w:t xml:space="preserve">Povezovanje s sorodnimi organizacijami in </w:t>
      </w:r>
      <w:r w:rsidRPr="00095CD1">
        <w:rPr>
          <w:rFonts w:ascii="Times New Roman" w:hAnsi="Times New Roman"/>
          <w:i w:val="0"/>
          <w:lang w:val="sl-SI"/>
        </w:rPr>
        <w:t>posamezniki, ki delujejo v mladinskem sektorju (največ 10 točk);</w:t>
      </w:r>
    </w:p>
    <w:p w:rsidR="003B6F92" w:rsidRPr="00095CD1" w:rsidRDefault="00A30CB3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 xml:space="preserve">6. </w:t>
      </w:r>
      <w:r w:rsidR="003B6F92" w:rsidRPr="00095CD1">
        <w:rPr>
          <w:rFonts w:ascii="Times New Roman" w:hAnsi="Times New Roman"/>
          <w:i w:val="0"/>
          <w:lang w:val="sl-SI"/>
        </w:rPr>
        <w:t>Predlagatelj ima status organizacije, ki deluje v javnem interesu (</w:t>
      </w:r>
      <w:r w:rsidR="001E72E6" w:rsidRPr="00095CD1">
        <w:rPr>
          <w:rFonts w:ascii="Times New Roman" w:hAnsi="Times New Roman"/>
          <w:i w:val="0"/>
          <w:lang w:val="sl-SI"/>
        </w:rPr>
        <w:t>2 točki).</w:t>
      </w:r>
    </w:p>
    <w:p w:rsidR="008A2CAB" w:rsidRPr="00095CD1" w:rsidRDefault="008A2CAB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</w:p>
    <w:p w:rsidR="008A2CAB" w:rsidRPr="00095CD1" w:rsidRDefault="008A2CAB" w:rsidP="008A2CAB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  <w:r w:rsidRPr="00095CD1">
        <w:rPr>
          <w:rFonts w:ascii="Times New Roman" w:hAnsi="Times New Roman"/>
          <w:i w:val="0"/>
          <w:lang w:val="sl-SI"/>
        </w:rPr>
        <w:t>Najvišje možno število prejetih točk je 100 točk. Izbrani bodo predlagatelji, ki bodo v procesu izbire zbrali največ točk, vendar ne manj kot 81.</w:t>
      </w:r>
    </w:p>
    <w:p w:rsidR="008A2CAB" w:rsidRPr="00095CD1" w:rsidRDefault="008A2CAB" w:rsidP="008A2CAB">
      <w:pPr>
        <w:pStyle w:val="besediloposevno"/>
        <w:ind w:left="360"/>
        <w:outlineLvl w:val="0"/>
        <w:rPr>
          <w:rFonts w:ascii="Times New Roman" w:hAnsi="Times New Roman"/>
          <w:i w:val="0"/>
          <w:lang w:val="sl-SI"/>
        </w:rPr>
      </w:pPr>
    </w:p>
    <w:p w:rsidR="00F75E69" w:rsidRPr="00095CD1" w:rsidRDefault="00F75E69" w:rsidP="00F75E69">
      <w:pPr>
        <w:pStyle w:val="besediloposevno"/>
        <w:ind w:left="720"/>
        <w:outlineLvl w:val="0"/>
        <w:rPr>
          <w:rFonts w:ascii="Times New Roman" w:hAnsi="Times New Roman"/>
          <w:i w:val="0"/>
          <w:lang w:val="sl-SI"/>
        </w:rPr>
      </w:pPr>
    </w:p>
    <w:p w:rsidR="00ED4488" w:rsidRPr="00095CD1" w:rsidRDefault="00ED4488" w:rsidP="001A07D7">
      <w:pPr>
        <w:tabs>
          <w:tab w:val="left" w:pos="180"/>
          <w:tab w:val="num" w:pos="360"/>
          <w:tab w:val="num" w:pos="1800"/>
        </w:tabs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Vloga mora vsebovati:</w:t>
      </w:r>
    </w:p>
    <w:p w:rsidR="00ED4488" w:rsidRPr="00095CD1" w:rsidRDefault="00ED4488" w:rsidP="001A07D7">
      <w:pPr>
        <w:pStyle w:val="Telobesedila2"/>
        <w:rPr>
          <w:b w:val="0"/>
          <w:sz w:val="22"/>
          <w:szCs w:val="22"/>
        </w:rPr>
      </w:pPr>
      <w:r w:rsidRPr="00095CD1">
        <w:rPr>
          <w:b w:val="0"/>
          <w:sz w:val="22"/>
          <w:szCs w:val="22"/>
        </w:rPr>
        <w:t>1. v celoti izpolnjen in podpisan prijavni obrazec (JZV-</w:t>
      </w:r>
      <w:r w:rsidR="00631065" w:rsidRPr="00095CD1">
        <w:rPr>
          <w:b w:val="0"/>
          <w:sz w:val="22"/>
          <w:szCs w:val="22"/>
        </w:rPr>
        <w:t>1</w:t>
      </w:r>
      <w:r w:rsidRPr="00095CD1">
        <w:rPr>
          <w:b w:val="0"/>
          <w:sz w:val="22"/>
          <w:szCs w:val="22"/>
        </w:rPr>
        <w:t>),</w:t>
      </w:r>
    </w:p>
    <w:p w:rsidR="00ED4488" w:rsidRPr="00095CD1" w:rsidRDefault="00ED4488" w:rsidP="001A07D7">
      <w:pPr>
        <w:pStyle w:val="Telobesedila2"/>
        <w:rPr>
          <w:b w:val="0"/>
          <w:sz w:val="22"/>
          <w:szCs w:val="22"/>
        </w:rPr>
      </w:pPr>
      <w:r w:rsidRPr="00095CD1">
        <w:rPr>
          <w:b w:val="0"/>
          <w:sz w:val="22"/>
          <w:szCs w:val="22"/>
        </w:rPr>
        <w:t>2. podpisane izjave (JZV-</w:t>
      </w:r>
      <w:r w:rsidR="00631065" w:rsidRPr="00095CD1">
        <w:rPr>
          <w:b w:val="0"/>
          <w:sz w:val="22"/>
          <w:szCs w:val="22"/>
        </w:rPr>
        <w:t>2</w:t>
      </w:r>
      <w:r w:rsidRPr="00095CD1">
        <w:rPr>
          <w:b w:val="0"/>
          <w:sz w:val="22"/>
          <w:szCs w:val="22"/>
        </w:rPr>
        <w:t>),</w:t>
      </w:r>
    </w:p>
    <w:p w:rsidR="00ED4488" w:rsidRPr="00095CD1" w:rsidRDefault="00ED4488" w:rsidP="001A07D7">
      <w:pPr>
        <w:pStyle w:val="Telobesedila2"/>
        <w:rPr>
          <w:b w:val="0"/>
          <w:sz w:val="22"/>
          <w:szCs w:val="22"/>
        </w:rPr>
      </w:pPr>
      <w:r w:rsidRPr="00095CD1">
        <w:rPr>
          <w:b w:val="0"/>
          <w:sz w:val="22"/>
          <w:szCs w:val="22"/>
        </w:rPr>
        <w:t xml:space="preserve">3. fotokopije referenc. </w:t>
      </w:r>
    </w:p>
    <w:p w:rsidR="00ED4488" w:rsidRPr="00095CD1" w:rsidRDefault="00ED4488" w:rsidP="001A07D7">
      <w:pPr>
        <w:pStyle w:val="Telobesedila2"/>
        <w:rPr>
          <w:b w:val="0"/>
          <w:sz w:val="22"/>
          <w:szCs w:val="22"/>
        </w:rPr>
      </w:pPr>
    </w:p>
    <w:p w:rsidR="00ED4488" w:rsidRPr="00095CD1" w:rsidRDefault="00ED4488" w:rsidP="001A07D7">
      <w:pPr>
        <w:pStyle w:val="Telobesedila2"/>
        <w:rPr>
          <w:sz w:val="22"/>
          <w:szCs w:val="22"/>
        </w:rPr>
      </w:pPr>
    </w:p>
    <w:p w:rsidR="00ED4488" w:rsidRPr="00095CD1" w:rsidRDefault="00ED4488" w:rsidP="001A07D7">
      <w:pPr>
        <w:pStyle w:val="Telobesedila2"/>
        <w:rPr>
          <w:sz w:val="22"/>
          <w:szCs w:val="22"/>
        </w:rPr>
      </w:pPr>
      <w:r w:rsidRPr="00095CD1">
        <w:rPr>
          <w:sz w:val="22"/>
          <w:szCs w:val="22"/>
        </w:rPr>
        <w:t xml:space="preserve">IV. </w:t>
      </w:r>
      <w:r w:rsidR="004502AA" w:rsidRPr="00095CD1">
        <w:rPr>
          <w:sz w:val="22"/>
          <w:szCs w:val="22"/>
        </w:rPr>
        <w:t xml:space="preserve">DOLOČILA DAJANJA PROSTOROV V UPORABO </w:t>
      </w:r>
    </w:p>
    <w:p w:rsidR="00ED4488" w:rsidRPr="00095CD1" w:rsidRDefault="00ED4488" w:rsidP="001A07D7">
      <w:pPr>
        <w:pStyle w:val="Telobesedila2"/>
        <w:rPr>
          <w:sz w:val="22"/>
          <w:szCs w:val="22"/>
        </w:rPr>
      </w:pPr>
    </w:p>
    <w:p w:rsidR="00ED4488" w:rsidRPr="00095CD1" w:rsidRDefault="00ED4488" w:rsidP="001A07D7">
      <w:pPr>
        <w:numPr>
          <w:ilvl w:val="0"/>
          <w:numId w:val="1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Prostori se oddajajo v uporabo za določen čas petih let z možnostjo podaljšanja, pri čemer se upoštevajo določila osnutka pogodbe.</w:t>
      </w:r>
    </w:p>
    <w:p w:rsidR="00ED4488" w:rsidRPr="00095CD1" w:rsidRDefault="00ED4488" w:rsidP="001A07D7">
      <w:pPr>
        <w:numPr>
          <w:ilvl w:val="0"/>
          <w:numId w:val="1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 xml:space="preserve">Uporabnik predmetnega prostora </w:t>
      </w:r>
      <w:r w:rsidR="00197510">
        <w:rPr>
          <w:sz w:val="22"/>
          <w:szCs w:val="22"/>
        </w:rPr>
        <w:t xml:space="preserve">ne sme oddati </w:t>
      </w:r>
      <w:r w:rsidRPr="00095CD1">
        <w:rPr>
          <w:sz w:val="22"/>
          <w:szCs w:val="22"/>
        </w:rPr>
        <w:t>v podnajem.</w:t>
      </w:r>
    </w:p>
    <w:p w:rsidR="00ED4488" w:rsidRPr="00095CD1" w:rsidRDefault="00ED4488" w:rsidP="001A07D7">
      <w:pPr>
        <w:pStyle w:val="Telobesedila2"/>
        <w:numPr>
          <w:ilvl w:val="0"/>
          <w:numId w:val="1"/>
        </w:numPr>
        <w:rPr>
          <w:b w:val="0"/>
          <w:sz w:val="22"/>
          <w:szCs w:val="22"/>
        </w:rPr>
      </w:pPr>
      <w:r w:rsidRPr="00095CD1">
        <w:rPr>
          <w:b w:val="0"/>
          <w:sz w:val="22"/>
          <w:szCs w:val="22"/>
        </w:rPr>
        <w:lastRenderedPageBreak/>
        <w:t>Uporabnik je dolžan plačevati obratovalne stroške, stroške rednega vzdrževanja, stroške uporabe stavbnega zemljišča, stroške zavarovanj in druge stroške, ki so navedeni v 5. členu osnutka pogodbe, ki je del razpisne dokumentacije.</w:t>
      </w:r>
    </w:p>
    <w:p w:rsidR="00ED4488" w:rsidRPr="00095CD1" w:rsidRDefault="00ED4488" w:rsidP="001A07D7">
      <w:pPr>
        <w:pStyle w:val="Telobesedila2"/>
        <w:numPr>
          <w:ilvl w:val="0"/>
          <w:numId w:val="1"/>
        </w:numPr>
        <w:rPr>
          <w:b w:val="0"/>
          <w:sz w:val="22"/>
          <w:szCs w:val="22"/>
        </w:rPr>
      </w:pPr>
      <w:r w:rsidRPr="00095CD1">
        <w:rPr>
          <w:b w:val="0"/>
          <w:sz w:val="22"/>
          <w:szCs w:val="22"/>
        </w:rPr>
        <w:t>Uporabnik ni upravičen do povrnitve kakršnihkoli vlaganj v predmetni prostor niti ne pridobi nikakršnih pravic na predmetnem prostoru na podlagi vlaganj.</w:t>
      </w:r>
    </w:p>
    <w:p w:rsidR="00ED4488" w:rsidRPr="00095CD1" w:rsidRDefault="00ED4488" w:rsidP="001A07D7">
      <w:pPr>
        <w:numPr>
          <w:ilvl w:val="0"/>
          <w:numId w:val="1"/>
        </w:numPr>
        <w:rPr>
          <w:sz w:val="22"/>
          <w:szCs w:val="22"/>
        </w:rPr>
      </w:pPr>
      <w:r w:rsidRPr="00095CD1">
        <w:rPr>
          <w:sz w:val="22"/>
          <w:szCs w:val="22"/>
        </w:rPr>
        <w:t>Uporabnik si bo  pred podpisom pogodbe ogledal prostor in se odločil po načelu videno – vzeto. Prostor vzame v uporabo v stanju, v kakršnem se nahaja.</w:t>
      </w:r>
    </w:p>
    <w:p w:rsidR="00ED4488" w:rsidRPr="00095CD1" w:rsidRDefault="00ED4488" w:rsidP="001A07D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095CD1">
        <w:rPr>
          <w:sz w:val="22"/>
          <w:szCs w:val="22"/>
        </w:rPr>
        <w:t xml:space="preserve">Primopredaja prostora in ključev se izvrši v roku 8 dni od sklenitve </w:t>
      </w:r>
      <w:r w:rsidR="0018069D" w:rsidRPr="00095CD1">
        <w:rPr>
          <w:sz w:val="22"/>
          <w:szCs w:val="22"/>
        </w:rPr>
        <w:t xml:space="preserve">osnutka </w:t>
      </w:r>
      <w:r w:rsidRPr="00095CD1">
        <w:rPr>
          <w:sz w:val="22"/>
          <w:szCs w:val="22"/>
        </w:rPr>
        <w:t>pogodbe</w:t>
      </w:r>
      <w:r w:rsidR="0018069D" w:rsidRPr="00095CD1">
        <w:rPr>
          <w:sz w:val="22"/>
          <w:szCs w:val="22"/>
        </w:rPr>
        <w:t>, ki je del razpisne dokumentacije</w:t>
      </w:r>
      <w:r w:rsidR="00AE5525" w:rsidRPr="00095CD1">
        <w:rPr>
          <w:sz w:val="22"/>
          <w:szCs w:val="22"/>
        </w:rPr>
        <w:t>.</w:t>
      </w:r>
    </w:p>
    <w:p w:rsidR="00ED4488" w:rsidRPr="00095CD1" w:rsidRDefault="00ED4488" w:rsidP="001A07D7">
      <w:pPr>
        <w:numPr>
          <w:ilvl w:val="0"/>
          <w:numId w:val="1"/>
        </w:numPr>
        <w:rPr>
          <w:sz w:val="22"/>
          <w:szCs w:val="22"/>
        </w:rPr>
      </w:pPr>
      <w:r w:rsidRPr="00095CD1">
        <w:rPr>
          <w:sz w:val="22"/>
          <w:szCs w:val="22"/>
        </w:rPr>
        <w:t>Uporabnik je dolžan pričeti z opravljanjem dejavnosti v prostoru, ki</w:t>
      </w:r>
      <w:r w:rsidR="0018069D" w:rsidRPr="00095CD1">
        <w:rPr>
          <w:sz w:val="22"/>
          <w:szCs w:val="22"/>
        </w:rPr>
        <w:t xml:space="preserve"> </w:t>
      </w:r>
      <w:r w:rsidRPr="00095CD1">
        <w:rPr>
          <w:sz w:val="22"/>
          <w:szCs w:val="22"/>
        </w:rPr>
        <w:t>se mu daje v uporabo, v roku 30 dni po sklenitvi te pogodbe.</w:t>
      </w:r>
    </w:p>
    <w:p w:rsidR="00ED4488" w:rsidRPr="00095CD1" w:rsidRDefault="00ED4488" w:rsidP="001A07D7">
      <w:pPr>
        <w:pStyle w:val="Telobesedila2"/>
        <w:ind w:left="720"/>
        <w:rPr>
          <w:b w:val="0"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V. NAČIN ODDAJE VLOG IN ROK ZA ODDAJO VLOG: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 xml:space="preserve">Vloge z obveznimi dokazili </w:t>
      </w:r>
      <w:r w:rsidR="00197510" w:rsidRPr="00095CD1">
        <w:rPr>
          <w:sz w:val="22"/>
          <w:szCs w:val="22"/>
        </w:rPr>
        <w:t xml:space="preserve">predlagatelji </w:t>
      </w:r>
      <w:r w:rsidRPr="00095CD1">
        <w:rPr>
          <w:sz w:val="22"/>
          <w:szCs w:val="22"/>
        </w:rPr>
        <w:t xml:space="preserve">pošljejo PRIPOROČENO ali prinesejo OSEBNO (v Glavno pisarno MU MOL na Mačkovi 1) v zaprti pisemski ovojnici na naslov: MESTNA OBČINA LJUBLJANA, MESTNA UPRAVA, Mestni trg 1, Ljubljana, z </w:t>
      </w:r>
      <w:r w:rsidRPr="00095CD1">
        <w:rPr>
          <w:b/>
          <w:sz w:val="22"/>
          <w:szCs w:val="22"/>
          <w:u w:val="single"/>
        </w:rPr>
        <w:t>obvezno</w:t>
      </w:r>
      <w:r w:rsidRPr="00095CD1">
        <w:rPr>
          <w:sz w:val="22"/>
          <w:szCs w:val="22"/>
        </w:rPr>
        <w:t xml:space="preserve"> oznako na ovojnici </w:t>
      </w:r>
      <w:r w:rsidRPr="00095CD1">
        <w:rPr>
          <w:b/>
          <w:sz w:val="22"/>
          <w:szCs w:val="22"/>
        </w:rPr>
        <w:t xml:space="preserve">"VLOGA ZA ODDAJO PROSTOROV V UPORABO ZA KULTURNE </w:t>
      </w:r>
      <w:r w:rsidR="00197510">
        <w:rPr>
          <w:b/>
          <w:sz w:val="22"/>
          <w:szCs w:val="22"/>
        </w:rPr>
        <w:t xml:space="preserve">IN </w:t>
      </w:r>
      <w:r w:rsidRPr="00095CD1">
        <w:rPr>
          <w:b/>
          <w:sz w:val="22"/>
          <w:szCs w:val="22"/>
        </w:rPr>
        <w:t xml:space="preserve"> </w:t>
      </w:r>
      <w:r w:rsidR="00197510">
        <w:rPr>
          <w:b/>
          <w:sz w:val="22"/>
          <w:szCs w:val="22"/>
        </w:rPr>
        <w:t xml:space="preserve">MLADINSKE DEJAVNOSTI </w:t>
      </w:r>
      <w:r w:rsidRPr="00095CD1">
        <w:rPr>
          <w:b/>
          <w:sz w:val="22"/>
          <w:szCs w:val="22"/>
        </w:rPr>
        <w:t>(»NE ODPIRAJ"</w:t>
      </w:r>
      <w:r w:rsidRPr="00095CD1">
        <w:rPr>
          <w:sz w:val="22"/>
          <w:szCs w:val="22"/>
        </w:rPr>
        <w:t xml:space="preserve"> in </w:t>
      </w:r>
      <w:r w:rsidRPr="00095CD1">
        <w:rPr>
          <w:b/>
          <w:sz w:val="22"/>
          <w:szCs w:val="22"/>
        </w:rPr>
        <w:t>" POSLOVNI PROSTOR ŠT. ______ ")</w:t>
      </w:r>
      <w:r w:rsidRPr="00095CD1">
        <w:rPr>
          <w:sz w:val="22"/>
          <w:szCs w:val="22"/>
        </w:rPr>
        <w:t xml:space="preserve">.  Na zadnji strani ovojnice mora biti </w:t>
      </w:r>
      <w:r w:rsidRPr="00095CD1">
        <w:rPr>
          <w:b/>
          <w:sz w:val="22"/>
          <w:szCs w:val="22"/>
          <w:u w:val="single"/>
        </w:rPr>
        <w:t>obvezno</w:t>
      </w:r>
      <w:r w:rsidRPr="00095CD1">
        <w:rPr>
          <w:sz w:val="22"/>
          <w:szCs w:val="22"/>
        </w:rPr>
        <w:t xml:space="preserve"> naveden naziv in naslov </w:t>
      </w:r>
      <w:r w:rsidR="00AE5525" w:rsidRPr="00095CD1">
        <w:rPr>
          <w:sz w:val="22"/>
          <w:szCs w:val="22"/>
        </w:rPr>
        <w:t>predlagatelja</w:t>
      </w:r>
      <w:r w:rsidRPr="00095CD1">
        <w:rPr>
          <w:sz w:val="22"/>
          <w:szCs w:val="22"/>
        </w:rPr>
        <w:t>.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 xml:space="preserve">Rok za oddajo </w:t>
      </w:r>
      <w:r w:rsidR="00AE5525" w:rsidRPr="00095CD1">
        <w:rPr>
          <w:sz w:val="22"/>
          <w:szCs w:val="22"/>
        </w:rPr>
        <w:t>vlog</w:t>
      </w:r>
      <w:r w:rsidRPr="00095CD1">
        <w:rPr>
          <w:sz w:val="22"/>
          <w:szCs w:val="22"/>
        </w:rPr>
        <w:t xml:space="preserve"> je do vključno </w:t>
      </w:r>
      <w:r w:rsidR="006D3C05" w:rsidRPr="00095CD1">
        <w:rPr>
          <w:b/>
          <w:sz w:val="22"/>
          <w:szCs w:val="22"/>
        </w:rPr>
        <w:t>18</w:t>
      </w:r>
      <w:r w:rsidR="004C573A" w:rsidRPr="00095CD1">
        <w:rPr>
          <w:b/>
          <w:sz w:val="22"/>
          <w:szCs w:val="22"/>
        </w:rPr>
        <w:t>. 12. 2015</w:t>
      </w:r>
      <w:r w:rsidR="004C573A" w:rsidRPr="00095CD1">
        <w:rPr>
          <w:sz w:val="22"/>
          <w:szCs w:val="22"/>
        </w:rPr>
        <w:t xml:space="preserve">. </w:t>
      </w:r>
      <w:r w:rsidRPr="00095CD1">
        <w:rPr>
          <w:sz w:val="22"/>
          <w:szCs w:val="22"/>
        </w:rPr>
        <w:t>Vloge bodo po preteku razpisnega roka komisijsko odprte. Neupravičenih vlog in vlog, prispelih po razpisnem roku, komisija ne bo obravnavala in bodo zavržene.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Vloga in vsi dokumenti morajo biti v slovenskem jeziku.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 xml:space="preserve">VI. POSEBNE DOLOČBE O POSTOPKU JAVNEGA </w:t>
      </w:r>
      <w:r w:rsidR="00B47A63" w:rsidRPr="00095CD1">
        <w:rPr>
          <w:b/>
          <w:sz w:val="22"/>
          <w:szCs w:val="22"/>
        </w:rPr>
        <w:t>RAZPISA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Neupravičene vloge in vloge, prispele po razpisanem roku</w:t>
      </w:r>
      <w:r w:rsidR="0018069D" w:rsidRPr="00095CD1">
        <w:rPr>
          <w:b/>
          <w:sz w:val="22"/>
          <w:szCs w:val="22"/>
        </w:rPr>
        <w:t>,</w:t>
      </w:r>
      <w:r w:rsidRPr="00095CD1">
        <w:rPr>
          <w:b/>
          <w:sz w:val="22"/>
          <w:szCs w:val="22"/>
        </w:rPr>
        <w:t xml:space="preserve"> bodo izločene ter se jih ne bo obravnavalo.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Če komisija med predlagatelji, ki so pravočasno oddali popolno vlogo, prejme več vlog za isti prostor, lahko:</w:t>
      </w:r>
    </w:p>
    <w:p w:rsidR="00ED4488" w:rsidRPr="00095CD1" w:rsidRDefault="00ED4488" w:rsidP="001A07D7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odda prostor predlagatelju, ki je dosegel najvišje število točk;</w:t>
      </w:r>
    </w:p>
    <w:p w:rsidR="00ED4488" w:rsidRPr="00095CD1" w:rsidRDefault="00ED4488" w:rsidP="001A07D7">
      <w:pPr>
        <w:numPr>
          <w:ilvl w:val="0"/>
          <w:numId w:val="2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pozove predlagatelje</w:t>
      </w:r>
      <w:r w:rsidR="00B47A63" w:rsidRPr="00095CD1">
        <w:rPr>
          <w:sz w:val="22"/>
          <w:szCs w:val="22"/>
        </w:rPr>
        <w:t xml:space="preserve"> (razen predlagatelja, ki je prejel najvišje število točk)</w:t>
      </w:r>
      <w:r w:rsidRPr="00095CD1">
        <w:rPr>
          <w:sz w:val="22"/>
          <w:szCs w:val="22"/>
        </w:rPr>
        <w:t xml:space="preserve">, da oddajo vlogo za drug razpisani prostor; </w:t>
      </w:r>
    </w:p>
    <w:p w:rsidR="00ED4488" w:rsidRPr="00095CD1" w:rsidRDefault="00ED4488" w:rsidP="001A07D7">
      <w:pPr>
        <w:numPr>
          <w:ilvl w:val="0"/>
          <w:numId w:val="2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opravi s predlagatelji dodatna pogajanja;</w:t>
      </w:r>
    </w:p>
    <w:p w:rsidR="00ED4488" w:rsidRPr="00095CD1" w:rsidRDefault="00AF2D54" w:rsidP="001A07D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morebitni </w:t>
      </w:r>
      <w:r w:rsidR="00ED4488" w:rsidRPr="00095CD1">
        <w:rPr>
          <w:sz w:val="22"/>
          <w:szCs w:val="22"/>
        </w:rPr>
        <w:t>neoddani prostor ponudi predlagateljem po vrstnem redu doseženega števila točk.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Župan lahko ustavi začeti postopek oddaje do sklenitve pravnega posla.</w:t>
      </w:r>
    </w:p>
    <w:p w:rsidR="00ED4488" w:rsidRPr="00095CD1" w:rsidRDefault="00ED4488" w:rsidP="001A07D7">
      <w:pPr>
        <w:jc w:val="both"/>
        <w:rPr>
          <w:sz w:val="22"/>
          <w:szCs w:val="22"/>
        </w:rPr>
      </w:pPr>
    </w:p>
    <w:p w:rsidR="00ED4488" w:rsidRPr="00095CD1" w:rsidRDefault="00ED4488" w:rsidP="001A07D7">
      <w:p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Če izbrani predlagatelj ne bo podpisal pogodbe v 15 dneh od poziva k podpisu, se šteje, da odstopa od vloge.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VII.</w:t>
      </w:r>
      <w:r w:rsidRPr="00095CD1">
        <w:rPr>
          <w:sz w:val="22"/>
          <w:szCs w:val="22"/>
        </w:rPr>
        <w:t xml:space="preserve"> </w:t>
      </w:r>
      <w:r w:rsidRPr="00095CD1">
        <w:rPr>
          <w:b/>
          <w:sz w:val="22"/>
          <w:szCs w:val="22"/>
        </w:rPr>
        <w:t>POSTOPEK IZBIRE VREDNOTENJA PRISPELIH VLOG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095CD1" w:rsidRPr="00095CD1" w:rsidRDefault="00095CD1" w:rsidP="00095CD1">
      <w:pPr>
        <w:numPr>
          <w:ilvl w:val="0"/>
          <w:numId w:val="3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Vloge bo odprla in obravnavala komisija, ki jo imen</w:t>
      </w:r>
      <w:r w:rsidR="00AF2D54">
        <w:rPr>
          <w:sz w:val="22"/>
          <w:szCs w:val="22"/>
        </w:rPr>
        <w:t>uje</w:t>
      </w:r>
      <w:r w:rsidRPr="00095CD1">
        <w:rPr>
          <w:sz w:val="22"/>
          <w:szCs w:val="22"/>
        </w:rPr>
        <w:t xml:space="preserve"> župan</w:t>
      </w:r>
      <w:r w:rsidR="00AF2D54">
        <w:rPr>
          <w:sz w:val="22"/>
          <w:szCs w:val="22"/>
        </w:rPr>
        <w:t xml:space="preserve"> Mestne občine Ljubljana</w:t>
      </w:r>
      <w:r w:rsidRPr="00095CD1">
        <w:rPr>
          <w:sz w:val="22"/>
          <w:szCs w:val="22"/>
        </w:rPr>
        <w:t>.</w:t>
      </w:r>
    </w:p>
    <w:p w:rsidR="00ED4488" w:rsidRPr="00095CD1" w:rsidRDefault="00AF2D54" w:rsidP="001A07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Komisija bo predlagatelje </w:t>
      </w:r>
      <w:r w:rsidR="0056336B" w:rsidRPr="00095CD1">
        <w:rPr>
          <w:sz w:val="22"/>
          <w:szCs w:val="22"/>
        </w:rPr>
        <w:t xml:space="preserve">pravočasno prispelih vlog </w:t>
      </w:r>
      <w:r w:rsidR="00ED4488" w:rsidRPr="00095CD1">
        <w:rPr>
          <w:sz w:val="22"/>
          <w:szCs w:val="22"/>
        </w:rPr>
        <w:t>obvestila o izboru oziroma nadaljevanju postopka v 30. dneh od dneva odpiranja vlog.</w:t>
      </w:r>
    </w:p>
    <w:p w:rsidR="00ED4488" w:rsidRPr="00095CD1" w:rsidRDefault="00ED4488" w:rsidP="001A07D7">
      <w:pPr>
        <w:numPr>
          <w:ilvl w:val="0"/>
          <w:numId w:val="3"/>
        </w:numPr>
        <w:jc w:val="both"/>
        <w:rPr>
          <w:sz w:val="22"/>
          <w:szCs w:val="22"/>
        </w:rPr>
      </w:pPr>
      <w:r w:rsidRPr="00095CD1">
        <w:rPr>
          <w:sz w:val="22"/>
          <w:szCs w:val="22"/>
        </w:rPr>
        <w:t>Merilo za izbor vlog je</w:t>
      </w:r>
      <w:r w:rsidRPr="00095CD1">
        <w:rPr>
          <w:b/>
          <w:sz w:val="22"/>
          <w:szCs w:val="22"/>
        </w:rPr>
        <w:t xml:space="preserve"> najvišje število točk, pridobljenih na osnovi v točki III. navedenih kriterijev.</w:t>
      </w:r>
    </w:p>
    <w:p w:rsidR="00ED4488" w:rsidRPr="00095CD1" w:rsidRDefault="00ED4488" w:rsidP="001A07D7">
      <w:pPr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ind w:left="60"/>
        <w:jc w:val="both"/>
        <w:rPr>
          <w:b/>
          <w:sz w:val="22"/>
          <w:szCs w:val="22"/>
        </w:rPr>
      </w:pPr>
    </w:p>
    <w:p w:rsidR="00631065" w:rsidRPr="00095CD1" w:rsidRDefault="00631065" w:rsidP="001A07D7">
      <w:pPr>
        <w:ind w:left="60"/>
        <w:jc w:val="both"/>
        <w:rPr>
          <w:b/>
          <w:sz w:val="22"/>
          <w:szCs w:val="22"/>
        </w:rPr>
      </w:pPr>
    </w:p>
    <w:p w:rsidR="00631065" w:rsidRPr="00095CD1" w:rsidRDefault="00631065" w:rsidP="001A07D7">
      <w:pPr>
        <w:ind w:left="60"/>
        <w:jc w:val="both"/>
        <w:rPr>
          <w:b/>
          <w:sz w:val="22"/>
          <w:szCs w:val="22"/>
        </w:rPr>
      </w:pPr>
    </w:p>
    <w:p w:rsidR="00ED4488" w:rsidRPr="00095CD1" w:rsidRDefault="00ED4488" w:rsidP="001A07D7">
      <w:pPr>
        <w:ind w:left="60"/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VIII. ROK VELJAVNOSTI VLOGE</w:t>
      </w:r>
    </w:p>
    <w:p w:rsidR="00ED4488" w:rsidRPr="00095CD1" w:rsidRDefault="00ED4488" w:rsidP="001A07D7">
      <w:pPr>
        <w:ind w:left="60"/>
        <w:jc w:val="both"/>
        <w:rPr>
          <w:b/>
          <w:sz w:val="22"/>
          <w:szCs w:val="22"/>
        </w:rPr>
      </w:pPr>
    </w:p>
    <w:p w:rsidR="00ED4488" w:rsidRPr="00095CD1" w:rsidRDefault="00AF2D54" w:rsidP="001A07D7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Predlagatelji, ki ne bodo izbrani, lahko dokumentacijo, ki so jo priložili vlogi, </w:t>
      </w:r>
      <w:r w:rsidR="00ED4488" w:rsidRPr="00095CD1">
        <w:rPr>
          <w:sz w:val="22"/>
          <w:szCs w:val="22"/>
        </w:rPr>
        <w:t xml:space="preserve">prevzamejo na </w:t>
      </w:r>
      <w:r>
        <w:rPr>
          <w:sz w:val="22"/>
          <w:szCs w:val="22"/>
        </w:rPr>
        <w:t>Oddelku za kulturo Mestne uprave Mestne občine Ljubljana</w:t>
      </w:r>
      <w:r w:rsidR="00ED4488" w:rsidRPr="00095CD1">
        <w:rPr>
          <w:sz w:val="22"/>
          <w:szCs w:val="22"/>
        </w:rPr>
        <w:t xml:space="preserve">, Ambrožev trg 7, Ljubljana. </w:t>
      </w:r>
    </w:p>
    <w:p w:rsidR="00ED4488" w:rsidRPr="00095CD1" w:rsidRDefault="00ED4488" w:rsidP="001A07D7">
      <w:pPr>
        <w:ind w:left="60"/>
        <w:jc w:val="both"/>
        <w:rPr>
          <w:sz w:val="22"/>
          <w:szCs w:val="22"/>
        </w:rPr>
      </w:pPr>
    </w:p>
    <w:p w:rsidR="00ED4488" w:rsidRPr="00095CD1" w:rsidRDefault="00ED4488" w:rsidP="001A07D7">
      <w:pPr>
        <w:ind w:left="60"/>
        <w:jc w:val="both"/>
        <w:rPr>
          <w:sz w:val="22"/>
          <w:szCs w:val="22"/>
        </w:rPr>
      </w:pPr>
    </w:p>
    <w:p w:rsidR="00C47E1C" w:rsidRPr="00095CD1" w:rsidRDefault="00C47E1C" w:rsidP="001A07D7">
      <w:pPr>
        <w:ind w:left="60"/>
        <w:jc w:val="both"/>
        <w:rPr>
          <w:b/>
          <w:sz w:val="22"/>
          <w:szCs w:val="22"/>
        </w:rPr>
      </w:pPr>
      <w:r w:rsidRPr="00095CD1">
        <w:rPr>
          <w:b/>
          <w:sz w:val="22"/>
          <w:szCs w:val="22"/>
        </w:rPr>
        <w:t>IX. INFORMACIJE  O ZBIRANJU PONUDB</w:t>
      </w:r>
    </w:p>
    <w:p w:rsidR="00631065" w:rsidRPr="00095CD1" w:rsidRDefault="00C47E1C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Vsa pojasnila v zvezi s prostori dobite na Oddelku za kulturo, Ambrožev trg 7, Ljubljana, pri </w:t>
      </w:r>
      <w:proofErr w:type="spellStart"/>
      <w:r w:rsidRPr="00095CD1">
        <w:rPr>
          <w:sz w:val="22"/>
          <w:szCs w:val="22"/>
        </w:rPr>
        <w:t>Dariu</w:t>
      </w:r>
      <w:proofErr w:type="spellEnd"/>
      <w:r w:rsidRPr="00095CD1">
        <w:rPr>
          <w:sz w:val="22"/>
          <w:szCs w:val="22"/>
        </w:rPr>
        <w:t xml:space="preserve"> </w:t>
      </w:r>
      <w:proofErr w:type="spellStart"/>
      <w:r w:rsidRPr="00095CD1">
        <w:rPr>
          <w:sz w:val="22"/>
          <w:szCs w:val="22"/>
        </w:rPr>
        <w:t>Seravalu</w:t>
      </w:r>
      <w:proofErr w:type="spellEnd"/>
      <w:r w:rsidR="004502AA" w:rsidRPr="00095CD1">
        <w:rPr>
          <w:sz w:val="22"/>
          <w:szCs w:val="22"/>
        </w:rPr>
        <w:t>,</w:t>
      </w:r>
      <w:r w:rsidRPr="00095CD1">
        <w:rPr>
          <w:sz w:val="22"/>
          <w:szCs w:val="22"/>
        </w:rPr>
        <w:t xml:space="preserve"> tel. 01/306 48 63, 031/221 636 ali elektronskem naslovu: </w:t>
      </w:r>
      <w:hyperlink r:id="rId10" w:history="1">
        <w:r w:rsidRPr="00095CD1">
          <w:rPr>
            <w:rStyle w:val="Hiperpovezava"/>
            <w:color w:val="auto"/>
            <w:sz w:val="22"/>
            <w:szCs w:val="22"/>
          </w:rPr>
          <w:t>dario.seraval@ljubljana.si</w:t>
        </w:r>
      </w:hyperlink>
      <w:r w:rsidRPr="00095CD1">
        <w:rPr>
          <w:sz w:val="22"/>
          <w:szCs w:val="22"/>
        </w:rPr>
        <w:t xml:space="preserve">. Rezultati zbiranja vlog bodo objavljeni na spletni strani MOL. </w:t>
      </w:r>
    </w:p>
    <w:p w:rsidR="0037513B" w:rsidRPr="00095CD1" w:rsidRDefault="0037513B" w:rsidP="001A07D7">
      <w:pPr>
        <w:ind w:left="60"/>
        <w:rPr>
          <w:sz w:val="22"/>
          <w:szCs w:val="22"/>
        </w:rPr>
      </w:pPr>
    </w:p>
    <w:p w:rsidR="0037513B" w:rsidRPr="00095CD1" w:rsidRDefault="0037513B" w:rsidP="001A07D7">
      <w:pPr>
        <w:ind w:left="60"/>
        <w:rPr>
          <w:sz w:val="22"/>
          <w:szCs w:val="22"/>
        </w:rPr>
      </w:pPr>
    </w:p>
    <w:p w:rsidR="00C47E1C" w:rsidRPr="00095CD1" w:rsidRDefault="00C47E1C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Ogled prostorov: </w:t>
      </w:r>
    </w:p>
    <w:p w:rsidR="004C573A" w:rsidRPr="00095CD1" w:rsidRDefault="004C573A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Trg prekomorskih brigad 1: </w:t>
      </w:r>
      <w:r w:rsidR="00EF757F" w:rsidRPr="00095CD1">
        <w:rPr>
          <w:sz w:val="22"/>
          <w:szCs w:val="22"/>
        </w:rPr>
        <w:t>30</w:t>
      </w:r>
      <w:r w:rsidRPr="00095CD1">
        <w:rPr>
          <w:sz w:val="22"/>
          <w:szCs w:val="22"/>
        </w:rPr>
        <w:t xml:space="preserve">. </w:t>
      </w:r>
      <w:r w:rsidR="00EF757F" w:rsidRPr="00095CD1">
        <w:rPr>
          <w:sz w:val="22"/>
          <w:szCs w:val="22"/>
        </w:rPr>
        <w:t>11</w:t>
      </w:r>
      <w:r w:rsidRPr="00095CD1">
        <w:rPr>
          <w:sz w:val="22"/>
          <w:szCs w:val="22"/>
        </w:rPr>
        <w:t>. 2015 ob 12. uri</w:t>
      </w:r>
    </w:p>
    <w:p w:rsidR="004C573A" w:rsidRPr="00095CD1" w:rsidRDefault="004C573A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Dunajska cesta 56:             </w:t>
      </w:r>
      <w:r w:rsidR="00EF757F" w:rsidRPr="00095CD1">
        <w:rPr>
          <w:sz w:val="22"/>
          <w:szCs w:val="22"/>
        </w:rPr>
        <w:t xml:space="preserve">  </w:t>
      </w:r>
      <w:r w:rsidRPr="00095CD1">
        <w:rPr>
          <w:sz w:val="22"/>
          <w:szCs w:val="22"/>
        </w:rPr>
        <w:t xml:space="preserve">  </w:t>
      </w:r>
      <w:r w:rsidR="00EF757F" w:rsidRPr="00095CD1">
        <w:rPr>
          <w:sz w:val="22"/>
          <w:szCs w:val="22"/>
        </w:rPr>
        <w:t>1</w:t>
      </w:r>
      <w:r w:rsidRPr="00095CD1">
        <w:rPr>
          <w:sz w:val="22"/>
          <w:szCs w:val="22"/>
        </w:rPr>
        <w:t>. 12. 2015 ob 12. uri</w:t>
      </w:r>
    </w:p>
    <w:p w:rsidR="004C573A" w:rsidRPr="00095CD1" w:rsidRDefault="004C573A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Tržaška 2: </w:t>
      </w:r>
      <w:r w:rsidRPr="00095CD1">
        <w:rPr>
          <w:sz w:val="22"/>
          <w:szCs w:val="22"/>
        </w:rPr>
        <w:tab/>
      </w:r>
      <w:r w:rsidRPr="00095CD1">
        <w:rPr>
          <w:sz w:val="22"/>
          <w:szCs w:val="22"/>
        </w:rPr>
        <w:tab/>
        <w:t xml:space="preserve">      </w:t>
      </w:r>
      <w:r w:rsidR="00EF757F" w:rsidRPr="00095CD1">
        <w:rPr>
          <w:sz w:val="22"/>
          <w:szCs w:val="22"/>
        </w:rPr>
        <w:t xml:space="preserve">  </w:t>
      </w:r>
      <w:r w:rsidRPr="00095CD1">
        <w:rPr>
          <w:sz w:val="22"/>
          <w:szCs w:val="22"/>
        </w:rPr>
        <w:t xml:space="preserve">  </w:t>
      </w:r>
      <w:r w:rsidR="00EF757F" w:rsidRPr="00095CD1">
        <w:rPr>
          <w:sz w:val="22"/>
          <w:szCs w:val="22"/>
        </w:rPr>
        <w:t>2</w:t>
      </w:r>
      <w:r w:rsidRPr="00095CD1">
        <w:rPr>
          <w:sz w:val="22"/>
          <w:szCs w:val="22"/>
        </w:rPr>
        <w:t>. 12. 2015 ob 12. uri</w:t>
      </w:r>
    </w:p>
    <w:p w:rsidR="004C573A" w:rsidRPr="00095CD1" w:rsidRDefault="004C573A" w:rsidP="001A07D7">
      <w:pPr>
        <w:ind w:left="60"/>
        <w:rPr>
          <w:sz w:val="22"/>
          <w:szCs w:val="22"/>
        </w:rPr>
      </w:pPr>
      <w:r w:rsidRPr="00095CD1">
        <w:rPr>
          <w:sz w:val="22"/>
          <w:szCs w:val="22"/>
        </w:rPr>
        <w:t xml:space="preserve">Trg OF 10: </w:t>
      </w:r>
      <w:r w:rsidRPr="00095CD1">
        <w:rPr>
          <w:sz w:val="22"/>
          <w:szCs w:val="22"/>
        </w:rPr>
        <w:tab/>
      </w:r>
      <w:r w:rsidRPr="00095CD1">
        <w:rPr>
          <w:sz w:val="22"/>
          <w:szCs w:val="22"/>
        </w:rPr>
        <w:tab/>
        <w:t xml:space="preserve">    </w:t>
      </w:r>
      <w:r w:rsidR="00EF757F" w:rsidRPr="00095CD1">
        <w:rPr>
          <w:sz w:val="22"/>
          <w:szCs w:val="22"/>
        </w:rPr>
        <w:t xml:space="preserve">  </w:t>
      </w:r>
      <w:r w:rsidRPr="00095CD1">
        <w:rPr>
          <w:sz w:val="22"/>
          <w:szCs w:val="22"/>
        </w:rPr>
        <w:t xml:space="preserve">    </w:t>
      </w:r>
      <w:r w:rsidR="00EF757F" w:rsidRPr="00095CD1">
        <w:rPr>
          <w:sz w:val="22"/>
          <w:szCs w:val="22"/>
        </w:rPr>
        <w:t>3</w:t>
      </w:r>
      <w:r w:rsidRPr="00095CD1">
        <w:rPr>
          <w:sz w:val="22"/>
          <w:szCs w:val="22"/>
        </w:rPr>
        <w:t>. 12. 2015 ob 12. uri</w:t>
      </w:r>
    </w:p>
    <w:p w:rsidR="004C573A" w:rsidRPr="00095CD1" w:rsidRDefault="004C573A" w:rsidP="001A07D7">
      <w:pPr>
        <w:ind w:left="60"/>
        <w:rPr>
          <w:sz w:val="22"/>
          <w:szCs w:val="22"/>
        </w:rPr>
      </w:pPr>
    </w:p>
    <w:p w:rsidR="004C573A" w:rsidRPr="00095CD1" w:rsidRDefault="004C573A" w:rsidP="001A07D7">
      <w:pPr>
        <w:ind w:left="60"/>
        <w:rPr>
          <w:sz w:val="22"/>
          <w:szCs w:val="22"/>
        </w:rPr>
      </w:pPr>
    </w:p>
    <w:p w:rsidR="00ED4488" w:rsidRPr="00095CD1" w:rsidRDefault="00ED4488" w:rsidP="001A07D7">
      <w:pPr>
        <w:ind w:left="60"/>
        <w:jc w:val="both"/>
        <w:rPr>
          <w:sz w:val="22"/>
          <w:szCs w:val="22"/>
        </w:rPr>
      </w:pPr>
    </w:p>
    <w:p w:rsidR="005C02C3" w:rsidRPr="00095CD1" w:rsidRDefault="005C02C3" w:rsidP="001A07D7">
      <w:pPr>
        <w:rPr>
          <w:sz w:val="22"/>
          <w:szCs w:val="22"/>
        </w:rPr>
      </w:pPr>
    </w:p>
    <w:sectPr w:rsidR="005C02C3" w:rsidRPr="00095CD1" w:rsidSect="005B4F67"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27" w:rsidRDefault="00C27F27">
      <w:r>
        <w:separator/>
      </w:r>
    </w:p>
  </w:endnote>
  <w:endnote w:type="continuationSeparator" w:id="0">
    <w:p w:rsidR="00C27F27" w:rsidRDefault="00C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6047"/>
      <w:docPartObj>
        <w:docPartGallery w:val="Page Numbers (Bottom of Page)"/>
        <w:docPartUnique/>
      </w:docPartObj>
    </w:sdtPr>
    <w:sdtEndPr/>
    <w:sdtContent>
      <w:p w:rsidR="0069117D" w:rsidRDefault="00851DB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17D" w:rsidRDefault="004563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27" w:rsidRDefault="00C27F27">
      <w:r>
        <w:separator/>
      </w:r>
    </w:p>
  </w:footnote>
  <w:footnote w:type="continuationSeparator" w:id="0">
    <w:p w:rsidR="00C27F27" w:rsidRDefault="00C2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8E6"/>
    <w:multiLevelType w:val="hybridMultilevel"/>
    <w:tmpl w:val="4BBCCFAE"/>
    <w:lvl w:ilvl="0" w:tplc="0424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04" w:hanging="360"/>
      </w:pPr>
    </w:lvl>
    <w:lvl w:ilvl="2" w:tplc="0424001B" w:tentative="1">
      <w:start w:val="1"/>
      <w:numFmt w:val="lowerRoman"/>
      <w:lvlText w:val="%3."/>
      <w:lvlJc w:val="right"/>
      <w:pPr>
        <w:ind w:left="2124" w:hanging="180"/>
      </w:pPr>
    </w:lvl>
    <w:lvl w:ilvl="3" w:tplc="0424000F" w:tentative="1">
      <w:start w:val="1"/>
      <w:numFmt w:val="decimal"/>
      <w:lvlText w:val="%4."/>
      <w:lvlJc w:val="left"/>
      <w:pPr>
        <w:ind w:left="2844" w:hanging="360"/>
      </w:pPr>
    </w:lvl>
    <w:lvl w:ilvl="4" w:tplc="04240019" w:tentative="1">
      <w:start w:val="1"/>
      <w:numFmt w:val="lowerLetter"/>
      <w:lvlText w:val="%5."/>
      <w:lvlJc w:val="left"/>
      <w:pPr>
        <w:ind w:left="3564" w:hanging="360"/>
      </w:pPr>
    </w:lvl>
    <w:lvl w:ilvl="5" w:tplc="0424001B" w:tentative="1">
      <w:start w:val="1"/>
      <w:numFmt w:val="lowerRoman"/>
      <w:lvlText w:val="%6."/>
      <w:lvlJc w:val="right"/>
      <w:pPr>
        <w:ind w:left="4284" w:hanging="180"/>
      </w:pPr>
    </w:lvl>
    <w:lvl w:ilvl="6" w:tplc="0424000F" w:tentative="1">
      <w:start w:val="1"/>
      <w:numFmt w:val="decimal"/>
      <w:lvlText w:val="%7."/>
      <w:lvlJc w:val="left"/>
      <w:pPr>
        <w:ind w:left="5004" w:hanging="360"/>
      </w:pPr>
    </w:lvl>
    <w:lvl w:ilvl="7" w:tplc="04240019" w:tentative="1">
      <w:start w:val="1"/>
      <w:numFmt w:val="lowerLetter"/>
      <w:lvlText w:val="%8."/>
      <w:lvlJc w:val="left"/>
      <w:pPr>
        <w:ind w:left="5724" w:hanging="360"/>
      </w:pPr>
    </w:lvl>
    <w:lvl w:ilvl="8" w:tplc="0424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4C2902E0"/>
    <w:multiLevelType w:val="hybridMultilevel"/>
    <w:tmpl w:val="785CD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13CA5"/>
    <w:multiLevelType w:val="hybridMultilevel"/>
    <w:tmpl w:val="AA32DB04"/>
    <w:lvl w:ilvl="0" w:tplc="680CE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84CBB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2A"/>
    <w:multiLevelType w:val="hybridMultilevel"/>
    <w:tmpl w:val="0540A8FE"/>
    <w:lvl w:ilvl="0" w:tplc="50BCA5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7DF1C72"/>
    <w:multiLevelType w:val="hybridMultilevel"/>
    <w:tmpl w:val="7BB0A456"/>
    <w:lvl w:ilvl="0" w:tplc="EDDEF62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CA7B1B"/>
    <w:multiLevelType w:val="hybridMultilevel"/>
    <w:tmpl w:val="3A2286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74218"/>
    <w:multiLevelType w:val="hybridMultilevel"/>
    <w:tmpl w:val="BC905E82"/>
    <w:lvl w:ilvl="0" w:tplc="9D4E2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8"/>
    <w:rsid w:val="00022C41"/>
    <w:rsid w:val="00040FBC"/>
    <w:rsid w:val="0007794F"/>
    <w:rsid w:val="00095CD1"/>
    <w:rsid w:val="000D4309"/>
    <w:rsid w:val="000F6874"/>
    <w:rsid w:val="001162F3"/>
    <w:rsid w:val="00144BA5"/>
    <w:rsid w:val="00161736"/>
    <w:rsid w:val="00172E35"/>
    <w:rsid w:val="00173DB7"/>
    <w:rsid w:val="0018069D"/>
    <w:rsid w:val="00197510"/>
    <w:rsid w:val="001A07D7"/>
    <w:rsid w:val="001B266E"/>
    <w:rsid w:val="001E72E6"/>
    <w:rsid w:val="001F1016"/>
    <w:rsid w:val="002154FA"/>
    <w:rsid w:val="002155D0"/>
    <w:rsid w:val="0021623A"/>
    <w:rsid w:val="00217AA9"/>
    <w:rsid w:val="00254D10"/>
    <w:rsid w:val="002603D1"/>
    <w:rsid w:val="002C13FB"/>
    <w:rsid w:val="002E3BEC"/>
    <w:rsid w:val="002E6B52"/>
    <w:rsid w:val="002F4F29"/>
    <w:rsid w:val="00304802"/>
    <w:rsid w:val="00350A78"/>
    <w:rsid w:val="0035753A"/>
    <w:rsid w:val="0037513B"/>
    <w:rsid w:val="003B6F92"/>
    <w:rsid w:val="003D595F"/>
    <w:rsid w:val="00411916"/>
    <w:rsid w:val="004350AC"/>
    <w:rsid w:val="004502AA"/>
    <w:rsid w:val="004563FD"/>
    <w:rsid w:val="0047632F"/>
    <w:rsid w:val="004937BC"/>
    <w:rsid w:val="004C573A"/>
    <w:rsid w:val="00521A0A"/>
    <w:rsid w:val="0056013C"/>
    <w:rsid w:val="0056336B"/>
    <w:rsid w:val="005B402E"/>
    <w:rsid w:val="005C02C3"/>
    <w:rsid w:val="005D79E1"/>
    <w:rsid w:val="005E2D53"/>
    <w:rsid w:val="005E7664"/>
    <w:rsid w:val="005F403D"/>
    <w:rsid w:val="00620A3D"/>
    <w:rsid w:val="00631065"/>
    <w:rsid w:val="00657635"/>
    <w:rsid w:val="006964AF"/>
    <w:rsid w:val="006D3C05"/>
    <w:rsid w:val="006D7AD3"/>
    <w:rsid w:val="007401EB"/>
    <w:rsid w:val="007731F3"/>
    <w:rsid w:val="00776AE9"/>
    <w:rsid w:val="007A0778"/>
    <w:rsid w:val="007E34E1"/>
    <w:rsid w:val="007E558F"/>
    <w:rsid w:val="00831C9E"/>
    <w:rsid w:val="00851DB1"/>
    <w:rsid w:val="008565E6"/>
    <w:rsid w:val="00886D32"/>
    <w:rsid w:val="00896914"/>
    <w:rsid w:val="008A2CAB"/>
    <w:rsid w:val="00931D2A"/>
    <w:rsid w:val="0094188D"/>
    <w:rsid w:val="00943B0B"/>
    <w:rsid w:val="00966028"/>
    <w:rsid w:val="00987C47"/>
    <w:rsid w:val="00987D5A"/>
    <w:rsid w:val="009A57A8"/>
    <w:rsid w:val="009B01DD"/>
    <w:rsid w:val="009C5009"/>
    <w:rsid w:val="009F663F"/>
    <w:rsid w:val="00A30CB3"/>
    <w:rsid w:val="00A4761E"/>
    <w:rsid w:val="00A81565"/>
    <w:rsid w:val="00A962C1"/>
    <w:rsid w:val="00AA2527"/>
    <w:rsid w:val="00AA34B2"/>
    <w:rsid w:val="00AB146C"/>
    <w:rsid w:val="00AD116E"/>
    <w:rsid w:val="00AE3537"/>
    <w:rsid w:val="00AE3A58"/>
    <w:rsid w:val="00AE5525"/>
    <w:rsid w:val="00AF2D54"/>
    <w:rsid w:val="00B47A63"/>
    <w:rsid w:val="00B95A7A"/>
    <w:rsid w:val="00BA0992"/>
    <w:rsid w:val="00C0026E"/>
    <w:rsid w:val="00C27F27"/>
    <w:rsid w:val="00C47E1C"/>
    <w:rsid w:val="00C740BD"/>
    <w:rsid w:val="00D13C5D"/>
    <w:rsid w:val="00D40466"/>
    <w:rsid w:val="00D44C57"/>
    <w:rsid w:val="00DB21DA"/>
    <w:rsid w:val="00DB30DE"/>
    <w:rsid w:val="00DC1CA6"/>
    <w:rsid w:val="00E57329"/>
    <w:rsid w:val="00E71FF2"/>
    <w:rsid w:val="00EA0110"/>
    <w:rsid w:val="00EA4235"/>
    <w:rsid w:val="00EB729B"/>
    <w:rsid w:val="00ED4488"/>
    <w:rsid w:val="00EF757F"/>
    <w:rsid w:val="00F34DD0"/>
    <w:rsid w:val="00F75E69"/>
    <w:rsid w:val="00F84CE5"/>
    <w:rsid w:val="00FB2F0B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D4488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ED448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ED44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4488"/>
    <w:pPr>
      <w:ind w:left="708"/>
    </w:pPr>
  </w:style>
  <w:style w:type="paragraph" w:customStyle="1" w:styleId="besediloposevno">
    <w:name w:val="besedilo_posevno"/>
    <w:basedOn w:val="Navaden"/>
    <w:rsid w:val="00ED4488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rsid w:val="00ED4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448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3D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F66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663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663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66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663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D4488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ED448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ED44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4488"/>
    <w:pPr>
      <w:ind w:left="708"/>
    </w:pPr>
  </w:style>
  <w:style w:type="paragraph" w:customStyle="1" w:styleId="besediloposevno">
    <w:name w:val="besedilo_posevno"/>
    <w:basedOn w:val="Navaden"/>
    <w:rsid w:val="00ED4488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rsid w:val="00ED4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448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3D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F66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663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663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66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663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rio.seraval@ljubljan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jubljana.si/si/mescani/razpisi_nateca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6094-1C09-47E6-9AC9-1C39249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Batič</dc:creator>
  <cp:lastModifiedBy>Dario Seraval</cp:lastModifiedBy>
  <cp:revision>5</cp:revision>
  <cp:lastPrinted>2015-04-28T10:49:00Z</cp:lastPrinted>
  <dcterms:created xsi:type="dcterms:W3CDTF">2015-11-04T15:43:00Z</dcterms:created>
  <dcterms:modified xsi:type="dcterms:W3CDTF">2015-11-19T13:07:00Z</dcterms:modified>
</cp:coreProperties>
</file>