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204"/>
        <w:gridCol w:w="8946"/>
      </w:tblGrid>
      <w:tr w:rsidR="00652E1E" w:rsidRPr="00CB397E">
        <w:trPr>
          <w:trHeight w:val="1329"/>
        </w:trPr>
        <w:tc>
          <w:tcPr>
            <w:tcW w:w="1204" w:type="dxa"/>
            <w:shd w:val="clear" w:color="auto" w:fill="FFFFFF"/>
          </w:tcPr>
          <w:p w:rsidR="00652E1E" w:rsidRPr="00CB397E" w:rsidRDefault="00652E1E">
            <w:pPr>
              <w:rPr>
                <w:rFonts w:cs="Arial"/>
                <w:color w:val="FFFFFF"/>
                <w:sz w:val="24"/>
              </w:rPr>
            </w:pPr>
            <w:r w:rsidRPr="00CB397E">
              <w:rPr>
                <w:rFonts w:cs="Arial"/>
                <w:sz w:val="24"/>
              </w:rPr>
              <w:object w:dxaOrig="1039"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0.75pt" o:ole="" fillcolor="window">
                  <v:imagedata r:id="rId7" o:title=""/>
                </v:shape>
                <o:OLEObject Type="Embed" ProgID="Word.Picture.8" ShapeID="_x0000_i1025" DrawAspect="Content" ObjectID="_1345974538" r:id="rId8"/>
              </w:object>
            </w:r>
          </w:p>
        </w:tc>
        <w:tc>
          <w:tcPr>
            <w:tcW w:w="8946" w:type="dxa"/>
          </w:tcPr>
          <w:p w:rsidR="00652E1E" w:rsidRPr="00CB397E" w:rsidRDefault="00652E1E" w:rsidP="00000E00">
            <w:pPr>
              <w:pStyle w:val="Telobesedila2"/>
              <w:rPr>
                <w:rFonts w:ascii="Arial" w:hAnsi="Arial" w:cs="Arial"/>
                <w:b/>
              </w:rPr>
            </w:pPr>
            <w:r w:rsidRPr="00CB397E">
              <w:rPr>
                <w:rFonts w:ascii="Arial" w:hAnsi="Arial" w:cs="Arial"/>
                <w:b/>
              </w:rPr>
              <w:t>MESTNA OBČINA LJUBLJANA</w:t>
            </w:r>
          </w:p>
          <w:p w:rsidR="00652E1E" w:rsidRPr="00CB397E" w:rsidRDefault="00652E1E" w:rsidP="00000E00">
            <w:pPr>
              <w:rPr>
                <w:rFonts w:cs="Arial"/>
                <w:sz w:val="24"/>
              </w:rPr>
            </w:pPr>
            <w:r w:rsidRPr="00CB397E">
              <w:rPr>
                <w:rFonts w:cs="Arial"/>
                <w:sz w:val="24"/>
              </w:rPr>
              <w:t>Mestni trg 1</w:t>
            </w:r>
          </w:p>
          <w:p w:rsidR="00652E1E" w:rsidRPr="00CB397E" w:rsidRDefault="00652E1E" w:rsidP="00000E00">
            <w:pPr>
              <w:rPr>
                <w:rFonts w:cs="Arial"/>
                <w:sz w:val="24"/>
              </w:rPr>
            </w:pPr>
            <w:r w:rsidRPr="00CB397E">
              <w:rPr>
                <w:rFonts w:cs="Arial"/>
                <w:sz w:val="24"/>
              </w:rPr>
              <w:t>1000 Ljubljana</w:t>
            </w:r>
          </w:p>
        </w:tc>
      </w:tr>
    </w:tbl>
    <w:p w:rsidR="00652E1E" w:rsidRPr="00CB397E" w:rsidRDefault="00652E1E" w:rsidP="00000E00">
      <w:pPr>
        <w:rPr>
          <w:rFonts w:cs="Arial"/>
          <w:sz w:val="24"/>
        </w:rPr>
      </w:pPr>
    </w:p>
    <w:p w:rsidR="00652E1E" w:rsidRPr="00CB397E" w:rsidRDefault="00652E1E">
      <w:pPr>
        <w:rPr>
          <w:rFonts w:cs="Arial"/>
          <w:sz w:val="24"/>
        </w:rPr>
      </w:pPr>
    </w:p>
    <w:p w:rsidR="00652E1E" w:rsidRPr="00CB397E" w:rsidRDefault="00652E1E">
      <w:pPr>
        <w:rPr>
          <w:rFonts w:cs="Arial"/>
          <w:sz w:val="24"/>
        </w:rPr>
      </w:pP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rPr>
          <w:rFonts w:cs="Arial"/>
          <w:sz w:val="24"/>
        </w:rPr>
      </w:pPr>
    </w:p>
    <w:p w:rsidR="00652E1E" w:rsidRPr="00CB397E" w:rsidRDefault="00652E1E">
      <w:pPr>
        <w:jc w:val="center"/>
        <w:rPr>
          <w:rFonts w:cs="Arial"/>
          <w:sz w:val="24"/>
        </w:rPr>
      </w:pPr>
    </w:p>
    <w:p w:rsidR="00652E1E" w:rsidRPr="00CB397E" w:rsidRDefault="00652E1E">
      <w:pPr>
        <w:pStyle w:val="Naslov1"/>
        <w:rPr>
          <w:rFonts w:ascii="Arial" w:hAnsi="Arial" w:cs="Arial"/>
          <w:sz w:val="32"/>
        </w:rPr>
      </w:pPr>
      <w:r w:rsidRPr="00CB397E">
        <w:rPr>
          <w:rFonts w:ascii="Arial" w:hAnsi="Arial" w:cs="Arial"/>
          <w:sz w:val="32"/>
        </w:rPr>
        <w:t>RAZPISNA  DOKUMENTACIJA</w:t>
      </w:r>
    </w:p>
    <w:p w:rsidR="00652E1E" w:rsidRPr="00CB397E" w:rsidRDefault="00652E1E">
      <w:pPr>
        <w:pStyle w:val="Naslov2"/>
        <w:rPr>
          <w:rFonts w:ascii="Arial" w:hAnsi="Arial" w:cs="Arial"/>
        </w:rPr>
      </w:pPr>
      <w:r w:rsidRPr="00CB397E">
        <w:rPr>
          <w:rFonts w:ascii="Arial" w:hAnsi="Arial" w:cs="Arial"/>
        </w:rPr>
        <w:t xml:space="preserve">     </w:t>
      </w:r>
    </w:p>
    <w:p w:rsidR="00652E1E" w:rsidRPr="00CB397E" w:rsidRDefault="00652E1E">
      <w:pPr>
        <w:ind w:right="868"/>
        <w:jc w:val="center"/>
        <w:rPr>
          <w:rFonts w:cs="Arial"/>
          <w:b/>
          <w:sz w:val="28"/>
        </w:rPr>
      </w:pPr>
      <w:r w:rsidRPr="00CB397E">
        <w:rPr>
          <w:rFonts w:cs="Arial"/>
          <w:b/>
          <w:sz w:val="24"/>
        </w:rPr>
        <w:t xml:space="preserve">            </w:t>
      </w:r>
      <w:r w:rsidRPr="00CB397E">
        <w:rPr>
          <w:rFonts w:cs="Arial"/>
          <w:b/>
          <w:sz w:val="28"/>
        </w:rPr>
        <w:t>JAVNI  RAZPIS  ZA ODDAJO JAVNE POVRŠINE</w:t>
      </w:r>
    </w:p>
    <w:p w:rsidR="00652E1E" w:rsidRPr="00CB397E" w:rsidRDefault="00F94CE1">
      <w:pPr>
        <w:ind w:right="868"/>
        <w:jc w:val="center"/>
        <w:rPr>
          <w:rFonts w:cs="Arial"/>
          <w:b/>
          <w:sz w:val="28"/>
        </w:rPr>
      </w:pPr>
      <w:r w:rsidRPr="00CB397E">
        <w:rPr>
          <w:rFonts w:cs="Arial"/>
          <w:b/>
          <w:sz w:val="28"/>
        </w:rPr>
        <w:t xml:space="preserve">         ZA POSTAVITEV KIOSKOV</w:t>
      </w:r>
    </w:p>
    <w:p w:rsidR="00652E1E" w:rsidRPr="00CB397E" w:rsidRDefault="00652E1E">
      <w:pPr>
        <w:jc w:val="center"/>
        <w:rPr>
          <w:rFonts w:cs="Arial"/>
          <w:b/>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52E1E" w:rsidRPr="00CB397E" w:rsidRDefault="00652E1E">
      <w:pPr>
        <w:jc w:val="center"/>
        <w:rPr>
          <w:rFonts w:cs="Arial"/>
          <w:sz w:val="24"/>
        </w:rPr>
      </w:pPr>
    </w:p>
    <w:p w:rsidR="00626811" w:rsidRPr="00CB397E" w:rsidRDefault="00626811">
      <w:pPr>
        <w:jc w:val="center"/>
        <w:rPr>
          <w:rFonts w:cs="Arial"/>
          <w:sz w:val="24"/>
        </w:rPr>
      </w:pPr>
    </w:p>
    <w:p w:rsidR="00626811" w:rsidRPr="00CB397E" w:rsidRDefault="00626811">
      <w:pPr>
        <w:jc w:val="center"/>
        <w:rPr>
          <w:rFonts w:cs="Arial"/>
          <w:sz w:val="24"/>
        </w:rPr>
      </w:pPr>
    </w:p>
    <w:p w:rsidR="00626811" w:rsidRPr="00CB397E" w:rsidRDefault="00626811">
      <w:pPr>
        <w:jc w:val="center"/>
        <w:rPr>
          <w:rFonts w:cs="Arial"/>
          <w:sz w:val="24"/>
        </w:rPr>
      </w:pPr>
    </w:p>
    <w:p w:rsidR="00626811" w:rsidRPr="00CB397E" w:rsidRDefault="00626811">
      <w:pPr>
        <w:jc w:val="center"/>
        <w:rPr>
          <w:rFonts w:cs="Arial"/>
          <w:sz w:val="24"/>
        </w:rPr>
      </w:pPr>
    </w:p>
    <w:p w:rsidR="00652E1E" w:rsidRPr="00CB397E" w:rsidRDefault="00652E1E">
      <w:pPr>
        <w:rPr>
          <w:rFonts w:cs="Arial"/>
          <w:sz w:val="24"/>
        </w:rPr>
      </w:pPr>
    </w:p>
    <w:p w:rsidR="00652E1E" w:rsidRPr="00CB397E" w:rsidRDefault="00652E1E">
      <w:pPr>
        <w:ind w:right="868"/>
        <w:jc w:val="both"/>
        <w:rPr>
          <w:rFonts w:cs="Arial"/>
          <w:sz w:val="24"/>
        </w:rPr>
      </w:pPr>
    </w:p>
    <w:p w:rsidR="00652E1E" w:rsidRPr="00CB397E" w:rsidRDefault="00EA5152">
      <w:pPr>
        <w:ind w:right="868"/>
        <w:jc w:val="both"/>
        <w:rPr>
          <w:rFonts w:cs="Arial"/>
          <w:sz w:val="24"/>
        </w:rPr>
      </w:pPr>
      <w:r w:rsidRPr="00CB397E">
        <w:rPr>
          <w:rFonts w:cs="Arial"/>
          <w:sz w:val="24"/>
        </w:rPr>
        <w:t xml:space="preserve">Ljubljana, </w:t>
      </w:r>
      <w:r w:rsidR="004B2BA8" w:rsidRPr="00CB397E">
        <w:rPr>
          <w:rFonts w:cs="Arial"/>
          <w:sz w:val="24"/>
        </w:rPr>
        <w:t>september</w:t>
      </w:r>
      <w:r w:rsidR="00000E00" w:rsidRPr="00CB397E">
        <w:rPr>
          <w:rFonts w:cs="Arial"/>
          <w:sz w:val="24"/>
        </w:rPr>
        <w:t xml:space="preserve"> </w:t>
      </w:r>
      <w:r w:rsidR="002309A7" w:rsidRPr="00CB397E">
        <w:rPr>
          <w:rFonts w:cs="Arial"/>
          <w:sz w:val="24"/>
        </w:rPr>
        <w:t>2010</w:t>
      </w:r>
    </w:p>
    <w:p w:rsidR="00652E1E" w:rsidRPr="00CB397E" w:rsidRDefault="00652E1E">
      <w:pPr>
        <w:ind w:right="868"/>
        <w:jc w:val="both"/>
        <w:rPr>
          <w:rFonts w:cs="Arial"/>
          <w:sz w:val="24"/>
        </w:rPr>
      </w:pPr>
    </w:p>
    <w:p w:rsidR="00652E1E" w:rsidRPr="00CB397E" w:rsidRDefault="00652E1E">
      <w:pPr>
        <w:ind w:right="868"/>
        <w:jc w:val="both"/>
        <w:rPr>
          <w:rFonts w:cs="Arial"/>
          <w:sz w:val="24"/>
        </w:rPr>
      </w:pPr>
    </w:p>
    <w:p w:rsidR="002E493C" w:rsidRPr="00CB397E" w:rsidRDefault="002E493C" w:rsidP="00BD3DA0">
      <w:pPr>
        <w:pStyle w:val="Naslov3"/>
        <w:rPr>
          <w:rFonts w:cs="Arial"/>
          <w:b w:val="0"/>
          <w:sz w:val="24"/>
          <w:lang w:val="sl-SI"/>
        </w:rPr>
      </w:pPr>
    </w:p>
    <w:p w:rsidR="00277833" w:rsidRPr="00CB397E" w:rsidRDefault="00277833" w:rsidP="00277833"/>
    <w:p w:rsidR="00277833" w:rsidRPr="00CB397E" w:rsidRDefault="00277833" w:rsidP="00277833"/>
    <w:p w:rsidR="002E493C" w:rsidRPr="00CB397E" w:rsidRDefault="002E493C" w:rsidP="002E493C">
      <w:pPr>
        <w:pStyle w:val="Naslov3"/>
        <w:jc w:val="center"/>
        <w:rPr>
          <w:rFonts w:cs="Arial"/>
          <w:sz w:val="32"/>
          <w:lang w:val="sl-SI"/>
        </w:rPr>
      </w:pPr>
      <w:r w:rsidRPr="00CB397E">
        <w:rPr>
          <w:rFonts w:cs="Arial"/>
          <w:sz w:val="32"/>
          <w:lang w:val="sl-SI"/>
        </w:rPr>
        <w:t>Povabilo  za   predložitev   ponudb</w:t>
      </w:r>
    </w:p>
    <w:p w:rsidR="002E493C" w:rsidRPr="00CB397E" w:rsidRDefault="002E493C" w:rsidP="002E493C">
      <w:pPr>
        <w:rPr>
          <w:rFonts w:cs="Arial"/>
        </w:rPr>
      </w:pPr>
    </w:p>
    <w:p w:rsidR="002E493C" w:rsidRPr="00CB397E" w:rsidRDefault="002E493C">
      <w:pPr>
        <w:ind w:right="868"/>
        <w:jc w:val="both"/>
        <w:rPr>
          <w:rFonts w:cs="Arial"/>
          <w:sz w:val="24"/>
        </w:rPr>
      </w:pPr>
    </w:p>
    <w:p w:rsidR="00652E1E" w:rsidRPr="00CB397E" w:rsidRDefault="002E493C">
      <w:pPr>
        <w:ind w:right="868"/>
        <w:jc w:val="both"/>
        <w:rPr>
          <w:rFonts w:cs="Arial"/>
          <w:b/>
          <w:sz w:val="24"/>
        </w:rPr>
      </w:pPr>
      <w:r w:rsidRPr="00CB397E">
        <w:rPr>
          <w:rFonts w:cs="Arial"/>
          <w:b/>
          <w:sz w:val="24"/>
        </w:rPr>
        <w:t xml:space="preserve">1. </w:t>
      </w:r>
      <w:r w:rsidR="00652E1E" w:rsidRPr="00CB397E">
        <w:rPr>
          <w:rFonts w:cs="Arial"/>
          <w:b/>
          <w:sz w:val="24"/>
        </w:rPr>
        <w:t>PREDMET JAVNEGA RAZPISA</w:t>
      </w:r>
    </w:p>
    <w:p w:rsidR="009C79C8" w:rsidRPr="00CB397E" w:rsidRDefault="009C79C8">
      <w:pPr>
        <w:ind w:right="868"/>
        <w:jc w:val="both"/>
        <w:rPr>
          <w:rFonts w:cs="Arial"/>
          <w:b/>
          <w:sz w:val="24"/>
        </w:rPr>
      </w:pPr>
    </w:p>
    <w:p w:rsidR="002309A7" w:rsidRPr="00CB397E" w:rsidRDefault="00652E1E">
      <w:pPr>
        <w:ind w:right="868"/>
        <w:jc w:val="both"/>
        <w:rPr>
          <w:rFonts w:cs="Arial"/>
          <w:sz w:val="24"/>
        </w:rPr>
      </w:pPr>
      <w:r w:rsidRPr="00CB397E">
        <w:rPr>
          <w:rFonts w:cs="Arial"/>
          <w:sz w:val="24"/>
        </w:rPr>
        <w:t xml:space="preserve">Predmet javnega razpisa za oddajo javne </w:t>
      </w:r>
      <w:r w:rsidR="00942839" w:rsidRPr="00CB397E">
        <w:rPr>
          <w:rFonts w:cs="Arial"/>
          <w:sz w:val="24"/>
        </w:rPr>
        <w:t>površine je izbira najugodnejšega p</w:t>
      </w:r>
      <w:r w:rsidRPr="00CB397E">
        <w:rPr>
          <w:rFonts w:cs="Arial"/>
          <w:sz w:val="24"/>
        </w:rPr>
        <w:t>onudnik</w:t>
      </w:r>
      <w:r w:rsidR="00942839" w:rsidRPr="00CB397E">
        <w:rPr>
          <w:rFonts w:cs="Arial"/>
          <w:sz w:val="24"/>
        </w:rPr>
        <w:t>a</w:t>
      </w:r>
      <w:r w:rsidRPr="00CB397E">
        <w:rPr>
          <w:rFonts w:cs="Arial"/>
          <w:sz w:val="24"/>
        </w:rPr>
        <w:t xml:space="preserve"> za postavitev </w:t>
      </w:r>
      <w:r w:rsidR="002309A7" w:rsidRPr="00CB397E">
        <w:rPr>
          <w:rFonts w:cs="Arial"/>
          <w:sz w:val="24"/>
        </w:rPr>
        <w:t xml:space="preserve">kioska </w:t>
      </w:r>
      <w:r w:rsidR="004B2BA8" w:rsidRPr="00CB397E">
        <w:rPr>
          <w:rFonts w:cs="Arial"/>
          <w:sz w:val="24"/>
        </w:rPr>
        <w:t xml:space="preserve"> (prodaja časopisov in tobačnih izdelkov) </w:t>
      </w:r>
      <w:r w:rsidR="00942839" w:rsidRPr="00CB397E">
        <w:rPr>
          <w:rFonts w:cs="Arial"/>
          <w:sz w:val="24"/>
        </w:rPr>
        <w:t>na lokaciji</w:t>
      </w:r>
      <w:r w:rsidR="002309A7" w:rsidRPr="00CB397E">
        <w:rPr>
          <w:rFonts w:cs="Arial"/>
          <w:sz w:val="24"/>
        </w:rPr>
        <w:t>:</w:t>
      </w:r>
    </w:p>
    <w:p w:rsidR="002309A7" w:rsidRPr="00CB397E" w:rsidRDefault="002309A7">
      <w:pPr>
        <w:ind w:right="868"/>
        <w:jc w:val="both"/>
        <w:rPr>
          <w:rFonts w:cs="Arial"/>
          <w:sz w:val="24"/>
        </w:rPr>
      </w:pP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Ploščad Ajdovščina, k. o. Ajdovščina, št. parcele 3273;</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Trg Osvobodilne fronte, k. o. Tabor, št. parcele 2232;</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Župančičeva jama (Štihova ulica), k. o. Bežigrad, št. parcele    </w:t>
      </w:r>
    </w:p>
    <w:p w:rsidR="005F0C4E" w:rsidRPr="00CB397E" w:rsidRDefault="005F0C4E" w:rsidP="005F0C4E">
      <w:pPr>
        <w:pStyle w:val="Odstavekseznama"/>
        <w:ind w:left="1125" w:right="332"/>
        <w:rPr>
          <w:rFonts w:cs="Arial"/>
          <w:sz w:val="24"/>
          <w:szCs w:val="24"/>
        </w:rPr>
      </w:pPr>
      <w:r w:rsidRPr="00CB397E">
        <w:rPr>
          <w:rFonts w:cs="Arial"/>
          <w:sz w:val="24"/>
          <w:szCs w:val="24"/>
        </w:rPr>
        <w:t xml:space="preserve"> 1796/47 in 1796/48;</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Linhartova promenada (Železna cesta), k. o. Bežigrad, št. parcele 1796/140;</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Trnovo (Trnovski pristan), k. o. Trnovsko predmestje, št. parcele  9/4;</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Trnovo (Riharjeva ulica), k. o. Trnovsko predmestje, št. parcele 236/12 in 236/25;</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Fakulteta za šport, k. o. Udmat, št. parcele 830/2 in 834/1;</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Fužine (Preglov trg), k. o. Slape, št. parcele 1797;</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Polje (Zadobrovška cesta), k. o. Slape, št. parcele 734/1 in 1529/1;</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Kardeljeva ploščad, k. o. Brinje I, št. parcele 515/2 in 515/5;</w:t>
      </w:r>
    </w:p>
    <w:p w:rsidR="005F0C4E" w:rsidRPr="00CB397E" w:rsidRDefault="005F0C4E" w:rsidP="00057B01">
      <w:pPr>
        <w:pStyle w:val="Odstavekseznama"/>
        <w:numPr>
          <w:ilvl w:val="0"/>
          <w:numId w:val="8"/>
        </w:numPr>
        <w:ind w:right="332"/>
        <w:rPr>
          <w:rFonts w:cs="Arial"/>
          <w:sz w:val="24"/>
          <w:szCs w:val="24"/>
        </w:rPr>
      </w:pPr>
      <w:r w:rsidRPr="00CB397E">
        <w:rPr>
          <w:rFonts w:cs="Arial"/>
          <w:sz w:val="24"/>
          <w:szCs w:val="24"/>
        </w:rPr>
        <w:t>Celovška cesta (Celovški dvori), k. o. Dravlje, št. parcele 792/2;</w:t>
      </w:r>
    </w:p>
    <w:p w:rsidR="00652E1E" w:rsidRPr="00CB397E" w:rsidRDefault="005F0C4E" w:rsidP="00057B01">
      <w:pPr>
        <w:pStyle w:val="Odstavekseznama"/>
        <w:numPr>
          <w:ilvl w:val="0"/>
          <w:numId w:val="8"/>
        </w:numPr>
        <w:ind w:right="332"/>
        <w:rPr>
          <w:rFonts w:cs="Arial"/>
          <w:sz w:val="24"/>
          <w:szCs w:val="24"/>
        </w:rPr>
      </w:pPr>
      <w:r w:rsidRPr="00CB397E">
        <w:rPr>
          <w:rFonts w:cs="Arial"/>
          <w:sz w:val="24"/>
          <w:szCs w:val="24"/>
        </w:rPr>
        <w:t xml:space="preserve"> Derčeva ulica (Zdravstveni dom), k. o. Zgornja Šiška, št. parcele 656/82.</w:t>
      </w:r>
    </w:p>
    <w:p w:rsidR="004B2BA8" w:rsidRPr="00CB397E" w:rsidRDefault="004B2BA8">
      <w:pPr>
        <w:ind w:right="868"/>
        <w:jc w:val="both"/>
        <w:rPr>
          <w:rFonts w:cs="Arial"/>
          <w:sz w:val="24"/>
        </w:rPr>
      </w:pPr>
    </w:p>
    <w:p w:rsidR="00652E1E" w:rsidRPr="00CB397E" w:rsidRDefault="00652E1E">
      <w:pPr>
        <w:ind w:right="868"/>
        <w:jc w:val="both"/>
        <w:rPr>
          <w:rFonts w:cs="Arial"/>
          <w:sz w:val="24"/>
        </w:rPr>
      </w:pPr>
      <w:r w:rsidRPr="00CB397E">
        <w:rPr>
          <w:rFonts w:cs="Arial"/>
          <w:sz w:val="24"/>
        </w:rPr>
        <w:t>Lokacija</w:t>
      </w:r>
      <w:r w:rsidR="00BD3DA0" w:rsidRPr="00CB397E">
        <w:rPr>
          <w:rFonts w:cs="Arial"/>
          <w:sz w:val="24"/>
        </w:rPr>
        <w:t xml:space="preserve"> </w:t>
      </w:r>
      <w:r w:rsidR="00021812" w:rsidRPr="00CB397E">
        <w:rPr>
          <w:rFonts w:cs="Arial"/>
          <w:sz w:val="24"/>
        </w:rPr>
        <w:t>posameznega</w:t>
      </w:r>
      <w:r w:rsidR="009C79C8" w:rsidRPr="00CB397E">
        <w:rPr>
          <w:rFonts w:cs="Arial"/>
          <w:sz w:val="24"/>
        </w:rPr>
        <w:t xml:space="preserve"> kioska je razvidna iz k</w:t>
      </w:r>
      <w:r w:rsidR="00F94CE1" w:rsidRPr="00CB397E">
        <w:rPr>
          <w:rFonts w:cs="Arial"/>
          <w:sz w:val="24"/>
        </w:rPr>
        <w:t>artografske priloge (Priloga</w:t>
      </w:r>
      <w:r w:rsidR="009C79C8" w:rsidRPr="00CB397E">
        <w:rPr>
          <w:rFonts w:cs="Arial"/>
          <w:sz w:val="24"/>
        </w:rPr>
        <w:t xml:space="preserve"> </w:t>
      </w:r>
      <w:r w:rsidR="008912A1" w:rsidRPr="00CB397E">
        <w:rPr>
          <w:rFonts w:cs="Arial"/>
          <w:sz w:val="24"/>
        </w:rPr>
        <w:t>1</w:t>
      </w:r>
      <w:r w:rsidR="004B2BA8" w:rsidRPr="00CB397E">
        <w:rPr>
          <w:rFonts w:cs="Arial"/>
          <w:sz w:val="24"/>
        </w:rPr>
        <w:t>; Zbirna karta lokacij kioskov</w:t>
      </w:r>
      <w:r w:rsidR="009C79C8" w:rsidRPr="00CB397E">
        <w:rPr>
          <w:rFonts w:cs="Arial"/>
          <w:sz w:val="24"/>
        </w:rPr>
        <w:t xml:space="preserve">), ki je </w:t>
      </w:r>
      <w:r w:rsidR="00CE4971" w:rsidRPr="00CB397E">
        <w:rPr>
          <w:rFonts w:cs="Arial"/>
          <w:sz w:val="24"/>
        </w:rPr>
        <w:t>se</w:t>
      </w:r>
      <w:r w:rsidR="00E256DE" w:rsidRPr="00CB397E">
        <w:rPr>
          <w:rFonts w:cs="Arial"/>
          <w:sz w:val="24"/>
        </w:rPr>
        <w:t xml:space="preserve">stavni del </w:t>
      </w:r>
      <w:r w:rsidR="00FC768F" w:rsidRPr="00CB397E">
        <w:rPr>
          <w:rFonts w:cs="Arial"/>
          <w:sz w:val="24"/>
        </w:rPr>
        <w:t xml:space="preserve">te </w:t>
      </w:r>
      <w:r w:rsidRPr="00CB397E">
        <w:rPr>
          <w:rFonts w:cs="Arial"/>
          <w:sz w:val="24"/>
        </w:rPr>
        <w:t>razpisne dokumentacije.</w:t>
      </w:r>
    </w:p>
    <w:p w:rsidR="004B2BA8" w:rsidRPr="00CB397E" w:rsidRDefault="004B2BA8">
      <w:pPr>
        <w:ind w:right="868"/>
        <w:jc w:val="both"/>
        <w:rPr>
          <w:rFonts w:cs="Arial"/>
          <w:sz w:val="24"/>
        </w:rPr>
      </w:pPr>
    </w:p>
    <w:p w:rsidR="004B2BA8" w:rsidRPr="00CB397E" w:rsidRDefault="004B2BA8" w:rsidP="004B2BA8">
      <w:pPr>
        <w:ind w:right="868"/>
        <w:jc w:val="both"/>
        <w:rPr>
          <w:rFonts w:cs="Arial"/>
          <w:sz w:val="24"/>
        </w:rPr>
      </w:pPr>
      <w:r w:rsidRPr="00CB397E">
        <w:rPr>
          <w:rFonts w:cs="Arial"/>
          <w:sz w:val="24"/>
        </w:rPr>
        <w:t>Najnižja višina enkratnega nadomestila za vsako posamezno lokacijo znaša 500,00 eurov.</w:t>
      </w:r>
    </w:p>
    <w:p w:rsidR="009C79C8" w:rsidRPr="00CB397E" w:rsidRDefault="009C79C8">
      <w:pPr>
        <w:ind w:right="868"/>
        <w:jc w:val="both"/>
        <w:rPr>
          <w:rFonts w:cs="Arial"/>
          <w:sz w:val="24"/>
        </w:rPr>
      </w:pPr>
    </w:p>
    <w:p w:rsidR="00652E1E" w:rsidRPr="00CB397E" w:rsidRDefault="00AE35FD">
      <w:pPr>
        <w:ind w:right="868"/>
        <w:jc w:val="both"/>
        <w:rPr>
          <w:rFonts w:cs="Arial"/>
          <w:b/>
          <w:sz w:val="24"/>
        </w:rPr>
      </w:pPr>
      <w:r w:rsidRPr="00CB397E">
        <w:rPr>
          <w:rFonts w:cs="Arial"/>
          <w:b/>
          <w:sz w:val="24"/>
        </w:rPr>
        <w:t>2.  ODDAJA JAVN</w:t>
      </w:r>
      <w:r w:rsidR="00942839" w:rsidRPr="00CB397E">
        <w:rPr>
          <w:rFonts w:cs="Arial"/>
          <w:b/>
          <w:sz w:val="24"/>
        </w:rPr>
        <w:t>E</w:t>
      </w:r>
      <w:r w:rsidRPr="00CB397E">
        <w:rPr>
          <w:rFonts w:cs="Arial"/>
          <w:b/>
          <w:sz w:val="24"/>
        </w:rPr>
        <w:t xml:space="preserve"> POVRŠIN</w:t>
      </w:r>
      <w:r w:rsidR="00942839" w:rsidRPr="00CB397E">
        <w:rPr>
          <w:rFonts w:cs="Arial"/>
          <w:b/>
          <w:sz w:val="24"/>
        </w:rPr>
        <w:t>E</w:t>
      </w:r>
      <w:r w:rsidRPr="00CB397E">
        <w:rPr>
          <w:rFonts w:cs="Arial"/>
          <w:b/>
          <w:sz w:val="24"/>
        </w:rPr>
        <w:t xml:space="preserve"> </w:t>
      </w:r>
    </w:p>
    <w:p w:rsidR="009C79C8" w:rsidRPr="00CB397E" w:rsidRDefault="009C79C8" w:rsidP="00AE35FD">
      <w:pPr>
        <w:ind w:right="868"/>
        <w:jc w:val="both"/>
        <w:rPr>
          <w:rFonts w:cs="Arial"/>
          <w:sz w:val="24"/>
        </w:rPr>
      </w:pPr>
    </w:p>
    <w:p w:rsidR="00AE35FD" w:rsidRPr="00CB397E" w:rsidRDefault="00AE35FD" w:rsidP="00AE35FD">
      <w:pPr>
        <w:ind w:right="868"/>
        <w:jc w:val="both"/>
        <w:rPr>
          <w:rFonts w:cs="Arial"/>
          <w:sz w:val="24"/>
        </w:rPr>
      </w:pPr>
      <w:r w:rsidRPr="00CB397E">
        <w:rPr>
          <w:rFonts w:cs="Arial"/>
          <w:sz w:val="24"/>
        </w:rPr>
        <w:t>Za posebno rabo javne površine bo izbran</w:t>
      </w:r>
      <w:r w:rsidR="001A2800" w:rsidRPr="00CB397E">
        <w:rPr>
          <w:rFonts w:cs="Arial"/>
          <w:sz w:val="24"/>
        </w:rPr>
        <w:t>emu</w:t>
      </w:r>
      <w:r w:rsidRPr="00CB397E">
        <w:rPr>
          <w:rFonts w:cs="Arial"/>
          <w:sz w:val="24"/>
        </w:rPr>
        <w:t xml:space="preserve"> ponudnik</w:t>
      </w:r>
      <w:r w:rsidR="001A2800" w:rsidRPr="00CB397E">
        <w:rPr>
          <w:rFonts w:cs="Arial"/>
          <w:sz w:val="24"/>
        </w:rPr>
        <w:t>u</w:t>
      </w:r>
      <w:r w:rsidR="00943231" w:rsidRPr="00CB397E">
        <w:rPr>
          <w:rFonts w:cs="Arial"/>
          <w:sz w:val="24"/>
        </w:rPr>
        <w:t xml:space="preserve"> (v nadaljevanju stranka)</w:t>
      </w:r>
      <w:r w:rsidRPr="00CB397E">
        <w:rPr>
          <w:rFonts w:cs="Arial"/>
          <w:sz w:val="24"/>
        </w:rPr>
        <w:t xml:space="preserve"> </w:t>
      </w:r>
      <w:r w:rsidR="001A2800" w:rsidRPr="00CB397E">
        <w:rPr>
          <w:rFonts w:cs="Arial"/>
          <w:sz w:val="24"/>
        </w:rPr>
        <w:t>izdana</w:t>
      </w:r>
      <w:r w:rsidRPr="00CB397E">
        <w:rPr>
          <w:rFonts w:cs="Arial"/>
          <w:sz w:val="24"/>
        </w:rPr>
        <w:t xml:space="preserve"> </w:t>
      </w:r>
      <w:r w:rsidR="00943231" w:rsidRPr="00CB397E">
        <w:rPr>
          <w:rFonts w:cs="Arial"/>
          <w:sz w:val="24"/>
        </w:rPr>
        <w:t>odločb</w:t>
      </w:r>
      <w:r w:rsidR="001A2800" w:rsidRPr="00CB397E">
        <w:rPr>
          <w:rFonts w:cs="Arial"/>
          <w:sz w:val="24"/>
        </w:rPr>
        <w:t>a</w:t>
      </w:r>
      <w:r w:rsidRPr="00CB397E">
        <w:rPr>
          <w:rFonts w:cs="Arial"/>
          <w:sz w:val="24"/>
        </w:rPr>
        <w:t xml:space="preserve">, ki mora biti ob vsakem času na vpogled pristojni inšpekcijski službi ob nadzoru na terenu. </w:t>
      </w:r>
    </w:p>
    <w:p w:rsidR="009C79C8" w:rsidRPr="00CB397E" w:rsidRDefault="009C79C8" w:rsidP="002E493C">
      <w:pPr>
        <w:rPr>
          <w:rFonts w:cs="Arial"/>
          <w:b/>
          <w:sz w:val="24"/>
          <w:szCs w:val="24"/>
        </w:rPr>
      </w:pPr>
    </w:p>
    <w:p w:rsidR="002E493C" w:rsidRPr="00CB397E" w:rsidRDefault="00AE35FD" w:rsidP="002E493C">
      <w:pPr>
        <w:rPr>
          <w:rFonts w:cs="Arial"/>
          <w:b/>
          <w:sz w:val="24"/>
          <w:szCs w:val="24"/>
        </w:rPr>
      </w:pPr>
      <w:r w:rsidRPr="00CB397E">
        <w:rPr>
          <w:rFonts w:cs="Arial"/>
          <w:b/>
          <w:sz w:val="24"/>
          <w:szCs w:val="24"/>
        </w:rPr>
        <w:t>3</w:t>
      </w:r>
      <w:r w:rsidR="002E493C" w:rsidRPr="00CB397E">
        <w:rPr>
          <w:rFonts w:cs="Arial"/>
          <w:b/>
          <w:sz w:val="24"/>
          <w:szCs w:val="24"/>
        </w:rPr>
        <w:t>.  PRAVNA PODLAGA</w:t>
      </w:r>
    </w:p>
    <w:p w:rsidR="009C79C8" w:rsidRPr="00CB397E" w:rsidRDefault="009C79C8" w:rsidP="002E493C">
      <w:pPr>
        <w:rPr>
          <w:rFonts w:cs="Arial"/>
          <w:b/>
          <w:sz w:val="24"/>
          <w:szCs w:val="24"/>
        </w:rPr>
      </w:pPr>
    </w:p>
    <w:p w:rsidR="00511517" w:rsidRPr="00CB397E" w:rsidRDefault="002E493C" w:rsidP="002E493C">
      <w:pPr>
        <w:rPr>
          <w:rFonts w:cs="Arial"/>
          <w:sz w:val="24"/>
          <w:szCs w:val="24"/>
        </w:rPr>
      </w:pPr>
      <w:r w:rsidRPr="00CB397E">
        <w:rPr>
          <w:rFonts w:cs="Arial"/>
          <w:sz w:val="24"/>
          <w:szCs w:val="24"/>
        </w:rPr>
        <w:t>Razpis se izvaja skladno z določbami</w:t>
      </w:r>
      <w:r w:rsidR="00620622" w:rsidRPr="00CB397E">
        <w:rPr>
          <w:rFonts w:cs="Arial"/>
          <w:sz w:val="24"/>
          <w:szCs w:val="24"/>
        </w:rPr>
        <w:t xml:space="preserve"> </w:t>
      </w:r>
      <w:r w:rsidRPr="00CB397E">
        <w:rPr>
          <w:rFonts w:cs="Arial"/>
          <w:sz w:val="24"/>
          <w:szCs w:val="24"/>
        </w:rPr>
        <w:t xml:space="preserve">Odloka o posebni in podrejeni rabi javnih površin (Uradni list RS, št. 90/99, </w:t>
      </w:r>
      <w:r w:rsidR="004B2BA8" w:rsidRPr="00CB397E">
        <w:rPr>
          <w:rFonts w:cs="Arial"/>
          <w:sz w:val="24"/>
          <w:szCs w:val="24"/>
        </w:rPr>
        <w:t>108/03 – o</w:t>
      </w:r>
      <w:r w:rsidR="004C278B" w:rsidRPr="00CB397E">
        <w:rPr>
          <w:rFonts w:cs="Arial"/>
          <w:sz w:val="24"/>
          <w:szCs w:val="24"/>
        </w:rPr>
        <w:t xml:space="preserve">bvezna razlaga, </w:t>
      </w:r>
      <w:r w:rsidRPr="00CB397E">
        <w:rPr>
          <w:rFonts w:cs="Arial"/>
          <w:sz w:val="24"/>
          <w:szCs w:val="24"/>
        </w:rPr>
        <w:t>73/04</w:t>
      </w:r>
      <w:r w:rsidR="002309A7" w:rsidRPr="00CB397E">
        <w:rPr>
          <w:rFonts w:cs="Arial"/>
          <w:sz w:val="24"/>
          <w:szCs w:val="24"/>
        </w:rPr>
        <w:t xml:space="preserve"> in 66/07</w:t>
      </w:r>
      <w:r w:rsidR="001120B9" w:rsidRPr="00CB397E">
        <w:rPr>
          <w:rFonts w:cs="Arial"/>
          <w:sz w:val="24"/>
          <w:szCs w:val="24"/>
        </w:rPr>
        <w:t>; v nadaljevanju: Odlok</w:t>
      </w:r>
      <w:r w:rsidRPr="00CB397E">
        <w:rPr>
          <w:rFonts w:cs="Arial"/>
          <w:sz w:val="24"/>
          <w:szCs w:val="24"/>
        </w:rPr>
        <w:t>)</w:t>
      </w:r>
      <w:r w:rsidR="006423DD" w:rsidRPr="00CB397E">
        <w:rPr>
          <w:rFonts w:cs="Arial"/>
          <w:sz w:val="24"/>
          <w:szCs w:val="24"/>
        </w:rPr>
        <w:t>.</w:t>
      </w:r>
    </w:p>
    <w:p w:rsidR="00000E00" w:rsidRPr="00CB397E" w:rsidRDefault="00000E00" w:rsidP="002E493C">
      <w:pPr>
        <w:rPr>
          <w:rFonts w:cs="Arial"/>
          <w:b/>
          <w:sz w:val="24"/>
          <w:szCs w:val="24"/>
        </w:rPr>
      </w:pPr>
    </w:p>
    <w:p w:rsidR="002E493C" w:rsidRPr="00CB397E" w:rsidRDefault="00AE35FD" w:rsidP="002E493C">
      <w:pPr>
        <w:rPr>
          <w:rFonts w:cs="Arial"/>
          <w:b/>
          <w:sz w:val="24"/>
          <w:szCs w:val="24"/>
        </w:rPr>
      </w:pPr>
      <w:r w:rsidRPr="00CB397E">
        <w:rPr>
          <w:rFonts w:cs="Arial"/>
          <w:b/>
          <w:sz w:val="24"/>
          <w:szCs w:val="24"/>
        </w:rPr>
        <w:t>4</w:t>
      </w:r>
      <w:r w:rsidR="002E493C" w:rsidRPr="00CB397E">
        <w:rPr>
          <w:rFonts w:cs="Arial"/>
          <w:b/>
          <w:sz w:val="24"/>
          <w:szCs w:val="24"/>
        </w:rPr>
        <w:t xml:space="preserve">.  </w:t>
      </w:r>
      <w:r w:rsidRPr="00CB397E">
        <w:rPr>
          <w:rFonts w:cs="Arial"/>
          <w:b/>
          <w:sz w:val="24"/>
        </w:rPr>
        <w:t xml:space="preserve">ČAS </w:t>
      </w:r>
      <w:r w:rsidR="001A2800" w:rsidRPr="00CB397E">
        <w:rPr>
          <w:rFonts w:cs="Arial"/>
          <w:b/>
          <w:sz w:val="24"/>
        </w:rPr>
        <w:t xml:space="preserve">POSEBNE </w:t>
      </w:r>
      <w:r w:rsidR="0034041C" w:rsidRPr="00CB397E">
        <w:rPr>
          <w:rFonts w:cs="Arial"/>
          <w:b/>
          <w:sz w:val="24"/>
        </w:rPr>
        <w:t xml:space="preserve">RABE JAVNE POVRŠINE </w:t>
      </w:r>
      <w:r w:rsidRPr="00CB397E">
        <w:rPr>
          <w:rFonts w:cs="Arial"/>
          <w:b/>
          <w:sz w:val="24"/>
          <w:szCs w:val="24"/>
        </w:rPr>
        <w:t xml:space="preserve"> </w:t>
      </w:r>
    </w:p>
    <w:p w:rsidR="009C79C8" w:rsidRPr="00CB397E" w:rsidRDefault="009C79C8" w:rsidP="002E493C">
      <w:pPr>
        <w:rPr>
          <w:rFonts w:cs="Arial"/>
          <w:b/>
          <w:sz w:val="24"/>
          <w:szCs w:val="24"/>
        </w:rPr>
      </w:pPr>
    </w:p>
    <w:p w:rsidR="00000E00" w:rsidRPr="00CB397E" w:rsidRDefault="00943231" w:rsidP="00000E00">
      <w:pPr>
        <w:ind w:right="868"/>
        <w:jc w:val="both"/>
        <w:rPr>
          <w:rFonts w:cs="Arial"/>
          <w:sz w:val="24"/>
          <w:szCs w:val="24"/>
        </w:rPr>
      </w:pPr>
      <w:r w:rsidRPr="00CB397E">
        <w:rPr>
          <w:rFonts w:cs="Arial"/>
          <w:sz w:val="24"/>
        </w:rPr>
        <w:t xml:space="preserve">Stranki </w:t>
      </w:r>
      <w:r w:rsidR="00652E1E" w:rsidRPr="00CB397E">
        <w:rPr>
          <w:rFonts w:cs="Arial"/>
          <w:sz w:val="24"/>
        </w:rPr>
        <w:t xml:space="preserve">bo </w:t>
      </w:r>
      <w:r w:rsidR="00620622" w:rsidRPr="00CB397E">
        <w:rPr>
          <w:rFonts w:cs="Arial"/>
          <w:sz w:val="24"/>
        </w:rPr>
        <w:t>na podlagi izdane</w:t>
      </w:r>
      <w:r w:rsidRPr="00CB397E">
        <w:rPr>
          <w:rFonts w:cs="Arial"/>
          <w:sz w:val="24"/>
        </w:rPr>
        <w:t xml:space="preserve"> odločbe </w:t>
      </w:r>
      <w:r w:rsidR="00652E1E" w:rsidRPr="00CB397E">
        <w:rPr>
          <w:rFonts w:cs="Arial"/>
          <w:sz w:val="24"/>
        </w:rPr>
        <w:t>raba</w:t>
      </w:r>
      <w:r w:rsidR="00942839" w:rsidRPr="00CB397E">
        <w:rPr>
          <w:rFonts w:cs="Arial"/>
          <w:sz w:val="24"/>
        </w:rPr>
        <w:t xml:space="preserve"> javne površine dovoljena</w:t>
      </w:r>
      <w:r w:rsidR="00A9160A" w:rsidRPr="00CB397E">
        <w:rPr>
          <w:rFonts w:cs="Arial"/>
          <w:sz w:val="24"/>
        </w:rPr>
        <w:t xml:space="preserve"> </w:t>
      </w:r>
      <w:r w:rsidR="009C79C8" w:rsidRPr="00CB397E">
        <w:rPr>
          <w:rFonts w:cs="Arial"/>
          <w:sz w:val="24"/>
        </w:rPr>
        <w:t>za dobo enega leta. Stranki se lahko do</w:t>
      </w:r>
      <w:r w:rsidR="00EE3D03" w:rsidRPr="00CB397E">
        <w:rPr>
          <w:rFonts w:cs="Arial"/>
          <w:sz w:val="24"/>
        </w:rPr>
        <w:t>ba rabe javne površine podaljša</w:t>
      </w:r>
      <w:r w:rsidR="006423DD" w:rsidRPr="00CB397E">
        <w:rPr>
          <w:rFonts w:cs="Arial"/>
          <w:sz w:val="24"/>
        </w:rPr>
        <w:t xml:space="preserve">, </w:t>
      </w:r>
      <w:r w:rsidR="00000E00" w:rsidRPr="00CB397E">
        <w:rPr>
          <w:rFonts w:cs="Arial"/>
          <w:sz w:val="24"/>
        </w:rPr>
        <w:t>skladno z 11. členom Odloka</w:t>
      </w:r>
      <w:r w:rsidR="00000E00" w:rsidRPr="00CB397E">
        <w:rPr>
          <w:rFonts w:cs="Arial"/>
          <w:sz w:val="24"/>
          <w:szCs w:val="24"/>
        </w:rPr>
        <w:t>, vendar najdlje za štiri (4) leta.</w:t>
      </w:r>
    </w:p>
    <w:p w:rsidR="00EA5152" w:rsidRPr="00CB397E" w:rsidRDefault="00EA5152">
      <w:pPr>
        <w:ind w:right="868"/>
        <w:jc w:val="both"/>
        <w:rPr>
          <w:rFonts w:cs="Arial"/>
          <w:sz w:val="24"/>
          <w:szCs w:val="24"/>
        </w:rPr>
      </w:pPr>
    </w:p>
    <w:p w:rsidR="003E79B8" w:rsidRPr="00CB397E" w:rsidRDefault="003E79B8">
      <w:pPr>
        <w:ind w:right="868"/>
        <w:jc w:val="both"/>
        <w:rPr>
          <w:rFonts w:cs="Arial"/>
          <w:b/>
          <w:sz w:val="24"/>
        </w:rPr>
      </w:pPr>
      <w:r w:rsidRPr="00CB397E">
        <w:rPr>
          <w:rFonts w:cs="Arial"/>
          <w:b/>
          <w:sz w:val="24"/>
        </w:rPr>
        <w:t xml:space="preserve">5. </w:t>
      </w:r>
      <w:r w:rsidR="00AA3837" w:rsidRPr="00CB397E">
        <w:rPr>
          <w:rFonts w:cs="Arial"/>
          <w:b/>
          <w:sz w:val="24"/>
        </w:rPr>
        <w:t xml:space="preserve">SPLOŠNI IN POSEBNI </w:t>
      </w:r>
      <w:r w:rsidRPr="00CB397E">
        <w:rPr>
          <w:rFonts w:cs="Arial"/>
          <w:b/>
          <w:sz w:val="24"/>
        </w:rPr>
        <w:t>POGOJI</w:t>
      </w:r>
      <w:r w:rsidR="00AA3837" w:rsidRPr="00CB397E">
        <w:rPr>
          <w:rFonts w:cs="Arial"/>
          <w:b/>
          <w:sz w:val="24"/>
        </w:rPr>
        <w:t xml:space="preserve"> ZA POSTAVITEV KIOSKA</w:t>
      </w:r>
    </w:p>
    <w:p w:rsidR="00E256DE" w:rsidRPr="00CB397E" w:rsidRDefault="00E256DE">
      <w:pPr>
        <w:ind w:right="868"/>
        <w:jc w:val="both"/>
        <w:rPr>
          <w:rFonts w:cs="Arial"/>
          <w:b/>
          <w:sz w:val="24"/>
        </w:rPr>
      </w:pPr>
    </w:p>
    <w:p w:rsidR="000C53E5" w:rsidRPr="00CB397E" w:rsidRDefault="000C53E5" w:rsidP="000C53E5">
      <w:pPr>
        <w:ind w:left="425" w:right="868"/>
        <w:jc w:val="both"/>
        <w:rPr>
          <w:rFonts w:cs="Arial"/>
          <w:sz w:val="24"/>
        </w:rPr>
      </w:pPr>
    </w:p>
    <w:p w:rsidR="000C53E5" w:rsidRPr="00CB397E" w:rsidRDefault="000C53E5" w:rsidP="000C53E5">
      <w:pPr>
        <w:ind w:right="868"/>
        <w:jc w:val="both"/>
        <w:rPr>
          <w:rFonts w:cs="Arial"/>
          <w:sz w:val="24"/>
        </w:rPr>
      </w:pPr>
      <w:r w:rsidRPr="00CB397E">
        <w:rPr>
          <w:rFonts w:cs="Arial"/>
          <w:b/>
          <w:sz w:val="24"/>
        </w:rPr>
        <w:t>5.1  Splošni pogoji</w:t>
      </w:r>
    </w:p>
    <w:p w:rsidR="000C53E5" w:rsidRPr="00CB397E" w:rsidRDefault="000C53E5" w:rsidP="000C53E5">
      <w:pPr>
        <w:rPr>
          <w:rFonts w:cs="Arial"/>
          <w:sz w:val="24"/>
          <w:szCs w:val="24"/>
        </w:rPr>
      </w:pPr>
    </w:p>
    <w:p w:rsidR="000C53E5" w:rsidRPr="00CB397E" w:rsidRDefault="000C53E5" w:rsidP="00057B01">
      <w:pPr>
        <w:numPr>
          <w:ilvl w:val="0"/>
          <w:numId w:val="6"/>
        </w:numPr>
        <w:ind w:left="425" w:right="868" w:hanging="283"/>
        <w:jc w:val="both"/>
        <w:rPr>
          <w:rFonts w:cs="Arial"/>
          <w:sz w:val="24"/>
        </w:rPr>
      </w:pPr>
      <w:r w:rsidRPr="00CB397E">
        <w:rPr>
          <w:rFonts w:cs="Arial"/>
          <w:sz w:val="24"/>
        </w:rPr>
        <w:t>Na javni površini, ki je predmet javnega razpisa, se postavi kiosk, ki vključuje tudi električni priključek. Električni priključek iz prejšnjega stavka uredi pristojni oddelek Mestne uprave Mestne občine Ljubljana.</w:t>
      </w:r>
    </w:p>
    <w:p w:rsidR="000C53E5" w:rsidRPr="00CB397E" w:rsidRDefault="000C53E5" w:rsidP="000C53E5">
      <w:pPr>
        <w:ind w:left="425" w:right="868"/>
        <w:jc w:val="both"/>
        <w:rPr>
          <w:rFonts w:cs="Arial"/>
          <w:sz w:val="24"/>
        </w:rPr>
      </w:pPr>
    </w:p>
    <w:p w:rsidR="000C53E5" w:rsidRPr="00CB397E" w:rsidRDefault="000C53E5" w:rsidP="00057B01">
      <w:pPr>
        <w:numPr>
          <w:ilvl w:val="0"/>
          <w:numId w:val="6"/>
        </w:numPr>
        <w:ind w:left="425" w:right="868" w:hanging="283"/>
        <w:jc w:val="both"/>
        <w:rPr>
          <w:rFonts w:cs="Arial"/>
          <w:sz w:val="24"/>
        </w:rPr>
      </w:pPr>
      <w:r w:rsidRPr="00CB397E">
        <w:rPr>
          <w:rFonts w:cs="Arial"/>
          <w:sz w:val="24"/>
        </w:rPr>
        <w:t>Vse stroške porabe električne energije nosi stranka. Za tedenski odvoz smeti mora stranka s Snago Javnim podjetjem d. o. o., skleniti ustrezno pogodbo.</w:t>
      </w:r>
    </w:p>
    <w:p w:rsidR="000C53E5" w:rsidRPr="00CB397E" w:rsidRDefault="000C53E5" w:rsidP="000C53E5">
      <w:pPr>
        <w:ind w:right="868"/>
        <w:jc w:val="both"/>
        <w:rPr>
          <w:rFonts w:cs="Arial"/>
          <w:b/>
          <w:sz w:val="24"/>
        </w:rPr>
      </w:pPr>
    </w:p>
    <w:p w:rsidR="000C53E5" w:rsidRPr="00CB397E" w:rsidRDefault="000C53E5" w:rsidP="00057B01">
      <w:pPr>
        <w:numPr>
          <w:ilvl w:val="0"/>
          <w:numId w:val="6"/>
        </w:numPr>
        <w:ind w:left="425" w:right="868" w:hanging="283"/>
        <w:jc w:val="both"/>
        <w:rPr>
          <w:rFonts w:cs="Arial"/>
          <w:sz w:val="24"/>
        </w:rPr>
      </w:pPr>
      <w:r w:rsidRPr="00CB397E">
        <w:rPr>
          <w:rFonts w:cs="Arial"/>
          <w:sz w:val="24"/>
        </w:rPr>
        <w:t>Stranka mora na lastne stroške sama pridobiti vsa dovoljenja, ki so po veljavni zakonodaji potrebna za opravljanje dejavnosti.</w:t>
      </w:r>
    </w:p>
    <w:p w:rsidR="00E46EF0" w:rsidRPr="00CB397E" w:rsidRDefault="00E46EF0" w:rsidP="000C53E5">
      <w:pPr>
        <w:ind w:right="868"/>
        <w:jc w:val="both"/>
        <w:rPr>
          <w:rFonts w:cs="Arial"/>
          <w:sz w:val="24"/>
        </w:rPr>
      </w:pPr>
    </w:p>
    <w:p w:rsidR="00E46EF0" w:rsidRPr="00CB397E" w:rsidRDefault="00E46EF0" w:rsidP="00057B01">
      <w:pPr>
        <w:numPr>
          <w:ilvl w:val="0"/>
          <w:numId w:val="6"/>
        </w:numPr>
        <w:ind w:left="425" w:right="868" w:hanging="283"/>
        <w:jc w:val="both"/>
        <w:rPr>
          <w:rFonts w:cs="Arial"/>
          <w:sz w:val="24"/>
        </w:rPr>
      </w:pPr>
      <w:r w:rsidRPr="00CB397E">
        <w:rPr>
          <w:rFonts w:cs="Arial"/>
          <w:sz w:val="24"/>
        </w:rPr>
        <w:t>Kiosk lahko obratuje med 6 in 20 h.</w:t>
      </w:r>
    </w:p>
    <w:p w:rsidR="00B822FD" w:rsidRPr="00CB397E" w:rsidRDefault="00B822FD" w:rsidP="00B822FD">
      <w:pPr>
        <w:ind w:right="868"/>
        <w:jc w:val="both"/>
        <w:rPr>
          <w:rFonts w:cs="Arial"/>
          <w:sz w:val="24"/>
        </w:rPr>
      </w:pPr>
    </w:p>
    <w:p w:rsidR="00445F7C" w:rsidRPr="00CB397E" w:rsidRDefault="00AA3837" w:rsidP="00057B01">
      <w:pPr>
        <w:numPr>
          <w:ilvl w:val="0"/>
          <w:numId w:val="6"/>
        </w:numPr>
        <w:ind w:left="425" w:right="868" w:hanging="283"/>
        <w:jc w:val="both"/>
        <w:rPr>
          <w:rFonts w:cs="Arial"/>
          <w:sz w:val="24"/>
        </w:rPr>
      </w:pPr>
      <w:r w:rsidRPr="00CB397E">
        <w:rPr>
          <w:rFonts w:cs="Arial"/>
          <w:sz w:val="24"/>
        </w:rPr>
        <w:t xml:space="preserve">Stranka rabe javne površine </w:t>
      </w:r>
      <w:r w:rsidR="003323C5" w:rsidRPr="00CB397E">
        <w:rPr>
          <w:rFonts w:cs="Arial"/>
          <w:sz w:val="24"/>
        </w:rPr>
        <w:t xml:space="preserve">ne sme </w:t>
      </w:r>
      <w:r w:rsidRPr="00CB397E">
        <w:rPr>
          <w:rFonts w:cs="Arial"/>
          <w:sz w:val="24"/>
        </w:rPr>
        <w:t>na noben način prenesti na tretjo osebo</w:t>
      </w:r>
      <w:r w:rsidR="00445F7C" w:rsidRPr="00CB397E">
        <w:rPr>
          <w:rFonts w:cs="Arial"/>
          <w:sz w:val="24"/>
        </w:rPr>
        <w:t>.</w:t>
      </w:r>
    </w:p>
    <w:p w:rsidR="000C53E5" w:rsidRPr="00CB397E" w:rsidRDefault="000C53E5" w:rsidP="000C53E5">
      <w:pPr>
        <w:pStyle w:val="Odstavekseznama"/>
        <w:rPr>
          <w:rFonts w:cs="Arial"/>
          <w:sz w:val="24"/>
        </w:rPr>
      </w:pPr>
    </w:p>
    <w:p w:rsidR="000C53E5" w:rsidRPr="00CB397E" w:rsidRDefault="000C53E5" w:rsidP="00057B01">
      <w:pPr>
        <w:numPr>
          <w:ilvl w:val="0"/>
          <w:numId w:val="6"/>
        </w:numPr>
        <w:ind w:left="425" w:right="868" w:hanging="283"/>
        <w:jc w:val="both"/>
        <w:rPr>
          <w:rFonts w:cs="Arial"/>
          <w:sz w:val="24"/>
        </w:rPr>
      </w:pPr>
      <w:r w:rsidRPr="00CB397E">
        <w:rPr>
          <w:rFonts w:cs="Arial"/>
          <w:sz w:val="24"/>
        </w:rPr>
        <w:t>Stranka rabe javne površine, ki vključuje tudi uporabo zgoraj omenjenega električnega priključka</w:t>
      </w:r>
      <w:r w:rsidR="008534FF" w:rsidRPr="00CB397E">
        <w:rPr>
          <w:rFonts w:cs="Arial"/>
          <w:sz w:val="24"/>
        </w:rPr>
        <w:t>,</w:t>
      </w:r>
      <w:r w:rsidRPr="00CB397E">
        <w:rPr>
          <w:rFonts w:cs="Arial"/>
          <w:sz w:val="24"/>
        </w:rPr>
        <w:t xml:space="preserve"> ne sme na noben način prenesti na tretjo osebo.</w:t>
      </w:r>
    </w:p>
    <w:p w:rsidR="003B307C" w:rsidRPr="00CB397E" w:rsidRDefault="003B307C" w:rsidP="003B307C">
      <w:pPr>
        <w:ind w:right="868"/>
        <w:jc w:val="both"/>
        <w:rPr>
          <w:rFonts w:cs="Arial"/>
          <w:sz w:val="24"/>
        </w:rPr>
      </w:pPr>
    </w:p>
    <w:p w:rsidR="003B307C" w:rsidRPr="00CB397E" w:rsidRDefault="003B307C" w:rsidP="00057B01">
      <w:pPr>
        <w:numPr>
          <w:ilvl w:val="0"/>
          <w:numId w:val="6"/>
        </w:numPr>
        <w:ind w:left="425" w:right="868" w:hanging="283"/>
        <w:jc w:val="both"/>
        <w:rPr>
          <w:rFonts w:cs="Arial"/>
          <w:sz w:val="24"/>
        </w:rPr>
      </w:pPr>
      <w:r w:rsidRPr="00CB397E">
        <w:rPr>
          <w:rFonts w:cs="Arial"/>
          <w:sz w:val="24"/>
        </w:rPr>
        <w:t>Stranka mora javno površin</w:t>
      </w:r>
      <w:r w:rsidR="00AA3837" w:rsidRPr="00CB397E">
        <w:rPr>
          <w:rFonts w:cs="Arial"/>
          <w:sz w:val="24"/>
        </w:rPr>
        <w:t>o in vplivno okolico kioska</w:t>
      </w:r>
      <w:r w:rsidRPr="00CB397E">
        <w:rPr>
          <w:rFonts w:cs="Arial"/>
          <w:sz w:val="24"/>
        </w:rPr>
        <w:t xml:space="preserve"> redno vzdržev</w:t>
      </w:r>
      <w:smartTag w:uri="urn:schemas-microsoft-com:office:smarttags" w:element="PersonName">
        <w:r w:rsidRPr="00CB397E">
          <w:rPr>
            <w:rFonts w:cs="Arial"/>
            <w:sz w:val="24"/>
          </w:rPr>
          <w:t>ati</w:t>
        </w:r>
      </w:smartTag>
      <w:r w:rsidRPr="00CB397E">
        <w:rPr>
          <w:rFonts w:cs="Arial"/>
          <w:sz w:val="24"/>
        </w:rPr>
        <w:t xml:space="preserve"> in p</w:t>
      </w:r>
      <w:r w:rsidR="003323C5" w:rsidRPr="00CB397E">
        <w:rPr>
          <w:rFonts w:cs="Arial"/>
          <w:sz w:val="24"/>
        </w:rPr>
        <w:t>o preteku veljavnosti odločbe</w:t>
      </w:r>
      <w:r w:rsidRPr="00CB397E">
        <w:rPr>
          <w:rFonts w:cs="Arial"/>
          <w:sz w:val="24"/>
        </w:rPr>
        <w:t xml:space="preserve"> vzpostaviti prvotno stanje na javni površini.</w:t>
      </w:r>
      <w:r w:rsidR="00E256DE" w:rsidRPr="00CB397E">
        <w:rPr>
          <w:rFonts w:cs="Arial"/>
          <w:sz w:val="24"/>
        </w:rPr>
        <w:t xml:space="preserve"> Stranka mora skrbeti za urejenost kioska, za njegovo redno čiščenje in urejenost okolice.</w:t>
      </w:r>
    </w:p>
    <w:p w:rsidR="003B307C" w:rsidRPr="00CB397E" w:rsidRDefault="003B307C" w:rsidP="003B307C">
      <w:pPr>
        <w:ind w:right="868"/>
        <w:jc w:val="both"/>
        <w:rPr>
          <w:rFonts w:cs="Arial"/>
          <w:sz w:val="24"/>
        </w:rPr>
      </w:pPr>
    </w:p>
    <w:p w:rsidR="003B307C" w:rsidRPr="00CB397E" w:rsidRDefault="003B307C" w:rsidP="00057B01">
      <w:pPr>
        <w:numPr>
          <w:ilvl w:val="0"/>
          <w:numId w:val="6"/>
        </w:numPr>
        <w:ind w:left="425" w:right="868" w:hanging="283"/>
        <w:jc w:val="both"/>
        <w:rPr>
          <w:rFonts w:cs="Arial"/>
          <w:sz w:val="24"/>
        </w:rPr>
      </w:pPr>
      <w:r w:rsidRPr="00CB397E">
        <w:rPr>
          <w:rFonts w:cs="Arial"/>
          <w:sz w:val="24"/>
        </w:rPr>
        <w:t>V primeru nastale škode na javni površi</w:t>
      </w:r>
      <w:r w:rsidR="003323C5" w:rsidRPr="00CB397E">
        <w:rPr>
          <w:rFonts w:cs="Arial"/>
          <w:sz w:val="24"/>
        </w:rPr>
        <w:t>ni v času veljavnosti odločbe</w:t>
      </w:r>
      <w:r w:rsidRPr="00CB397E">
        <w:rPr>
          <w:rFonts w:cs="Arial"/>
          <w:sz w:val="24"/>
        </w:rPr>
        <w:t xml:space="preserve"> zaradi posebne rabe, mora stranka na javni povr</w:t>
      </w:r>
      <w:r w:rsidR="00AA3837" w:rsidRPr="00CB397E">
        <w:rPr>
          <w:rFonts w:cs="Arial"/>
          <w:sz w:val="24"/>
        </w:rPr>
        <w:t>šini vzpostaviti prvotno stanje. V</w:t>
      </w:r>
      <w:r w:rsidRPr="00CB397E">
        <w:rPr>
          <w:rFonts w:cs="Arial"/>
          <w:sz w:val="24"/>
        </w:rPr>
        <w:t xml:space="preserve"> nasprotnem primeru ga vzpostavi pooblaščeni</w:t>
      </w:r>
      <w:r w:rsidR="003323C5" w:rsidRPr="00CB397E">
        <w:rPr>
          <w:rFonts w:cs="Arial"/>
          <w:sz w:val="24"/>
        </w:rPr>
        <w:t xml:space="preserve"> izvajalec</w:t>
      </w:r>
      <w:r w:rsidR="00FC768F" w:rsidRPr="00CB397E">
        <w:rPr>
          <w:rFonts w:cs="Arial"/>
          <w:sz w:val="24"/>
        </w:rPr>
        <w:t>, ki ga izbere M</w:t>
      </w:r>
      <w:r w:rsidR="00B54DAF" w:rsidRPr="00CB397E">
        <w:rPr>
          <w:rFonts w:cs="Arial"/>
          <w:sz w:val="24"/>
        </w:rPr>
        <w:t>estna občina Ljubljana. Stroške v primeru iz prejšnjega stavka nosi stranka.</w:t>
      </w:r>
      <w:r w:rsidRPr="00CB397E">
        <w:rPr>
          <w:rFonts w:cs="Arial"/>
          <w:sz w:val="24"/>
        </w:rPr>
        <w:t>.</w:t>
      </w:r>
    </w:p>
    <w:p w:rsidR="003323C5" w:rsidRPr="00CB397E" w:rsidRDefault="003323C5" w:rsidP="003323C5">
      <w:pPr>
        <w:ind w:right="868"/>
        <w:jc w:val="both"/>
        <w:rPr>
          <w:rFonts w:cs="Arial"/>
          <w:sz w:val="24"/>
        </w:rPr>
      </w:pPr>
    </w:p>
    <w:p w:rsidR="003323C5" w:rsidRPr="00CB397E" w:rsidRDefault="00477084" w:rsidP="003323C5">
      <w:pPr>
        <w:ind w:right="868"/>
        <w:jc w:val="both"/>
        <w:rPr>
          <w:rFonts w:cs="Arial"/>
          <w:sz w:val="24"/>
        </w:rPr>
      </w:pPr>
      <w:r w:rsidRPr="00CB397E">
        <w:rPr>
          <w:rFonts w:cs="Arial"/>
          <w:b/>
          <w:sz w:val="24"/>
        </w:rPr>
        <w:t>5.2.</w:t>
      </w:r>
      <w:r w:rsidR="003323C5" w:rsidRPr="00CB397E">
        <w:rPr>
          <w:rFonts w:cs="Arial"/>
          <w:b/>
          <w:sz w:val="24"/>
        </w:rPr>
        <w:t xml:space="preserve">  Posebni pogoji</w:t>
      </w:r>
    </w:p>
    <w:p w:rsidR="00460D2A" w:rsidRPr="00CB397E" w:rsidRDefault="00460D2A" w:rsidP="00B822FD">
      <w:pPr>
        <w:ind w:right="868"/>
        <w:jc w:val="both"/>
        <w:rPr>
          <w:rStyle w:val="HTMLpisalnistroj"/>
          <w:rFonts w:ascii="Arial" w:hAnsi="Arial" w:cs="Arial"/>
          <w:sz w:val="24"/>
        </w:rPr>
      </w:pPr>
    </w:p>
    <w:p w:rsidR="00460D2A" w:rsidRPr="00CB397E" w:rsidRDefault="00460D2A" w:rsidP="00460D2A">
      <w:pPr>
        <w:tabs>
          <w:tab w:val="left" w:pos="0"/>
        </w:tabs>
        <w:ind w:right="868"/>
        <w:jc w:val="both"/>
        <w:rPr>
          <w:rStyle w:val="HTMLpisalnistroj"/>
          <w:rFonts w:ascii="Arial" w:hAnsi="Arial" w:cs="Arial"/>
          <w:b/>
          <w:sz w:val="24"/>
        </w:rPr>
      </w:pPr>
      <w:r w:rsidRPr="00CB397E">
        <w:rPr>
          <w:rStyle w:val="HTMLpisalnistroj"/>
          <w:rFonts w:ascii="Arial" w:hAnsi="Arial" w:cs="Arial"/>
          <w:b/>
          <w:sz w:val="24"/>
        </w:rPr>
        <w:t>5.2.1. Oblika in mere kioska</w:t>
      </w:r>
    </w:p>
    <w:p w:rsidR="00460D2A" w:rsidRPr="00CB397E" w:rsidRDefault="00460D2A" w:rsidP="00460D2A">
      <w:pPr>
        <w:ind w:right="868"/>
        <w:jc w:val="both"/>
        <w:rPr>
          <w:rStyle w:val="HTMLpisalnistroj"/>
          <w:rFonts w:ascii="Arial" w:hAnsi="Arial" w:cs="Arial"/>
          <w:b/>
          <w:sz w:val="24"/>
        </w:rPr>
      </w:pP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 xml:space="preserve">Barva kioska se naj </w:t>
      </w:r>
      <w:r w:rsidR="00850BF2" w:rsidRPr="00CB397E">
        <w:rPr>
          <w:rStyle w:val="HTMLpisalnistroj"/>
          <w:rFonts w:ascii="Arial" w:hAnsi="Arial" w:cs="Arial"/>
          <w:sz w:val="24"/>
        </w:rPr>
        <w:t>čim bolj približa</w:t>
      </w:r>
      <w:r w:rsidRPr="00CB397E">
        <w:rPr>
          <w:rStyle w:val="HTMLpisalnistroj"/>
          <w:rFonts w:ascii="Arial" w:hAnsi="Arial" w:cs="Arial"/>
          <w:sz w:val="24"/>
        </w:rPr>
        <w:t xml:space="preserve"> temni grafitni barvi antracita, kiosk naj bo zaobljenih linij, in naj bo čim bolj podoben modelu kioska EUROMODUL-tip 2600,</w:t>
      </w:r>
      <w:r w:rsidRPr="00CB397E">
        <w:rPr>
          <w:rStyle w:val="HTMLpisalnistroj"/>
          <w:rFonts w:ascii="Arial" w:hAnsi="Arial" w:cs="Arial"/>
          <w:b/>
          <w:sz w:val="24"/>
        </w:rPr>
        <w:t xml:space="preserve"> </w:t>
      </w:r>
      <w:r w:rsidR="00850BF2" w:rsidRPr="00CB397E">
        <w:rPr>
          <w:rStyle w:val="HTMLpisalnistroj"/>
          <w:rFonts w:ascii="Arial" w:hAnsi="Arial" w:cs="Arial"/>
          <w:sz w:val="24"/>
        </w:rPr>
        <w:t>in sicer</w:t>
      </w:r>
      <w:r w:rsidR="00850BF2" w:rsidRPr="00CB397E">
        <w:rPr>
          <w:rStyle w:val="HTMLpisalnistroj"/>
          <w:rFonts w:ascii="Arial" w:hAnsi="Arial" w:cs="Arial"/>
          <w:b/>
          <w:sz w:val="24"/>
        </w:rPr>
        <w:t xml:space="preserve"> </w:t>
      </w:r>
      <w:r w:rsidRPr="00CB397E">
        <w:rPr>
          <w:rStyle w:val="HTMLpisalnistroj"/>
          <w:rFonts w:ascii="Arial" w:hAnsi="Arial" w:cs="Arial"/>
          <w:sz w:val="24"/>
        </w:rPr>
        <w:t xml:space="preserve">zaradi poenotenja celostne podobe urbane opreme Mestne občine Ljubljana. </w:t>
      </w:r>
    </w:p>
    <w:p w:rsidR="00460D2A" w:rsidRPr="00CB397E" w:rsidRDefault="00460D2A" w:rsidP="00460D2A">
      <w:pPr>
        <w:ind w:right="868"/>
        <w:jc w:val="both"/>
        <w:rPr>
          <w:rStyle w:val="HTMLpisalnistroj"/>
          <w:rFonts w:ascii="Arial" w:hAnsi="Arial" w:cs="Arial"/>
          <w:sz w:val="24"/>
        </w:rPr>
      </w:pPr>
    </w:p>
    <w:p w:rsidR="00850BF2"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 xml:space="preserve">Velikost kioska se naj čim bolj približa sledečim meram:  </w:t>
      </w: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 xml:space="preserve">                                                       </w:t>
      </w: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a</w:t>
      </w:r>
      <w:r w:rsidR="00850BF2" w:rsidRPr="00CB397E">
        <w:rPr>
          <w:rStyle w:val="HTMLpisalnistroj"/>
          <w:rFonts w:ascii="Arial" w:hAnsi="Arial" w:cs="Arial"/>
          <w:sz w:val="24"/>
        </w:rPr>
        <w:t>/ večji kiosk (dimenzij 4.20</w:t>
      </w:r>
      <w:r w:rsidRPr="00CB397E">
        <w:rPr>
          <w:rStyle w:val="HTMLpisalnistroj"/>
          <w:rFonts w:ascii="Arial" w:hAnsi="Arial" w:cs="Arial"/>
          <w:sz w:val="24"/>
        </w:rPr>
        <w:t xml:space="preserve"> m x 2.60</w:t>
      </w:r>
      <w:r w:rsidR="00850BF2" w:rsidRPr="00CB397E">
        <w:rPr>
          <w:rStyle w:val="HTMLpisalnistroj"/>
          <w:rFonts w:ascii="Arial" w:hAnsi="Arial" w:cs="Arial"/>
          <w:sz w:val="24"/>
        </w:rPr>
        <w:t xml:space="preserve"> m z odstopanjem</w:t>
      </w:r>
      <w:r w:rsidRPr="00CB397E">
        <w:rPr>
          <w:rStyle w:val="HTMLpisalnistroj"/>
          <w:rFonts w:ascii="Arial" w:hAnsi="Arial" w:cs="Arial"/>
          <w:sz w:val="24"/>
        </w:rPr>
        <w:t xml:space="preserve"> +/- 0,05 m)</w:t>
      </w:r>
      <w:r w:rsidR="00850BF2" w:rsidRPr="00CB397E">
        <w:rPr>
          <w:rStyle w:val="HTMLpisalnistroj"/>
          <w:rFonts w:ascii="Arial" w:hAnsi="Arial" w:cs="Arial"/>
          <w:sz w:val="24"/>
        </w:rPr>
        <w:t>,</w:t>
      </w:r>
    </w:p>
    <w:p w:rsidR="00850BF2" w:rsidRPr="00CB397E" w:rsidRDefault="00850BF2" w:rsidP="00460D2A">
      <w:pPr>
        <w:jc w:val="both"/>
        <w:rPr>
          <w:rStyle w:val="HTMLpisalnistroj"/>
          <w:rFonts w:ascii="Arial" w:hAnsi="Arial" w:cs="Arial"/>
          <w:sz w:val="24"/>
        </w:rPr>
      </w:pP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b/ manjši kiosk (dim</w:t>
      </w:r>
      <w:r w:rsidR="00850BF2" w:rsidRPr="00CB397E">
        <w:rPr>
          <w:rStyle w:val="HTMLpisalnistroj"/>
          <w:rFonts w:ascii="Arial" w:hAnsi="Arial" w:cs="Arial"/>
          <w:sz w:val="24"/>
        </w:rPr>
        <w:t>enzij</w:t>
      </w:r>
      <w:r w:rsidRPr="00CB397E">
        <w:rPr>
          <w:rStyle w:val="HTMLpisalnistroj"/>
          <w:rFonts w:ascii="Arial" w:hAnsi="Arial" w:cs="Arial"/>
          <w:sz w:val="24"/>
        </w:rPr>
        <w:t>. 2.80</w:t>
      </w:r>
      <w:r w:rsidR="00850BF2" w:rsidRPr="00CB397E">
        <w:rPr>
          <w:rStyle w:val="HTMLpisalnistroj"/>
          <w:rFonts w:ascii="Arial" w:hAnsi="Arial" w:cs="Arial"/>
          <w:sz w:val="24"/>
        </w:rPr>
        <w:t xml:space="preserve"> m</w:t>
      </w:r>
      <w:r w:rsidRPr="00CB397E">
        <w:rPr>
          <w:rStyle w:val="HTMLpisalnistroj"/>
          <w:rFonts w:ascii="Arial" w:hAnsi="Arial" w:cs="Arial"/>
          <w:sz w:val="24"/>
        </w:rPr>
        <w:t xml:space="preserve"> x 2.40</w:t>
      </w:r>
      <w:r w:rsidR="00850BF2" w:rsidRPr="00CB397E">
        <w:rPr>
          <w:rStyle w:val="HTMLpisalnistroj"/>
          <w:rFonts w:ascii="Arial" w:hAnsi="Arial" w:cs="Arial"/>
          <w:sz w:val="24"/>
        </w:rPr>
        <w:t xml:space="preserve"> m  z odstopanjem </w:t>
      </w:r>
      <w:r w:rsidRPr="00CB397E">
        <w:rPr>
          <w:rStyle w:val="HTMLpisalnistroj"/>
          <w:rFonts w:ascii="Arial" w:hAnsi="Arial" w:cs="Arial"/>
          <w:sz w:val="24"/>
        </w:rPr>
        <w:t>+/- 0,05  m)</w:t>
      </w: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 xml:space="preserve">      </w:t>
      </w: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Predstavniki Mestne občine Ljubljana bodo kontrolo oblike in izmer kioska za posamezno lokacijo izvedli pred postavitvijo kioska na terenu.</w:t>
      </w:r>
    </w:p>
    <w:p w:rsidR="00460D2A" w:rsidRPr="00CB397E" w:rsidRDefault="00460D2A" w:rsidP="00460D2A">
      <w:pPr>
        <w:jc w:val="both"/>
        <w:rPr>
          <w:rStyle w:val="HTMLpisalnistroj"/>
          <w:rFonts w:ascii="Arial" w:hAnsi="Arial" w:cs="Arial"/>
          <w:sz w:val="24"/>
        </w:rPr>
      </w:pPr>
    </w:p>
    <w:p w:rsidR="00460D2A" w:rsidRPr="00CB397E" w:rsidRDefault="00460D2A" w:rsidP="00460D2A">
      <w:pPr>
        <w:jc w:val="both"/>
        <w:rPr>
          <w:rStyle w:val="HTMLpisalnistroj"/>
          <w:rFonts w:ascii="Arial" w:hAnsi="Arial" w:cs="Arial"/>
          <w:sz w:val="24"/>
        </w:rPr>
      </w:pPr>
      <w:r w:rsidRPr="00CB397E">
        <w:rPr>
          <w:rStyle w:val="HTMLpisalnistroj"/>
          <w:rFonts w:ascii="Arial" w:hAnsi="Arial" w:cs="Arial"/>
          <w:sz w:val="24"/>
        </w:rPr>
        <w:t>Mikrolokacija postavitve kioska na posameznih območjih, ki so naštete v tej razpisni dokumentaciji, bo natančno opredeljena pri sami postavitvi, ob prisotnosti pristojnega organa Mestne občine Ljubljana.</w:t>
      </w:r>
    </w:p>
    <w:p w:rsidR="004B2BA8" w:rsidRPr="00CB397E" w:rsidRDefault="004B2BA8" w:rsidP="00460D2A">
      <w:pPr>
        <w:jc w:val="both"/>
        <w:rPr>
          <w:rStyle w:val="HTMLpisalnistroj"/>
          <w:rFonts w:ascii="Arial" w:hAnsi="Arial" w:cs="Arial"/>
          <w:sz w:val="24"/>
        </w:rPr>
      </w:pPr>
    </w:p>
    <w:p w:rsidR="004B2BA8" w:rsidRPr="00CB397E" w:rsidRDefault="004B2BA8" w:rsidP="00460D2A">
      <w:pPr>
        <w:jc w:val="both"/>
        <w:rPr>
          <w:rStyle w:val="HTMLpisalnistroj"/>
          <w:rFonts w:ascii="Arial" w:hAnsi="Arial" w:cs="Arial"/>
          <w:sz w:val="24"/>
        </w:rPr>
      </w:pPr>
      <w:r w:rsidRPr="00CB397E">
        <w:rPr>
          <w:rStyle w:val="HTMLpisalnistroj"/>
          <w:rFonts w:ascii="Arial" w:hAnsi="Arial" w:cs="Arial"/>
          <w:sz w:val="24"/>
        </w:rPr>
        <w:t>Na posamezni lokaciji se ob postavitvi kioska izdela zapisnik.</w:t>
      </w:r>
    </w:p>
    <w:p w:rsidR="00633FCF" w:rsidRPr="00CB397E" w:rsidRDefault="00633FCF">
      <w:pPr>
        <w:ind w:right="868"/>
        <w:jc w:val="both"/>
        <w:rPr>
          <w:rFonts w:cs="Arial"/>
          <w:sz w:val="24"/>
        </w:rPr>
      </w:pPr>
    </w:p>
    <w:p w:rsidR="000C6F66" w:rsidRPr="00CB397E" w:rsidRDefault="003323C5" w:rsidP="003323C5">
      <w:pPr>
        <w:jc w:val="both"/>
        <w:rPr>
          <w:rFonts w:cs="Arial"/>
          <w:b/>
          <w:sz w:val="24"/>
          <w:szCs w:val="24"/>
        </w:rPr>
      </w:pPr>
      <w:r w:rsidRPr="00CB397E">
        <w:rPr>
          <w:rFonts w:cs="Arial"/>
          <w:b/>
          <w:sz w:val="24"/>
          <w:szCs w:val="24"/>
        </w:rPr>
        <w:t>6.</w:t>
      </w:r>
      <w:r w:rsidR="003B307C" w:rsidRPr="00CB397E">
        <w:rPr>
          <w:rFonts w:cs="Arial"/>
          <w:b/>
          <w:sz w:val="24"/>
          <w:szCs w:val="24"/>
        </w:rPr>
        <w:t xml:space="preserve">   </w:t>
      </w:r>
      <w:r w:rsidR="000C6F66" w:rsidRPr="00CB397E">
        <w:rPr>
          <w:rFonts w:cs="Arial"/>
          <w:b/>
          <w:sz w:val="24"/>
          <w:szCs w:val="24"/>
        </w:rPr>
        <w:t>POGOJI ZA UDELEŽBO</w:t>
      </w:r>
    </w:p>
    <w:p w:rsidR="0034041C" w:rsidRPr="00CB397E" w:rsidRDefault="0034041C" w:rsidP="001830F0">
      <w:pPr>
        <w:jc w:val="both"/>
        <w:rPr>
          <w:rFonts w:cs="Arial"/>
          <w:b/>
          <w:sz w:val="24"/>
          <w:szCs w:val="24"/>
        </w:rPr>
      </w:pPr>
    </w:p>
    <w:p w:rsidR="00E25B98" w:rsidRPr="00CB397E" w:rsidRDefault="0034041C" w:rsidP="00057B01">
      <w:pPr>
        <w:numPr>
          <w:ilvl w:val="0"/>
          <w:numId w:val="2"/>
        </w:numPr>
        <w:tabs>
          <w:tab w:val="clear" w:pos="1620"/>
          <w:tab w:val="num" w:pos="567"/>
        </w:tabs>
        <w:ind w:hanging="1620"/>
        <w:rPr>
          <w:rFonts w:cs="Arial"/>
          <w:b/>
          <w:sz w:val="24"/>
          <w:szCs w:val="24"/>
        </w:rPr>
      </w:pPr>
      <w:r w:rsidRPr="00CB397E">
        <w:rPr>
          <w:rFonts w:cs="Arial"/>
          <w:b/>
          <w:sz w:val="24"/>
          <w:szCs w:val="24"/>
        </w:rPr>
        <w:t>PREDLOŽENI,</w:t>
      </w:r>
      <w:r w:rsidR="00B54DAF" w:rsidRPr="00CB397E">
        <w:rPr>
          <w:rFonts w:cs="Arial"/>
          <w:b/>
          <w:sz w:val="24"/>
          <w:szCs w:val="24"/>
        </w:rPr>
        <w:t xml:space="preserve"> </w:t>
      </w:r>
      <w:r w:rsidR="00910030" w:rsidRPr="00CB397E">
        <w:rPr>
          <w:rFonts w:cs="Arial"/>
          <w:b/>
          <w:sz w:val="24"/>
          <w:szCs w:val="24"/>
        </w:rPr>
        <w:t xml:space="preserve"> IZPOLNJENI</w:t>
      </w:r>
      <w:r w:rsidR="00E25B98" w:rsidRPr="00CB397E">
        <w:rPr>
          <w:rFonts w:cs="Arial"/>
          <w:b/>
          <w:sz w:val="24"/>
          <w:szCs w:val="24"/>
        </w:rPr>
        <w:t>,</w:t>
      </w:r>
      <w:r w:rsidR="00B54DAF" w:rsidRPr="00CB397E">
        <w:rPr>
          <w:rFonts w:cs="Arial"/>
          <w:b/>
          <w:sz w:val="24"/>
          <w:szCs w:val="24"/>
        </w:rPr>
        <w:t xml:space="preserve"> </w:t>
      </w:r>
      <w:r w:rsidR="00E25B98" w:rsidRPr="00CB397E">
        <w:rPr>
          <w:rFonts w:cs="Arial"/>
          <w:b/>
          <w:sz w:val="24"/>
          <w:szCs w:val="24"/>
        </w:rPr>
        <w:t xml:space="preserve"> ŽIGOSANI (gospodarske družbe, samostojni </w:t>
      </w:r>
    </w:p>
    <w:p w:rsidR="00910030" w:rsidRPr="00CB397E" w:rsidRDefault="00E25B98" w:rsidP="00E25B98">
      <w:pPr>
        <w:rPr>
          <w:rFonts w:cs="Arial"/>
          <w:b/>
          <w:sz w:val="24"/>
          <w:szCs w:val="24"/>
        </w:rPr>
      </w:pPr>
      <w:r w:rsidRPr="00CB397E">
        <w:rPr>
          <w:rFonts w:cs="Arial"/>
          <w:b/>
          <w:sz w:val="24"/>
          <w:szCs w:val="24"/>
        </w:rPr>
        <w:t xml:space="preserve">         podjetniki)</w:t>
      </w:r>
      <w:r w:rsidR="0034041C" w:rsidRPr="00CB397E">
        <w:rPr>
          <w:rFonts w:cs="Arial"/>
          <w:b/>
          <w:sz w:val="24"/>
          <w:szCs w:val="24"/>
        </w:rPr>
        <w:t xml:space="preserve"> in PODPISANI</w:t>
      </w:r>
      <w:r w:rsidR="00910030" w:rsidRPr="00CB397E">
        <w:rPr>
          <w:rFonts w:cs="Arial"/>
          <w:b/>
          <w:sz w:val="24"/>
          <w:szCs w:val="24"/>
        </w:rPr>
        <w:t xml:space="preserve"> DOKUMENTI:</w:t>
      </w:r>
    </w:p>
    <w:p w:rsidR="00E256DE" w:rsidRPr="00CB397E" w:rsidRDefault="00E256DE" w:rsidP="00B63ECE">
      <w:pPr>
        <w:rPr>
          <w:rFonts w:cs="Arial"/>
          <w:b/>
          <w:sz w:val="24"/>
          <w:szCs w:val="24"/>
        </w:rPr>
      </w:pPr>
    </w:p>
    <w:p w:rsidR="007609EE" w:rsidRPr="00CB397E" w:rsidRDefault="007609EE" w:rsidP="00057B01">
      <w:pPr>
        <w:numPr>
          <w:ilvl w:val="0"/>
          <w:numId w:val="3"/>
        </w:numPr>
        <w:tabs>
          <w:tab w:val="clear" w:pos="1620"/>
          <w:tab w:val="num" w:pos="567"/>
        </w:tabs>
        <w:ind w:hanging="1620"/>
        <w:rPr>
          <w:rFonts w:cs="Arial"/>
          <w:sz w:val="24"/>
          <w:szCs w:val="24"/>
        </w:rPr>
      </w:pPr>
      <w:r w:rsidRPr="00CB397E">
        <w:rPr>
          <w:rFonts w:cs="Arial"/>
          <w:sz w:val="24"/>
          <w:szCs w:val="24"/>
        </w:rPr>
        <w:t>Prijavni obrazec</w:t>
      </w:r>
      <w:r w:rsidR="003B474B" w:rsidRPr="00CB397E">
        <w:rPr>
          <w:rFonts w:cs="Arial"/>
          <w:sz w:val="24"/>
          <w:szCs w:val="24"/>
        </w:rPr>
        <w:t xml:space="preserve"> </w:t>
      </w:r>
    </w:p>
    <w:p w:rsidR="00F94CE1" w:rsidRPr="00CB397E" w:rsidRDefault="00F94CE1" w:rsidP="003E79B8">
      <w:pPr>
        <w:rPr>
          <w:rFonts w:cs="Arial"/>
          <w:sz w:val="24"/>
          <w:szCs w:val="24"/>
        </w:rPr>
      </w:pPr>
      <w:r w:rsidRPr="00CB397E">
        <w:rPr>
          <w:rFonts w:cs="Arial"/>
          <w:sz w:val="24"/>
          <w:szCs w:val="24"/>
        </w:rPr>
        <w:t xml:space="preserve">        </w:t>
      </w:r>
    </w:p>
    <w:p w:rsidR="003E79B8" w:rsidRPr="00CB397E" w:rsidRDefault="00F94CE1" w:rsidP="003E79B8">
      <w:pPr>
        <w:rPr>
          <w:rFonts w:cs="Arial"/>
          <w:sz w:val="24"/>
          <w:szCs w:val="24"/>
        </w:rPr>
      </w:pPr>
      <w:r w:rsidRPr="00CB397E">
        <w:rPr>
          <w:rFonts w:cs="Arial"/>
          <w:sz w:val="24"/>
          <w:szCs w:val="24"/>
        </w:rPr>
        <w:t xml:space="preserve">         </w:t>
      </w:r>
      <w:r w:rsidR="003E79B8" w:rsidRPr="00CB397E">
        <w:rPr>
          <w:rFonts w:cs="Arial"/>
          <w:sz w:val="24"/>
          <w:szCs w:val="24"/>
        </w:rPr>
        <w:t xml:space="preserve">DOKAZILO: </w:t>
      </w:r>
      <w:r w:rsidR="00E25B98" w:rsidRPr="00CB397E">
        <w:rPr>
          <w:rFonts w:cs="Arial"/>
          <w:sz w:val="24"/>
          <w:szCs w:val="24"/>
        </w:rPr>
        <w:t xml:space="preserve">predložen, </w:t>
      </w:r>
      <w:r w:rsidR="003E79B8" w:rsidRPr="00CB397E">
        <w:rPr>
          <w:rFonts w:cs="Arial"/>
          <w:sz w:val="24"/>
          <w:szCs w:val="24"/>
        </w:rPr>
        <w:t>izpol</w:t>
      </w:r>
      <w:r w:rsidR="00B63ECE" w:rsidRPr="00CB397E">
        <w:rPr>
          <w:rFonts w:cs="Arial"/>
          <w:sz w:val="24"/>
          <w:szCs w:val="24"/>
        </w:rPr>
        <w:t>njen</w:t>
      </w:r>
      <w:r w:rsidR="00E25B98" w:rsidRPr="00CB397E">
        <w:rPr>
          <w:rFonts w:cs="Arial"/>
          <w:sz w:val="24"/>
          <w:szCs w:val="24"/>
        </w:rPr>
        <w:t>, žigosan</w:t>
      </w:r>
      <w:r w:rsidR="00B63ECE" w:rsidRPr="00CB397E">
        <w:rPr>
          <w:rFonts w:cs="Arial"/>
          <w:sz w:val="24"/>
          <w:szCs w:val="24"/>
        </w:rPr>
        <w:t xml:space="preserve"> </w:t>
      </w:r>
      <w:r w:rsidR="0034041C" w:rsidRPr="00CB397E">
        <w:rPr>
          <w:rFonts w:cs="Arial"/>
          <w:sz w:val="24"/>
          <w:szCs w:val="24"/>
        </w:rPr>
        <w:t xml:space="preserve">in podpisan </w:t>
      </w:r>
      <w:r w:rsidRPr="00CB397E">
        <w:rPr>
          <w:rFonts w:cs="Arial"/>
          <w:sz w:val="24"/>
          <w:szCs w:val="24"/>
        </w:rPr>
        <w:t>obrazec prijava – P</w:t>
      </w:r>
      <w:r w:rsidR="00B63ECE" w:rsidRPr="00CB397E">
        <w:rPr>
          <w:rFonts w:cs="Arial"/>
          <w:sz w:val="24"/>
          <w:szCs w:val="24"/>
        </w:rPr>
        <w:t>riloga 2</w:t>
      </w:r>
    </w:p>
    <w:p w:rsidR="00E256DE" w:rsidRPr="00CB397E" w:rsidRDefault="00E256DE" w:rsidP="007E6065">
      <w:pPr>
        <w:rPr>
          <w:rFonts w:cs="Arial"/>
          <w:sz w:val="24"/>
          <w:szCs w:val="24"/>
        </w:rPr>
      </w:pPr>
    </w:p>
    <w:p w:rsidR="007E6065" w:rsidRPr="00CB397E" w:rsidRDefault="007E6065" w:rsidP="00057B01">
      <w:pPr>
        <w:numPr>
          <w:ilvl w:val="0"/>
          <w:numId w:val="3"/>
        </w:numPr>
        <w:tabs>
          <w:tab w:val="clear" w:pos="1620"/>
          <w:tab w:val="num" w:pos="567"/>
        </w:tabs>
        <w:ind w:hanging="1620"/>
        <w:rPr>
          <w:rFonts w:cs="Arial"/>
          <w:sz w:val="24"/>
          <w:szCs w:val="24"/>
        </w:rPr>
      </w:pPr>
      <w:r w:rsidRPr="00CB397E">
        <w:rPr>
          <w:rFonts w:cs="Arial"/>
          <w:sz w:val="24"/>
          <w:szCs w:val="24"/>
        </w:rPr>
        <w:t xml:space="preserve">Izjava, da se ponudnik strinja z razpisnimi pogoji </w:t>
      </w:r>
    </w:p>
    <w:p w:rsidR="00F94CE1" w:rsidRPr="00CB397E" w:rsidRDefault="007E6065" w:rsidP="007E6065">
      <w:pPr>
        <w:rPr>
          <w:rFonts w:cs="Arial"/>
          <w:sz w:val="24"/>
          <w:szCs w:val="24"/>
        </w:rPr>
      </w:pPr>
      <w:r w:rsidRPr="00CB397E">
        <w:rPr>
          <w:rFonts w:cs="Arial"/>
          <w:sz w:val="24"/>
          <w:szCs w:val="24"/>
        </w:rPr>
        <w:t xml:space="preserve">         </w:t>
      </w:r>
    </w:p>
    <w:p w:rsidR="00E25B98" w:rsidRPr="00CB397E" w:rsidRDefault="00F94CE1" w:rsidP="007E6065">
      <w:pPr>
        <w:rPr>
          <w:rFonts w:cs="Arial"/>
          <w:sz w:val="24"/>
          <w:szCs w:val="24"/>
        </w:rPr>
      </w:pPr>
      <w:r w:rsidRPr="00CB397E">
        <w:rPr>
          <w:rFonts w:cs="Arial"/>
          <w:sz w:val="24"/>
          <w:szCs w:val="24"/>
        </w:rPr>
        <w:t xml:space="preserve">         </w:t>
      </w:r>
      <w:r w:rsidR="007E6065" w:rsidRPr="00CB397E">
        <w:rPr>
          <w:rFonts w:cs="Arial"/>
          <w:sz w:val="24"/>
          <w:szCs w:val="24"/>
        </w:rPr>
        <w:t>DOKAZI</w:t>
      </w:r>
      <w:r w:rsidR="00B63ECE" w:rsidRPr="00CB397E">
        <w:rPr>
          <w:rFonts w:cs="Arial"/>
          <w:sz w:val="24"/>
          <w:szCs w:val="24"/>
        </w:rPr>
        <w:t>LO:</w:t>
      </w:r>
      <w:r w:rsidR="0034041C" w:rsidRPr="00CB397E">
        <w:rPr>
          <w:rFonts w:cs="Arial"/>
          <w:sz w:val="24"/>
          <w:szCs w:val="24"/>
        </w:rPr>
        <w:t xml:space="preserve"> </w:t>
      </w:r>
      <w:r w:rsidR="00E25B98" w:rsidRPr="00CB397E">
        <w:rPr>
          <w:rFonts w:cs="Arial"/>
          <w:sz w:val="24"/>
          <w:szCs w:val="24"/>
        </w:rPr>
        <w:t xml:space="preserve">predložena, </w:t>
      </w:r>
      <w:r w:rsidR="0034041C" w:rsidRPr="00CB397E">
        <w:rPr>
          <w:rFonts w:cs="Arial"/>
          <w:sz w:val="24"/>
          <w:szCs w:val="24"/>
        </w:rPr>
        <w:t>izpolnjena</w:t>
      </w:r>
      <w:r w:rsidR="00E25B98" w:rsidRPr="00CB397E">
        <w:rPr>
          <w:rFonts w:cs="Arial"/>
          <w:sz w:val="24"/>
          <w:szCs w:val="24"/>
        </w:rPr>
        <w:t>, žigosana</w:t>
      </w:r>
      <w:r w:rsidR="0034041C" w:rsidRPr="00CB397E">
        <w:rPr>
          <w:rFonts w:cs="Arial"/>
          <w:sz w:val="24"/>
          <w:szCs w:val="24"/>
        </w:rPr>
        <w:t xml:space="preserve"> in podpisana</w:t>
      </w:r>
      <w:r w:rsidRPr="00CB397E">
        <w:rPr>
          <w:rFonts w:cs="Arial"/>
          <w:sz w:val="24"/>
          <w:szCs w:val="24"/>
        </w:rPr>
        <w:t xml:space="preserve"> izjava ponudnika – </w:t>
      </w:r>
    </w:p>
    <w:p w:rsidR="003E79B8" w:rsidRPr="00CB397E" w:rsidRDefault="00E25B98" w:rsidP="003E79B8">
      <w:pPr>
        <w:rPr>
          <w:rFonts w:cs="Arial"/>
          <w:sz w:val="24"/>
          <w:szCs w:val="24"/>
        </w:rPr>
      </w:pPr>
      <w:r w:rsidRPr="00CB397E">
        <w:rPr>
          <w:rFonts w:cs="Arial"/>
          <w:sz w:val="24"/>
          <w:szCs w:val="24"/>
        </w:rPr>
        <w:t xml:space="preserve">                             </w:t>
      </w:r>
      <w:r w:rsidR="00F94CE1" w:rsidRPr="00CB397E">
        <w:rPr>
          <w:rFonts w:cs="Arial"/>
          <w:sz w:val="24"/>
          <w:szCs w:val="24"/>
        </w:rPr>
        <w:t>P</w:t>
      </w:r>
      <w:r w:rsidR="00B63ECE" w:rsidRPr="00CB397E">
        <w:rPr>
          <w:rFonts w:cs="Arial"/>
          <w:sz w:val="24"/>
          <w:szCs w:val="24"/>
        </w:rPr>
        <w:t>riloga 3</w:t>
      </w:r>
    </w:p>
    <w:p w:rsidR="00792144" w:rsidRPr="00CB397E" w:rsidRDefault="00792144" w:rsidP="003E79B8">
      <w:pPr>
        <w:rPr>
          <w:rFonts w:cs="Arial"/>
          <w:sz w:val="24"/>
          <w:szCs w:val="24"/>
        </w:rPr>
      </w:pPr>
    </w:p>
    <w:p w:rsidR="00B63ECE" w:rsidRPr="00CB397E" w:rsidRDefault="006C485A" w:rsidP="00057B01">
      <w:pPr>
        <w:numPr>
          <w:ilvl w:val="0"/>
          <w:numId w:val="3"/>
        </w:numPr>
        <w:tabs>
          <w:tab w:val="clear" w:pos="1620"/>
          <w:tab w:val="num" w:pos="567"/>
        </w:tabs>
        <w:ind w:hanging="1620"/>
        <w:rPr>
          <w:rFonts w:cs="Arial"/>
          <w:sz w:val="24"/>
          <w:szCs w:val="24"/>
        </w:rPr>
      </w:pPr>
      <w:r w:rsidRPr="00CB397E">
        <w:rPr>
          <w:rFonts w:cs="Arial"/>
          <w:sz w:val="24"/>
          <w:szCs w:val="24"/>
        </w:rPr>
        <w:t>P</w:t>
      </w:r>
      <w:r w:rsidR="00382FB2" w:rsidRPr="00CB397E">
        <w:rPr>
          <w:rFonts w:cs="Arial"/>
          <w:sz w:val="24"/>
          <w:szCs w:val="24"/>
        </w:rPr>
        <w:t>onudb</w:t>
      </w:r>
      <w:r w:rsidR="003B474B" w:rsidRPr="00CB397E">
        <w:rPr>
          <w:rFonts w:cs="Arial"/>
          <w:sz w:val="24"/>
          <w:szCs w:val="24"/>
        </w:rPr>
        <w:t xml:space="preserve">a </w:t>
      </w:r>
      <w:r w:rsidR="00B63ECE" w:rsidRPr="00CB397E">
        <w:rPr>
          <w:rFonts w:cs="Arial"/>
          <w:sz w:val="24"/>
          <w:szCs w:val="24"/>
        </w:rPr>
        <w:t xml:space="preserve">  </w:t>
      </w:r>
    </w:p>
    <w:p w:rsidR="00F94CE1" w:rsidRPr="00CB397E" w:rsidRDefault="0034041C" w:rsidP="00B63ECE">
      <w:pPr>
        <w:rPr>
          <w:sz w:val="24"/>
          <w:szCs w:val="24"/>
        </w:rPr>
      </w:pPr>
      <w:r w:rsidRPr="00CB397E">
        <w:rPr>
          <w:sz w:val="24"/>
          <w:szCs w:val="24"/>
        </w:rPr>
        <w:t xml:space="preserve">         </w:t>
      </w:r>
    </w:p>
    <w:p w:rsidR="00B63ECE" w:rsidRPr="00CB397E" w:rsidRDefault="00F94CE1" w:rsidP="00B63ECE">
      <w:pPr>
        <w:rPr>
          <w:sz w:val="24"/>
          <w:szCs w:val="24"/>
        </w:rPr>
      </w:pPr>
      <w:r w:rsidRPr="00CB397E">
        <w:rPr>
          <w:sz w:val="24"/>
          <w:szCs w:val="24"/>
        </w:rPr>
        <w:t xml:space="preserve">        </w:t>
      </w:r>
      <w:r w:rsidR="00792144" w:rsidRPr="00CB397E">
        <w:rPr>
          <w:rFonts w:cs="Arial"/>
          <w:sz w:val="24"/>
          <w:szCs w:val="24"/>
        </w:rPr>
        <w:t>DOKAZILO:</w:t>
      </w:r>
      <w:r w:rsidR="00E25B98" w:rsidRPr="00CB397E">
        <w:rPr>
          <w:rFonts w:cs="Arial"/>
          <w:sz w:val="24"/>
          <w:szCs w:val="24"/>
        </w:rPr>
        <w:t xml:space="preserve"> predložen, </w:t>
      </w:r>
      <w:r w:rsidR="00B63ECE" w:rsidRPr="00CB397E">
        <w:rPr>
          <w:rFonts w:cs="Arial"/>
          <w:sz w:val="24"/>
          <w:szCs w:val="24"/>
        </w:rPr>
        <w:t>izpolnjen</w:t>
      </w:r>
      <w:r w:rsidR="00E25B98" w:rsidRPr="00CB397E">
        <w:rPr>
          <w:rFonts w:cs="Arial"/>
          <w:sz w:val="24"/>
          <w:szCs w:val="24"/>
        </w:rPr>
        <w:t>, žigosan</w:t>
      </w:r>
      <w:r w:rsidR="0034041C" w:rsidRPr="00CB397E">
        <w:rPr>
          <w:rFonts w:cs="Arial"/>
          <w:sz w:val="24"/>
          <w:szCs w:val="24"/>
        </w:rPr>
        <w:t xml:space="preserve"> in podpisan</w:t>
      </w:r>
      <w:r w:rsidRPr="00CB397E">
        <w:rPr>
          <w:rFonts w:cs="Arial"/>
          <w:sz w:val="24"/>
          <w:szCs w:val="24"/>
        </w:rPr>
        <w:t xml:space="preserve"> obrazec ponudba – P</w:t>
      </w:r>
      <w:r w:rsidR="00B63ECE" w:rsidRPr="00CB397E">
        <w:rPr>
          <w:rFonts w:cs="Arial"/>
          <w:sz w:val="24"/>
          <w:szCs w:val="24"/>
        </w:rPr>
        <w:t>riloga 4</w:t>
      </w:r>
    </w:p>
    <w:p w:rsidR="00F94CE1" w:rsidRPr="00CB397E" w:rsidRDefault="00F94CE1" w:rsidP="00C36BCF">
      <w:pPr>
        <w:rPr>
          <w:rFonts w:cs="Arial"/>
          <w:sz w:val="24"/>
          <w:szCs w:val="24"/>
        </w:rPr>
      </w:pPr>
    </w:p>
    <w:p w:rsidR="0034041C" w:rsidRPr="00CB397E" w:rsidRDefault="0034041C" w:rsidP="00C36BCF">
      <w:pPr>
        <w:rPr>
          <w:rFonts w:cs="Arial"/>
          <w:sz w:val="24"/>
          <w:szCs w:val="24"/>
        </w:rPr>
      </w:pPr>
    </w:p>
    <w:p w:rsidR="00B91BB4" w:rsidRPr="00CB397E" w:rsidRDefault="003B307C" w:rsidP="00057B01">
      <w:pPr>
        <w:numPr>
          <w:ilvl w:val="0"/>
          <w:numId w:val="2"/>
        </w:numPr>
        <w:tabs>
          <w:tab w:val="clear" w:pos="1620"/>
          <w:tab w:val="num" w:pos="567"/>
        </w:tabs>
        <w:ind w:right="868" w:hanging="1620"/>
        <w:jc w:val="both"/>
        <w:rPr>
          <w:rStyle w:val="HTMLpisalnistroj"/>
          <w:rFonts w:ascii="Arial" w:hAnsi="Arial" w:cs="Arial"/>
          <w:b/>
          <w:sz w:val="24"/>
        </w:rPr>
      </w:pPr>
      <w:r w:rsidRPr="00CB397E">
        <w:rPr>
          <w:rFonts w:cs="Arial"/>
          <w:b/>
          <w:sz w:val="24"/>
        </w:rPr>
        <w:t xml:space="preserve">Na </w:t>
      </w:r>
      <w:r w:rsidRPr="00CB397E">
        <w:rPr>
          <w:rStyle w:val="HTMLpisalnistroj"/>
          <w:rFonts w:ascii="Arial" w:hAnsi="Arial" w:cs="Arial"/>
          <w:b/>
          <w:sz w:val="24"/>
          <w:szCs w:val="24"/>
        </w:rPr>
        <w:t>javnem razp</w:t>
      </w:r>
      <w:r w:rsidR="008912A1" w:rsidRPr="00CB397E">
        <w:rPr>
          <w:rStyle w:val="HTMLpisalnistroj"/>
          <w:rFonts w:ascii="Arial" w:hAnsi="Arial" w:cs="Arial"/>
          <w:b/>
          <w:sz w:val="24"/>
          <w:szCs w:val="24"/>
        </w:rPr>
        <w:t>isu bodo izločeni tisti ponudniki</w:t>
      </w:r>
      <w:r w:rsidR="00347F2D" w:rsidRPr="00CB397E">
        <w:rPr>
          <w:rStyle w:val="HTMLpisalnistroj"/>
          <w:rFonts w:ascii="Arial" w:hAnsi="Arial" w:cs="Arial"/>
          <w:b/>
          <w:sz w:val="24"/>
          <w:szCs w:val="24"/>
        </w:rPr>
        <w:t>, ki</w:t>
      </w:r>
      <w:r w:rsidR="00B91BB4" w:rsidRPr="00CB397E">
        <w:rPr>
          <w:rStyle w:val="HTMLpisalnistroj"/>
          <w:rFonts w:ascii="Arial" w:hAnsi="Arial" w:cs="Arial"/>
          <w:b/>
          <w:sz w:val="24"/>
          <w:szCs w:val="24"/>
        </w:rPr>
        <w:t>:</w:t>
      </w:r>
    </w:p>
    <w:p w:rsidR="0034041C" w:rsidRPr="00CB397E" w:rsidRDefault="0034041C" w:rsidP="0034041C">
      <w:pPr>
        <w:ind w:right="868"/>
        <w:jc w:val="both"/>
        <w:rPr>
          <w:rStyle w:val="HTMLpisalnistroj"/>
          <w:rFonts w:ascii="Arial" w:hAnsi="Arial" w:cs="Arial"/>
          <w:b/>
          <w:sz w:val="24"/>
        </w:rPr>
      </w:pPr>
    </w:p>
    <w:p w:rsidR="00B91BB4" w:rsidRPr="00CB397E" w:rsidRDefault="00B91BB4" w:rsidP="00057B01">
      <w:pPr>
        <w:numPr>
          <w:ilvl w:val="0"/>
          <w:numId w:val="3"/>
        </w:numPr>
        <w:tabs>
          <w:tab w:val="clear" w:pos="1620"/>
        </w:tabs>
        <w:ind w:left="709" w:right="868" w:hanging="567"/>
        <w:jc w:val="both"/>
        <w:rPr>
          <w:rStyle w:val="HTMLpisalnistroj"/>
          <w:rFonts w:ascii="Arial" w:hAnsi="Arial" w:cs="Arial"/>
          <w:sz w:val="24"/>
          <w:szCs w:val="24"/>
        </w:rPr>
      </w:pPr>
      <w:r w:rsidRPr="00CB397E">
        <w:rPr>
          <w:rStyle w:val="HTMLpisalnistroj"/>
          <w:rFonts w:ascii="Arial" w:hAnsi="Arial" w:cs="Arial"/>
          <w:sz w:val="24"/>
          <w:szCs w:val="24"/>
        </w:rPr>
        <w:t>niso pora</w:t>
      </w:r>
      <w:r w:rsidR="0034041C" w:rsidRPr="00CB397E">
        <w:rPr>
          <w:rStyle w:val="HTMLpisalnistroj"/>
          <w:rFonts w:ascii="Arial" w:hAnsi="Arial" w:cs="Arial"/>
          <w:sz w:val="24"/>
          <w:szCs w:val="24"/>
        </w:rPr>
        <w:t>vnali zapadlih obveznosti do Mestne občine Ljubljana</w:t>
      </w:r>
      <w:r w:rsidR="00BA6674" w:rsidRPr="00CB397E">
        <w:rPr>
          <w:rStyle w:val="HTMLpisalnistroj"/>
          <w:rFonts w:ascii="Arial" w:hAnsi="Arial" w:cs="Arial"/>
          <w:sz w:val="24"/>
          <w:szCs w:val="24"/>
        </w:rPr>
        <w:t>.</w:t>
      </w:r>
    </w:p>
    <w:p w:rsidR="001120B9" w:rsidRPr="00CB397E" w:rsidRDefault="001120B9" w:rsidP="001120B9">
      <w:pPr>
        <w:ind w:left="709" w:right="868"/>
        <w:jc w:val="both"/>
        <w:rPr>
          <w:rFonts w:cs="Arial"/>
          <w:sz w:val="24"/>
          <w:szCs w:val="24"/>
        </w:rPr>
      </w:pPr>
    </w:p>
    <w:p w:rsidR="00347F2D" w:rsidRPr="00CB397E" w:rsidRDefault="00347F2D" w:rsidP="00347F2D">
      <w:pPr>
        <w:rPr>
          <w:rFonts w:cs="Arial"/>
          <w:sz w:val="24"/>
          <w:szCs w:val="24"/>
        </w:rPr>
      </w:pPr>
      <w:r w:rsidRPr="00CB397E">
        <w:rPr>
          <w:rFonts w:cs="Arial"/>
          <w:sz w:val="24"/>
          <w:szCs w:val="24"/>
        </w:rPr>
        <w:t xml:space="preserve">DOKAZILO: </w:t>
      </w:r>
      <w:r w:rsidR="006066A0" w:rsidRPr="00CB397E">
        <w:rPr>
          <w:rFonts w:cs="Arial"/>
          <w:sz w:val="24"/>
          <w:szCs w:val="24"/>
        </w:rPr>
        <w:t xml:space="preserve">predložena, </w:t>
      </w:r>
      <w:r w:rsidR="00F94CE1" w:rsidRPr="00CB397E">
        <w:rPr>
          <w:rFonts w:cs="Arial"/>
          <w:sz w:val="24"/>
          <w:szCs w:val="24"/>
        </w:rPr>
        <w:t>izpolnjena</w:t>
      </w:r>
      <w:r w:rsidR="00E25B98" w:rsidRPr="00CB397E">
        <w:rPr>
          <w:rFonts w:cs="Arial"/>
          <w:sz w:val="24"/>
          <w:szCs w:val="24"/>
        </w:rPr>
        <w:t>, žigosana</w:t>
      </w:r>
      <w:r w:rsidR="00F94CE1" w:rsidRPr="00CB397E">
        <w:rPr>
          <w:rFonts w:cs="Arial"/>
          <w:sz w:val="24"/>
          <w:szCs w:val="24"/>
        </w:rPr>
        <w:t xml:space="preserve"> in podpisana izjava ponudnika - P</w:t>
      </w:r>
      <w:r w:rsidR="00B91BB4" w:rsidRPr="00CB397E">
        <w:rPr>
          <w:rFonts w:cs="Arial"/>
          <w:sz w:val="24"/>
          <w:szCs w:val="24"/>
        </w:rPr>
        <w:t>riloga 5</w:t>
      </w:r>
    </w:p>
    <w:p w:rsidR="00B63ECE" w:rsidRPr="00CB397E" w:rsidRDefault="00B63ECE" w:rsidP="00910030">
      <w:pPr>
        <w:rPr>
          <w:rStyle w:val="HTMLpisalnistroj"/>
          <w:rFonts w:ascii="Arial" w:hAnsi="Arial" w:cs="Arial"/>
          <w:sz w:val="24"/>
          <w:szCs w:val="24"/>
        </w:rPr>
      </w:pPr>
    </w:p>
    <w:p w:rsidR="00EB1482" w:rsidRPr="00CB397E" w:rsidRDefault="00EB1482" w:rsidP="00057B01">
      <w:pPr>
        <w:numPr>
          <w:ilvl w:val="0"/>
          <w:numId w:val="2"/>
        </w:numPr>
        <w:tabs>
          <w:tab w:val="clear" w:pos="1620"/>
          <w:tab w:val="num" w:pos="567"/>
        </w:tabs>
        <w:ind w:left="567" w:hanging="567"/>
        <w:rPr>
          <w:rFonts w:cs="Arial"/>
          <w:b/>
          <w:sz w:val="24"/>
          <w:szCs w:val="24"/>
        </w:rPr>
      </w:pPr>
      <w:r w:rsidRPr="00CB397E">
        <w:rPr>
          <w:rFonts w:cs="Arial"/>
          <w:b/>
          <w:sz w:val="24"/>
          <w:szCs w:val="24"/>
        </w:rPr>
        <w:t xml:space="preserve">Ponudnik </w:t>
      </w:r>
      <w:r w:rsidR="006C485A" w:rsidRPr="00CB397E">
        <w:rPr>
          <w:rFonts w:cs="Arial"/>
          <w:b/>
          <w:sz w:val="24"/>
          <w:szCs w:val="24"/>
        </w:rPr>
        <w:t xml:space="preserve">v </w:t>
      </w:r>
      <w:r w:rsidRPr="00CB397E">
        <w:rPr>
          <w:rFonts w:cs="Arial"/>
          <w:b/>
          <w:sz w:val="24"/>
          <w:szCs w:val="24"/>
        </w:rPr>
        <w:t>preteklih šestih mesecih</w:t>
      </w:r>
      <w:r w:rsidR="006C485A" w:rsidRPr="00CB397E">
        <w:rPr>
          <w:rFonts w:cs="Arial"/>
          <w:b/>
          <w:sz w:val="24"/>
          <w:szCs w:val="24"/>
        </w:rPr>
        <w:t xml:space="preserve"> </w:t>
      </w:r>
      <w:r w:rsidR="00B91BB4" w:rsidRPr="00CB397E">
        <w:rPr>
          <w:rFonts w:cs="Arial"/>
          <w:b/>
          <w:sz w:val="24"/>
          <w:szCs w:val="24"/>
        </w:rPr>
        <w:t>ne sme</w:t>
      </w:r>
      <w:r w:rsidR="006C485A" w:rsidRPr="00CB397E">
        <w:rPr>
          <w:rFonts w:cs="Arial"/>
          <w:b/>
          <w:sz w:val="24"/>
          <w:szCs w:val="24"/>
        </w:rPr>
        <w:t xml:space="preserve"> imeti </w:t>
      </w:r>
      <w:r w:rsidRPr="00CB397E">
        <w:rPr>
          <w:rFonts w:cs="Arial"/>
          <w:b/>
          <w:sz w:val="24"/>
          <w:szCs w:val="24"/>
        </w:rPr>
        <w:t>blokiran</w:t>
      </w:r>
      <w:r w:rsidR="00406622" w:rsidRPr="00CB397E">
        <w:rPr>
          <w:rFonts w:cs="Arial"/>
          <w:b/>
          <w:sz w:val="24"/>
          <w:szCs w:val="24"/>
        </w:rPr>
        <w:t>ih transakcijskih</w:t>
      </w:r>
      <w:r w:rsidR="00510641" w:rsidRPr="00CB397E">
        <w:rPr>
          <w:rFonts w:cs="Arial"/>
          <w:b/>
          <w:sz w:val="24"/>
          <w:szCs w:val="24"/>
        </w:rPr>
        <w:t xml:space="preserve"> račun</w:t>
      </w:r>
      <w:r w:rsidR="00406622" w:rsidRPr="00CB397E">
        <w:rPr>
          <w:rFonts w:cs="Arial"/>
          <w:b/>
          <w:sz w:val="24"/>
          <w:szCs w:val="24"/>
        </w:rPr>
        <w:t>ov</w:t>
      </w:r>
    </w:p>
    <w:p w:rsidR="00406622" w:rsidRPr="00CB397E" w:rsidRDefault="00406622" w:rsidP="00EB1482">
      <w:pPr>
        <w:rPr>
          <w:rFonts w:cs="Arial"/>
          <w:sz w:val="24"/>
          <w:szCs w:val="24"/>
        </w:rPr>
      </w:pPr>
    </w:p>
    <w:p w:rsidR="00406622" w:rsidRPr="00CB397E" w:rsidRDefault="00EB1482" w:rsidP="00EB1482">
      <w:pPr>
        <w:ind w:left="284"/>
        <w:rPr>
          <w:rFonts w:cs="Arial"/>
          <w:sz w:val="24"/>
          <w:szCs w:val="24"/>
        </w:rPr>
      </w:pPr>
      <w:r w:rsidRPr="00CB397E">
        <w:rPr>
          <w:rFonts w:cs="Arial"/>
          <w:sz w:val="24"/>
          <w:szCs w:val="24"/>
        </w:rPr>
        <w:t>- za pravne osebe (gospodarske družbe)</w:t>
      </w:r>
      <w:r w:rsidR="006C485A" w:rsidRPr="00CB397E">
        <w:rPr>
          <w:rFonts w:cs="Arial"/>
          <w:sz w:val="24"/>
          <w:szCs w:val="24"/>
        </w:rPr>
        <w:t>:</w:t>
      </w:r>
      <w:r w:rsidRPr="00CB397E">
        <w:rPr>
          <w:rFonts w:cs="Arial"/>
          <w:sz w:val="24"/>
          <w:szCs w:val="24"/>
        </w:rPr>
        <w:t xml:space="preserve"> BON </w:t>
      </w:r>
      <w:r w:rsidR="00406622" w:rsidRPr="00CB397E">
        <w:rPr>
          <w:rFonts w:cs="Arial"/>
          <w:sz w:val="24"/>
          <w:szCs w:val="24"/>
        </w:rPr>
        <w:t>1/P obrazec</w:t>
      </w:r>
      <w:r w:rsidR="00C36603" w:rsidRPr="00CB397E">
        <w:rPr>
          <w:rFonts w:cs="Arial"/>
          <w:sz w:val="24"/>
          <w:szCs w:val="24"/>
        </w:rPr>
        <w:t xml:space="preserve"> iz katerega je razviden </w:t>
      </w:r>
    </w:p>
    <w:p w:rsidR="00EB1482" w:rsidRPr="00CB397E" w:rsidRDefault="00406622" w:rsidP="00EB1482">
      <w:pPr>
        <w:ind w:left="284"/>
        <w:rPr>
          <w:rFonts w:cs="Arial"/>
          <w:sz w:val="24"/>
          <w:szCs w:val="24"/>
        </w:rPr>
      </w:pPr>
      <w:r w:rsidRPr="00CB397E">
        <w:rPr>
          <w:rFonts w:cs="Arial"/>
          <w:sz w:val="24"/>
          <w:szCs w:val="24"/>
        </w:rPr>
        <w:t xml:space="preserve">  </w:t>
      </w:r>
      <w:r w:rsidR="00C36603" w:rsidRPr="00CB397E">
        <w:rPr>
          <w:rFonts w:cs="Arial"/>
          <w:sz w:val="24"/>
          <w:szCs w:val="24"/>
        </w:rPr>
        <w:t>zahtevan pogoj</w:t>
      </w:r>
      <w:r w:rsidRPr="00CB397E">
        <w:rPr>
          <w:rFonts w:cs="Arial"/>
          <w:sz w:val="24"/>
          <w:szCs w:val="24"/>
        </w:rPr>
        <w:t>;</w:t>
      </w:r>
    </w:p>
    <w:p w:rsidR="00406622" w:rsidRPr="00CB397E" w:rsidRDefault="00EB1482" w:rsidP="00EB1482">
      <w:pPr>
        <w:ind w:left="284"/>
        <w:rPr>
          <w:sz w:val="24"/>
          <w:szCs w:val="24"/>
        </w:rPr>
      </w:pPr>
      <w:r w:rsidRPr="00CB397E">
        <w:rPr>
          <w:rFonts w:cs="Arial"/>
          <w:sz w:val="24"/>
          <w:szCs w:val="24"/>
        </w:rPr>
        <w:t>- za samostojne podjetnike</w:t>
      </w:r>
      <w:r w:rsidR="006C485A" w:rsidRPr="00CB397E">
        <w:rPr>
          <w:rFonts w:cs="Arial"/>
          <w:sz w:val="24"/>
          <w:szCs w:val="24"/>
        </w:rPr>
        <w:t xml:space="preserve">: </w:t>
      </w:r>
      <w:r w:rsidR="006C485A" w:rsidRPr="00CB397E">
        <w:rPr>
          <w:sz w:val="24"/>
          <w:szCs w:val="24"/>
        </w:rPr>
        <w:t>potrdilo banke, pri kateri imajo odprt  transakcijski račun, o</w:t>
      </w:r>
    </w:p>
    <w:p w:rsidR="00406622" w:rsidRPr="00CB397E" w:rsidRDefault="00406622" w:rsidP="00EB1482">
      <w:pPr>
        <w:ind w:left="284"/>
        <w:rPr>
          <w:sz w:val="24"/>
          <w:szCs w:val="24"/>
        </w:rPr>
      </w:pPr>
      <w:r w:rsidRPr="00CB397E">
        <w:rPr>
          <w:sz w:val="24"/>
          <w:szCs w:val="24"/>
        </w:rPr>
        <w:t xml:space="preserve"> </w:t>
      </w:r>
      <w:r w:rsidR="006C485A" w:rsidRPr="00CB397E">
        <w:rPr>
          <w:sz w:val="24"/>
          <w:szCs w:val="24"/>
        </w:rPr>
        <w:t xml:space="preserve"> povprečnem mesečnem stanju sredstev na  transakcijsk</w:t>
      </w:r>
      <w:r w:rsidR="00F5795D" w:rsidRPr="00CB397E">
        <w:rPr>
          <w:sz w:val="24"/>
          <w:szCs w:val="24"/>
        </w:rPr>
        <w:t>em</w:t>
      </w:r>
      <w:r w:rsidR="006C485A" w:rsidRPr="00CB397E">
        <w:rPr>
          <w:sz w:val="24"/>
          <w:szCs w:val="24"/>
        </w:rPr>
        <w:t xml:space="preserve"> račun</w:t>
      </w:r>
      <w:r w:rsidR="00F5795D" w:rsidRPr="00CB397E">
        <w:rPr>
          <w:sz w:val="24"/>
          <w:szCs w:val="24"/>
        </w:rPr>
        <w:t>u</w:t>
      </w:r>
      <w:r w:rsidR="006C485A" w:rsidRPr="00CB397E">
        <w:rPr>
          <w:sz w:val="24"/>
          <w:szCs w:val="24"/>
        </w:rPr>
        <w:t xml:space="preserve"> za obdobje zadnjih </w:t>
      </w:r>
      <w:r w:rsidRPr="00CB397E">
        <w:rPr>
          <w:sz w:val="24"/>
          <w:szCs w:val="24"/>
        </w:rPr>
        <w:t xml:space="preserve"> </w:t>
      </w:r>
    </w:p>
    <w:p w:rsidR="00406622" w:rsidRPr="00CB397E" w:rsidRDefault="00406622" w:rsidP="00EB1482">
      <w:pPr>
        <w:ind w:left="284"/>
        <w:rPr>
          <w:rFonts w:cs="Arial"/>
          <w:sz w:val="24"/>
          <w:szCs w:val="24"/>
        </w:rPr>
      </w:pPr>
      <w:r w:rsidRPr="00CB397E">
        <w:rPr>
          <w:sz w:val="24"/>
          <w:szCs w:val="24"/>
        </w:rPr>
        <w:t xml:space="preserve">  </w:t>
      </w:r>
      <w:r w:rsidR="006C485A" w:rsidRPr="00CB397E">
        <w:rPr>
          <w:sz w:val="24"/>
          <w:szCs w:val="24"/>
        </w:rPr>
        <w:t>šestih mesecev pred oddajo ponudbe</w:t>
      </w:r>
      <w:r w:rsidR="00EB1482" w:rsidRPr="00CB397E">
        <w:rPr>
          <w:rFonts w:cs="Arial"/>
          <w:sz w:val="24"/>
          <w:szCs w:val="24"/>
        </w:rPr>
        <w:t>.</w:t>
      </w:r>
      <w:r w:rsidR="00F5795D" w:rsidRPr="00CB397E">
        <w:rPr>
          <w:rFonts w:cs="Arial"/>
          <w:sz w:val="24"/>
          <w:szCs w:val="24"/>
        </w:rPr>
        <w:t xml:space="preserve"> V kolikor ima ponudnik odprtih več </w:t>
      </w:r>
    </w:p>
    <w:p w:rsidR="00EB1482" w:rsidRPr="00CB397E" w:rsidRDefault="00406622" w:rsidP="00EB1482">
      <w:pPr>
        <w:ind w:left="284"/>
        <w:rPr>
          <w:rFonts w:cs="Arial"/>
          <w:sz w:val="24"/>
          <w:szCs w:val="24"/>
        </w:rPr>
      </w:pPr>
      <w:r w:rsidRPr="00CB397E">
        <w:rPr>
          <w:rFonts w:cs="Arial"/>
          <w:sz w:val="24"/>
          <w:szCs w:val="24"/>
        </w:rPr>
        <w:t xml:space="preserve">  transakcijskih računov, </w:t>
      </w:r>
      <w:r w:rsidR="00F5795D" w:rsidRPr="00CB397E">
        <w:rPr>
          <w:rFonts w:cs="Arial"/>
          <w:sz w:val="24"/>
          <w:szCs w:val="24"/>
        </w:rPr>
        <w:t>mora predložiti potrdila za vse račune.</w:t>
      </w:r>
    </w:p>
    <w:p w:rsidR="00E25B98" w:rsidRPr="00CB397E" w:rsidRDefault="00E25B98" w:rsidP="00EB1482">
      <w:pPr>
        <w:ind w:left="284"/>
        <w:rPr>
          <w:rFonts w:cs="Arial"/>
          <w:sz w:val="24"/>
          <w:szCs w:val="24"/>
        </w:rPr>
      </w:pPr>
    </w:p>
    <w:p w:rsidR="00E25B98" w:rsidRPr="00CB397E" w:rsidRDefault="00E25B98" w:rsidP="00E25B98">
      <w:pPr>
        <w:rPr>
          <w:rFonts w:cs="Arial"/>
          <w:sz w:val="24"/>
          <w:szCs w:val="24"/>
        </w:rPr>
      </w:pPr>
      <w:r w:rsidRPr="00CB397E">
        <w:rPr>
          <w:rFonts w:cs="Arial"/>
          <w:sz w:val="24"/>
          <w:szCs w:val="24"/>
        </w:rPr>
        <w:t>DOKAZILO:</w:t>
      </w:r>
      <w:r w:rsidR="006066A0" w:rsidRPr="00CB397E">
        <w:rPr>
          <w:rFonts w:cs="Arial"/>
          <w:sz w:val="24"/>
          <w:szCs w:val="24"/>
        </w:rPr>
        <w:t xml:space="preserve"> P</w:t>
      </w:r>
      <w:r w:rsidRPr="00CB397E">
        <w:rPr>
          <w:rFonts w:cs="Arial"/>
          <w:sz w:val="24"/>
          <w:szCs w:val="24"/>
        </w:rPr>
        <w:t>onudnik mora predložiti original</w:t>
      </w:r>
      <w:r w:rsidR="006066A0" w:rsidRPr="00CB397E">
        <w:rPr>
          <w:rFonts w:cs="Arial"/>
          <w:sz w:val="24"/>
          <w:szCs w:val="24"/>
        </w:rPr>
        <w:t>ne dokumente.</w:t>
      </w:r>
    </w:p>
    <w:p w:rsidR="00E91AC2" w:rsidRPr="00CB397E" w:rsidRDefault="00E91AC2" w:rsidP="00E25B98">
      <w:pPr>
        <w:rPr>
          <w:rFonts w:cs="Arial"/>
          <w:sz w:val="24"/>
          <w:szCs w:val="24"/>
        </w:rPr>
      </w:pPr>
    </w:p>
    <w:p w:rsidR="00477084" w:rsidRPr="00CB397E" w:rsidRDefault="00E91AC2" w:rsidP="00477084">
      <w:pPr>
        <w:rPr>
          <w:rFonts w:cs="Arial"/>
          <w:b/>
          <w:sz w:val="24"/>
          <w:szCs w:val="24"/>
        </w:rPr>
      </w:pPr>
      <w:r w:rsidRPr="00CB397E">
        <w:rPr>
          <w:rFonts w:cs="Arial"/>
          <w:b/>
          <w:sz w:val="24"/>
          <w:szCs w:val="24"/>
        </w:rPr>
        <w:t>d</w:t>
      </w:r>
      <w:r w:rsidR="00477084" w:rsidRPr="00CB397E">
        <w:rPr>
          <w:rFonts w:cs="Arial"/>
          <w:b/>
          <w:sz w:val="24"/>
          <w:szCs w:val="24"/>
        </w:rPr>
        <w:t>) Ponud</w:t>
      </w:r>
      <w:r w:rsidRPr="00CB397E">
        <w:rPr>
          <w:rFonts w:cs="Arial"/>
          <w:b/>
          <w:sz w:val="24"/>
          <w:szCs w:val="24"/>
        </w:rPr>
        <w:t>nik mora biti registriran za dejavnost, ki je predmet javnega razpisa</w:t>
      </w:r>
    </w:p>
    <w:p w:rsidR="00406622" w:rsidRPr="00CB397E" w:rsidRDefault="00406622" w:rsidP="005D3D30">
      <w:pPr>
        <w:rPr>
          <w:rFonts w:cs="Arial"/>
          <w:b/>
          <w:sz w:val="24"/>
          <w:szCs w:val="24"/>
        </w:rPr>
      </w:pPr>
    </w:p>
    <w:p w:rsidR="00F65C4C" w:rsidRPr="00CB397E" w:rsidRDefault="00F65C4C" w:rsidP="005D3D30">
      <w:pPr>
        <w:rPr>
          <w:rFonts w:cs="Arial"/>
          <w:sz w:val="24"/>
          <w:szCs w:val="24"/>
        </w:rPr>
      </w:pPr>
      <w:r w:rsidRPr="00CB397E">
        <w:rPr>
          <w:rFonts w:cs="Arial"/>
          <w:sz w:val="24"/>
          <w:szCs w:val="24"/>
        </w:rPr>
        <w:t xml:space="preserve">- </w:t>
      </w:r>
      <w:r w:rsidR="00E91AC2" w:rsidRPr="00CB397E">
        <w:rPr>
          <w:rFonts w:cs="Arial"/>
          <w:sz w:val="24"/>
          <w:szCs w:val="24"/>
        </w:rPr>
        <w:t xml:space="preserve">za pravne osebe (gospodarske družbe): Izpisek iz </w:t>
      </w:r>
      <w:r w:rsidR="00E84752" w:rsidRPr="00CB397E">
        <w:rPr>
          <w:rFonts w:cs="Arial"/>
          <w:sz w:val="24"/>
          <w:szCs w:val="24"/>
        </w:rPr>
        <w:t>sodnega registra</w:t>
      </w:r>
      <w:r w:rsidR="00E91AC2" w:rsidRPr="00CB397E">
        <w:rPr>
          <w:rFonts w:cs="Arial"/>
          <w:sz w:val="24"/>
          <w:szCs w:val="24"/>
        </w:rPr>
        <w:t xml:space="preserve"> ali </w:t>
      </w:r>
    </w:p>
    <w:p w:rsidR="00A53AB0" w:rsidRPr="00CB397E" w:rsidRDefault="00BA6674">
      <w:pPr>
        <w:numPr>
          <w:ins w:id="0" w:author="zerjal" w:date="2010-03-22T14:32:00Z"/>
        </w:numPr>
        <w:rPr>
          <w:rFonts w:cs="Arial"/>
          <w:sz w:val="24"/>
          <w:szCs w:val="24"/>
        </w:rPr>
      </w:pPr>
      <w:r w:rsidRPr="00CB397E">
        <w:rPr>
          <w:rFonts w:cs="Arial"/>
          <w:sz w:val="24"/>
          <w:szCs w:val="24"/>
        </w:rPr>
        <w:t xml:space="preserve">  </w:t>
      </w:r>
      <w:r w:rsidR="00E91AC2" w:rsidRPr="00CB397E">
        <w:rPr>
          <w:rFonts w:cs="Arial"/>
          <w:sz w:val="24"/>
          <w:szCs w:val="24"/>
        </w:rPr>
        <w:t>druge ustrezne</w:t>
      </w:r>
      <w:r w:rsidR="00FA1EF1" w:rsidRPr="00CB397E">
        <w:rPr>
          <w:rFonts w:cs="Arial"/>
          <w:sz w:val="24"/>
          <w:szCs w:val="24"/>
        </w:rPr>
        <w:t xml:space="preserve"> </w:t>
      </w:r>
      <w:r w:rsidR="00E91AC2" w:rsidRPr="00CB397E">
        <w:rPr>
          <w:rFonts w:cs="Arial"/>
          <w:sz w:val="24"/>
          <w:szCs w:val="24"/>
        </w:rPr>
        <w:t>evidence;</w:t>
      </w:r>
    </w:p>
    <w:p w:rsidR="00A53AB0" w:rsidRPr="00CB397E" w:rsidRDefault="00E91AC2">
      <w:pPr>
        <w:rPr>
          <w:rFonts w:cs="Arial"/>
          <w:sz w:val="24"/>
          <w:szCs w:val="24"/>
        </w:rPr>
      </w:pPr>
      <w:r w:rsidRPr="00CB397E">
        <w:rPr>
          <w:rFonts w:cs="Arial"/>
          <w:sz w:val="24"/>
          <w:szCs w:val="24"/>
        </w:rPr>
        <w:t>- za fizične osebe (samostojni podjetniki</w:t>
      </w:r>
      <w:r w:rsidR="00BA6674" w:rsidRPr="00CB397E">
        <w:rPr>
          <w:rFonts w:cs="Arial"/>
          <w:sz w:val="24"/>
          <w:szCs w:val="24"/>
        </w:rPr>
        <w:t>).</w:t>
      </w:r>
      <w:r w:rsidR="00E84752" w:rsidRPr="00CB397E">
        <w:rPr>
          <w:rFonts w:cs="Arial"/>
          <w:sz w:val="24"/>
          <w:szCs w:val="24"/>
        </w:rPr>
        <w:t xml:space="preserve"> </w:t>
      </w:r>
    </w:p>
    <w:p w:rsidR="00A53AB0" w:rsidRPr="00CB397E" w:rsidRDefault="00A53AB0">
      <w:pPr>
        <w:numPr>
          <w:ins w:id="1" w:author="sever" w:date="2010-03-22T12:01:00Z"/>
        </w:numPr>
        <w:rPr>
          <w:rFonts w:cs="Arial"/>
          <w:b/>
          <w:sz w:val="24"/>
          <w:szCs w:val="24"/>
        </w:rPr>
      </w:pPr>
    </w:p>
    <w:p w:rsidR="00A53AB0" w:rsidRPr="00CB397E" w:rsidRDefault="005D6B07">
      <w:pPr>
        <w:rPr>
          <w:rFonts w:cs="Arial"/>
          <w:sz w:val="24"/>
          <w:szCs w:val="24"/>
        </w:rPr>
      </w:pPr>
      <w:r w:rsidRPr="00CB397E">
        <w:rPr>
          <w:rFonts w:cs="Arial"/>
          <w:sz w:val="24"/>
          <w:szCs w:val="24"/>
        </w:rPr>
        <w:t>Zadnje stanje razvidno iz</w:t>
      </w:r>
      <w:r w:rsidR="006977CF" w:rsidRPr="00CB397E">
        <w:rPr>
          <w:rFonts w:cs="Arial"/>
          <w:sz w:val="24"/>
          <w:szCs w:val="24"/>
        </w:rPr>
        <w:t xml:space="preserve"> fotokopije ne sme biti starejše od 6</w:t>
      </w:r>
      <w:r w:rsidRPr="00CB397E">
        <w:rPr>
          <w:rFonts w:cs="Arial"/>
          <w:sz w:val="24"/>
          <w:szCs w:val="24"/>
        </w:rPr>
        <w:t>0</w:t>
      </w:r>
      <w:r w:rsidR="00E91AC2" w:rsidRPr="00CB397E">
        <w:rPr>
          <w:rFonts w:cs="Arial"/>
          <w:sz w:val="24"/>
          <w:szCs w:val="24"/>
        </w:rPr>
        <w:t xml:space="preserve"> dni od dneva oddaje ponudbe.</w:t>
      </w:r>
    </w:p>
    <w:p w:rsidR="00E91AC2" w:rsidRPr="00CB397E" w:rsidRDefault="00E91AC2" w:rsidP="00406622">
      <w:pPr>
        <w:rPr>
          <w:rFonts w:cs="Arial"/>
          <w:b/>
          <w:sz w:val="24"/>
          <w:szCs w:val="24"/>
        </w:rPr>
      </w:pPr>
    </w:p>
    <w:p w:rsidR="00E91AC2" w:rsidRPr="00CB397E" w:rsidRDefault="00E91AC2" w:rsidP="00406622">
      <w:pPr>
        <w:rPr>
          <w:rFonts w:cs="Arial"/>
          <w:sz w:val="24"/>
          <w:szCs w:val="24"/>
        </w:rPr>
      </w:pPr>
      <w:r w:rsidRPr="00CB397E">
        <w:rPr>
          <w:rFonts w:cs="Arial"/>
          <w:sz w:val="24"/>
          <w:szCs w:val="24"/>
        </w:rPr>
        <w:t>DOKAZILO: Pon</w:t>
      </w:r>
      <w:r w:rsidR="000972D2" w:rsidRPr="00CB397E">
        <w:rPr>
          <w:rFonts w:cs="Arial"/>
          <w:sz w:val="24"/>
          <w:szCs w:val="24"/>
        </w:rPr>
        <w:t>udnik lahko predloži fotokopije originalnih dokumentov</w:t>
      </w:r>
      <w:r w:rsidRPr="00CB397E">
        <w:rPr>
          <w:rFonts w:cs="Arial"/>
          <w:sz w:val="24"/>
          <w:szCs w:val="24"/>
        </w:rPr>
        <w:t>.</w:t>
      </w:r>
    </w:p>
    <w:p w:rsidR="00046007" w:rsidRPr="00CB397E" w:rsidRDefault="00046007" w:rsidP="00406622">
      <w:pPr>
        <w:rPr>
          <w:rFonts w:cs="Arial"/>
          <w:b/>
          <w:sz w:val="24"/>
          <w:szCs w:val="24"/>
        </w:rPr>
      </w:pPr>
    </w:p>
    <w:p w:rsidR="00477084" w:rsidRPr="00CB397E" w:rsidRDefault="00477084" w:rsidP="00477084">
      <w:pPr>
        <w:rPr>
          <w:rFonts w:cs="Arial"/>
          <w:b/>
          <w:sz w:val="24"/>
          <w:szCs w:val="24"/>
        </w:rPr>
      </w:pPr>
      <w:r w:rsidRPr="00CB397E">
        <w:rPr>
          <w:rFonts w:cs="Arial"/>
          <w:b/>
          <w:sz w:val="24"/>
          <w:szCs w:val="24"/>
        </w:rPr>
        <w:t xml:space="preserve">e) </w:t>
      </w:r>
      <w:r w:rsidR="00E91AC2" w:rsidRPr="00CB397E">
        <w:rPr>
          <w:rFonts w:cs="Arial"/>
          <w:b/>
          <w:sz w:val="24"/>
          <w:szCs w:val="24"/>
        </w:rPr>
        <w:t>Bančna garancija</w:t>
      </w:r>
    </w:p>
    <w:p w:rsidR="00477084" w:rsidRPr="00CB397E" w:rsidRDefault="00477084" w:rsidP="00406622">
      <w:pPr>
        <w:rPr>
          <w:rFonts w:cs="Arial"/>
          <w:b/>
          <w:sz w:val="24"/>
          <w:szCs w:val="24"/>
        </w:rPr>
      </w:pPr>
    </w:p>
    <w:p w:rsidR="00057B61" w:rsidRPr="00CB397E" w:rsidRDefault="00B63ECE" w:rsidP="00B63ECE">
      <w:pPr>
        <w:ind w:right="49"/>
        <w:jc w:val="both"/>
        <w:rPr>
          <w:rFonts w:cs="Arial"/>
          <w:sz w:val="24"/>
          <w:szCs w:val="24"/>
        </w:rPr>
      </w:pPr>
      <w:r w:rsidRPr="00CB397E">
        <w:rPr>
          <w:rFonts w:cs="Arial"/>
          <w:sz w:val="24"/>
          <w:szCs w:val="24"/>
        </w:rPr>
        <w:t xml:space="preserve">Ponudnik mora v ponudbeni dokumentaciji predložiti brezpogojno bančno garancijo za resnost ponudbe in za izpolnitev obveznosti plačila enkratnega nadomestila, unovčljivo na prvi poziv, v višini </w:t>
      </w:r>
      <w:r w:rsidR="00E46EF0" w:rsidRPr="00CB397E">
        <w:rPr>
          <w:rFonts w:cs="Arial"/>
          <w:sz w:val="24"/>
          <w:szCs w:val="24"/>
        </w:rPr>
        <w:t>700,00 EUR po lokaciji.</w:t>
      </w:r>
    </w:p>
    <w:p w:rsidR="00B63ECE" w:rsidRPr="00CB397E" w:rsidRDefault="00B63ECE" w:rsidP="00B63ECE">
      <w:pPr>
        <w:jc w:val="both"/>
        <w:rPr>
          <w:rFonts w:cs="Arial"/>
          <w:sz w:val="24"/>
          <w:szCs w:val="24"/>
        </w:rPr>
      </w:pPr>
    </w:p>
    <w:p w:rsidR="00B63ECE" w:rsidRPr="00CB397E" w:rsidRDefault="00B63ECE" w:rsidP="00B63ECE">
      <w:pPr>
        <w:jc w:val="both"/>
        <w:rPr>
          <w:rFonts w:cs="Arial"/>
          <w:sz w:val="24"/>
          <w:szCs w:val="24"/>
        </w:rPr>
      </w:pPr>
      <w:r w:rsidRPr="00CB397E">
        <w:rPr>
          <w:rFonts w:cs="Arial"/>
          <w:sz w:val="24"/>
          <w:szCs w:val="24"/>
        </w:rPr>
        <w:t>Bančna</w:t>
      </w:r>
      <w:r w:rsidR="00CB6C47" w:rsidRPr="00CB397E">
        <w:rPr>
          <w:rFonts w:cs="Arial"/>
          <w:sz w:val="24"/>
          <w:szCs w:val="24"/>
        </w:rPr>
        <w:t xml:space="preserve"> garancija</w:t>
      </w:r>
      <w:r w:rsidRPr="00CB397E">
        <w:rPr>
          <w:rFonts w:cs="Arial"/>
          <w:sz w:val="24"/>
          <w:szCs w:val="24"/>
        </w:rPr>
        <w:t xml:space="preserve"> mora biti izdana po vzorc</w:t>
      </w:r>
      <w:r w:rsidR="00CB6C47" w:rsidRPr="00CB397E">
        <w:rPr>
          <w:rFonts w:cs="Arial"/>
          <w:sz w:val="24"/>
          <w:szCs w:val="24"/>
        </w:rPr>
        <w:t>u</w:t>
      </w:r>
      <w:r w:rsidRPr="00CB397E">
        <w:rPr>
          <w:rFonts w:cs="Arial"/>
          <w:sz w:val="24"/>
          <w:szCs w:val="24"/>
        </w:rPr>
        <w:t xml:space="preserve"> iz razpisne dokumentacije. Bančna garancija, ki jo ponudnik ne predloži na priloženem vzorcu iz razpisne dokumentacije, po vsebini ne sme bistveno odstop</w:t>
      </w:r>
      <w:smartTag w:uri="urn:schemas-microsoft-com:office:smarttags" w:element="PersonName">
        <w:r w:rsidRPr="00CB397E">
          <w:rPr>
            <w:rFonts w:cs="Arial"/>
            <w:sz w:val="24"/>
            <w:szCs w:val="24"/>
          </w:rPr>
          <w:t>ati</w:t>
        </w:r>
      </w:smartTag>
      <w:r w:rsidRPr="00CB397E">
        <w:rPr>
          <w:rFonts w:cs="Arial"/>
          <w:sz w:val="24"/>
          <w:szCs w:val="24"/>
        </w:rPr>
        <w:t xml:space="preserve"> od vzorca bančne garancije iz razpisne dokumentacije in ne sme vsebov</w:t>
      </w:r>
      <w:smartTag w:uri="urn:schemas-microsoft-com:office:smarttags" w:element="PersonName">
        <w:r w:rsidRPr="00CB397E">
          <w:rPr>
            <w:rFonts w:cs="Arial"/>
            <w:sz w:val="24"/>
            <w:szCs w:val="24"/>
          </w:rPr>
          <w:t>ati</w:t>
        </w:r>
      </w:smartTag>
      <w:r w:rsidRPr="00CB397E">
        <w:rPr>
          <w:rFonts w:cs="Arial"/>
          <w:sz w:val="24"/>
          <w:szCs w:val="24"/>
        </w:rPr>
        <w:t xml:space="preserve"> dodatnih pogojev za izplačilo, krajših rokov, kot jih je določil naročnik, nižjega zneska, kot ga je določil naročnik ali spremembe krajevne pristojnosti za reševanje sporov med upravičencem in banko.</w:t>
      </w:r>
    </w:p>
    <w:p w:rsidR="00B63ECE" w:rsidRPr="00CB397E" w:rsidRDefault="00B63ECE" w:rsidP="006A140B">
      <w:pPr>
        <w:ind w:right="868"/>
        <w:jc w:val="both"/>
        <w:rPr>
          <w:rFonts w:cs="Arial"/>
          <w:sz w:val="24"/>
          <w:szCs w:val="24"/>
        </w:rPr>
      </w:pPr>
    </w:p>
    <w:p w:rsidR="00B63ECE" w:rsidRPr="00CB397E" w:rsidRDefault="00B63ECE" w:rsidP="00B63ECE">
      <w:pPr>
        <w:jc w:val="both"/>
        <w:rPr>
          <w:rFonts w:cs="Arial"/>
          <w:sz w:val="24"/>
          <w:szCs w:val="24"/>
        </w:rPr>
      </w:pPr>
      <w:r w:rsidRPr="00CB397E">
        <w:rPr>
          <w:rFonts w:cs="Arial"/>
          <w:sz w:val="24"/>
          <w:szCs w:val="24"/>
        </w:rPr>
        <w:t>Če ponudnik ne predloži bančne garancije za resnost ponudbe in za izpolnitev obveznosti plačila enkratnega nadomestila, se šteje njegova ponudba kot nepravilna in se izloči iz nadaljnjega postopka.</w:t>
      </w:r>
    </w:p>
    <w:p w:rsidR="00B63ECE" w:rsidRPr="00CB397E" w:rsidRDefault="00B63ECE" w:rsidP="006A140B">
      <w:pPr>
        <w:ind w:right="868"/>
        <w:jc w:val="both"/>
        <w:rPr>
          <w:rFonts w:cs="Arial"/>
          <w:sz w:val="24"/>
          <w:szCs w:val="24"/>
        </w:rPr>
      </w:pPr>
    </w:p>
    <w:p w:rsidR="00477084" w:rsidRPr="00CB397E" w:rsidRDefault="006A140B" w:rsidP="006A140B">
      <w:pPr>
        <w:rPr>
          <w:sz w:val="24"/>
          <w:szCs w:val="24"/>
        </w:rPr>
      </w:pPr>
      <w:r w:rsidRPr="00CB397E">
        <w:rPr>
          <w:sz w:val="24"/>
          <w:szCs w:val="24"/>
        </w:rPr>
        <w:t xml:space="preserve">DOKAZILO: </w:t>
      </w:r>
      <w:r w:rsidR="00477084" w:rsidRPr="00CB397E">
        <w:rPr>
          <w:sz w:val="24"/>
          <w:szCs w:val="24"/>
        </w:rPr>
        <w:t xml:space="preserve">predložena, izpolnjena, žigosana in podpisana </w:t>
      </w:r>
      <w:r w:rsidRPr="00CB397E">
        <w:rPr>
          <w:sz w:val="24"/>
          <w:szCs w:val="24"/>
        </w:rPr>
        <w:t xml:space="preserve">bančna garancija za resnost </w:t>
      </w:r>
    </w:p>
    <w:p w:rsidR="00477084" w:rsidRPr="00CB397E" w:rsidRDefault="00477084" w:rsidP="006A140B">
      <w:pPr>
        <w:rPr>
          <w:sz w:val="24"/>
          <w:szCs w:val="24"/>
        </w:rPr>
      </w:pPr>
      <w:r w:rsidRPr="00CB397E">
        <w:rPr>
          <w:sz w:val="24"/>
          <w:szCs w:val="24"/>
        </w:rPr>
        <w:t xml:space="preserve">                    </w:t>
      </w:r>
      <w:r w:rsidR="006A140B" w:rsidRPr="00CB397E">
        <w:rPr>
          <w:sz w:val="24"/>
          <w:szCs w:val="24"/>
        </w:rPr>
        <w:t xml:space="preserve">ponudbe in </w:t>
      </w:r>
      <w:r w:rsidR="006A140B" w:rsidRPr="00CB397E">
        <w:rPr>
          <w:rFonts w:cs="Arial"/>
          <w:sz w:val="24"/>
          <w:szCs w:val="24"/>
        </w:rPr>
        <w:t xml:space="preserve">za izpolnitev obveznosti plačila enkratnega nadomestila </w:t>
      </w:r>
      <w:r w:rsidR="00E91AC2" w:rsidRPr="00CB397E">
        <w:rPr>
          <w:sz w:val="24"/>
          <w:szCs w:val="24"/>
        </w:rPr>
        <w:t xml:space="preserve">– Priloga </w:t>
      </w:r>
    </w:p>
    <w:p w:rsidR="001613E3" w:rsidRDefault="00477084" w:rsidP="005C0647">
      <w:pPr>
        <w:ind w:right="868"/>
        <w:jc w:val="both"/>
        <w:rPr>
          <w:sz w:val="24"/>
          <w:szCs w:val="24"/>
        </w:rPr>
      </w:pPr>
      <w:r w:rsidRPr="00CB397E">
        <w:rPr>
          <w:sz w:val="24"/>
          <w:szCs w:val="24"/>
        </w:rPr>
        <w:t xml:space="preserve">                    </w:t>
      </w:r>
      <w:r w:rsidR="00046007" w:rsidRPr="00CB397E">
        <w:rPr>
          <w:sz w:val="24"/>
          <w:szCs w:val="24"/>
        </w:rPr>
        <w:t>6</w:t>
      </w:r>
    </w:p>
    <w:p w:rsidR="00154E4C" w:rsidRPr="00CB397E" w:rsidRDefault="00154E4C" w:rsidP="005C0647">
      <w:pPr>
        <w:ind w:right="868"/>
        <w:jc w:val="both"/>
        <w:rPr>
          <w:rFonts w:cs="Arial"/>
          <w:b/>
          <w:sz w:val="24"/>
          <w:szCs w:val="24"/>
        </w:rPr>
      </w:pPr>
    </w:p>
    <w:p w:rsidR="005C0647" w:rsidRPr="00CB397E" w:rsidRDefault="005C0647" w:rsidP="005C0647">
      <w:pPr>
        <w:ind w:right="868"/>
        <w:jc w:val="both"/>
        <w:rPr>
          <w:rFonts w:cs="Arial"/>
          <w:b/>
          <w:sz w:val="24"/>
          <w:szCs w:val="24"/>
        </w:rPr>
      </w:pPr>
      <w:r w:rsidRPr="00CB397E">
        <w:rPr>
          <w:rFonts w:cs="Arial"/>
          <w:b/>
          <w:sz w:val="24"/>
          <w:szCs w:val="24"/>
        </w:rPr>
        <w:t>7.   ENKRATNO NADOMESTILO</w:t>
      </w:r>
    </w:p>
    <w:p w:rsidR="001F0FBF" w:rsidRPr="00CB397E" w:rsidRDefault="001F0FBF" w:rsidP="005C0647">
      <w:pPr>
        <w:rPr>
          <w:rFonts w:cs="Arial"/>
          <w:sz w:val="24"/>
          <w:szCs w:val="24"/>
        </w:rPr>
      </w:pPr>
    </w:p>
    <w:p w:rsidR="005C0647" w:rsidRPr="00CB397E" w:rsidRDefault="001F0FBF" w:rsidP="005C0647">
      <w:pPr>
        <w:rPr>
          <w:rFonts w:cs="Arial"/>
          <w:sz w:val="24"/>
          <w:szCs w:val="24"/>
        </w:rPr>
      </w:pPr>
      <w:r w:rsidRPr="00CB397E">
        <w:rPr>
          <w:rFonts w:cs="Arial"/>
          <w:sz w:val="24"/>
          <w:szCs w:val="24"/>
        </w:rPr>
        <w:t xml:space="preserve">Najmanjša višina enkratnega nadomestila za posamezno lokacijo kioska je razvidna iz </w:t>
      </w:r>
      <w:r w:rsidR="00BA6674" w:rsidRPr="00CB397E">
        <w:rPr>
          <w:rFonts w:cs="Arial"/>
          <w:sz w:val="24"/>
          <w:szCs w:val="24"/>
        </w:rPr>
        <w:t>točke 1 te razpisne dokumentacije</w:t>
      </w:r>
    </w:p>
    <w:p w:rsidR="00BA6674" w:rsidRPr="00CB397E" w:rsidRDefault="00BA6674" w:rsidP="005C0647">
      <w:pPr>
        <w:rPr>
          <w:rFonts w:cs="Arial"/>
          <w:sz w:val="24"/>
          <w:szCs w:val="24"/>
        </w:rPr>
      </w:pPr>
    </w:p>
    <w:p w:rsidR="005C0647" w:rsidRPr="00CB397E" w:rsidRDefault="00E11ACF" w:rsidP="005C0647">
      <w:pPr>
        <w:rPr>
          <w:rFonts w:cs="Arial"/>
          <w:sz w:val="24"/>
          <w:szCs w:val="24"/>
        </w:rPr>
      </w:pPr>
      <w:r w:rsidRPr="00CB397E">
        <w:rPr>
          <w:rFonts w:cs="Arial"/>
          <w:sz w:val="24"/>
          <w:szCs w:val="24"/>
        </w:rPr>
        <w:t>Enkratno nadomestilo za razpisano obdobje bo moral izbrani ponudnik nakazati na račun Mestne občine Ljubljana v roku treh (3) dni po dokončnosti odločbe.</w:t>
      </w:r>
    </w:p>
    <w:p w:rsidR="00E11ACF" w:rsidRPr="00CB397E" w:rsidRDefault="00E11ACF" w:rsidP="005C0647">
      <w:pPr>
        <w:rPr>
          <w:rFonts w:cs="Arial"/>
          <w:sz w:val="24"/>
          <w:szCs w:val="24"/>
        </w:rPr>
      </w:pPr>
    </w:p>
    <w:p w:rsidR="00CC56DF" w:rsidRPr="00CB397E" w:rsidRDefault="00E11ACF" w:rsidP="005C0647">
      <w:pPr>
        <w:rPr>
          <w:rFonts w:cs="Arial"/>
          <w:sz w:val="24"/>
          <w:szCs w:val="24"/>
        </w:rPr>
      </w:pPr>
      <w:r w:rsidRPr="00CB397E">
        <w:rPr>
          <w:rFonts w:cs="Arial"/>
          <w:sz w:val="24"/>
          <w:szCs w:val="24"/>
        </w:rPr>
        <w:t xml:space="preserve">DOKAZILO: Ponujeno višino enkratnega nadomestila za razpisano obdobje navede </w:t>
      </w:r>
    </w:p>
    <w:p w:rsidR="00E11ACF" w:rsidRPr="00CB397E" w:rsidRDefault="00CC56DF" w:rsidP="005C0647">
      <w:pPr>
        <w:rPr>
          <w:rFonts w:cs="Arial"/>
          <w:sz w:val="24"/>
          <w:szCs w:val="24"/>
        </w:rPr>
      </w:pPr>
      <w:r w:rsidRPr="00CB397E">
        <w:rPr>
          <w:rFonts w:cs="Arial"/>
          <w:sz w:val="24"/>
          <w:szCs w:val="24"/>
        </w:rPr>
        <w:t xml:space="preserve">                    </w:t>
      </w:r>
      <w:r w:rsidR="00E11ACF" w:rsidRPr="00CB397E">
        <w:rPr>
          <w:rFonts w:cs="Arial"/>
          <w:sz w:val="24"/>
          <w:szCs w:val="24"/>
        </w:rPr>
        <w:t>ponudnik v obrazcu ponudba (Priloga 4).</w:t>
      </w:r>
    </w:p>
    <w:p w:rsidR="005C0647" w:rsidRPr="00CB397E" w:rsidRDefault="005C0647" w:rsidP="00792144">
      <w:pPr>
        <w:rPr>
          <w:rFonts w:ascii="Garamond" w:hAnsi="Garamond"/>
          <w:sz w:val="24"/>
          <w:szCs w:val="24"/>
        </w:rPr>
      </w:pPr>
    </w:p>
    <w:p w:rsidR="00910030" w:rsidRPr="00CB397E" w:rsidRDefault="00E11ACF" w:rsidP="00910030">
      <w:pPr>
        <w:ind w:right="868"/>
        <w:jc w:val="both"/>
        <w:rPr>
          <w:rFonts w:cs="Arial"/>
          <w:b/>
          <w:sz w:val="24"/>
          <w:szCs w:val="24"/>
        </w:rPr>
      </w:pPr>
      <w:r w:rsidRPr="00CB397E">
        <w:rPr>
          <w:rFonts w:cs="Arial"/>
          <w:b/>
          <w:sz w:val="24"/>
          <w:szCs w:val="24"/>
        </w:rPr>
        <w:t>8</w:t>
      </w:r>
      <w:r w:rsidR="00910030" w:rsidRPr="00CB397E">
        <w:rPr>
          <w:rFonts w:cs="Arial"/>
          <w:b/>
          <w:sz w:val="24"/>
          <w:szCs w:val="24"/>
        </w:rPr>
        <w:t>.   MERIL</w:t>
      </w:r>
      <w:r w:rsidR="007C039A" w:rsidRPr="00CB397E">
        <w:rPr>
          <w:rFonts w:cs="Arial"/>
          <w:b/>
          <w:sz w:val="24"/>
          <w:szCs w:val="24"/>
        </w:rPr>
        <w:t>O</w:t>
      </w:r>
      <w:r w:rsidR="00910030" w:rsidRPr="00CB397E">
        <w:rPr>
          <w:rFonts w:cs="Arial"/>
          <w:b/>
          <w:sz w:val="24"/>
          <w:szCs w:val="24"/>
        </w:rPr>
        <w:t xml:space="preserve"> ZA OBRAVNAVO PONUDB</w:t>
      </w:r>
    </w:p>
    <w:p w:rsidR="00477084" w:rsidRPr="00CB397E" w:rsidRDefault="00477084" w:rsidP="00910030">
      <w:pPr>
        <w:ind w:right="868"/>
        <w:jc w:val="both"/>
        <w:rPr>
          <w:rFonts w:cs="Arial"/>
          <w:sz w:val="24"/>
          <w:szCs w:val="24"/>
        </w:rPr>
      </w:pPr>
    </w:p>
    <w:p w:rsidR="00CB3C6C" w:rsidRPr="00CB397E" w:rsidRDefault="00CB3C6C" w:rsidP="00CB3C6C">
      <w:pPr>
        <w:pStyle w:val="Telobesedila"/>
        <w:jc w:val="both"/>
        <w:rPr>
          <w:rFonts w:ascii="Arial" w:hAnsi="Arial" w:cs="Arial"/>
          <w:b/>
          <w:szCs w:val="24"/>
        </w:rPr>
      </w:pPr>
      <w:r w:rsidRPr="00CB397E">
        <w:rPr>
          <w:rFonts w:ascii="Arial" w:hAnsi="Arial" w:cs="Arial"/>
          <w:szCs w:val="24"/>
        </w:rPr>
        <w:t>Pri izboru najugodnejšega ponudnika bo strokovna komisija upoštevala sledeč</w:t>
      </w:r>
      <w:r w:rsidR="00C36603" w:rsidRPr="00CB397E">
        <w:rPr>
          <w:rFonts w:ascii="Arial" w:hAnsi="Arial" w:cs="Arial"/>
          <w:szCs w:val="24"/>
        </w:rPr>
        <w:t>e</w:t>
      </w:r>
      <w:r w:rsidRPr="00CB397E">
        <w:rPr>
          <w:rFonts w:ascii="Arial" w:hAnsi="Arial" w:cs="Arial"/>
          <w:szCs w:val="24"/>
        </w:rPr>
        <w:t xml:space="preserve"> </w:t>
      </w:r>
      <w:r w:rsidRPr="00CB397E">
        <w:rPr>
          <w:rFonts w:ascii="Arial" w:hAnsi="Arial" w:cs="Arial"/>
          <w:b/>
          <w:szCs w:val="24"/>
        </w:rPr>
        <w:t>meril</w:t>
      </w:r>
      <w:r w:rsidR="00C36603" w:rsidRPr="00CB397E">
        <w:rPr>
          <w:rFonts w:ascii="Arial" w:hAnsi="Arial" w:cs="Arial"/>
          <w:b/>
          <w:szCs w:val="24"/>
        </w:rPr>
        <w:t>o</w:t>
      </w:r>
      <w:r w:rsidRPr="00CB397E">
        <w:rPr>
          <w:rFonts w:ascii="Arial" w:hAnsi="Arial" w:cs="Arial"/>
          <w:b/>
          <w:szCs w:val="24"/>
        </w:rPr>
        <w:t>:</w:t>
      </w:r>
    </w:p>
    <w:p w:rsidR="00115678" w:rsidRPr="00CB397E" w:rsidRDefault="00115678" w:rsidP="00CB3C6C">
      <w:pPr>
        <w:pStyle w:val="Telobesedila"/>
        <w:jc w:val="both"/>
        <w:rPr>
          <w:rFonts w:ascii="Arial" w:hAnsi="Arial" w:cs="Arial"/>
          <w:b/>
          <w:szCs w:val="24"/>
        </w:rPr>
      </w:pPr>
    </w:p>
    <w:p w:rsidR="00CB3C6C" w:rsidRPr="00CB397E" w:rsidRDefault="00CB3C6C" w:rsidP="00CB3C6C">
      <w:pPr>
        <w:pStyle w:val="Telobesedila"/>
        <w:jc w:val="both"/>
        <w:rPr>
          <w:rFonts w:ascii="Arial" w:hAnsi="Arial" w:cs="Arial"/>
          <w:b/>
          <w:szCs w:val="24"/>
        </w:rPr>
      </w:pPr>
      <w:r w:rsidRPr="00CB397E">
        <w:rPr>
          <w:rFonts w:ascii="Arial" w:hAnsi="Arial" w:cs="Arial"/>
          <w:b/>
          <w:szCs w:val="24"/>
        </w:rPr>
        <w:t xml:space="preserve">a) </w:t>
      </w:r>
      <w:r w:rsidR="00BA6674" w:rsidRPr="00CB397E">
        <w:rPr>
          <w:rFonts w:ascii="Arial" w:hAnsi="Arial" w:cs="Arial"/>
          <w:b/>
          <w:szCs w:val="24"/>
        </w:rPr>
        <w:t>denarni znesek enkratnega nadomestila</w:t>
      </w:r>
      <w:r w:rsidR="00E11ACF" w:rsidRPr="00CB397E">
        <w:rPr>
          <w:rFonts w:ascii="Arial" w:hAnsi="Arial" w:cs="Arial"/>
          <w:b/>
          <w:szCs w:val="24"/>
        </w:rPr>
        <w:t>.</w:t>
      </w:r>
    </w:p>
    <w:p w:rsidR="00CB3C6C" w:rsidRPr="00CB397E" w:rsidRDefault="00CB3C6C" w:rsidP="00CB3C6C">
      <w:pPr>
        <w:jc w:val="both"/>
        <w:rPr>
          <w:rFonts w:cs="Arial"/>
          <w:sz w:val="24"/>
          <w:szCs w:val="24"/>
        </w:rPr>
      </w:pPr>
    </w:p>
    <w:p w:rsidR="00CB3C6C" w:rsidRPr="00CB397E" w:rsidRDefault="00CB3C6C" w:rsidP="00CB3C6C">
      <w:pPr>
        <w:jc w:val="both"/>
        <w:rPr>
          <w:rFonts w:cs="Arial"/>
          <w:sz w:val="24"/>
          <w:szCs w:val="24"/>
        </w:rPr>
      </w:pPr>
      <w:r w:rsidRPr="00CB397E">
        <w:rPr>
          <w:rFonts w:cs="Arial"/>
          <w:sz w:val="24"/>
          <w:szCs w:val="24"/>
        </w:rPr>
        <w:t xml:space="preserve">Ponudnik, ki bo izpolnjeval vse pogoje </w:t>
      </w:r>
      <w:r w:rsidR="003F12A7" w:rsidRPr="00CB397E">
        <w:rPr>
          <w:rFonts w:cs="Arial"/>
          <w:sz w:val="24"/>
          <w:szCs w:val="24"/>
        </w:rPr>
        <w:t>iz te razpisne dokumentacije in</w:t>
      </w:r>
      <w:r w:rsidR="00E11ACF" w:rsidRPr="00CB397E">
        <w:rPr>
          <w:rFonts w:cs="Arial"/>
          <w:sz w:val="24"/>
          <w:szCs w:val="24"/>
        </w:rPr>
        <w:t xml:space="preserve"> ki bo ponudil najvišje enkratno nadomestilo</w:t>
      </w:r>
      <w:r w:rsidR="00477084" w:rsidRPr="00CB397E">
        <w:rPr>
          <w:rFonts w:cs="Arial"/>
          <w:sz w:val="24"/>
          <w:szCs w:val="24"/>
        </w:rPr>
        <w:t>,</w:t>
      </w:r>
      <w:r w:rsidRPr="00CB397E">
        <w:rPr>
          <w:rFonts w:cs="Arial"/>
          <w:sz w:val="24"/>
          <w:szCs w:val="24"/>
        </w:rPr>
        <w:t xml:space="preserve"> bo</w:t>
      </w:r>
      <w:r w:rsidR="00477084" w:rsidRPr="00CB397E">
        <w:rPr>
          <w:rFonts w:cs="Arial"/>
          <w:sz w:val="24"/>
          <w:szCs w:val="24"/>
        </w:rPr>
        <w:t xml:space="preserve"> izbran kot</w:t>
      </w:r>
      <w:r w:rsidRPr="00CB397E">
        <w:rPr>
          <w:rFonts w:cs="Arial"/>
          <w:sz w:val="24"/>
          <w:szCs w:val="24"/>
        </w:rPr>
        <w:t xml:space="preserve"> najugodnejši</w:t>
      </w:r>
      <w:r w:rsidR="00C36603" w:rsidRPr="00CB397E">
        <w:rPr>
          <w:rFonts w:cs="Arial"/>
          <w:sz w:val="24"/>
          <w:szCs w:val="24"/>
        </w:rPr>
        <w:t>.</w:t>
      </w:r>
      <w:r w:rsidRPr="00CB397E">
        <w:rPr>
          <w:rFonts w:cs="Arial"/>
          <w:sz w:val="24"/>
          <w:szCs w:val="24"/>
        </w:rPr>
        <w:t xml:space="preserve"> </w:t>
      </w:r>
    </w:p>
    <w:p w:rsidR="00CB3C6C" w:rsidRPr="00CB397E" w:rsidRDefault="00CB3C6C" w:rsidP="00CB3C6C">
      <w:pPr>
        <w:jc w:val="both"/>
        <w:rPr>
          <w:rFonts w:cs="Arial"/>
          <w:sz w:val="24"/>
          <w:szCs w:val="24"/>
        </w:rPr>
      </w:pPr>
    </w:p>
    <w:p w:rsidR="0096208B" w:rsidRPr="00CB397E" w:rsidRDefault="00CB3C6C" w:rsidP="00AE35FD">
      <w:pPr>
        <w:tabs>
          <w:tab w:val="num" w:pos="600"/>
        </w:tabs>
        <w:jc w:val="both"/>
        <w:rPr>
          <w:b/>
          <w:sz w:val="24"/>
          <w:szCs w:val="24"/>
        </w:rPr>
      </w:pPr>
      <w:r w:rsidRPr="00CB397E">
        <w:rPr>
          <w:rFonts w:cs="Arial"/>
          <w:sz w:val="24"/>
          <w:szCs w:val="24"/>
        </w:rPr>
        <w:t xml:space="preserve">Naročnik bo </w:t>
      </w:r>
      <w:r w:rsidR="00E84752" w:rsidRPr="00CB397E">
        <w:rPr>
          <w:rFonts w:cs="Arial"/>
          <w:sz w:val="24"/>
          <w:szCs w:val="24"/>
        </w:rPr>
        <w:t>po opravljenem pregledu</w:t>
      </w:r>
      <w:r w:rsidR="008D0A62" w:rsidRPr="00CB397E">
        <w:rPr>
          <w:rFonts w:cs="Arial"/>
          <w:sz w:val="24"/>
          <w:szCs w:val="24"/>
        </w:rPr>
        <w:t xml:space="preserve"> </w:t>
      </w:r>
      <w:r w:rsidRPr="00CB397E">
        <w:rPr>
          <w:rFonts w:cs="Arial"/>
          <w:sz w:val="24"/>
          <w:szCs w:val="24"/>
        </w:rPr>
        <w:t xml:space="preserve">ocenjeval le ponudbe, ki izpolnjujejo vse razpisne pogoje. </w:t>
      </w:r>
    </w:p>
    <w:p w:rsidR="00057B61" w:rsidRPr="00CB397E" w:rsidRDefault="00057B61" w:rsidP="00AE35FD">
      <w:pPr>
        <w:tabs>
          <w:tab w:val="num" w:pos="600"/>
        </w:tabs>
        <w:jc w:val="both"/>
        <w:rPr>
          <w:b/>
          <w:sz w:val="24"/>
          <w:szCs w:val="24"/>
        </w:rPr>
      </w:pPr>
    </w:p>
    <w:p w:rsidR="00AE35FD" w:rsidRPr="00CB397E" w:rsidRDefault="00E11ACF" w:rsidP="00AE35FD">
      <w:pPr>
        <w:tabs>
          <w:tab w:val="num" w:pos="600"/>
        </w:tabs>
        <w:jc w:val="both"/>
        <w:rPr>
          <w:b/>
          <w:sz w:val="24"/>
          <w:szCs w:val="24"/>
        </w:rPr>
      </w:pPr>
      <w:r w:rsidRPr="00CB397E">
        <w:rPr>
          <w:b/>
          <w:sz w:val="24"/>
          <w:szCs w:val="24"/>
        </w:rPr>
        <w:t>9</w:t>
      </w:r>
      <w:r w:rsidR="00AE35FD" w:rsidRPr="00CB397E">
        <w:rPr>
          <w:b/>
          <w:sz w:val="24"/>
          <w:szCs w:val="24"/>
        </w:rPr>
        <w:t>. DODATNA POJASNILA V ZVEZI Z RAZPISNO DOKUMENTACIJO</w:t>
      </w:r>
    </w:p>
    <w:p w:rsidR="00E11ACF" w:rsidRPr="00CB397E" w:rsidRDefault="00E11ACF" w:rsidP="00AE35FD">
      <w:pPr>
        <w:tabs>
          <w:tab w:val="num" w:pos="600"/>
        </w:tabs>
        <w:jc w:val="both"/>
        <w:rPr>
          <w:b/>
          <w:sz w:val="24"/>
          <w:szCs w:val="24"/>
        </w:rPr>
      </w:pPr>
    </w:p>
    <w:p w:rsidR="00AE35FD" w:rsidRPr="00D82568" w:rsidRDefault="00AE35FD" w:rsidP="00D82568">
      <w:pPr>
        <w:pStyle w:val="Naslov1"/>
        <w:jc w:val="left"/>
        <w:rPr>
          <w:rFonts w:ascii="Arial" w:hAnsi="Arial" w:cs="Arial"/>
          <w:b w:val="0"/>
          <w:sz w:val="24"/>
          <w:szCs w:val="24"/>
        </w:rPr>
      </w:pPr>
      <w:r w:rsidRPr="00CB397E">
        <w:rPr>
          <w:rFonts w:ascii="Arial" w:hAnsi="Arial" w:cs="Arial"/>
          <w:b w:val="0"/>
          <w:sz w:val="24"/>
          <w:szCs w:val="24"/>
        </w:rPr>
        <w:t xml:space="preserve">Vsa pojasnila v zvezi z razpisno dokumentacijo </w:t>
      </w:r>
      <w:r w:rsidR="00E11ACF" w:rsidRPr="00CB397E">
        <w:rPr>
          <w:rFonts w:ascii="Arial" w:hAnsi="Arial" w:cs="Arial"/>
          <w:b w:val="0"/>
          <w:sz w:val="24"/>
          <w:szCs w:val="24"/>
        </w:rPr>
        <w:t xml:space="preserve">lahko </w:t>
      </w:r>
      <w:r w:rsidRPr="00CB397E">
        <w:rPr>
          <w:rFonts w:ascii="Arial" w:hAnsi="Arial" w:cs="Arial"/>
          <w:b w:val="0"/>
          <w:sz w:val="24"/>
          <w:szCs w:val="24"/>
        </w:rPr>
        <w:t>zah</w:t>
      </w:r>
      <w:r w:rsidR="00E11ACF" w:rsidRPr="00CB397E">
        <w:rPr>
          <w:rFonts w:ascii="Arial" w:hAnsi="Arial" w:cs="Arial"/>
          <w:b w:val="0"/>
          <w:sz w:val="24"/>
          <w:szCs w:val="24"/>
        </w:rPr>
        <w:t xml:space="preserve">tevate pisno na </w:t>
      </w:r>
      <w:r w:rsidR="00B54DAF" w:rsidRPr="00CB397E">
        <w:rPr>
          <w:rFonts w:ascii="Arial" w:hAnsi="Arial" w:cs="Arial"/>
          <w:b w:val="0"/>
          <w:sz w:val="24"/>
          <w:szCs w:val="24"/>
        </w:rPr>
        <w:t>e-naslov objavljen v 16. t</w:t>
      </w:r>
      <w:r w:rsidR="00792144" w:rsidRPr="00CB397E">
        <w:rPr>
          <w:rFonts w:ascii="Arial" w:hAnsi="Arial" w:cs="Arial"/>
          <w:b w:val="0"/>
          <w:sz w:val="24"/>
          <w:szCs w:val="24"/>
        </w:rPr>
        <w:t xml:space="preserve">očki te razpisne dokumentacije, </w:t>
      </w:r>
      <w:r w:rsidR="00E11ACF" w:rsidRPr="00CB397E">
        <w:rPr>
          <w:rFonts w:ascii="Arial" w:hAnsi="Arial" w:cs="Arial"/>
          <w:b w:val="0"/>
          <w:sz w:val="24"/>
          <w:szCs w:val="24"/>
        </w:rPr>
        <w:t>in sice</w:t>
      </w:r>
      <w:r w:rsidR="00792144" w:rsidRPr="00CB397E">
        <w:rPr>
          <w:rFonts w:ascii="Arial" w:hAnsi="Arial" w:cs="Arial"/>
          <w:b w:val="0"/>
          <w:sz w:val="24"/>
          <w:szCs w:val="24"/>
        </w:rPr>
        <w:t>r do dne</w:t>
      </w:r>
      <w:r w:rsidR="00BA6674" w:rsidRPr="00CB397E">
        <w:rPr>
          <w:rFonts w:ascii="Arial" w:hAnsi="Arial" w:cs="Arial"/>
          <w:b w:val="0"/>
          <w:sz w:val="24"/>
          <w:szCs w:val="24"/>
        </w:rPr>
        <w:t xml:space="preserve"> 24. 9. 2010</w:t>
      </w:r>
      <w:r w:rsidR="00021812" w:rsidRPr="00CB397E">
        <w:rPr>
          <w:rFonts w:ascii="Arial" w:hAnsi="Arial" w:cs="Arial"/>
          <w:b w:val="0"/>
          <w:sz w:val="24"/>
          <w:szCs w:val="24"/>
        </w:rPr>
        <w:t xml:space="preserve"> </w:t>
      </w:r>
      <w:r w:rsidR="00BA6674" w:rsidRPr="00CB397E">
        <w:rPr>
          <w:rFonts w:ascii="Arial" w:hAnsi="Arial" w:cs="Arial"/>
          <w:b w:val="0"/>
          <w:sz w:val="24"/>
          <w:szCs w:val="24"/>
        </w:rPr>
        <w:t>do 15. 30 ure.</w:t>
      </w:r>
    </w:p>
    <w:p w:rsidR="005771BA" w:rsidRDefault="005771BA" w:rsidP="00AE35FD">
      <w:pPr>
        <w:pStyle w:val="Naslov5"/>
        <w:rPr>
          <w:rFonts w:cs="Arial"/>
          <w:b w:val="0"/>
        </w:rPr>
      </w:pPr>
    </w:p>
    <w:p w:rsidR="000972D2" w:rsidRDefault="00D542F3" w:rsidP="00AE35FD">
      <w:pPr>
        <w:pStyle w:val="Naslov5"/>
        <w:rPr>
          <w:rFonts w:cs="Arial"/>
          <w:b w:val="0"/>
        </w:rPr>
      </w:pPr>
      <w:r w:rsidRPr="000972D2">
        <w:rPr>
          <w:rFonts w:cs="Arial"/>
          <w:b w:val="0"/>
        </w:rPr>
        <w:t>Vprašanja in odgovori v zvezi s tem javnim razpisom bodo posredovani vsem zainteresiranim subjektom preko spletne</w:t>
      </w:r>
      <w:r w:rsidR="00C22BCF" w:rsidRPr="000972D2">
        <w:rPr>
          <w:rFonts w:cs="Arial"/>
          <w:b w:val="0"/>
        </w:rPr>
        <w:t xml:space="preserve"> strani Mestne občine Ljublja</w:t>
      </w:r>
      <w:r w:rsidR="000972D2">
        <w:rPr>
          <w:rFonts w:cs="Arial"/>
          <w:b w:val="0"/>
        </w:rPr>
        <w:t>na</w:t>
      </w:r>
      <w:r w:rsidR="00B54DAF">
        <w:rPr>
          <w:rFonts w:cs="Arial"/>
          <w:b w:val="0"/>
        </w:rPr>
        <w:t xml:space="preserve"> </w:t>
      </w:r>
      <w:r w:rsidR="00154E4C">
        <w:rPr>
          <w:rFonts w:cs="Arial"/>
          <w:b w:val="0"/>
        </w:rPr>
        <w:t>www.ljubljana.si</w:t>
      </w:r>
    </w:p>
    <w:p w:rsidR="000972D2" w:rsidRDefault="000972D2" w:rsidP="00AE35FD">
      <w:pPr>
        <w:pStyle w:val="Naslov5"/>
        <w:rPr>
          <w:rFonts w:cs="Arial"/>
          <w:b w:val="0"/>
        </w:rPr>
      </w:pPr>
    </w:p>
    <w:p w:rsidR="00E46EF0" w:rsidRDefault="00E46EF0" w:rsidP="000A4FD1">
      <w:pPr>
        <w:tabs>
          <w:tab w:val="num" w:pos="600"/>
        </w:tabs>
        <w:jc w:val="both"/>
        <w:rPr>
          <w:b/>
          <w:sz w:val="24"/>
          <w:szCs w:val="24"/>
        </w:rPr>
      </w:pPr>
    </w:p>
    <w:p w:rsidR="000A4FD1" w:rsidRPr="00CB397E" w:rsidRDefault="000A4FD1" w:rsidP="000A4FD1">
      <w:pPr>
        <w:tabs>
          <w:tab w:val="num" w:pos="600"/>
        </w:tabs>
        <w:jc w:val="both"/>
        <w:rPr>
          <w:b/>
          <w:sz w:val="24"/>
          <w:szCs w:val="24"/>
        </w:rPr>
      </w:pPr>
      <w:r w:rsidRPr="00CB397E">
        <w:rPr>
          <w:b/>
          <w:sz w:val="24"/>
          <w:szCs w:val="24"/>
        </w:rPr>
        <w:t>10. ROK ZA ODDAJO PONUDB</w:t>
      </w:r>
    </w:p>
    <w:p w:rsidR="000A4FD1" w:rsidRPr="00CB397E" w:rsidRDefault="000A4FD1" w:rsidP="000A4FD1">
      <w:pPr>
        <w:ind w:left="360" w:right="868"/>
        <w:jc w:val="both"/>
        <w:rPr>
          <w:rFonts w:cs="Arial"/>
          <w:b/>
          <w:bCs/>
          <w:sz w:val="24"/>
        </w:rPr>
      </w:pPr>
    </w:p>
    <w:p w:rsidR="00652E1E" w:rsidRPr="00CB397E" w:rsidRDefault="00642B3F">
      <w:pPr>
        <w:ind w:right="868"/>
        <w:jc w:val="both"/>
        <w:rPr>
          <w:rFonts w:cs="Arial"/>
          <w:sz w:val="24"/>
          <w:szCs w:val="24"/>
        </w:rPr>
      </w:pPr>
      <w:r w:rsidRPr="00CB397E">
        <w:rPr>
          <w:rFonts w:cs="Arial"/>
          <w:sz w:val="24"/>
          <w:szCs w:val="24"/>
        </w:rPr>
        <w:t xml:space="preserve">Rok za oddajo ponudb je </w:t>
      </w:r>
      <w:r w:rsidR="00BF57C1" w:rsidRPr="00CB397E">
        <w:rPr>
          <w:rFonts w:cs="Arial"/>
          <w:sz w:val="24"/>
          <w:szCs w:val="24"/>
        </w:rPr>
        <w:t xml:space="preserve">do </w:t>
      </w:r>
      <w:r w:rsidR="000A4FD1" w:rsidRPr="00CB397E">
        <w:rPr>
          <w:rFonts w:cs="Arial"/>
          <w:sz w:val="24"/>
          <w:szCs w:val="24"/>
        </w:rPr>
        <w:t xml:space="preserve">dne </w:t>
      </w:r>
      <w:r w:rsidR="00BA6674" w:rsidRPr="00CB397E">
        <w:rPr>
          <w:rFonts w:cs="Arial"/>
          <w:sz w:val="24"/>
          <w:szCs w:val="24"/>
        </w:rPr>
        <w:t xml:space="preserve">30. 9. </w:t>
      </w:r>
      <w:r w:rsidR="00B54DAF" w:rsidRPr="00CB397E">
        <w:rPr>
          <w:rFonts w:cs="Arial"/>
          <w:sz w:val="24"/>
          <w:szCs w:val="24"/>
        </w:rPr>
        <w:t xml:space="preserve"> </w:t>
      </w:r>
      <w:r w:rsidR="00090E96" w:rsidRPr="00CB397E">
        <w:rPr>
          <w:rFonts w:cs="Arial"/>
          <w:sz w:val="24"/>
          <w:szCs w:val="24"/>
        </w:rPr>
        <w:t>20</w:t>
      </w:r>
      <w:r w:rsidR="000A4FD1" w:rsidRPr="00CB397E">
        <w:rPr>
          <w:rFonts w:cs="Arial"/>
          <w:sz w:val="24"/>
          <w:szCs w:val="24"/>
        </w:rPr>
        <w:t>10</w:t>
      </w:r>
      <w:r w:rsidR="00090E96" w:rsidRPr="00CB397E">
        <w:rPr>
          <w:rFonts w:cs="Arial"/>
          <w:sz w:val="24"/>
          <w:szCs w:val="24"/>
        </w:rPr>
        <w:t xml:space="preserve"> </w:t>
      </w:r>
      <w:r w:rsidR="00652E1E" w:rsidRPr="00CB397E">
        <w:rPr>
          <w:rFonts w:cs="Arial"/>
          <w:sz w:val="24"/>
          <w:szCs w:val="24"/>
        </w:rPr>
        <w:t xml:space="preserve">do </w:t>
      </w:r>
      <w:r w:rsidR="000A4FD1" w:rsidRPr="00CB397E">
        <w:rPr>
          <w:rFonts w:cs="Arial"/>
          <w:sz w:val="24"/>
          <w:szCs w:val="24"/>
        </w:rPr>
        <w:t>10</w:t>
      </w:r>
      <w:r w:rsidR="00AE35FD" w:rsidRPr="00CB397E">
        <w:rPr>
          <w:rFonts w:cs="Arial"/>
          <w:sz w:val="24"/>
          <w:szCs w:val="24"/>
        </w:rPr>
        <w:t>.</w:t>
      </w:r>
      <w:r w:rsidR="000A4FD1" w:rsidRPr="00CB397E">
        <w:rPr>
          <w:rFonts w:cs="Arial"/>
          <w:sz w:val="24"/>
          <w:szCs w:val="24"/>
        </w:rPr>
        <w:t xml:space="preserve"> </w:t>
      </w:r>
      <w:r w:rsidR="00AE35FD" w:rsidRPr="00CB397E">
        <w:rPr>
          <w:rFonts w:cs="Arial"/>
          <w:sz w:val="24"/>
          <w:szCs w:val="24"/>
        </w:rPr>
        <w:t>00</w:t>
      </w:r>
      <w:r w:rsidR="00652E1E" w:rsidRPr="00CB397E">
        <w:rPr>
          <w:rFonts w:cs="Arial"/>
          <w:sz w:val="24"/>
          <w:szCs w:val="24"/>
        </w:rPr>
        <w:t xml:space="preserve"> ure na naslovu: </w:t>
      </w:r>
      <w:r w:rsidR="00517C2C" w:rsidRPr="00CB397E">
        <w:rPr>
          <w:rFonts w:cs="Arial"/>
          <w:sz w:val="24"/>
          <w:szCs w:val="24"/>
        </w:rPr>
        <w:t>Mestna občina Ljubljana, Mestna uprava,</w:t>
      </w:r>
      <w:r w:rsidR="00BA6674" w:rsidRPr="00CB397E">
        <w:rPr>
          <w:rFonts w:cs="Arial"/>
          <w:sz w:val="24"/>
          <w:szCs w:val="24"/>
        </w:rPr>
        <w:t xml:space="preserve"> Služba za javna naročila</w:t>
      </w:r>
      <w:r w:rsidR="000A4FD1" w:rsidRPr="00CB397E">
        <w:rPr>
          <w:rFonts w:cs="Arial"/>
          <w:sz w:val="24"/>
          <w:szCs w:val="24"/>
        </w:rPr>
        <w:t xml:space="preserve">, </w:t>
      </w:r>
      <w:r w:rsidR="00BA6674" w:rsidRPr="00CB397E">
        <w:rPr>
          <w:rFonts w:cs="Arial"/>
          <w:sz w:val="24"/>
          <w:szCs w:val="24"/>
        </w:rPr>
        <w:t>Dalmatinova</w:t>
      </w:r>
      <w:r w:rsidR="00C22BCF" w:rsidRPr="00CB397E">
        <w:rPr>
          <w:rFonts w:cs="Arial"/>
          <w:sz w:val="24"/>
          <w:szCs w:val="24"/>
        </w:rPr>
        <w:t xml:space="preserve"> </w:t>
      </w:r>
      <w:r w:rsidR="000A4FD1" w:rsidRPr="00CB397E">
        <w:rPr>
          <w:rFonts w:cs="Arial"/>
          <w:sz w:val="24"/>
          <w:szCs w:val="24"/>
        </w:rPr>
        <w:t>ulica</w:t>
      </w:r>
      <w:r w:rsidR="00BA6674" w:rsidRPr="00CB397E">
        <w:rPr>
          <w:rFonts w:cs="Arial"/>
          <w:sz w:val="24"/>
          <w:szCs w:val="24"/>
        </w:rPr>
        <w:t xml:space="preserve"> 1</w:t>
      </w:r>
      <w:r w:rsidR="00517C2C" w:rsidRPr="00CB397E">
        <w:rPr>
          <w:rFonts w:cs="Arial"/>
          <w:sz w:val="24"/>
          <w:szCs w:val="24"/>
        </w:rPr>
        <w:t xml:space="preserve">, </w:t>
      </w:r>
      <w:r w:rsidR="000A4FD1" w:rsidRPr="00CB397E">
        <w:rPr>
          <w:rFonts w:cs="Arial"/>
          <w:sz w:val="24"/>
          <w:szCs w:val="24"/>
        </w:rPr>
        <w:t xml:space="preserve"> </w:t>
      </w:r>
      <w:r w:rsidR="00517C2C" w:rsidRPr="00CB397E">
        <w:rPr>
          <w:rFonts w:cs="Arial"/>
          <w:sz w:val="24"/>
          <w:szCs w:val="24"/>
        </w:rPr>
        <w:t>Ljubljana</w:t>
      </w:r>
      <w:r w:rsidR="00BA6674" w:rsidRPr="00CB397E">
        <w:rPr>
          <w:rFonts w:cs="Arial"/>
          <w:sz w:val="24"/>
          <w:szCs w:val="24"/>
        </w:rPr>
        <w:t>, tajništvo</w:t>
      </w:r>
      <w:r w:rsidR="000A4FD1" w:rsidRPr="00CB397E">
        <w:rPr>
          <w:rFonts w:cs="Arial"/>
          <w:sz w:val="24"/>
          <w:szCs w:val="24"/>
        </w:rPr>
        <w:t>,</w:t>
      </w:r>
      <w:r w:rsidR="00BA6674" w:rsidRPr="00CB397E">
        <w:rPr>
          <w:rFonts w:cs="Arial"/>
          <w:sz w:val="24"/>
          <w:szCs w:val="24"/>
        </w:rPr>
        <w:t xml:space="preserve"> 2.</w:t>
      </w:r>
      <w:r w:rsidR="00C22BCF" w:rsidRPr="00CB397E">
        <w:rPr>
          <w:rFonts w:cs="Arial"/>
          <w:sz w:val="24"/>
          <w:szCs w:val="24"/>
        </w:rPr>
        <w:t xml:space="preserve"> </w:t>
      </w:r>
      <w:r w:rsidR="00517C2C" w:rsidRPr="00CB397E">
        <w:rPr>
          <w:rFonts w:cs="Arial"/>
          <w:sz w:val="24"/>
          <w:szCs w:val="24"/>
        </w:rPr>
        <w:t>nadstropje.</w:t>
      </w:r>
    </w:p>
    <w:p w:rsidR="005771BA" w:rsidRPr="00CB397E" w:rsidRDefault="005771BA" w:rsidP="005771BA">
      <w:pPr>
        <w:pStyle w:val="Telobesedila2"/>
        <w:rPr>
          <w:rFonts w:ascii="Arial" w:hAnsi="Arial" w:cs="Arial"/>
        </w:rPr>
      </w:pPr>
    </w:p>
    <w:p w:rsidR="00B54DAF" w:rsidRPr="00CB397E" w:rsidRDefault="00B54DAF" w:rsidP="005771BA">
      <w:pPr>
        <w:pStyle w:val="Telobesedila2"/>
        <w:rPr>
          <w:rFonts w:ascii="Arial" w:hAnsi="Arial" w:cs="Arial"/>
        </w:rPr>
      </w:pPr>
    </w:p>
    <w:p w:rsidR="005771BA" w:rsidRPr="00CB397E" w:rsidRDefault="005771BA" w:rsidP="005771BA">
      <w:pPr>
        <w:pStyle w:val="Telobesedila2"/>
        <w:rPr>
          <w:rFonts w:ascii="Arial" w:hAnsi="Arial" w:cs="Arial"/>
        </w:rPr>
      </w:pPr>
      <w:r w:rsidRPr="00CB397E">
        <w:rPr>
          <w:rFonts w:ascii="Arial" w:hAnsi="Arial" w:cs="Arial"/>
        </w:rPr>
        <w:t xml:space="preserve">Ponudba naj bo v zaprti kuverti z označbo: </w:t>
      </w:r>
    </w:p>
    <w:p w:rsidR="000D44B3" w:rsidRPr="00CB397E" w:rsidRDefault="000D44B3" w:rsidP="005771BA">
      <w:pPr>
        <w:pStyle w:val="Naslov1"/>
        <w:rPr>
          <w:rFonts w:ascii="Arial" w:hAnsi="Arial" w:cs="Arial"/>
          <w:sz w:val="24"/>
          <w:szCs w:val="24"/>
        </w:rPr>
      </w:pPr>
    </w:p>
    <w:p w:rsidR="006A140B" w:rsidRPr="00CB397E" w:rsidRDefault="006A140B" w:rsidP="006A140B"/>
    <w:p w:rsidR="005771BA" w:rsidRPr="00CB397E" w:rsidRDefault="005771BA" w:rsidP="005771BA">
      <w:pPr>
        <w:pStyle w:val="Naslov1"/>
        <w:rPr>
          <w:rFonts w:ascii="Arial" w:hAnsi="Arial" w:cs="Arial"/>
          <w:sz w:val="24"/>
          <w:szCs w:val="24"/>
        </w:rPr>
      </w:pPr>
      <w:r w:rsidRPr="00CB397E">
        <w:rPr>
          <w:rFonts w:ascii="Arial" w:hAnsi="Arial" w:cs="Arial"/>
          <w:sz w:val="24"/>
          <w:szCs w:val="24"/>
        </w:rPr>
        <w:t>»NE ODPIRAJ – ODDAJA</w:t>
      </w:r>
      <w:r w:rsidR="000A4FD1" w:rsidRPr="00CB397E">
        <w:rPr>
          <w:rFonts w:ascii="Arial" w:hAnsi="Arial" w:cs="Arial"/>
          <w:sz w:val="24"/>
          <w:szCs w:val="24"/>
        </w:rPr>
        <w:t xml:space="preserve"> JAVNE POVRŠINE  ZA POSTAVITEV KIOSKOV</w:t>
      </w:r>
      <w:r w:rsidRPr="00CB397E">
        <w:rPr>
          <w:rFonts w:ascii="Arial" w:hAnsi="Arial" w:cs="Arial"/>
          <w:sz w:val="24"/>
          <w:szCs w:val="24"/>
        </w:rPr>
        <w:t>«</w:t>
      </w:r>
    </w:p>
    <w:p w:rsidR="005771BA" w:rsidRPr="00CB397E" w:rsidRDefault="005771BA" w:rsidP="005771BA">
      <w:pPr>
        <w:rPr>
          <w:rFonts w:cs="Arial"/>
        </w:rPr>
      </w:pPr>
    </w:p>
    <w:p w:rsidR="000D44B3" w:rsidRPr="00CB397E" w:rsidRDefault="000D44B3" w:rsidP="005771BA">
      <w:pPr>
        <w:rPr>
          <w:rFonts w:cs="Arial"/>
        </w:rPr>
      </w:pPr>
    </w:p>
    <w:p w:rsidR="005771BA" w:rsidRPr="00CB397E" w:rsidRDefault="005771BA" w:rsidP="005771BA">
      <w:pPr>
        <w:rPr>
          <w:rFonts w:cs="Arial"/>
          <w:sz w:val="24"/>
          <w:szCs w:val="24"/>
        </w:rPr>
      </w:pPr>
      <w:r w:rsidRPr="00CB397E">
        <w:rPr>
          <w:rFonts w:cs="Arial"/>
          <w:sz w:val="24"/>
          <w:szCs w:val="24"/>
        </w:rPr>
        <w:t>Za označbo ponudb</w:t>
      </w:r>
      <w:r w:rsidR="003B474B" w:rsidRPr="00CB397E">
        <w:rPr>
          <w:rFonts w:cs="Arial"/>
          <w:sz w:val="24"/>
          <w:szCs w:val="24"/>
        </w:rPr>
        <w:t>e</w:t>
      </w:r>
      <w:r w:rsidRPr="00CB397E">
        <w:rPr>
          <w:rFonts w:cs="Arial"/>
          <w:sz w:val="24"/>
          <w:szCs w:val="24"/>
        </w:rPr>
        <w:t xml:space="preserve"> je iz</w:t>
      </w:r>
      <w:r w:rsidR="003B474B" w:rsidRPr="00CB397E">
        <w:rPr>
          <w:rFonts w:cs="Arial"/>
          <w:sz w:val="24"/>
          <w:szCs w:val="24"/>
        </w:rPr>
        <w:t>delan obrazec</w:t>
      </w:r>
      <w:r w:rsidR="00DB0A3F" w:rsidRPr="00CB397E">
        <w:rPr>
          <w:rFonts w:cs="Arial"/>
          <w:sz w:val="24"/>
          <w:szCs w:val="24"/>
        </w:rPr>
        <w:t xml:space="preserve"> (Priloga 7</w:t>
      </w:r>
      <w:r w:rsidR="00E16935" w:rsidRPr="00CB397E">
        <w:rPr>
          <w:rFonts w:cs="Arial"/>
          <w:sz w:val="24"/>
          <w:szCs w:val="24"/>
        </w:rPr>
        <w:t>)</w:t>
      </w:r>
      <w:r w:rsidR="003B474B" w:rsidRPr="00CB397E">
        <w:rPr>
          <w:rFonts w:cs="Arial"/>
          <w:sz w:val="24"/>
          <w:szCs w:val="24"/>
        </w:rPr>
        <w:t xml:space="preserve"> </w:t>
      </w:r>
      <w:r w:rsidRPr="00CB397E">
        <w:rPr>
          <w:rFonts w:cs="Arial"/>
          <w:sz w:val="24"/>
          <w:szCs w:val="24"/>
        </w:rPr>
        <w:t>in ga  ponudnik</w:t>
      </w:r>
      <w:r w:rsidR="00996CA7" w:rsidRPr="00CB397E">
        <w:rPr>
          <w:rFonts w:cs="Arial"/>
          <w:sz w:val="24"/>
          <w:szCs w:val="24"/>
        </w:rPr>
        <w:t xml:space="preserve"> lahko</w:t>
      </w:r>
      <w:r w:rsidRPr="00CB397E">
        <w:rPr>
          <w:rFonts w:cs="Arial"/>
          <w:sz w:val="24"/>
          <w:szCs w:val="24"/>
        </w:rPr>
        <w:t xml:space="preserve"> nalepi na kuverto.</w:t>
      </w:r>
    </w:p>
    <w:p w:rsidR="006A140B" w:rsidRPr="00CB397E" w:rsidRDefault="006A140B">
      <w:pPr>
        <w:ind w:right="868"/>
        <w:jc w:val="both"/>
        <w:rPr>
          <w:rFonts w:cs="Arial"/>
          <w:sz w:val="24"/>
        </w:rPr>
      </w:pPr>
    </w:p>
    <w:p w:rsidR="000A4FD1" w:rsidRPr="00CB397E" w:rsidRDefault="000A4FD1" w:rsidP="000A4FD1">
      <w:pPr>
        <w:tabs>
          <w:tab w:val="num" w:pos="600"/>
        </w:tabs>
        <w:jc w:val="both"/>
        <w:rPr>
          <w:b/>
          <w:sz w:val="24"/>
          <w:szCs w:val="24"/>
        </w:rPr>
      </w:pPr>
      <w:r w:rsidRPr="00CB397E">
        <w:rPr>
          <w:b/>
          <w:sz w:val="24"/>
          <w:szCs w:val="24"/>
        </w:rPr>
        <w:t>11. ČAS ODPIRANJA PONUDB</w:t>
      </w:r>
    </w:p>
    <w:p w:rsidR="000A4FD1" w:rsidRPr="00CB397E" w:rsidRDefault="000A4FD1">
      <w:pPr>
        <w:ind w:right="868"/>
        <w:jc w:val="both"/>
        <w:rPr>
          <w:rFonts w:cs="Arial"/>
          <w:sz w:val="24"/>
        </w:rPr>
      </w:pPr>
    </w:p>
    <w:p w:rsidR="00517C2C" w:rsidRPr="00CB397E" w:rsidRDefault="00652E1E" w:rsidP="00AE35FD">
      <w:pPr>
        <w:ind w:right="868"/>
        <w:jc w:val="both"/>
        <w:rPr>
          <w:rFonts w:cs="Arial"/>
          <w:sz w:val="24"/>
          <w:szCs w:val="24"/>
        </w:rPr>
      </w:pPr>
      <w:r w:rsidRPr="00CB397E">
        <w:rPr>
          <w:rFonts w:cs="Arial"/>
          <w:sz w:val="24"/>
          <w:szCs w:val="24"/>
        </w:rPr>
        <w:t xml:space="preserve">Odpiranje ponudb bo </w:t>
      </w:r>
      <w:r w:rsidR="00642B3F" w:rsidRPr="00CB397E">
        <w:rPr>
          <w:rFonts w:cs="Arial"/>
          <w:sz w:val="24"/>
          <w:szCs w:val="24"/>
        </w:rPr>
        <w:t>dne</w:t>
      </w:r>
      <w:r w:rsidR="00D202B2" w:rsidRPr="00CB397E">
        <w:rPr>
          <w:rFonts w:cs="Arial"/>
          <w:sz w:val="24"/>
          <w:szCs w:val="24"/>
        </w:rPr>
        <w:t xml:space="preserve"> 1. 10.</w:t>
      </w:r>
      <w:r w:rsidR="00C22BCF" w:rsidRPr="00CB397E">
        <w:rPr>
          <w:rFonts w:cs="Arial"/>
          <w:b/>
          <w:sz w:val="24"/>
          <w:szCs w:val="24"/>
        </w:rPr>
        <w:t xml:space="preserve"> </w:t>
      </w:r>
      <w:r w:rsidR="000A4FD1" w:rsidRPr="00CB397E">
        <w:rPr>
          <w:rFonts w:cs="Arial"/>
          <w:b/>
          <w:sz w:val="24"/>
          <w:szCs w:val="24"/>
        </w:rPr>
        <w:t>2010</w:t>
      </w:r>
      <w:r w:rsidR="00D82568" w:rsidRPr="00CB397E">
        <w:rPr>
          <w:rFonts w:cs="Arial"/>
          <w:b/>
          <w:sz w:val="24"/>
          <w:szCs w:val="24"/>
        </w:rPr>
        <w:t xml:space="preserve"> </w:t>
      </w:r>
      <w:r w:rsidR="00AE35FD" w:rsidRPr="00CB397E">
        <w:rPr>
          <w:rFonts w:cs="Arial"/>
          <w:b/>
          <w:sz w:val="24"/>
          <w:szCs w:val="24"/>
        </w:rPr>
        <w:t>ob 1</w:t>
      </w:r>
      <w:r w:rsidR="00090E96" w:rsidRPr="00CB397E">
        <w:rPr>
          <w:rFonts w:cs="Arial"/>
          <w:b/>
          <w:sz w:val="24"/>
          <w:szCs w:val="24"/>
        </w:rPr>
        <w:t>0</w:t>
      </w:r>
      <w:r w:rsidR="00AE35FD" w:rsidRPr="00CB397E">
        <w:rPr>
          <w:rFonts w:cs="Arial"/>
          <w:b/>
          <w:sz w:val="24"/>
          <w:szCs w:val="24"/>
        </w:rPr>
        <w:t>.00</w:t>
      </w:r>
      <w:r w:rsidR="00AE35FD" w:rsidRPr="00CB397E">
        <w:rPr>
          <w:rFonts w:cs="Arial"/>
          <w:sz w:val="24"/>
          <w:szCs w:val="24"/>
        </w:rPr>
        <w:t xml:space="preserve"> uri na naslovu: </w:t>
      </w:r>
      <w:r w:rsidR="00517C2C" w:rsidRPr="00CB397E">
        <w:rPr>
          <w:rFonts w:cs="Arial"/>
          <w:sz w:val="24"/>
          <w:szCs w:val="24"/>
        </w:rPr>
        <w:t>Mestna</w:t>
      </w:r>
      <w:r w:rsidR="00D202B2" w:rsidRPr="00CB397E">
        <w:rPr>
          <w:rFonts w:cs="Arial"/>
          <w:sz w:val="24"/>
          <w:szCs w:val="24"/>
        </w:rPr>
        <w:t xml:space="preserve"> občina Ljubljana, Mestna uprava, Služba za javna naročila, Dalmatinova</w:t>
      </w:r>
      <w:r w:rsidR="000A4FD1" w:rsidRPr="00CB397E">
        <w:rPr>
          <w:rFonts w:cs="Arial"/>
          <w:sz w:val="24"/>
          <w:szCs w:val="24"/>
        </w:rPr>
        <w:t xml:space="preserve"> ulica</w:t>
      </w:r>
      <w:r w:rsidR="00D202B2" w:rsidRPr="00CB397E">
        <w:rPr>
          <w:rFonts w:cs="Arial"/>
          <w:sz w:val="24"/>
          <w:szCs w:val="24"/>
        </w:rPr>
        <w:t xml:space="preserve"> 1, Ljubljana, sejna soba, 2.</w:t>
      </w:r>
      <w:r w:rsidR="00C22BCF" w:rsidRPr="00CB397E">
        <w:rPr>
          <w:rFonts w:cs="Arial"/>
          <w:sz w:val="24"/>
          <w:szCs w:val="24"/>
        </w:rPr>
        <w:t xml:space="preserve"> </w:t>
      </w:r>
      <w:r w:rsidR="00517C2C" w:rsidRPr="00CB397E">
        <w:rPr>
          <w:rFonts w:cs="Arial"/>
          <w:sz w:val="24"/>
          <w:szCs w:val="24"/>
        </w:rPr>
        <w:t>nadstropje.</w:t>
      </w:r>
    </w:p>
    <w:p w:rsidR="00AE35FD" w:rsidRPr="00CB397E" w:rsidRDefault="00AE35FD">
      <w:pPr>
        <w:ind w:right="868"/>
        <w:jc w:val="both"/>
        <w:rPr>
          <w:rFonts w:cs="Arial"/>
          <w:sz w:val="24"/>
        </w:rPr>
      </w:pPr>
    </w:p>
    <w:p w:rsidR="0070185D" w:rsidRPr="00CB397E" w:rsidRDefault="00144094">
      <w:pPr>
        <w:ind w:right="868"/>
        <w:jc w:val="both"/>
        <w:rPr>
          <w:rFonts w:cs="Arial"/>
          <w:sz w:val="24"/>
        </w:rPr>
      </w:pPr>
      <w:r w:rsidRPr="00CB397E">
        <w:rPr>
          <w:rFonts w:cs="Arial"/>
          <w:sz w:val="24"/>
        </w:rPr>
        <w:t>Odpiranje ponudb bo javno.</w:t>
      </w:r>
    </w:p>
    <w:p w:rsidR="001344C3" w:rsidRPr="00CB397E" w:rsidRDefault="001344C3">
      <w:pPr>
        <w:ind w:right="868"/>
        <w:jc w:val="both"/>
        <w:rPr>
          <w:rFonts w:cs="Arial"/>
          <w:sz w:val="24"/>
        </w:rPr>
      </w:pPr>
    </w:p>
    <w:p w:rsidR="001344C3" w:rsidRPr="00CB397E" w:rsidRDefault="00144094" w:rsidP="001344C3">
      <w:pPr>
        <w:jc w:val="both"/>
        <w:rPr>
          <w:rFonts w:cs="Arial"/>
          <w:sz w:val="24"/>
          <w:szCs w:val="24"/>
        </w:rPr>
      </w:pPr>
      <w:r w:rsidRPr="00CB397E">
        <w:rPr>
          <w:rFonts w:cs="Arial"/>
          <w:sz w:val="24"/>
          <w:szCs w:val="24"/>
        </w:rPr>
        <w:t>Odpiranje bo vodi</w:t>
      </w:r>
      <w:r w:rsidR="001A17F5" w:rsidRPr="00CB397E">
        <w:rPr>
          <w:rFonts w:cs="Arial"/>
          <w:sz w:val="24"/>
          <w:szCs w:val="24"/>
        </w:rPr>
        <w:t>la  komisija</w:t>
      </w:r>
      <w:r w:rsidR="008D0A62" w:rsidRPr="00CB397E">
        <w:rPr>
          <w:rFonts w:cs="Arial"/>
          <w:sz w:val="24"/>
          <w:szCs w:val="24"/>
        </w:rPr>
        <w:t>, ki je pristojna za izvedbo tega javnega razpisa</w:t>
      </w:r>
      <w:r w:rsidRPr="00CB397E">
        <w:rPr>
          <w:rFonts w:cs="Arial"/>
          <w:sz w:val="24"/>
          <w:szCs w:val="24"/>
        </w:rPr>
        <w:t xml:space="preserve">. </w:t>
      </w:r>
    </w:p>
    <w:p w:rsidR="001344C3" w:rsidRPr="00CB397E" w:rsidRDefault="001344C3" w:rsidP="001344C3">
      <w:pPr>
        <w:jc w:val="both"/>
        <w:rPr>
          <w:rFonts w:cs="Arial"/>
          <w:sz w:val="24"/>
          <w:szCs w:val="24"/>
        </w:rPr>
      </w:pPr>
    </w:p>
    <w:p w:rsidR="001344C3" w:rsidRPr="00CB397E" w:rsidRDefault="00144094" w:rsidP="001344C3">
      <w:pPr>
        <w:jc w:val="both"/>
        <w:rPr>
          <w:rFonts w:cs="Arial"/>
          <w:sz w:val="24"/>
          <w:szCs w:val="24"/>
        </w:rPr>
      </w:pPr>
      <w:r w:rsidRPr="00CB397E">
        <w:rPr>
          <w:rFonts w:cs="Arial"/>
          <w:sz w:val="24"/>
          <w:szCs w:val="24"/>
        </w:rPr>
        <w:t>Predstavniki gospodarskih subjektov, ki želijo sodelovati pri odpiranju ponudb, morajo imeti pisna pooblastila. Nepooblaščeni predstavniki ponudnikov ne morejo opravljati dejanj, ki pomenijo zastopanje pravne osebe.</w:t>
      </w:r>
    </w:p>
    <w:p w:rsidR="00792144" w:rsidRPr="00CB397E" w:rsidRDefault="00792144" w:rsidP="001344C3">
      <w:pPr>
        <w:ind w:right="868"/>
        <w:jc w:val="both"/>
        <w:rPr>
          <w:rFonts w:cs="Arial"/>
          <w:sz w:val="24"/>
          <w:szCs w:val="24"/>
        </w:rPr>
      </w:pPr>
    </w:p>
    <w:p w:rsidR="001344C3" w:rsidRPr="00CB397E" w:rsidRDefault="00144094" w:rsidP="001344C3">
      <w:pPr>
        <w:ind w:right="868"/>
        <w:jc w:val="both"/>
        <w:rPr>
          <w:rFonts w:cs="Arial"/>
          <w:sz w:val="24"/>
          <w:szCs w:val="24"/>
        </w:rPr>
      </w:pPr>
      <w:r w:rsidRPr="00CB397E">
        <w:rPr>
          <w:rFonts w:cs="Arial"/>
          <w:sz w:val="24"/>
          <w:szCs w:val="24"/>
        </w:rPr>
        <w:t>O odpiranju ponudb se piše zapisnik.</w:t>
      </w:r>
      <w:r w:rsidR="00B54DAF" w:rsidRPr="00CB397E">
        <w:rPr>
          <w:rFonts w:cs="Arial"/>
          <w:sz w:val="24"/>
          <w:szCs w:val="24"/>
        </w:rPr>
        <w:t xml:space="preserve"> Zapisnik bo ponudnikom vročen v zakonitem roku.</w:t>
      </w:r>
    </w:p>
    <w:p w:rsidR="002F34C9" w:rsidRPr="00CB397E" w:rsidRDefault="002F34C9" w:rsidP="001344C3">
      <w:pPr>
        <w:ind w:right="868"/>
        <w:jc w:val="both"/>
        <w:rPr>
          <w:rFonts w:cs="Arial"/>
          <w:sz w:val="24"/>
          <w:szCs w:val="24"/>
        </w:rPr>
      </w:pPr>
    </w:p>
    <w:p w:rsidR="002F34C9" w:rsidRPr="00CB397E" w:rsidRDefault="00144094" w:rsidP="002F34C9">
      <w:pPr>
        <w:ind w:right="868"/>
        <w:jc w:val="both"/>
        <w:rPr>
          <w:rFonts w:cs="Arial"/>
          <w:b/>
          <w:bCs/>
          <w:sz w:val="24"/>
        </w:rPr>
      </w:pPr>
      <w:r w:rsidRPr="00CB397E">
        <w:rPr>
          <w:rFonts w:cs="Arial"/>
          <w:b/>
          <w:bCs/>
          <w:sz w:val="24"/>
        </w:rPr>
        <w:t>12.  VELJAVNOST PONUDBE</w:t>
      </w:r>
    </w:p>
    <w:p w:rsidR="002F34C9" w:rsidRPr="00CB397E" w:rsidRDefault="002F34C9" w:rsidP="002F34C9">
      <w:pPr>
        <w:ind w:right="868"/>
        <w:jc w:val="both"/>
        <w:rPr>
          <w:rFonts w:cs="Arial"/>
          <w:b/>
          <w:bCs/>
          <w:sz w:val="24"/>
        </w:rPr>
      </w:pPr>
    </w:p>
    <w:p w:rsidR="000972D2" w:rsidRPr="00CB397E" w:rsidRDefault="00FC768F" w:rsidP="00057B61">
      <w:pPr>
        <w:ind w:right="868"/>
        <w:jc w:val="both"/>
        <w:rPr>
          <w:rFonts w:cs="Arial"/>
          <w:sz w:val="24"/>
          <w:szCs w:val="24"/>
        </w:rPr>
      </w:pPr>
      <w:r w:rsidRPr="00CB397E">
        <w:rPr>
          <w:rFonts w:cs="Arial"/>
          <w:bCs/>
          <w:sz w:val="24"/>
        </w:rPr>
        <w:t xml:space="preserve">Ponudba mora veljati </w:t>
      </w:r>
      <w:r w:rsidR="00057B61" w:rsidRPr="00CB397E">
        <w:rPr>
          <w:rFonts w:cs="Arial"/>
          <w:bCs/>
          <w:sz w:val="24"/>
        </w:rPr>
        <w:t xml:space="preserve">do </w:t>
      </w:r>
      <w:r w:rsidR="00E46EF0" w:rsidRPr="00CB397E">
        <w:rPr>
          <w:rFonts w:cs="Arial"/>
          <w:bCs/>
          <w:sz w:val="24"/>
        </w:rPr>
        <w:t xml:space="preserve">dokončnosti </w:t>
      </w:r>
      <w:r w:rsidR="00057B61" w:rsidRPr="00CB397E">
        <w:rPr>
          <w:rFonts w:cs="Arial"/>
          <w:bCs/>
          <w:sz w:val="24"/>
        </w:rPr>
        <w:t>odločbe.</w:t>
      </w:r>
    </w:p>
    <w:p w:rsidR="00F42CCB" w:rsidRPr="00CB397E" w:rsidRDefault="00F42CCB">
      <w:pPr>
        <w:ind w:right="868"/>
        <w:jc w:val="both"/>
        <w:rPr>
          <w:rFonts w:cs="Arial"/>
          <w:sz w:val="24"/>
          <w:szCs w:val="24"/>
        </w:rPr>
      </w:pPr>
    </w:p>
    <w:p w:rsidR="00652E1E" w:rsidRPr="00CB397E" w:rsidRDefault="00144094">
      <w:pPr>
        <w:ind w:right="868"/>
        <w:jc w:val="both"/>
        <w:rPr>
          <w:rFonts w:cs="Arial"/>
          <w:b/>
          <w:bCs/>
          <w:sz w:val="24"/>
        </w:rPr>
      </w:pPr>
      <w:r w:rsidRPr="00CB397E">
        <w:rPr>
          <w:rFonts w:cs="Arial"/>
          <w:b/>
          <w:bCs/>
          <w:sz w:val="24"/>
        </w:rPr>
        <w:t>1</w:t>
      </w:r>
      <w:r w:rsidR="009847E4" w:rsidRPr="00CB397E">
        <w:rPr>
          <w:rFonts w:cs="Arial"/>
          <w:b/>
          <w:bCs/>
          <w:sz w:val="24"/>
        </w:rPr>
        <w:t>3</w:t>
      </w:r>
      <w:r w:rsidRPr="00CB397E">
        <w:rPr>
          <w:rFonts w:cs="Arial"/>
          <w:b/>
          <w:bCs/>
          <w:sz w:val="24"/>
        </w:rPr>
        <w:t>.</w:t>
      </w:r>
      <w:r w:rsidR="00AE35FD" w:rsidRPr="00CB397E">
        <w:rPr>
          <w:rFonts w:cs="Arial"/>
          <w:b/>
          <w:bCs/>
          <w:sz w:val="24"/>
        </w:rPr>
        <w:t xml:space="preserve">  </w:t>
      </w:r>
      <w:r w:rsidR="00517C2C" w:rsidRPr="00CB397E">
        <w:rPr>
          <w:rFonts w:cs="Arial"/>
          <w:b/>
          <w:bCs/>
          <w:sz w:val="24"/>
        </w:rPr>
        <w:t xml:space="preserve">ODLOČBA </w:t>
      </w:r>
    </w:p>
    <w:p w:rsidR="000A4FD1" w:rsidRPr="00CB397E" w:rsidRDefault="000A4FD1">
      <w:pPr>
        <w:ind w:right="868"/>
        <w:jc w:val="both"/>
        <w:rPr>
          <w:rFonts w:cs="Arial"/>
          <w:b/>
          <w:bCs/>
          <w:sz w:val="24"/>
        </w:rPr>
      </w:pPr>
    </w:p>
    <w:p w:rsidR="00517C2C" w:rsidRPr="00CB397E" w:rsidRDefault="00144094">
      <w:pPr>
        <w:ind w:right="868"/>
        <w:jc w:val="both"/>
        <w:rPr>
          <w:rFonts w:cs="Arial"/>
          <w:sz w:val="24"/>
        </w:rPr>
      </w:pPr>
      <w:r w:rsidRPr="00CB397E">
        <w:rPr>
          <w:rFonts w:cs="Arial"/>
          <w:sz w:val="24"/>
        </w:rPr>
        <w:t>Ponudniki bodo o izboru obveščeni z odločbo, in sicer v roku trideset (30) dni od dneva odpiranja ponudb.</w:t>
      </w:r>
    </w:p>
    <w:p w:rsidR="00CF2AC4" w:rsidRPr="00CB397E" w:rsidRDefault="00CF2AC4">
      <w:pPr>
        <w:ind w:right="868"/>
        <w:jc w:val="both"/>
        <w:rPr>
          <w:rFonts w:cs="Arial"/>
          <w:sz w:val="24"/>
        </w:rPr>
      </w:pPr>
    </w:p>
    <w:p w:rsidR="000A4FD1" w:rsidRPr="00CB397E" w:rsidRDefault="00144094" w:rsidP="00696EEF">
      <w:pPr>
        <w:ind w:right="868"/>
        <w:jc w:val="both"/>
        <w:rPr>
          <w:rFonts w:cs="Arial"/>
          <w:b/>
          <w:sz w:val="24"/>
        </w:rPr>
      </w:pPr>
      <w:r w:rsidRPr="00CB397E">
        <w:rPr>
          <w:rFonts w:cs="Arial"/>
          <w:b/>
          <w:sz w:val="24"/>
        </w:rPr>
        <w:t>14.</w:t>
      </w:r>
      <w:r w:rsidR="0029289D" w:rsidRPr="00CB397E">
        <w:rPr>
          <w:rFonts w:cs="Arial"/>
          <w:b/>
          <w:sz w:val="24"/>
        </w:rPr>
        <w:t xml:space="preserve"> RAZVELJAVITEV ODLOČBE </w:t>
      </w:r>
    </w:p>
    <w:p w:rsidR="00964CCA" w:rsidRPr="00CB397E" w:rsidRDefault="00964CCA" w:rsidP="00696EEF">
      <w:pPr>
        <w:ind w:right="868"/>
        <w:jc w:val="both"/>
        <w:rPr>
          <w:rFonts w:cs="Arial"/>
          <w:sz w:val="24"/>
        </w:rPr>
      </w:pPr>
    </w:p>
    <w:p w:rsidR="00964CCA" w:rsidRPr="00CB397E" w:rsidRDefault="00964CCA" w:rsidP="00964CCA">
      <w:pPr>
        <w:rPr>
          <w:sz w:val="24"/>
          <w:szCs w:val="24"/>
        </w:rPr>
      </w:pPr>
      <w:r w:rsidRPr="00CB397E">
        <w:rPr>
          <w:sz w:val="24"/>
          <w:szCs w:val="24"/>
        </w:rPr>
        <w:t>Kolikor izbrani ponudnik ne plača takse, v roku določenem z odločbo, bo Mestna občina Ljubljana ravnala v skladu z določbami Odloka in mu razveljavila odločbo iz 13. točke te razpisne dokumentacije.</w:t>
      </w:r>
    </w:p>
    <w:p w:rsidR="00964CCA" w:rsidRPr="00CB397E" w:rsidRDefault="00964CCA" w:rsidP="00696EEF">
      <w:pPr>
        <w:ind w:right="868"/>
        <w:jc w:val="both"/>
        <w:rPr>
          <w:rFonts w:cs="Arial"/>
          <w:sz w:val="24"/>
        </w:rPr>
      </w:pPr>
    </w:p>
    <w:p w:rsidR="00FC768F" w:rsidRPr="00CB397E" w:rsidRDefault="00FC768F" w:rsidP="00696EEF">
      <w:pPr>
        <w:ind w:right="868"/>
        <w:jc w:val="both"/>
        <w:rPr>
          <w:rFonts w:cs="Arial"/>
          <w:b/>
          <w:sz w:val="24"/>
        </w:rPr>
      </w:pPr>
    </w:p>
    <w:p w:rsidR="008A29CF" w:rsidRPr="00CB397E" w:rsidRDefault="00144094" w:rsidP="008A29CF">
      <w:pPr>
        <w:ind w:right="868"/>
        <w:jc w:val="both"/>
        <w:rPr>
          <w:rFonts w:cs="Arial"/>
          <w:b/>
          <w:sz w:val="24"/>
        </w:rPr>
      </w:pPr>
      <w:r w:rsidRPr="00CB397E">
        <w:rPr>
          <w:rFonts w:cs="Arial"/>
          <w:b/>
          <w:sz w:val="24"/>
        </w:rPr>
        <w:t>1</w:t>
      </w:r>
      <w:r w:rsidR="002F34C9" w:rsidRPr="00CB397E">
        <w:rPr>
          <w:rFonts w:cs="Arial"/>
          <w:b/>
          <w:sz w:val="24"/>
        </w:rPr>
        <w:t>5</w:t>
      </w:r>
      <w:r w:rsidRPr="00CB397E">
        <w:rPr>
          <w:rFonts w:cs="Arial"/>
          <w:b/>
          <w:sz w:val="24"/>
        </w:rPr>
        <w:t>. PRIPRAVA PONUDBE</w:t>
      </w:r>
    </w:p>
    <w:p w:rsidR="008A29CF" w:rsidRPr="00CB397E" w:rsidRDefault="008A29CF" w:rsidP="00696EEF">
      <w:pPr>
        <w:ind w:right="868"/>
        <w:jc w:val="both"/>
        <w:rPr>
          <w:rFonts w:cs="Arial"/>
          <w:b/>
          <w:sz w:val="24"/>
        </w:rPr>
      </w:pPr>
    </w:p>
    <w:p w:rsidR="008A29CF" w:rsidRPr="00CB397E" w:rsidRDefault="00144094" w:rsidP="00696EEF">
      <w:pPr>
        <w:ind w:right="868"/>
        <w:jc w:val="both"/>
        <w:rPr>
          <w:rStyle w:val="Krepko"/>
          <w:rFonts w:cs="Arial"/>
          <w:b w:val="0"/>
          <w:sz w:val="24"/>
          <w:szCs w:val="24"/>
        </w:rPr>
      </w:pPr>
      <w:r w:rsidRPr="00CB397E">
        <w:rPr>
          <w:rStyle w:val="Krepko"/>
          <w:rFonts w:cs="Arial"/>
          <w:b w:val="0"/>
          <w:sz w:val="24"/>
          <w:szCs w:val="24"/>
        </w:rPr>
        <w:t>Ponudbena dokumentacija mora biti natipkana ali napisana z neizbrisljivo pisavo in podpisana od osebe ali oseb, ki imajo pravico zastopanja ponudnika vsaj v obsegu, ki zadošča namenu ponudbe.  Morebitni popravki morajo biti označeni s podpisom osebe, ki podpisuje ponudbo, datumom in žigom.</w:t>
      </w:r>
    </w:p>
    <w:p w:rsidR="00792144" w:rsidRPr="00CB397E" w:rsidRDefault="00792144" w:rsidP="00E13CC1">
      <w:pPr>
        <w:ind w:right="868"/>
        <w:jc w:val="both"/>
        <w:rPr>
          <w:rFonts w:cs="Arial"/>
          <w:b/>
          <w:sz w:val="24"/>
        </w:rPr>
      </w:pPr>
    </w:p>
    <w:p w:rsidR="00E13CC1" w:rsidRPr="00CB397E" w:rsidRDefault="00E13CC1" w:rsidP="00E13CC1">
      <w:pPr>
        <w:ind w:right="868"/>
        <w:jc w:val="both"/>
        <w:rPr>
          <w:rFonts w:cs="Arial"/>
          <w:b/>
          <w:sz w:val="24"/>
        </w:rPr>
      </w:pPr>
      <w:r w:rsidRPr="00CB397E">
        <w:rPr>
          <w:rFonts w:cs="Arial"/>
          <w:b/>
          <w:sz w:val="24"/>
        </w:rPr>
        <w:t>1</w:t>
      </w:r>
      <w:r w:rsidR="002F34C9" w:rsidRPr="00CB397E">
        <w:rPr>
          <w:rFonts w:cs="Arial"/>
          <w:b/>
          <w:sz w:val="24"/>
        </w:rPr>
        <w:t>6</w:t>
      </w:r>
      <w:r w:rsidRPr="00CB397E">
        <w:rPr>
          <w:rFonts w:cs="Arial"/>
          <w:b/>
          <w:sz w:val="24"/>
        </w:rPr>
        <w:t>. KONTAKTNI PODATKI</w:t>
      </w:r>
    </w:p>
    <w:p w:rsidR="00E13CC1" w:rsidRPr="00CB397E" w:rsidRDefault="00E13CC1" w:rsidP="00696EEF">
      <w:pPr>
        <w:ind w:right="868"/>
        <w:jc w:val="both"/>
        <w:rPr>
          <w:rStyle w:val="Krepko"/>
          <w:rFonts w:cs="Arial"/>
          <w:b w:val="0"/>
          <w:sz w:val="24"/>
          <w:szCs w:val="24"/>
        </w:rPr>
      </w:pPr>
    </w:p>
    <w:p w:rsidR="00E13CC1" w:rsidRPr="00CB397E" w:rsidRDefault="002D64A3" w:rsidP="00D202B2">
      <w:pPr>
        <w:jc w:val="both"/>
        <w:rPr>
          <w:rStyle w:val="Krepko"/>
          <w:rFonts w:cs="Arial"/>
          <w:i/>
          <w:sz w:val="24"/>
          <w:szCs w:val="24"/>
        </w:rPr>
      </w:pPr>
      <w:r w:rsidRPr="00CB397E">
        <w:rPr>
          <w:rStyle w:val="Krepko"/>
          <w:rFonts w:cs="Arial"/>
          <w:b w:val="0"/>
          <w:sz w:val="24"/>
          <w:szCs w:val="24"/>
        </w:rPr>
        <w:t>Mestna občina Ljubljana, Služba za javna naročila, Dalmatinova 1, 1000 Ljubljana</w:t>
      </w:r>
      <w:r w:rsidR="00D202B2" w:rsidRPr="00CB397E">
        <w:rPr>
          <w:rStyle w:val="Krepko"/>
          <w:rFonts w:cs="Arial"/>
          <w:b w:val="0"/>
          <w:sz w:val="24"/>
          <w:szCs w:val="24"/>
        </w:rPr>
        <w:t xml:space="preserve">, </w:t>
      </w:r>
      <w:r w:rsidRPr="00CB397E">
        <w:rPr>
          <w:rStyle w:val="Krepko"/>
          <w:rFonts w:cs="Arial"/>
          <w:b w:val="0"/>
          <w:sz w:val="24"/>
          <w:szCs w:val="24"/>
        </w:rPr>
        <w:t xml:space="preserve">elektronski naslov </w:t>
      </w:r>
      <w:hyperlink r:id="rId9" w:history="1">
        <w:r w:rsidR="009241DA" w:rsidRPr="00CB397E">
          <w:rPr>
            <w:rStyle w:val="Hiperpovezava"/>
            <w:rFonts w:cs="Arial"/>
            <w:sz w:val="24"/>
            <w:szCs w:val="24"/>
          </w:rPr>
          <w:t>damian.zerjal@ljubljana.si</w:t>
        </w:r>
      </w:hyperlink>
    </w:p>
    <w:p w:rsidR="007E238B" w:rsidRPr="00CB397E" w:rsidRDefault="007E238B" w:rsidP="00E13CC1">
      <w:pPr>
        <w:numPr>
          <w:ins w:id="2" w:author="zerjal" w:date="2010-03-23T09:45:00Z"/>
        </w:numPr>
        <w:ind w:right="868"/>
        <w:jc w:val="both"/>
        <w:rPr>
          <w:rFonts w:cs="Arial"/>
          <w:b/>
          <w:sz w:val="24"/>
          <w:szCs w:val="24"/>
        </w:rPr>
      </w:pPr>
    </w:p>
    <w:p w:rsidR="007E238B" w:rsidRPr="00CB397E" w:rsidRDefault="007E238B" w:rsidP="007E238B">
      <w:pPr>
        <w:ind w:right="868"/>
        <w:jc w:val="both"/>
        <w:rPr>
          <w:rFonts w:cs="Arial"/>
          <w:sz w:val="24"/>
        </w:rPr>
      </w:pPr>
      <w:r w:rsidRPr="00CB397E">
        <w:rPr>
          <w:rFonts w:cs="Arial"/>
          <w:b/>
          <w:sz w:val="24"/>
        </w:rPr>
        <w:t>1</w:t>
      </w:r>
      <w:r w:rsidR="002F34C9" w:rsidRPr="00CB397E">
        <w:rPr>
          <w:rFonts w:cs="Arial"/>
          <w:b/>
          <w:sz w:val="24"/>
        </w:rPr>
        <w:t>7</w:t>
      </w:r>
      <w:r w:rsidRPr="00CB397E">
        <w:rPr>
          <w:rFonts w:cs="Arial"/>
          <w:b/>
          <w:sz w:val="24"/>
        </w:rPr>
        <w:t>. JEZIK PONUDBE</w:t>
      </w:r>
    </w:p>
    <w:p w:rsidR="007E238B" w:rsidRPr="00CB397E" w:rsidRDefault="007E238B" w:rsidP="007E238B">
      <w:pPr>
        <w:ind w:right="868"/>
        <w:jc w:val="both"/>
        <w:rPr>
          <w:rFonts w:cs="Arial"/>
          <w:b/>
          <w:sz w:val="24"/>
        </w:rPr>
      </w:pPr>
    </w:p>
    <w:p w:rsidR="007E238B" w:rsidRPr="00CB397E" w:rsidRDefault="007E238B" w:rsidP="007E238B">
      <w:pPr>
        <w:ind w:right="868"/>
        <w:jc w:val="both"/>
        <w:rPr>
          <w:rFonts w:cs="Arial"/>
          <w:sz w:val="24"/>
        </w:rPr>
      </w:pPr>
      <w:r w:rsidRPr="00CB397E">
        <w:rPr>
          <w:rFonts w:cs="Arial"/>
          <w:sz w:val="24"/>
        </w:rPr>
        <w:t>Ponudba mora biti napisana v slovenskem jeziku.</w:t>
      </w:r>
    </w:p>
    <w:p w:rsidR="00652E1E" w:rsidRPr="00CB397E" w:rsidRDefault="00652E1E">
      <w:pPr>
        <w:ind w:right="868"/>
        <w:jc w:val="both"/>
        <w:rPr>
          <w:rFonts w:cs="Arial"/>
          <w:sz w:val="24"/>
        </w:rPr>
      </w:pPr>
    </w:p>
    <w:p w:rsidR="004A2C4E" w:rsidRPr="00CB397E" w:rsidRDefault="004A2C4E" w:rsidP="004A2C4E">
      <w:pPr>
        <w:ind w:right="868"/>
        <w:jc w:val="both"/>
        <w:rPr>
          <w:rFonts w:cs="Arial"/>
          <w:sz w:val="24"/>
        </w:rPr>
      </w:pPr>
      <w:r w:rsidRPr="00CB397E">
        <w:rPr>
          <w:rFonts w:cs="Arial"/>
          <w:b/>
          <w:sz w:val="24"/>
        </w:rPr>
        <w:t>1</w:t>
      </w:r>
      <w:r w:rsidR="002F34C9" w:rsidRPr="00CB397E">
        <w:rPr>
          <w:rFonts w:cs="Arial"/>
          <w:b/>
          <w:sz w:val="24"/>
        </w:rPr>
        <w:t>8</w:t>
      </w:r>
      <w:r w:rsidRPr="00CB397E">
        <w:rPr>
          <w:rFonts w:cs="Arial"/>
          <w:b/>
          <w:sz w:val="24"/>
        </w:rPr>
        <w:t>. STROŠKI PRIPRAVE PONUDBE</w:t>
      </w:r>
    </w:p>
    <w:p w:rsidR="00905CC3" w:rsidRPr="00CB397E" w:rsidRDefault="00A4427A">
      <w:pPr>
        <w:ind w:right="868"/>
        <w:jc w:val="both"/>
        <w:rPr>
          <w:rFonts w:cs="Arial"/>
          <w:sz w:val="24"/>
        </w:rPr>
      </w:pP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r w:rsidRPr="00CB397E">
        <w:rPr>
          <w:rFonts w:cs="Arial"/>
          <w:sz w:val="24"/>
        </w:rPr>
        <w:tab/>
      </w:r>
    </w:p>
    <w:p w:rsidR="004A2C4E" w:rsidRPr="00CB397E" w:rsidRDefault="00144094">
      <w:pPr>
        <w:ind w:right="868"/>
        <w:jc w:val="both"/>
        <w:rPr>
          <w:rFonts w:cs="Arial"/>
          <w:sz w:val="24"/>
          <w:szCs w:val="24"/>
        </w:rPr>
      </w:pPr>
      <w:r w:rsidRPr="00CB397E">
        <w:rPr>
          <w:rFonts w:cs="Arial"/>
          <w:sz w:val="24"/>
          <w:szCs w:val="24"/>
        </w:rPr>
        <w:t>Ponudnik nosi vse stroške povezane s pripravo in predložitvijo ponudbe.</w:t>
      </w:r>
    </w:p>
    <w:p w:rsidR="004A2C4E" w:rsidRPr="00CB397E" w:rsidRDefault="004A2C4E">
      <w:pPr>
        <w:ind w:right="868"/>
        <w:jc w:val="both"/>
        <w:rPr>
          <w:rFonts w:cs="Arial"/>
          <w:sz w:val="24"/>
          <w:szCs w:val="24"/>
        </w:rPr>
      </w:pPr>
    </w:p>
    <w:p w:rsidR="001A17F5" w:rsidRPr="00CB397E" w:rsidRDefault="001A17F5" w:rsidP="001A17F5">
      <w:pPr>
        <w:ind w:right="868"/>
        <w:jc w:val="both"/>
        <w:rPr>
          <w:rFonts w:cs="Arial"/>
          <w:sz w:val="24"/>
        </w:rPr>
      </w:pPr>
      <w:r w:rsidRPr="00CB397E">
        <w:rPr>
          <w:rFonts w:cs="Arial"/>
          <w:b/>
          <w:sz w:val="24"/>
        </w:rPr>
        <w:t>1</w:t>
      </w:r>
      <w:r w:rsidR="002F34C9" w:rsidRPr="00CB397E">
        <w:rPr>
          <w:rFonts w:cs="Arial"/>
          <w:b/>
          <w:sz w:val="24"/>
        </w:rPr>
        <w:t>9</w:t>
      </w:r>
      <w:r w:rsidRPr="00CB397E">
        <w:rPr>
          <w:rFonts w:cs="Arial"/>
          <w:b/>
          <w:sz w:val="24"/>
        </w:rPr>
        <w:t>. POGAJANJA</w:t>
      </w:r>
    </w:p>
    <w:p w:rsidR="004A2C4E" w:rsidRPr="00CB397E" w:rsidRDefault="004A2C4E">
      <w:pPr>
        <w:ind w:right="868"/>
        <w:jc w:val="both"/>
        <w:rPr>
          <w:rFonts w:cs="Arial"/>
          <w:sz w:val="24"/>
          <w:szCs w:val="24"/>
        </w:rPr>
      </w:pPr>
    </w:p>
    <w:p w:rsidR="001A17F5" w:rsidRPr="00CB397E" w:rsidRDefault="00144094" w:rsidP="001A17F5">
      <w:pPr>
        <w:ind w:right="868"/>
        <w:jc w:val="both"/>
        <w:rPr>
          <w:rFonts w:cs="Arial"/>
          <w:sz w:val="24"/>
          <w:szCs w:val="24"/>
        </w:rPr>
      </w:pPr>
      <w:r w:rsidRPr="00CB397E">
        <w:rPr>
          <w:rFonts w:cs="Arial"/>
          <w:sz w:val="24"/>
          <w:szCs w:val="24"/>
        </w:rPr>
        <w:t>V primeru dveh ali več enakovrednih popolnih ponudb</w:t>
      </w:r>
      <w:r w:rsidR="00FC768F" w:rsidRPr="00CB397E">
        <w:rPr>
          <w:rFonts w:cs="Arial"/>
          <w:sz w:val="24"/>
          <w:szCs w:val="24"/>
        </w:rPr>
        <w:t xml:space="preserve"> za isto lokacijo</w:t>
      </w:r>
      <w:r w:rsidRPr="00CB397E">
        <w:rPr>
          <w:rFonts w:cs="Arial"/>
          <w:sz w:val="24"/>
          <w:szCs w:val="24"/>
        </w:rPr>
        <w:t>, bo s ponudniki</w:t>
      </w:r>
      <w:r w:rsidR="00FC768F" w:rsidRPr="00CB397E">
        <w:rPr>
          <w:rFonts w:cs="Arial"/>
          <w:sz w:val="24"/>
          <w:szCs w:val="24"/>
        </w:rPr>
        <w:t>, ki so podali navedene ponudbe</w:t>
      </w:r>
      <w:r w:rsidR="00BF57C1" w:rsidRPr="00CB397E">
        <w:rPr>
          <w:rFonts w:cs="Arial"/>
          <w:sz w:val="24"/>
          <w:szCs w:val="24"/>
        </w:rPr>
        <w:t>,</w:t>
      </w:r>
      <w:r w:rsidRPr="00CB397E">
        <w:rPr>
          <w:rFonts w:cs="Arial"/>
          <w:sz w:val="24"/>
          <w:szCs w:val="24"/>
        </w:rPr>
        <w:t xml:space="preserve"> izveden postopek s pogajanji za višino enkratnega nadomestila.</w:t>
      </w:r>
      <w:r w:rsidR="001A17F5" w:rsidRPr="00CB397E">
        <w:rPr>
          <w:rFonts w:cs="Arial"/>
          <w:sz w:val="24"/>
          <w:szCs w:val="24"/>
        </w:rPr>
        <w:t xml:space="preserve"> </w:t>
      </w:r>
    </w:p>
    <w:p w:rsidR="00BF57C1" w:rsidRPr="00CB397E" w:rsidRDefault="00BF57C1" w:rsidP="001A17F5">
      <w:pPr>
        <w:ind w:right="868"/>
        <w:jc w:val="both"/>
        <w:rPr>
          <w:rFonts w:cs="Arial"/>
          <w:sz w:val="24"/>
          <w:szCs w:val="24"/>
        </w:rPr>
      </w:pPr>
    </w:p>
    <w:p w:rsidR="00BF57C1" w:rsidRPr="00CB397E" w:rsidRDefault="00BF57C1" w:rsidP="001A17F5">
      <w:pPr>
        <w:ind w:right="868"/>
        <w:jc w:val="both"/>
        <w:rPr>
          <w:rFonts w:cs="Arial"/>
          <w:sz w:val="24"/>
          <w:szCs w:val="24"/>
        </w:rPr>
      </w:pPr>
      <w:r w:rsidRPr="00CB397E">
        <w:rPr>
          <w:rFonts w:cs="Arial"/>
          <w:sz w:val="24"/>
          <w:szCs w:val="24"/>
        </w:rPr>
        <w:t>Pogajanja se bo</w:t>
      </w:r>
      <w:r w:rsidR="00E46EF0" w:rsidRPr="00CB397E">
        <w:rPr>
          <w:rFonts w:cs="Arial"/>
          <w:sz w:val="24"/>
          <w:szCs w:val="24"/>
        </w:rPr>
        <w:t>do izvedla po sistemu dražbe, pri čemer se ponudba enkratnega nadomestila viša v višini najmanj 100,00 EUR.</w:t>
      </w:r>
    </w:p>
    <w:p w:rsidR="001A17F5" w:rsidRPr="00CB397E" w:rsidRDefault="001A17F5" w:rsidP="001A17F5">
      <w:pPr>
        <w:ind w:right="868"/>
        <w:jc w:val="both"/>
        <w:rPr>
          <w:rFonts w:cs="Arial"/>
          <w:sz w:val="24"/>
          <w:szCs w:val="24"/>
        </w:rPr>
      </w:pPr>
    </w:p>
    <w:p w:rsidR="001A17F5" w:rsidRPr="00CB397E" w:rsidRDefault="001A17F5" w:rsidP="001A17F5">
      <w:pPr>
        <w:jc w:val="both"/>
        <w:rPr>
          <w:rFonts w:cs="Arial"/>
          <w:sz w:val="24"/>
          <w:szCs w:val="24"/>
        </w:rPr>
      </w:pPr>
      <w:r w:rsidRPr="00CB397E">
        <w:rPr>
          <w:rFonts w:cs="Arial"/>
          <w:sz w:val="24"/>
          <w:szCs w:val="24"/>
        </w:rPr>
        <w:t>Na pogajanjih se bo vodil zapisnik, ki bo vročen vsem ponudni</w:t>
      </w:r>
      <w:r w:rsidR="002F34C9" w:rsidRPr="00CB397E">
        <w:rPr>
          <w:rFonts w:cs="Arial"/>
          <w:sz w:val="24"/>
          <w:szCs w:val="24"/>
        </w:rPr>
        <w:t xml:space="preserve">kom, ki so se udeležili </w:t>
      </w:r>
      <w:r w:rsidRPr="00CB397E">
        <w:rPr>
          <w:rFonts w:cs="Arial"/>
          <w:sz w:val="24"/>
          <w:szCs w:val="24"/>
        </w:rPr>
        <w:t xml:space="preserve"> pogajanj. </w:t>
      </w:r>
    </w:p>
    <w:p w:rsidR="001A17F5" w:rsidRPr="00CB397E" w:rsidRDefault="001A17F5" w:rsidP="001A17F5">
      <w:pPr>
        <w:jc w:val="both"/>
        <w:rPr>
          <w:rFonts w:cs="Arial"/>
          <w:sz w:val="24"/>
          <w:szCs w:val="24"/>
        </w:rPr>
      </w:pPr>
    </w:p>
    <w:p w:rsidR="001A17F5" w:rsidRPr="00CB397E" w:rsidRDefault="001A17F5" w:rsidP="001A17F5">
      <w:pPr>
        <w:jc w:val="both"/>
        <w:rPr>
          <w:rFonts w:cs="Arial"/>
          <w:sz w:val="24"/>
          <w:szCs w:val="24"/>
        </w:rPr>
      </w:pPr>
      <w:r w:rsidRPr="00CB397E">
        <w:rPr>
          <w:rFonts w:cs="Arial"/>
          <w:sz w:val="24"/>
          <w:szCs w:val="24"/>
        </w:rPr>
        <w:t xml:space="preserve">O poteku pogajanj bodo ponudniki obveščeni pisno. </w:t>
      </w:r>
    </w:p>
    <w:p w:rsidR="001A17F5" w:rsidRPr="00CB397E" w:rsidRDefault="001A17F5" w:rsidP="001A17F5">
      <w:pPr>
        <w:jc w:val="both"/>
        <w:rPr>
          <w:rFonts w:cs="Arial"/>
          <w:sz w:val="24"/>
          <w:szCs w:val="24"/>
        </w:rPr>
      </w:pPr>
    </w:p>
    <w:p w:rsidR="001A17F5" w:rsidRPr="00CB397E" w:rsidRDefault="001A17F5" w:rsidP="001A17F5">
      <w:pPr>
        <w:ind w:right="868"/>
        <w:jc w:val="both"/>
        <w:rPr>
          <w:rFonts w:cs="Arial"/>
          <w:sz w:val="24"/>
          <w:szCs w:val="24"/>
        </w:rPr>
      </w:pPr>
      <w:r w:rsidRPr="00CB397E">
        <w:rPr>
          <w:rFonts w:cs="Arial"/>
          <w:sz w:val="24"/>
          <w:szCs w:val="24"/>
        </w:rPr>
        <w:t>Predstavnik ponudnika, ki bo sodeloval pri pogajanjih mora imeti pisno pooblastilo.</w:t>
      </w:r>
    </w:p>
    <w:p w:rsidR="003C76E4" w:rsidRPr="00CB397E" w:rsidRDefault="003C76E4" w:rsidP="001A17F5">
      <w:pPr>
        <w:ind w:right="868"/>
        <w:jc w:val="both"/>
        <w:rPr>
          <w:rFonts w:cs="Arial"/>
          <w:sz w:val="24"/>
          <w:szCs w:val="24"/>
          <w:u w:val="single"/>
        </w:rPr>
      </w:pPr>
    </w:p>
    <w:p w:rsidR="001120B9" w:rsidRPr="00CB397E" w:rsidRDefault="001120B9" w:rsidP="001A17F5">
      <w:pPr>
        <w:ind w:right="868"/>
        <w:jc w:val="both"/>
        <w:rPr>
          <w:rFonts w:cs="Arial"/>
          <w:sz w:val="24"/>
          <w:szCs w:val="24"/>
          <w:u w:val="single"/>
        </w:rPr>
      </w:pPr>
    </w:p>
    <w:p w:rsidR="003C76E4" w:rsidRPr="00CB397E" w:rsidRDefault="003C76E4" w:rsidP="003C76E4">
      <w:pPr>
        <w:ind w:right="868"/>
        <w:jc w:val="both"/>
        <w:rPr>
          <w:rFonts w:cs="Arial"/>
          <w:sz w:val="24"/>
        </w:rPr>
      </w:pPr>
      <w:r w:rsidRPr="00CB397E">
        <w:rPr>
          <w:rFonts w:cs="Arial"/>
          <w:b/>
          <w:sz w:val="24"/>
        </w:rPr>
        <w:t>20. UMIK PONUDBE</w:t>
      </w:r>
    </w:p>
    <w:p w:rsidR="003C76E4" w:rsidRPr="00CB397E" w:rsidRDefault="003C76E4" w:rsidP="001A17F5">
      <w:pPr>
        <w:ind w:right="868"/>
        <w:jc w:val="both"/>
        <w:rPr>
          <w:rFonts w:cs="Arial"/>
          <w:sz w:val="24"/>
          <w:szCs w:val="24"/>
        </w:rPr>
      </w:pPr>
    </w:p>
    <w:p w:rsidR="003C76E4" w:rsidRPr="00CB397E" w:rsidRDefault="00144094" w:rsidP="001A17F5">
      <w:pPr>
        <w:ind w:right="868"/>
        <w:jc w:val="both"/>
        <w:rPr>
          <w:rFonts w:cs="Arial"/>
          <w:sz w:val="24"/>
          <w:szCs w:val="24"/>
        </w:rPr>
      </w:pPr>
      <w:r w:rsidRPr="00CB397E">
        <w:rPr>
          <w:rFonts w:cs="Arial"/>
          <w:sz w:val="24"/>
          <w:szCs w:val="24"/>
        </w:rPr>
        <w:t>Ponudniki lahko spremenijo ali umaknejo ponudbe s pisnim obvestilom, ki prispe k naročniku pred potekom roka za oddajo ponudb. V tem primeru bo prvotna ponudba neodprta vrnjena ponudniku.</w:t>
      </w:r>
    </w:p>
    <w:p w:rsidR="00057B61" w:rsidRPr="00CB397E" w:rsidRDefault="00057B61" w:rsidP="001A17F5">
      <w:pPr>
        <w:ind w:right="868"/>
        <w:jc w:val="both"/>
        <w:rPr>
          <w:rFonts w:cs="Arial"/>
          <w:sz w:val="24"/>
          <w:szCs w:val="24"/>
        </w:rPr>
      </w:pPr>
    </w:p>
    <w:p w:rsidR="00057B61" w:rsidRPr="00CB397E" w:rsidRDefault="00D202B2" w:rsidP="00057B61">
      <w:pPr>
        <w:ind w:right="868"/>
        <w:jc w:val="both"/>
        <w:rPr>
          <w:rFonts w:cs="Arial"/>
          <w:b/>
          <w:sz w:val="24"/>
        </w:rPr>
      </w:pPr>
      <w:r w:rsidRPr="00CB397E">
        <w:rPr>
          <w:rFonts w:cs="Arial"/>
          <w:b/>
          <w:sz w:val="24"/>
        </w:rPr>
        <w:t>21</w:t>
      </w:r>
      <w:r w:rsidR="00057B61" w:rsidRPr="00CB397E">
        <w:rPr>
          <w:rFonts w:cs="Arial"/>
          <w:b/>
          <w:sz w:val="24"/>
        </w:rPr>
        <w:t>. SMISELNA UPORABA ZAKONA O JAVNEM NAROČANJU</w:t>
      </w:r>
    </w:p>
    <w:p w:rsidR="00057B61" w:rsidRPr="00CB397E" w:rsidRDefault="00057B61" w:rsidP="00057B61">
      <w:pPr>
        <w:ind w:right="868"/>
        <w:jc w:val="both"/>
        <w:rPr>
          <w:rFonts w:cs="Arial"/>
          <w:sz w:val="24"/>
        </w:rPr>
      </w:pPr>
    </w:p>
    <w:p w:rsidR="00057B61" w:rsidRPr="00CB397E" w:rsidRDefault="00057B61" w:rsidP="00057B61">
      <w:pPr>
        <w:ind w:right="868"/>
        <w:jc w:val="both"/>
        <w:rPr>
          <w:rFonts w:cs="Arial"/>
          <w:sz w:val="24"/>
          <w:szCs w:val="24"/>
        </w:rPr>
      </w:pPr>
      <w:r w:rsidRPr="00CB397E">
        <w:rPr>
          <w:rFonts w:cs="Arial"/>
          <w:sz w:val="24"/>
          <w:szCs w:val="24"/>
        </w:rPr>
        <w:t>Naročnik bo pri izvedbi postopka tega javnega razpisa smiselno uporabljal Zakon o javnem naročanju (Ur. l. RS, št. 128/06, 16/08 in 19/10).</w:t>
      </w:r>
    </w:p>
    <w:p w:rsidR="00057B61" w:rsidRPr="00CB397E" w:rsidRDefault="00057B61" w:rsidP="001A17F5">
      <w:pPr>
        <w:ind w:right="868"/>
        <w:jc w:val="both"/>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5C0647" w:rsidRPr="00CB397E" w:rsidRDefault="005C0647" w:rsidP="00076FF4">
      <w:pPr>
        <w:jc w:val="right"/>
        <w:rPr>
          <w:rFonts w:cs="Arial"/>
          <w:sz w:val="24"/>
          <w:szCs w:val="24"/>
        </w:rPr>
      </w:pPr>
    </w:p>
    <w:p w:rsidR="00CF2AC4" w:rsidRPr="00CB397E" w:rsidRDefault="00CF2AC4" w:rsidP="0070185D">
      <w:pPr>
        <w:rPr>
          <w:rFonts w:cs="Arial"/>
          <w:sz w:val="24"/>
          <w:szCs w:val="24"/>
        </w:rPr>
      </w:pP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96208B" w:rsidRPr="00CB397E" w:rsidRDefault="0096208B"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5F0C4E" w:rsidRPr="00CB397E" w:rsidRDefault="005F0C4E" w:rsidP="00076FF4">
      <w:pPr>
        <w:jc w:val="right"/>
        <w:rPr>
          <w:rFonts w:cs="Arial"/>
          <w:sz w:val="24"/>
          <w:szCs w:val="24"/>
        </w:rPr>
      </w:pPr>
    </w:p>
    <w:p w:rsidR="0096208B" w:rsidRPr="00CB397E" w:rsidRDefault="0096208B" w:rsidP="00076FF4">
      <w:pPr>
        <w:jc w:val="right"/>
        <w:rPr>
          <w:rFonts w:cs="Arial"/>
          <w:sz w:val="24"/>
          <w:szCs w:val="24"/>
        </w:rPr>
      </w:pPr>
    </w:p>
    <w:p w:rsidR="002D64A3" w:rsidRPr="00CB397E" w:rsidRDefault="002D64A3">
      <w:pPr>
        <w:rPr>
          <w:rFonts w:cs="Arial"/>
          <w:sz w:val="24"/>
          <w:szCs w:val="24"/>
        </w:rPr>
      </w:pPr>
    </w:p>
    <w:p w:rsidR="00CF2AC4" w:rsidRPr="00CB397E" w:rsidRDefault="00CF2AC4" w:rsidP="003C76E4">
      <w:pPr>
        <w:jc w:val="center"/>
        <w:rPr>
          <w:rFonts w:cs="Arial"/>
          <w:b/>
          <w:sz w:val="28"/>
          <w:szCs w:val="28"/>
        </w:rPr>
      </w:pPr>
      <w:r w:rsidRPr="00CB397E">
        <w:rPr>
          <w:rFonts w:cs="Arial"/>
          <w:b/>
          <w:sz w:val="28"/>
          <w:szCs w:val="28"/>
        </w:rPr>
        <w:t>PONUDBENA DOKUMENTACIJA</w:t>
      </w: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C22BCF" w:rsidRPr="00CB397E" w:rsidRDefault="00C22BCF" w:rsidP="00076FF4">
      <w:pPr>
        <w:jc w:val="right"/>
        <w:rPr>
          <w:rFonts w:cs="Arial"/>
          <w:sz w:val="24"/>
          <w:szCs w:val="24"/>
        </w:rPr>
      </w:pPr>
    </w:p>
    <w:p w:rsidR="007E238B" w:rsidRPr="00CB397E" w:rsidRDefault="007E238B" w:rsidP="00076FF4">
      <w:pPr>
        <w:jc w:val="right"/>
        <w:rPr>
          <w:rFonts w:cs="Arial"/>
          <w:sz w:val="24"/>
          <w:szCs w:val="24"/>
        </w:rPr>
      </w:pPr>
    </w:p>
    <w:p w:rsidR="007E238B" w:rsidRPr="00CB397E" w:rsidRDefault="007E238B" w:rsidP="00076FF4">
      <w:pPr>
        <w:jc w:val="right"/>
        <w:rPr>
          <w:rFonts w:cs="Arial"/>
          <w:sz w:val="24"/>
          <w:szCs w:val="24"/>
        </w:rPr>
      </w:pPr>
    </w:p>
    <w:p w:rsidR="007E238B" w:rsidRPr="00CB397E" w:rsidRDefault="007E238B" w:rsidP="00076FF4">
      <w:pPr>
        <w:jc w:val="right"/>
        <w:rPr>
          <w:rFonts w:cs="Arial"/>
          <w:sz w:val="24"/>
          <w:szCs w:val="24"/>
        </w:rPr>
      </w:pPr>
    </w:p>
    <w:p w:rsidR="007E238B" w:rsidRPr="00CB397E" w:rsidRDefault="007E238B" w:rsidP="00076FF4">
      <w:pPr>
        <w:jc w:val="right"/>
        <w:rPr>
          <w:rFonts w:cs="Arial"/>
          <w:sz w:val="24"/>
          <w:szCs w:val="24"/>
        </w:rPr>
      </w:pPr>
    </w:p>
    <w:p w:rsidR="007E238B" w:rsidRPr="00CB397E" w:rsidRDefault="007E238B" w:rsidP="00076FF4">
      <w:pPr>
        <w:jc w:val="right"/>
        <w:rPr>
          <w:rFonts w:cs="Arial"/>
          <w:sz w:val="24"/>
          <w:szCs w:val="24"/>
        </w:rPr>
      </w:pPr>
    </w:p>
    <w:p w:rsidR="007E238B" w:rsidRPr="00CB397E" w:rsidRDefault="007E238B" w:rsidP="00076FF4">
      <w:pPr>
        <w:jc w:val="right"/>
        <w:rPr>
          <w:rFonts w:cs="Arial"/>
          <w:sz w:val="24"/>
          <w:szCs w:val="24"/>
        </w:rPr>
      </w:pPr>
    </w:p>
    <w:p w:rsidR="00C22BCF" w:rsidRPr="00CB397E" w:rsidRDefault="00C22BCF" w:rsidP="00076FF4">
      <w:pPr>
        <w:jc w:val="right"/>
        <w:rPr>
          <w:rFonts w:cs="Arial"/>
          <w:sz w:val="24"/>
          <w:szCs w:val="24"/>
        </w:rPr>
      </w:pPr>
    </w:p>
    <w:p w:rsidR="00C22BCF" w:rsidRPr="00CB397E" w:rsidRDefault="00C22BCF" w:rsidP="00076FF4">
      <w:pPr>
        <w:jc w:val="right"/>
        <w:rPr>
          <w:rFonts w:cs="Arial"/>
          <w:sz w:val="24"/>
          <w:szCs w:val="24"/>
        </w:rPr>
      </w:pPr>
    </w:p>
    <w:p w:rsidR="00C22BCF" w:rsidRPr="00CB397E" w:rsidRDefault="00C22BCF" w:rsidP="00076FF4">
      <w:pPr>
        <w:jc w:val="right"/>
        <w:rPr>
          <w:rFonts w:cs="Arial"/>
          <w:sz w:val="24"/>
          <w:szCs w:val="24"/>
        </w:rPr>
      </w:pP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380FDE" w:rsidRPr="00CB397E" w:rsidRDefault="00380FDE" w:rsidP="00076FF4">
      <w:pPr>
        <w:jc w:val="right"/>
        <w:rPr>
          <w:rFonts w:cs="Arial"/>
          <w:sz w:val="24"/>
          <w:szCs w:val="24"/>
        </w:rPr>
      </w:pP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CF2AC4" w:rsidRPr="00CB397E" w:rsidRDefault="00CF2AC4" w:rsidP="00076FF4">
      <w:pPr>
        <w:jc w:val="right"/>
        <w:rPr>
          <w:rFonts w:cs="Arial"/>
          <w:sz w:val="24"/>
          <w:szCs w:val="24"/>
        </w:rPr>
      </w:pPr>
    </w:p>
    <w:p w:rsidR="008D0A62" w:rsidRPr="00CB397E" w:rsidRDefault="008D0A62" w:rsidP="00076FF4">
      <w:pPr>
        <w:jc w:val="right"/>
        <w:rPr>
          <w:rFonts w:cs="Arial"/>
          <w:sz w:val="24"/>
          <w:szCs w:val="24"/>
        </w:rPr>
      </w:pPr>
    </w:p>
    <w:p w:rsidR="004A2C4E" w:rsidRPr="00CB397E" w:rsidRDefault="004A2C4E" w:rsidP="00076FF4">
      <w:pPr>
        <w:jc w:val="right"/>
        <w:rPr>
          <w:rFonts w:cs="Arial"/>
          <w:sz w:val="24"/>
          <w:szCs w:val="24"/>
        </w:rPr>
      </w:pPr>
    </w:p>
    <w:p w:rsidR="00CF2AC4" w:rsidRPr="00CB397E" w:rsidRDefault="00CF2AC4" w:rsidP="00076FF4">
      <w:pPr>
        <w:jc w:val="right"/>
        <w:rPr>
          <w:rFonts w:cs="Arial"/>
          <w:sz w:val="24"/>
          <w:szCs w:val="24"/>
        </w:rPr>
      </w:pPr>
    </w:p>
    <w:p w:rsidR="005C0647" w:rsidRPr="00CB397E" w:rsidRDefault="005C0647" w:rsidP="00076FF4">
      <w:pPr>
        <w:jc w:val="right"/>
        <w:rPr>
          <w:rFonts w:cs="Arial"/>
          <w:sz w:val="24"/>
          <w:szCs w:val="24"/>
        </w:rPr>
      </w:pPr>
    </w:p>
    <w:p w:rsidR="00CF2AC4" w:rsidRPr="00CB397E" w:rsidRDefault="00CF2AC4" w:rsidP="00E16935">
      <w:pPr>
        <w:rPr>
          <w:rFonts w:cs="Arial"/>
          <w:sz w:val="24"/>
          <w:szCs w:val="24"/>
        </w:rPr>
      </w:pPr>
    </w:p>
    <w:p w:rsidR="00076FF4" w:rsidRPr="00CB397E" w:rsidRDefault="00076FF4" w:rsidP="00076FF4">
      <w:pPr>
        <w:jc w:val="right"/>
        <w:rPr>
          <w:rFonts w:cs="Arial"/>
          <w:sz w:val="22"/>
          <w:szCs w:val="22"/>
        </w:rPr>
      </w:pPr>
      <w:r w:rsidRPr="00CB397E">
        <w:rPr>
          <w:rFonts w:cs="Arial"/>
          <w:sz w:val="22"/>
          <w:szCs w:val="22"/>
        </w:rPr>
        <w:t>PRILOGA 1</w:t>
      </w:r>
    </w:p>
    <w:p w:rsidR="00076FF4" w:rsidRPr="00CB397E" w:rsidRDefault="00076FF4" w:rsidP="00076FF4">
      <w:pPr>
        <w:jc w:val="both"/>
        <w:rPr>
          <w:rFonts w:cs="Arial"/>
          <w:sz w:val="22"/>
          <w:szCs w:val="22"/>
        </w:rPr>
      </w:pPr>
    </w:p>
    <w:p w:rsidR="001613E3" w:rsidRPr="00CB397E" w:rsidRDefault="001613E3" w:rsidP="00021812">
      <w:pPr>
        <w:ind w:right="332"/>
        <w:rPr>
          <w:rFonts w:cs="Arial"/>
          <w:sz w:val="22"/>
          <w:szCs w:val="22"/>
        </w:rPr>
      </w:pPr>
    </w:p>
    <w:p w:rsidR="00B822FD" w:rsidRPr="00CB397E" w:rsidRDefault="00380FDE" w:rsidP="00B822FD">
      <w:pPr>
        <w:ind w:right="332"/>
        <w:jc w:val="center"/>
        <w:rPr>
          <w:rFonts w:cs="Arial"/>
          <w:b/>
          <w:sz w:val="28"/>
          <w:szCs w:val="28"/>
        </w:rPr>
      </w:pPr>
      <w:r w:rsidRPr="00CB397E">
        <w:rPr>
          <w:rFonts w:cs="Arial"/>
          <w:b/>
          <w:sz w:val="28"/>
          <w:szCs w:val="28"/>
        </w:rPr>
        <w:t>Kartografske priloge</w:t>
      </w:r>
    </w:p>
    <w:p w:rsidR="00380FDE" w:rsidRPr="00CB397E" w:rsidRDefault="00380FDE" w:rsidP="00380FDE">
      <w:pPr>
        <w:ind w:right="332"/>
        <w:rPr>
          <w:rFonts w:cs="Arial"/>
          <w:b/>
          <w:sz w:val="28"/>
          <w:szCs w:val="28"/>
        </w:rPr>
      </w:pPr>
    </w:p>
    <w:p w:rsidR="00380FDE" w:rsidRPr="00CB397E" w:rsidRDefault="00380FDE" w:rsidP="00380FDE">
      <w:pPr>
        <w:ind w:right="332"/>
        <w:rPr>
          <w:rFonts w:cs="Arial"/>
          <w:b/>
          <w:sz w:val="28"/>
          <w:szCs w:val="28"/>
        </w:rPr>
      </w:pPr>
    </w:p>
    <w:p w:rsidR="00380FDE" w:rsidRPr="00CB397E" w:rsidRDefault="00380FDE" w:rsidP="00057B01">
      <w:pPr>
        <w:pStyle w:val="Odstavekseznama"/>
        <w:numPr>
          <w:ilvl w:val="0"/>
          <w:numId w:val="7"/>
        </w:numPr>
        <w:ind w:right="332"/>
        <w:rPr>
          <w:rFonts w:cs="Arial"/>
          <w:b/>
          <w:sz w:val="28"/>
          <w:szCs w:val="28"/>
        </w:rPr>
      </w:pPr>
      <w:r w:rsidRPr="00CB397E">
        <w:rPr>
          <w:rFonts w:cs="Arial"/>
          <w:b/>
          <w:sz w:val="28"/>
          <w:szCs w:val="28"/>
        </w:rPr>
        <w:t xml:space="preserve"> Zbirna karta lokacij kioskov,</w:t>
      </w:r>
    </w:p>
    <w:p w:rsidR="00380FDE" w:rsidRPr="00CB397E" w:rsidRDefault="00380FDE" w:rsidP="00057B01">
      <w:pPr>
        <w:pStyle w:val="Odstavekseznama"/>
        <w:numPr>
          <w:ilvl w:val="0"/>
          <w:numId w:val="7"/>
        </w:numPr>
        <w:ind w:right="332"/>
        <w:rPr>
          <w:rFonts w:cs="Arial"/>
          <w:b/>
          <w:sz w:val="28"/>
          <w:szCs w:val="28"/>
        </w:rPr>
      </w:pPr>
      <w:r w:rsidRPr="00CB397E">
        <w:rPr>
          <w:rFonts w:cs="Arial"/>
          <w:b/>
          <w:sz w:val="28"/>
          <w:szCs w:val="28"/>
        </w:rPr>
        <w:t xml:space="preserve"> Kartografski prikazi lokacij po priloženem seznamu:</w:t>
      </w:r>
    </w:p>
    <w:p w:rsidR="00380FDE" w:rsidRPr="00CB397E" w:rsidRDefault="00380FDE" w:rsidP="00380FDE">
      <w:pPr>
        <w:pStyle w:val="Odstavekseznama"/>
        <w:ind w:right="332"/>
        <w:rPr>
          <w:rFonts w:cs="Arial"/>
          <w:b/>
          <w:sz w:val="28"/>
          <w:szCs w:val="28"/>
        </w:rPr>
      </w:pPr>
    </w:p>
    <w:p w:rsidR="00380FDE"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Ploščad Ajdovščina, k. o. Ajdovščina, št. parcele 3273;</w:t>
      </w:r>
    </w:p>
    <w:p w:rsidR="00380FDE"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Trg Osvobodilne fronte, k. o. Tabor, št. parcele 2232;</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Župančičeva jama (Štihova ulica), k. o. Bežigrad, št. parcele    </w:t>
      </w:r>
    </w:p>
    <w:p w:rsidR="008A78B5" w:rsidRPr="00CB397E" w:rsidRDefault="008A78B5" w:rsidP="008A78B5">
      <w:pPr>
        <w:pStyle w:val="Odstavekseznama"/>
        <w:ind w:left="1125" w:right="332"/>
        <w:rPr>
          <w:rFonts w:cs="Arial"/>
          <w:sz w:val="28"/>
          <w:szCs w:val="28"/>
        </w:rPr>
      </w:pPr>
      <w:r w:rsidRPr="00CB397E">
        <w:rPr>
          <w:rFonts w:cs="Arial"/>
          <w:sz w:val="28"/>
          <w:szCs w:val="28"/>
        </w:rPr>
        <w:t xml:space="preserve"> 1796/47 in 1796/48;</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Linhartova promenada (Železna cesta), k. o. Bežigrad, št. parcele 1796/140;</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Trnovo (Trnovski pristan), k. o. Trnovsko predmestje, št. parcele  9/4;</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Trnovo (Riharjeva ulica), k. o. Trnovsko predmestje, št. parcele 236/12 in 236/25;</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Fakulteta za šport, k. o. Udmat, št. parcele 830/2 in 834/1;</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Fužine (Preglov trg), k. o. Slape, št. parcele 1797;</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Polje (Zadobrovška cesta), k. o. Slape, št. parcele 734/1 in 1529/1;</w:t>
      </w:r>
    </w:p>
    <w:p w:rsidR="008A78B5" w:rsidRPr="00CB397E" w:rsidRDefault="008A78B5" w:rsidP="00057B01">
      <w:pPr>
        <w:pStyle w:val="Odstavekseznama"/>
        <w:numPr>
          <w:ilvl w:val="0"/>
          <w:numId w:val="9"/>
        </w:numPr>
        <w:ind w:right="332"/>
        <w:rPr>
          <w:rFonts w:cs="Arial"/>
          <w:sz w:val="28"/>
          <w:szCs w:val="28"/>
        </w:rPr>
      </w:pPr>
      <w:r w:rsidRPr="00CB397E">
        <w:rPr>
          <w:rFonts w:cs="Arial"/>
          <w:sz w:val="28"/>
          <w:szCs w:val="28"/>
        </w:rPr>
        <w:t xml:space="preserve"> </w:t>
      </w:r>
      <w:r w:rsidR="005F0C4E" w:rsidRPr="00CB397E">
        <w:rPr>
          <w:rFonts w:cs="Arial"/>
          <w:sz w:val="28"/>
          <w:szCs w:val="28"/>
        </w:rPr>
        <w:t>Kardeljeva ploščad, k. o. Brinje I, št. parcele 515/2 in 515/5;</w:t>
      </w:r>
    </w:p>
    <w:p w:rsidR="005F0C4E" w:rsidRPr="00CB397E" w:rsidRDefault="005F0C4E" w:rsidP="00057B01">
      <w:pPr>
        <w:pStyle w:val="Odstavekseznama"/>
        <w:numPr>
          <w:ilvl w:val="0"/>
          <w:numId w:val="9"/>
        </w:numPr>
        <w:ind w:right="332"/>
        <w:rPr>
          <w:rFonts w:cs="Arial"/>
          <w:sz w:val="28"/>
          <w:szCs w:val="28"/>
        </w:rPr>
      </w:pPr>
      <w:r w:rsidRPr="00CB397E">
        <w:rPr>
          <w:rFonts w:cs="Arial"/>
          <w:sz w:val="28"/>
          <w:szCs w:val="28"/>
        </w:rPr>
        <w:t>Celovška cesta (Celovški dvori), k. o. Dravlje, št. parcele 792/2;</w:t>
      </w:r>
    </w:p>
    <w:p w:rsidR="005F0C4E" w:rsidRPr="00CB397E" w:rsidRDefault="005F0C4E" w:rsidP="00057B01">
      <w:pPr>
        <w:pStyle w:val="Odstavekseznama"/>
        <w:numPr>
          <w:ilvl w:val="0"/>
          <w:numId w:val="9"/>
        </w:numPr>
        <w:ind w:right="332"/>
        <w:rPr>
          <w:rFonts w:cs="Arial"/>
          <w:sz w:val="28"/>
          <w:szCs w:val="28"/>
        </w:rPr>
      </w:pPr>
      <w:r w:rsidRPr="00CB397E">
        <w:rPr>
          <w:rFonts w:cs="Arial"/>
          <w:sz w:val="28"/>
          <w:szCs w:val="28"/>
        </w:rPr>
        <w:t xml:space="preserve"> Derčeva ulica (Zdravstveni dom), k. o. Zgornja Šiška, št. parcele 656/82.</w:t>
      </w:r>
    </w:p>
    <w:p w:rsidR="00B822FD" w:rsidRPr="00CB397E" w:rsidRDefault="00B822FD" w:rsidP="00076FF4">
      <w:pPr>
        <w:ind w:right="332"/>
        <w:jc w:val="both"/>
        <w:rPr>
          <w:rFonts w:cs="Arial"/>
          <w:sz w:val="22"/>
          <w:szCs w:val="22"/>
        </w:rPr>
      </w:pPr>
    </w:p>
    <w:p w:rsidR="008A4789" w:rsidRPr="00CB397E" w:rsidRDefault="008A4789" w:rsidP="008A4789">
      <w:pPr>
        <w:ind w:right="332"/>
        <w:jc w:val="center"/>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B822FD" w:rsidRPr="00CB397E" w:rsidRDefault="00B822FD" w:rsidP="00076FF4">
      <w:pPr>
        <w:ind w:right="332"/>
        <w:jc w:val="both"/>
        <w:rPr>
          <w:rFonts w:cs="Arial"/>
          <w:sz w:val="22"/>
          <w:szCs w:val="22"/>
        </w:rPr>
      </w:pPr>
    </w:p>
    <w:p w:rsidR="00CF4168" w:rsidRPr="00CB397E" w:rsidRDefault="00CF4168" w:rsidP="00CF4168">
      <w:pPr>
        <w:rPr>
          <w:rFonts w:cs="Arial"/>
          <w:sz w:val="22"/>
          <w:szCs w:val="22"/>
        </w:rPr>
      </w:pPr>
    </w:p>
    <w:p w:rsidR="007E6065" w:rsidRPr="00CB397E" w:rsidRDefault="007E6065" w:rsidP="006A6823">
      <w:pPr>
        <w:pStyle w:val="Naslov7"/>
        <w:ind w:left="7080"/>
        <w:jc w:val="left"/>
        <w:rPr>
          <w:rFonts w:ascii="Arial" w:hAnsi="Arial" w:cs="Arial"/>
          <w:b w:val="0"/>
          <w:sz w:val="22"/>
          <w:szCs w:val="22"/>
        </w:rPr>
      </w:pPr>
    </w:p>
    <w:p w:rsidR="006A6823" w:rsidRPr="00CB397E" w:rsidRDefault="006A6823" w:rsidP="006A6823">
      <w:pPr>
        <w:pStyle w:val="Naslov7"/>
        <w:ind w:left="7080"/>
        <w:jc w:val="left"/>
        <w:rPr>
          <w:rFonts w:ascii="Arial" w:hAnsi="Arial" w:cs="Arial"/>
          <w:b w:val="0"/>
          <w:sz w:val="22"/>
          <w:szCs w:val="22"/>
        </w:rPr>
      </w:pPr>
      <w:r w:rsidRPr="00CB397E">
        <w:rPr>
          <w:rFonts w:ascii="Arial" w:hAnsi="Arial" w:cs="Arial"/>
          <w:b w:val="0"/>
          <w:sz w:val="22"/>
          <w:szCs w:val="22"/>
        </w:rPr>
        <w:t>PRILOGA 2</w:t>
      </w:r>
    </w:p>
    <w:p w:rsidR="006A6823" w:rsidRPr="00CB397E" w:rsidRDefault="006A6823" w:rsidP="006A6823">
      <w:pPr>
        <w:rPr>
          <w:rFonts w:cs="Arial"/>
          <w:sz w:val="22"/>
          <w:szCs w:val="22"/>
        </w:rPr>
      </w:pPr>
    </w:p>
    <w:p w:rsidR="006A6823" w:rsidRPr="00CB397E" w:rsidRDefault="006A6823" w:rsidP="006A6823">
      <w:pPr>
        <w:rPr>
          <w:rFonts w:cs="Arial"/>
          <w:sz w:val="22"/>
          <w:szCs w:val="22"/>
        </w:rPr>
      </w:pPr>
    </w:p>
    <w:p w:rsidR="00DB0A3F" w:rsidRPr="00CB397E" w:rsidRDefault="00DB0A3F" w:rsidP="006A6823">
      <w:pPr>
        <w:rPr>
          <w:rFonts w:cs="Arial"/>
          <w:sz w:val="22"/>
          <w:szCs w:val="22"/>
        </w:rPr>
      </w:pPr>
    </w:p>
    <w:p w:rsidR="006A6823" w:rsidRPr="00CB397E" w:rsidRDefault="006A6823" w:rsidP="006A6823">
      <w:pPr>
        <w:pStyle w:val="Naslov4"/>
        <w:rPr>
          <w:rFonts w:cs="Arial"/>
          <w:sz w:val="28"/>
          <w:szCs w:val="28"/>
          <w:lang w:val="sl-SI"/>
        </w:rPr>
      </w:pPr>
      <w:r w:rsidRPr="00CB397E">
        <w:rPr>
          <w:rFonts w:cs="Arial"/>
          <w:sz w:val="28"/>
          <w:szCs w:val="28"/>
          <w:lang w:val="sl-SI"/>
        </w:rPr>
        <w:t xml:space="preserve">  </w:t>
      </w:r>
      <w:r w:rsidR="00217D39" w:rsidRPr="00CB397E">
        <w:rPr>
          <w:rFonts w:cs="Arial"/>
          <w:sz w:val="28"/>
          <w:szCs w:val="28"/>
          <w:lang w:val="sl-SI"/>
        </w:rPr>
        <w:t>PRIJAVA</w:t>
      </w:r>
    </w:p>
    <w:p w:rsidR="006A6823" w:rsidRPr="00CB397E" w:rsidRDefault="006A6823" w:rsidP="006A6823">
      <w:pPr>
        <w:rPr>
          <w:rFonts w:cs="Arial"/>
          <w:sz w:val="22"/>
          <w:szCs w:val="22"/>
        </w:rPr>
      </w:pPr>
    </w:p>
    <w:p w:rsidR="006A6823" w:rsidRPr="00CB397E" w:rsidRDefault="006A6823" w:rsidP="006A6823">
      <w:pPr>
        <w:rPr>
          <w:rFonts w:cs="Arial"/>
          <w:sz w:val="22"/>
          <w:szCs w:val="22"/>
        </w:rPr>
      </w:pPr>
    </w:p>
    <w:p w:rsidR="00DB0A3F" w:rsidRPr="00CB397E" w:rsidRDefault="00DB0A3F" w:rsidP="006A6823">
      <w:pPr>
        <w:rPr>
          <w:rFonts w:cs="Arial"/>
          <w:sz w:val="22"/>
          <w:szCs w:val="22"/>
        </w:rPr>
      </w:pPr>
    </w:p>
    <w:p w:rsidR="006A6823" w:rsidRPr="00CB397E" w:rsidRDefault="006A6823" w:rsidP="006A6823">
      <w:pPr>
        <w:tabs>
          <w:tab w:val="num" w:pos="360"/>
        </w:tabs>
        <w:ind w:left="360" w:hanging="360"/>
        <w:jc w:val="both"/>
        <w:rPr>
          <w:rFonts w:cs="Arial"/>
          <w:sz w:val="22"/>
          <w:szCs w:val="22"/>
        </w:rPr>
      </w:pPr>
      <w:r w:rsidRPr="00CB397E">
        <w:rPr>
          <w:rFonts w:cs="Arial"/>
          <w:sz w:val="22"/>
          <w:szCs w:val="22"/>
        </w:rPr>
        <w:t>Ponudnik</w:t>
      </w:r>
      <w:r w:rsidR="00DB0A3F" w:rsidRPr="00CB397E">
        <w:rPr>
          <w:rFonts w:cs="Arial"/>
          <w:sz w:val="22"/>
          <w:szCs w:val="22"/>
        </w:rPr>
        <w:t>:………………………………………………………………………………………………………</w:t>
      </w:r>
      <w:r w:rsidR="00C22BCF" w:rsidRPr="00CB397E">
        <w:rPr>
          <w:rFonts w:cs="Arial"/>
          <w:sz w:val="22"/>
          <w:szCs w:val="22"/>
        </w:rPr>
        <w:t>,</w:t>
      </w:r>
    </w:p>
    <w:p w:rsidR="006A6823" w:rsidRPr="00CB397E" w:rsidRDefault="006A6823" w:rsidP="006A6823">
      <w:pPr>
        <w:rPr>
          <w:rFonts w:cs="Arial"/>
          <w:sz w:val="22"/>
          <w:szCs w:val="22"/>
        </w:rPr>
      </w:pPr>
    </w:p>
    <w:p w:rsidR="00DB0A3F" w:rsidRPr="00CB397E" w:rsidRDefault="006A6823" w:rsidP="006A6823">
      <w:pPr>
        <w:pStyle w:val="Naslov1"/>
        <w:jc w:val="both"/>
        <w:rPr>
          <w:rFonts w:ascii="Arial" w:hAnsi="Arial" w:cs="Arial"/>
          <w:b w:val="0"/>
          <w:sz w:val="22"/>
          <w:szCs w:val="22"/>
        </w:rPr>
      </w:pPr>
      <w:r w:rsidRPr="00CB397E">
        <w:rPr>
          <w:rFonts w:ascii="Arial" w:hAnsi="Arial" w:cs="Arial"/>
          <w:b w:val="0"/>
          <w:sz w:val="22"/>
          <w:szCs w:val="22"/>
        </w:rPr>
        <w:t>se prijavljamo na vaš razpis za oddajo javne</w:t>
      </w:r>
      <w:r w:rsidR="00DB0A3F" w:rsidRPr="00CB397E">
        <w:rPr>
          <w:rFonts w:ascii="Arial" w:hAnsi="Arial" w:cs="Arial"/>
          <w:b w:val="0"/>
          <w:sz w:val="22"/>
          <w:szCs w:val="22"/>
        </w:rPr>
        <w:t xml:space="preserve"> površine za postavitev kioskov, in sicer</w:t>
      </w:r>
      <w:r w:rsidR="00021812" w:rsidRPr="00CB397E">
        <w:rPr>
          <w:rFonts w:ascii="Arial" w:hAnsi="Arial" w:cs="Arial"/>
          <w:b w:val="0"/>
          <w:sz w:val="22"/>
          <w:szCs w:val="22"/>
        </w:rPr>
        <w:t xml:space="preserve"> na lokaciji: </w:t>
      </w:r>
    </w:p>
    <w:p w:rsidR="00DB0A3F" w:rsidRPr="00CB397E" w:rsidRDefault="00DB0A3F" w:rsidP="006A6823">
      <w:pPr>
        <w:pStyle w:val="Naslov1"/>
        <w:jc w:val="both"/>
        <w:rPr>
          <w:rFonts w:ascii="Arial" w:hAnsi="Arial" w:cs="Arial"/>
          <w:b w:val="0"/>
          <w:sz w:val="22"/>
          <w:szCs w:val="22"/>
        </w:rPr>
      </w:pPr>
    </w:p>
    <w:p w:rsidR="00DB0A3F" w:rsidRPr="00CB397E" w:rsidRDefault="00021812" w:rsidP="006A6823">
      <w:pPr>
        <w:pStyle w:val="Naslov1"/>
        <w:jc w:val="both"/>
        <w:rPr>
          <w:rFonts w:ascii="Arial" w:hAnsi="Arial" w:cs="Arial"/>
          <w:b w:val="0"/>
          <w:sz w:val="22"/>
          <w:szCs w:val="22"/>
        </w:rPr>
      </w:pPr>
      <w:r w:rsidRPr="00CB397E">
        <w:rPr>
          <w:rFonts w:ascii="Arial" w:hAnsi="Arial" w:cs="Arial"/>
          <w:b w:val="0"/>
          <w:sz w:val="22"/>
          <w:szCs w:val="22"/>
        </w:rPr>
        <w:t>………………………………………………………………… parc. št. ………………</w:t>
      </w:r>
      <w:r w:rsidR="00DB0A3F" w:rsidRPr="00CB397E">
        <w:rPr>
          <w:rFonts w:ascii="Arial" w:hAnsi="Arial" w:cs="Arial"/>
          <w:b w:val="0"/>
          <w:sz w:val="22"/>
          <w:szCs w:val="22"/>
        </w:rPr>
        <w:t>……………….</w:t>
      </w:r>
      <w:r w:rsidRPr="00CB397E">
        <w:rPr>
          <w:rFonts w:ascii="Arial" w:hAnsi="Arial" w:cs="Arial"/>
          <w:b w:val="0"/>
          <w:sz w:val="22"/>
          <w:szCs w:val="22"/>
        </w:rPr>
        <w:t xml:space="preserve"> k. o. </w:t>
      </w:r>
    </w:p>
    <w:p w:rsidR="00DB0A3F" w:rsidRPr="00CB397E" w:rsidRDefault="00DB0A3F" w:rsidP="006A6823">
      <w:pPr>
        <w:pStyle w:val="Naslov1"/>
        <w:jc w:val="both"/>
        <w:rPr>
          <w:rFonts w:ascii="Arial" w:hAnsi="Arial" w:cs="Arial"/>
          <w:b w:val="0"/>
          <w:sz w:val="22"/>
          <w:szCs w:val="22"/>
        </w:rPr>
      </w:pPr>
    </w:p>
    <w:p w:rsidR="006A6823" w:rsidRPr="00CB397E" w:rsidRDefault="00021812" w:rsidP="006A6823">
      <w:pPr>
        <w:pStyle w:val="Naslov1"/>
        <w:jc w:val="both"/>
        <w:rPr>
          <w:rFonts w:ascii="Arial" w:hAnsi="Arial" w:cs="Arial"/>
          <w:b w:val="0"/>
          <w:sz w:val="22"/>
          <w:szCs w:val="22"/>
        </w:rPr>
      </w:pPr>
      <w:r w:rsidRPr="00CB397E">
        <w:rPr>
          <w:rFonts w:ascii="Arial" w:hAnsi="Arial" w:cs="Arial"/>
          <w:b w:val="0"/>
          <w:sz w:val="22"/>
          <w:szCs w:val="22"/>
        </w:rPr>
        <w:t>………………………………………………..</w:t>
      </w:r>
      <w:r w:rsidR="006A6823" w:rsidRPr="00CB397E">
        <w:rPr>
          <w:rFonts w:ascii="Arial" w:hAnsi="Arial" w:cs="Arial"/>
          <w:b w:val="0"/>
          <w:sz w:val="22"/>
          <w:szCs w:val="22"/>
        </w:rPr>
        <w:t xml:space="preserve"> </w:t>
      </w:r>
      <w:r w:rsidR="00380FDE" w:rsidRPr="00CB397E">
        <w:rPr>
          <w:rFonts w:ascii="Arial" w:hAnsi="Arial" w:cs="Arial"/>
          <w:b w:val="0"/>
          <w:sz w:val="22"/>
          <w:szCs w:val="22"/>
        </w:rPr>
        <w:t>.</w:t>
      </w:r>
    </w:p>
    <w:p w:rsidR="006A6823" w:rsidRPr="00CB397E" w:rsidRDefault="006A6823" w:rsidP="006A6823">
      <w:pPr>
        <w:pStyle w:val="Naslov1"/>
        <w:rPr>
          <w:rFonts w:ascii="Arial" w:hAnsi="Arial" w:cs="Arial"/>
          <w:b w:val="0"/>
          <w:sz w:val="22"/>
          <w:szCs w:val="22"/>
        </w:rPr>
      </w:pPr>
    </w:p>
    <w:p w:rsidR="00DB0A3F" w:rsidRPr="00CB397E" w:rsidRDefault="00DB0A3F" w:rsidP="00DB0A3F"/>
    <w:p w:rsidR="006A6823" w:rsidRPr="00CB397E" w:rsidRDefault="006A6823" w:rsidP="006A6823">
      <w:pPr>
        <w:pStyle w:val="Naslov1"/>
        <w:jc w:val="left"/>
        <w:rPr>
          <w:rFonts w:ascii="Arial" w:hAnsi="Arial" w:cs="Arial"/>
          <w:sz w:val="22"/>
          <w:szCs w:val="22"/>
        </w:rPr>
      </w:pPr>
      <w:r w:rsidRPr="00CB397E">
        <w:rPr>
          <w:rFonts w:ascii="Arial" w:hAnsi="Arial" w:cs="Arial"/>
          <w:sz w:val="22"/>
          <w:szCs w:val="22"/>
        </w:rPr>
        <w:t>Podatki o ponudniku:</w:t>
      </w:r>
    </w:p>
    <w:p w:rsidR="006A6823" w:rsidRPr="00CB397E" w:rsidRDefault="006A6823" w:rsidP="006A6823">
      <w:pPr>
        <w:pStyle w:val="Naslov1"/>
        <w:rPr>
          <w:rFonts w:ascii="Arial" w:hAnsi="Arial" w:cs="Arial"/>
          <w:b w:val="0"/>
          <w:sz w:val="22"/>
          <w:szCs w:val="22"/>
        </w:rPr>
      </w:pPr>
    </w:p>
    <w:p w:rsidR="00DB0A3F" w:rsidRPr="00CB397E" w:rsidRDefault="00DB0A3F" w:rsidP="00DB0A3F"/>
    <w:p w:rsidR="006A6823" w:rsidRPr="00CB397E" w:rsidRDefault="006A6823" w:rsidP="006A6823">
      <w:pPr>
        <w:pStyle w:val="Naslov1"/>
        <w:jc w:val="left"/>
        <w:rPr>
          <w:rFonts w:ascii="Arial" w:hAnsi="Arial" w:cs="Arial"/>
          <w:b w:val="0"/>
          <w:sz w:val="22"/>
          <w:szCs w:val="22"/>
        </w:rPr>
      </w:pPr>
      <w:r w:rsidRPr="00CB397E">
        <w:rPr>
          <w:rFonts w:ascii="Arial" w:hAnsi="Arial" w:cs="Arial"/>
          <w:b w:val="0"/>
          <w:sz w:val="22"/>
          <w:szCs w:val="22"/>
        </w:rPr>
        <w:t>Naziv ponudnika:</w:t>
      </w:r>
      <w:r w:rsidRPr="00CB397E">
        <w:rPr>
          <w:rFonts w:ascii="Arial" w:hAnsi="Arial" w:cs="Arial"/>
          <w:b w:val="0"/>
          <w:sz w:val="22"/>
          <w:szCs w:val="22"/>
        </w:rPr>
        <w:tab/>
      </w:r>
      <w:r w:rsidRPr="00CB397E">
        <w:rPr>
          <w:rFonts w:ascii="Arial" w:hAnsi="Arial" w:cs="Arial"/>
          <w:b w:val="0"/>
          <w:sz w:val="22"/>
          <w:szCs w:val="22"/>
        </w:rPr>
        <w:tab/>
      </w:r>
      <w:r w:rsidRPr="00CB397E">
        <w:rPr>
          <w:rFonts w:ascii="Arial" w:hAnsi="Arial" w:cs="Arial"/>
          <w:b w:val="0"/>
          <w:sz w:val="22"/>
          <w:szCs w:val="22"/>
        </w:rPr>
        <w:tab/>
        <w:t>____________________________________</w:t>
      </w:r>
      <w:r w:rsidR="00F07772" w:rsidRPr="00CB397E">
        <w:rPr>
          <w:rFonts w:ascii="Arial" w:hAnsi="Arial" w:cs="Arial"/>
          <w:b w:val="0"/>
          <w:sz w:val="22"/>
          <w:szCs w:val="22"/>
        </w:rPr>
        <w:t>__________</w:t>
      </w:r>
    </w:p>
    <w:p w:rsidR="006A6823" w:rsidRPr="00CB397E" w:rsidRDefault="006A6823" w:rsidP="006A6823">
      <w:pPr>
        <w:pStyle w:val="Naslov1"/>
        <w:rPr>
          <w:rFonts w:ascii="Arial" w:hAnsi="Arial" w:cs="Arial"/>
          <w:b w:val="0"/>
          <w:sz w:val="22"/>
          <w:szCs w:val="22"/>
        </w:rPr>
      </w:pPr>
    </w:p>
    <w:p w:rsidR="006A6823" w:rsidRPr="00CB397E" w:rsidRDefault="006A6823" w:rsidP="006A6823">
      <w:pPr>
        <w:pStyle w:val="Naslov1"/>
        <w:jc w:val="left"/>
        <w:rPr>
          <w:rFonts w:ascii="Arial" w:hAnsi="Arial" w:cs="Arial"/>
          <w:b w:val="0"/>
          <w:sz w:val="22"/>
          <w:szCs w:val="22"/>
        </w:rPr>
      </w:pPr>
      <w:r w:rsidRPr="00CB397E">
        <w:rPr>
          <w:rFonts w:ascii="Arial" w:hAnsi="Arial" w:cs="Arial"/>
          <w:b w:val="0"/>
          <w:sz w:val="22"/>
          <w:szCs w:val="22"/>
        </w:rPr>
        <w:t>Naslov ponudnika:</w:t>
      </w:r>
      <w:r w:rsidRPr="00CB397E">
        <w:rPr>
          <w:rFonts w:ascii="Arial" w:hAnsi="Arial" w:cs="Arial"/>
          <w:b w:val="0"/>
          <w:sz w:val="22"/>
          <w:szCs w:val="22"/>
        </w:rPr>
        <w:tab/>
      </w:r>
      <w:r w:rsidRPr="00CB397E">
        <w:rPr>
          <w:rFonts w:ascii="Arial" w:hAnsi="Arial" w:cs="Arial"/>
          <w:b w:val="0"/>
          <w:sz w:val="22"/>
          <w:szCs w:val="22"/>
        </w:rPr>
        <w:tab/>
      </w:r>
      <w:r w:rsidRPr="00CB397E">
        <w:rPr>
          <w:rFonts w:ascii="Arial" w:hAnsi="Arial" w:cs="Arial"/>
          <w:b w:val="0"/>
          <w:sz w:val="22"/>
          <w:szCs w:val="22"/>
        </w:rPr>
        <w:tab/>
        <w:t>____________________________________</w:t>
      </w:r>
      <w:r w:rsidR="00F07772" w:rsidRPr="00CB397E">
        <w:rPr>
          <w:rFonts w:ascii="Arial" w:hAnsi="Arial" w:cs="Arial"/>
          <w:b w:val="0"/>
          <w:sz w:val="22"/>
          <w:szCs w:val="22"/>
        </w:rPr>
        <w:t>__________</w:t>
      </w:r>
    </w:p>
    <w:p w:rsidR="006A6823" w:rsidRPr="00CB397E" w:rsidRDefault="006A6823" w:rsidP="006A6823">
      <w:pPr>
        <w:pStyle w:val="Naslov1"/>
        <w:rPr>
          <w:rFonts w:ascii="Arial" w:hAnsi="Arial" w:cs="Arial"/>
          <w:b w:val="0"/>
          <w:sz w:val="22"/>
          <w:szCs w:val="22"/>
        </w:rPr>
      </w:pPr>
      <w:r w:rsidRPr="00CB397E">
        <w:rPr>
          <w:rFonts w:ascii="Arial" w:hAnsi="Arial" w:cs="Arial"/>
          <w:b w:val="0"/>
          <w:sz w:val="22"/>
          <w:szCs w:val="22"/>
        </w:rPr>
        <w:tab/>
      </w:r>
    </w:p>
    <w:p w:rsidR="006A6823" w:rsidRPr="00CB397E" w:rsidRDefault="006A6823" w:rsidP="006A6823">
      <w:pPr>
        <w:pStyle w:val="Naslov1"/>
        <w:jc w:val="left"/>
        <w:rPr>
          <w:rFonts w:ascii="Arial" w:hAnsi="Arial" w:cs="Arial"/>
          <w:b w:val="0"/>
          <w:sz w:val="22"/>
          <w:szCs w:val="22"/>
        </w:rPr>
      </w:pPr>
      <w:r w:rsidRPr="00CB397E">
        <w:rPr>
          <w:rFonts w:ascii="Arial" w:hAnsi="Arial" w:cs="Arial"/>
          <w:b w:val="0"/>
          <w:sz w:val="22"/>
          <w:szCs w:val="22"/>
        </w:rPr>
        <w:t xml:space="preserve">Kontaktna oseba: </w:t>
      </w:r>
      <w:r w:rsidRPr="00CB397E">
        <w:rPr>
          <w:rFonts w:ascii="Arial" w:hAnsi="Arial" w:cs="Arial"/>
          <w:b w:val="0"/>
          <w:sz w:val="22"/>
          <w:szCs w:val="22"/>
        </w:rPr>
        <w:tab/>
      </w:r>
      <w:r w:rsidRPr="00CB397E">
        <w:rPr>
          <w:rFonts w:ascii="Arial" w:hAnsi="Arial" w:cs="Arial"/>
          <w:b w:val="0"/>
          <w:sz w:val="22"/>
          <w:szCs w:val="22"/>
        </w:rPr>
        <w:tab/>
      </w:r>
      <w:r w:rsidRPr="00CB397E">
        <w:rPr>
          <w:rFonts w:ascii="Arial" w:hAnsi="Arial" w:cs="Arial"/>
          <w:b w:val="0"/>
          <w:sz w:val="22"/>
          <w:szCs w:val="22"/>
        </w:rPr>
        <w:tab/>
        <w:t>_____________________________________</w:t>
      </w:r>
      <w:r w:rsidR="00F07772" w:rsidRPr="00CB397E">
        <w:rPr>
          <w:rFonts w:ascii="Arial" w:hAnsi="Arial" w:cs="Arial"/>
          <w:b w:val="0"/>
          <w:sz w:val="22"/>
          <w:szCs w:val="22"/>
        </w:rPr>
        <w:t>_________</w:t>
      </w:r>
    </w:p>
    <w:p w:rsidR="006A6823" w:rsidRPr="00CB397E" w:rsidRDefault="006A6823" w:rsidP="006A6823">
      <w:pPr>
        <w:pStyle w:val="Naslov1"/>
        <w:rPr>
          <w:rFonts w:ascii="Arial" w:hAnsi="Arial" w:cs="Arial"/>
          <w:b w:val="0"/>
          <w:sz w:val="22"/>
          <w:szCs w:val="22"/>
        </w:rPr>
      </w:pPr>
    </w:p>
    <w:p w:rsidR="006A6823" w:rsidRPr="00CB397E" w:rsidRDefault="006A6823" w:rsidP="006A6823">
      <w:pPr>
        <w:pStyle w:val="Naslov1"/>
        <w:jc w:val="left"/>
        <w:rPr>
          <w:rFonts w:ascii="Arial" w:hAnsi="Arial" w:cs="Arial"/>
          <w:b w:val="0"/>
          <w:sz w:val="22"/>
          <w:szCs w:val="22"/>
        </w:rPr>
      </w:pPr>
      <w:r w:rsidRPr="00CB397E">
        <w:rPr>
          <w:rFonts w:ascii="Arial" w:hAnsi="Arial" w:cs="Arial"/>
          <w:b w:val="0"/>
          <w:sz w:val="22"/>
          <w:szCs w:val="22"/>
        </w:rPr>
        <w:t>Elektronski naslov kontaktne osebe:</w:t>
      </w:r>
      <w:r w:rsidR="00F07772" w:rsidRPr="00CB397E">
        <w:rPr>
          <w:rFonts w:ascii="Arial" w:hAnsi="Arial" w:cs="Arial"/>
          <w:b w:val="0"/>
          <w:sz w:val="22"/>
          <w:szCs w:val="22"/>
        </w:rPr>
        <w:t xml:space="preserve"> </w:t>
      </w:r>
      <w:r w:rsidRPr="00CB397E">
        <w:rPr>
          <w:rFonts w:ascii="Arial" w:hAnsi="Arial" w:cs="Arial"/>
          <w:b w:val="0"/>
          <w:sz w:val="22"/>
          <w:szCs w:val="22"/>
        </w:rPr>
        <w:t>__________________________</w:t>
      </w:r>
      <w:r w:rsidR="00F07772" w:rsidRPr="00CB397E">
        <w:rPr>
          <w:rFonts w:ascii="Arial" w:hAnsi="Arial" w:cs="Arial"/>
          <w:b w:val="0"/>
          <w:sz w:val="22"/>
          <w:szCs w:val="22"/>
        </w:rPr>
        <w:t>_________________</w:t>
      </w:r>
    </w:p>
    <w:p w:rsidR="006A6823" w:rsidRPr="00CB397E" w:rsidRDefault="006A6823" w:rsidP="006A6823">
      <w:pPr>
        <w:rPr>
          <w:rFonts w:cs="Arial"/>
          <w:sz w:val="22"/>
          <w:szCs w:val="22"/>
        </w:rPr>
      </w:pPr>
    </w:p>
    <w:p w:rsidR="006A6823" w:rsidRPr="00CB397E" w:rsidRDefault="00B54DAF" w:rsidP="006A6823">
      <w:pPr>
        <w:pStyle w:val="Noga"/>
        <w:rPr>
          <w:rFonts w:cs="Arial"/>
          <w:sz w:val="22"/>
          <w:szCs w:val="22"/>
        </w:rPr>
      </w:pPr>
      <w:r w:rsidRPr="00CB397E">
        <w:rPr>
          <w:rFonts w:cs="Arial"/>
          <w:sz w:val="22"/>
          <w:szCs w:val="22"/>
        </w:rPr>
        <w:t xml:space="preserve">Telefon: </w:t>
      </w:r>
      <w:r w:rsidR="006A6823" w:rsidRPr="00CB397E">
        <w:rPr>
          <w:rFonts w:cs="Arial"/>
          <w:sz w:val="22"/>
          <w:szCs w:val="22"/>
        </w:rPr>
        <w:t>____________________________________</w:t>
      </w:r>
      <w:r w:rsidR="00F07772" w:rsidRPr="00CB397E">
        <w:rPr>
          <w:rFonts w:cs="Arial"/>
          <w:sz w:val="22"/>
          <w:szCs w:val="22"/>
        </w:rPr>
        <w:t>_____</w:t>
      </w:r>
    </w:p>
    <w:p w:rsidR="006A6823" w:rsidRPr="00CB397E" w:rsidRDefault="006A6823" w:rsidP="006A6823">
      <w:pPr>
        <w:rPr>
          <w:rFonts w:cs="Arial"/>
          <w:sz w:val="22"/>
          <w:szCs w:val="22"/>
        </w:rPr>
      </w:pPr>
    </w:p>
    <w:p w:rsidR="006A6823" w:rsidRPr="00CB397E" w:rsidRDefault="006A6823" w:rsidP="006A6823">
      <w:pPr>
        <w:rPr>
          <w:rFonts w:cs="Arial"/>
          <w:sz w:val="22"/>
          <w:szCs w:val="22"/>
        </w:rPr>
      </w:pPr>
      <w:r w:rsidRPr="00CB397E">
        <w:rPr>
          <w:rFonts w:cs="Arial"/>
          <w:sz w:val="22"/>
          <w:szCs w:val="22"/>
        </w:rPr>
        <w:t>Telefaks:</w:t>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t>____________________________________</w:t>
      </w:r>
      <w:r w:rsidR="00F07772" w:rsidRPr="00CB397E">
        <w:rPr>
          <w:rFonts w:cs="Arial"/>
          <w:sz w:val="22"/>
          <w:szCs w:val="22"/>
        </w:rPr>
        <w:t>____</w:t>
      </w:r>
    </w:p>
    <w:p w:rsidR="006A6823" w:rsidRPr="00CB397E" w:rsidRDefault="006A6823" w:rsidP="006A6823">
      <w:pPr>
        <w:rPr>
          <w:rFonts w:cs="Arial"/>
          <w:sz w:val="22"/>
          <w:szCs w:val="22"/>
        </w:rPr>
      </w:pPr>
    </w:p>
    <w:p w:rsidR="006A6823" w:rsidRPr="00CB397E" w:rsidRDefault="006A6823" w:rsidP="006A6823">
      <w:pPr>
        <w:rPr>
          <w:rFonts w:cs="Arial"/>
          <w:sz w:val="22"/>
          <w:szCs w:val="22"/>
        </w:rPr>
      </w:pPr>
      <w:r w:rsidRPr="00CB397E">
        <w:rPr>
          <w:rFonts w:cs="Arial"/>
          <w:sz w:val="22"/>
          <w:szCs w:val="22"/>
        </w:rPr>
        <w:t>Davčna številka ponudnika:</w:t>
      </w:r>
      <w:r w:rsidRPr="00CB397E">
        <w:rPr>
          <w:rFonts w:cs="Arial"/>
          <w:sz w:val="22"/>
          <w:szCs w:val="22"/>
        </w:rPr>
        <w:tab/>
      </w:r>
      <w:r w:rsidRPr="00CB397E">
        <w:rPr>
          <w:rFonts w:cs="Arial"/>
          <w:sz w:val="22"/>
          <w:szCs w:val="22"/>
        </w:rPr>
        <w:tab/>
        <w:t>____________________________________</w:t>
      </w:r>
      <w:r w:rsidR="00F07772" w:rsidRPr="00CB397E">
        <w:rPr>
          <w:rFonts w:cs="Arial"/>
          <w:sz w:val="22"/>
          <w:szCs w:val="22"/>
        </w:rPr>
        <w:t>____</w:t>
      </w:r>
    </w:p>
    <w:p w:rsidR="006A6823" w:rsidRPr="00CB397E" w:rsidRDefault="006A6823" w:rsidP="006A6823">
      <w:pPr>
        <w:rPr>
          <w:rFonts w:cs="Arial"/>
          <w:sz w:val="22"/>
          <w:szCs w:val="22"/>
        </w:rPr>
      </w:pPr>
    </w:p>
    <w:p w:rsidR="006A6823" w:rsidRPr="00CB397E" w:rsidRDefault="006A6823" w:rsidP="006A6823">
      <w:pPr>
        <w:rPr>
          <w:rFonts w:cs="Arial"/>
          <w:sz w:val="22"/>
          <w:szCs w:val="22"/>
        </w:rPr>
      </w:pPr>
      <w:r w:rsidRPr="00CB397E">
        <w:rPr>
          <w:rFonts w:cs="Arial"/>
          <w:sz w:val="22"/>
          <w:szCs w:val="22"/>
        </w:rPr>
        <w:t>M</w:t>
      </w:r>
      <w:smartTag w:uri="urn:schemas-microsoft-com:office:smarttags" w:element="PersonName">
        <w:r w:rsidRPr="00CB397E">
          <w:rPr>
            <w:rFonts w:cs="Arial"/>
            <w:sz w:val="22"/>
            <w:szCs w:val="22"/>
          </w:rPr>
          <w:t>ati</w:t>
        </w:r>
      </w:smartTag>
      <w:r w:rsidRPr="00CB397E">
        <w:rPr>
          <w:rFonts w:cs="Arial"/>
          <w:sz w:val="22"/>
          <w:szCs w:val="22"/>
        </w:rPr>
        <w:t>čna številka ponudnika:</w:t>
      </w:r>
      <w:r w:rsidRPr="00CB397E">
        <w:rPr>
          <w:rFonts w:cs="Arial"/>
          <w:sz w:val="22"/>
          <w:szCs w:val="22"/>
        </w:rPr>
        <w:tab/>
      </w:r>
      <w:r w:rsidRPr="00CB397E">
        <w:rPr>
          <w:rFonts w:cs="Arial"/>
          <w:sz w:val="22"/>
          <w:szCs w:val="22"/>
        </w:rPr>
        <w:tab/>
        <w:t>____________________________________</w:t>
      </w:r>
      <w:r w:rsidR="00F07772" w:rsidRPr="00CB397E">
        <w:rPr>
          <w:rFonts w:cs="Arial"/>
          <w:sz w:val="22"/>
          <w:szCs w:val="22"/>
        </w:rPr>
        <w:t>____</w:t>
      </w:r>
    </w:p>
    <w:p w:rsidR="006A6823" w:rsidRPr="00CB397E" w:rsidRDefault="006A6823" w:rsidP="006A6823">
      <w:pPr>
        <w:rPr>
          <w:rFonts w:cs="Arial"/>
          <w:sz w:val="22"/>
          <w:szCs w:val="22"/>
        </w:rPr>
      </w:pPr>
    </w:p>
    <w:p w:rsidR="006A6823" w:rsidRPr="00CB397E" w:rsidRDefault="006A6823" w:rsidP="006A6823">
      <w:pPr>
        <w:rPr>
          <w:rFonts w:cs="Arial"/>
          <w:sz w:val="22"/>
          <w:szCs w:val="22"/>
        </w:rPr>
      </w:pPr>
      <w:r w:rsidRPr="00CB397E">
        <w:rPr>
          <w:rFonts w:cs="Arial"/>
          <w:sz w:val="22"/>
          <w:szCs w:val="22"/>
        </w:rPr>
        <w:t>Št. transakcijskega računa:</w:t>
      </w:r>
      <w:r w:rsidRPr="00CB397E">
        <w:rPr>
          <w:rFonts w:cs="Arial"/>
          <w:sz w:val="22"/>
          <w:szCs w:val="22"/>
        </w:rPr>
        <w:tab/>
      </w:r>
      <w:r w:rsidRPr="00CB397E">
        <w:rPr>
          <w:rFonts w:cs="Arial"/>
          <w:sz w:val="22"/>
          <w:szCs w:val="22"/>
        </w:rPr>
        <w:tab/>
        <w:t>____________________________________</w:t>
      </w:r>
      <w:r w:rsidR="00F07772" w:rsidRPr="00CB397E">
        <w:rPr>
          <w:rFonts w:cs="Arial"/>
          <w:sz w:val="22"/>
          <w:szCs w:val="22"/>
        </w:rPr>
        <w:t>____</w:t>
      </w:r>
    </w:p>
    <w:p w:rsidR="006A6823" w:rsidRPr="00CB397E" w:rsidRDefault="006A6823" w:rsidP="006A6823">
      <w:pPr>
        <w:rPr>
          <w:rFonts w:cs="Arial"/>
          <w:sz w:val="22"/>
          <w:szCs w:val="22"/>
        </w:rPr>
      </w:pPr>
    </w:p>
    <w:p w:rsidR="006A6823" w:rsidRPr="00CB397E" w:rsidRDefault="006A6823" w:rsidP="006A6823">
      <w:pPr>
        <w:rPr>
          <w:rFonts w:cs="Arial"/>
          <w:sz w:val="22"/>
          <w:szCs w:val="22"/>
        </w:rPr>
      </w:pPr>
    </w:p>
    <w:p w:rsidR="006A6823" w:rsidRPr="00CB397E" w:rsidRDefault="006A6823" w:rsidP="006A6823">
      <w:pPr>
        <w:rPr>
          <w:rFonts w:cs="Arial"/>
          <w:sz w:val="22"/>
          <w:szCs w:val="22"/>
        </w:rPr>
      </w:pPr>
    </w:p>
    <w:p w:rsidR="006A6823" w:rsidRPr="00CB397E" w:rsidRDefault="006A6823" w:rsidP="006A6823">
      <w:pPr>
        <w:rPr>
          <w:rFonts w:cs="Arial"/>
          <w:sz w:val="22"/>
          <w:szCs w:val="22"/>
        </w:rPr>
      </w:pPr>
    </w:p>
    <w:p w:rsidR="006A6823" w:rsidRPr="00CB397E" w:rsidRDefault="00F07772" w:rsidP="006A6823">
      <w:pPr>
        <w:rPr>
          <w:rFonts w:cs="Arial"/>
          <w:sz w:val="22"/>
          <w:szCs w:val="22"/>
        </w:rPr>
      </w:pPr>
      <w:r w:rsidRPr="00CB397E">
        <w:rPr>
          <w:rFonts w:cs="Arial"/>
          <w:sz w:val="22"/>
          <w:szCs w:val="22"/>
        </w:rPr>
        <w:t xml:space="preserve">   </w:t>
      </w:r>
      <w:r w:rsidR="006A6823" w:rsidRPr="00CB397E">
        <w:rPr>
          <w:rFonts w:cs="Arial"/>
          <w:sz w:val="22"/>
          <w:szCs w:val="22"/>
        </w:rPr>
        <w:t>Datum:</w:t>
      </w:r>
      <w:r w:rsidR="006A6823" w:rsidRPr="00CB397E">
        <w:rPr>
          <w:rFonts w:cs="Arial"/>
          <w:sz w:val="22"/>
          <w:szCs w:val="22"/>
        </w:rPr>
        <w:tab/>
      </w:r>
      <w:r w:rsidR="006A6823" w:rsidRPr="00CB397E">
        <w:rPr>
          <w:rFonts w:cs="Arial"/>
          <w:sz w:val="22"/>
          <w:szCs w:val="22"/>
        </w:rPr>
        <w:tab/>
      </w:r>
      <w:r w:rsidR="006A6823" w:rsidRPr="00CB397E">
        <w:rPr>
          <w:rFonts w:cs="Arial"/>
          <w:sz w:val="22"/>
          <w:szCs w:val="22"/>
        </w:rPr>
        <w:tab/>
      </w:r>
      <w:r w:rsidR="006A6823" w:rsidRPr="00CB397E">
        <w:rPr>
          <w:rFonts w:cs="Arial"/>
          <w:sz w:val="22"/>
          <w:szCs w:val="22"/>
        </w:rPr>
        <w:tab/>
      </w:r>
      <w:r w:rsidRPr="00CB397E">
        <w:rPr>
          <w:rFonts w:cs="Arial"/>
          <w:sz w:val="22"/>
          <w:szCs w:val="22"/>
        </w:rPr>
        <w:t xml:space="preserve">    </w:t>
      </w:r>
      <w:r w:rsidR="009241DA" w:rsidRPr="00CB397E">
        <w:rPr>
          <w:rFonts w:cs="Arial"/>
          <w:sz w:val="22"/>
          <w:szCs w:val="22"/>
        </w:rPr>
        <w:t xml:space="preserve">                                              </w:t>
      </w:r>
      <w:r w:rsidR="006A6823" w:rsidRPr="00CB397E">
        <w:rPr>
          <w:rFonts w:cs="Arial"/>
          <w:sz w:val="22"/>
          <w:szCs w:val="22"/>
        </w:rPr>
        <w:t>Žig:</w:t>
      </w:r>
      <w:r w:rsidR="006A6823" w:rsidRPr="00CB397E">
        <w:rPr>
          <w:rFonts w:cs="Arial"/>
          <w:sz w:val="22"/>
          <w:szCs w:val="22"/>
        </w:rPr>
        <w:tab/>
      </w:r>
      <w:r w:rsidR="006A6823" w:rsidRPr="00CB397E">
        <w:rPr>
          <w:rFonts w:cs="Arial"/>
          <w:sz w:val="22"/>
          <w:szCs w:val="22"/>
        </w:rPr>
        <w:tab/>
      </w:r>
      <w:r w:rsidR="006A6823" w:rsidRPr="00CB397E">
        <w:rPr>
          <w:rFonts w:cs="Arial"/>
          <w:sz w:val="22"/>
          <w:szCs w:val="22"/>
        </w:rPr>
        <w:tab/>
      </w:r>
      <w:r w:rsidRPr="00CB397E">
        <w:rPr>
          <w:rFonts w:cs="Arial"/>
          <w:sz w:val="22"/>
          <w:szCs w:val="22"/>
        </w:rPr>
        <w:t xml:space="preserve"> </w:t>
      </w:r>
      <w:r w:rsidR="009241DA" w:rsidRPr="00CB397E">
        <w:rPr>
          <w:rFonts w:cs="Arial"/>
          <w:sz w:val="22"/>
          <w:szCs w:val="22"/>
        </w:rPr>
        <w:t xml:space="preserve">                                          </w:t>
      </w:r>
      <w:r w:rsidRPr="00CB397E">
        <w:rPr>
          <w:rFonts w:cs="Arial"/>
          <w:sz w:val="22"/>
          <w:szCs w:val="22"/>
        </w:rPr>
        <w:t xml:space="preserve">          </w:t>
      </w:r>
      <w:r w:rsidR="006A6823" w:rsidRPr="00CB397E">
        <w:rPr>
          <w:rFonts w:cs="Arial"/>
          <w:sz w:val="22"/>
          <w:szCs w:val="22"/>
        </w:rPr>
        <w:tab/>
        <w:t>Podpis:</w:t>
      </w:r>
    </w:p>
    <w:p w:rsidR="006A6823" w:rsidRPr="00CB397E" w:rsidRDefault="006A6823" w:rsidP="006A6823">
      <w:pPr>
        <w:rPr>
          <w:rFonts w:cs="Arial"/>
          <w:sz w:val="22"/>
          <w:szCs w:val="22"/>
        </w:rPr>
      </w:pPr>
    </w:p>
    <w:p w:rsidR="00B822FD" w:rsidRPr="00CB397E" w:rsidRDefault="008A4789" w:rsidP="00076FF4">
      <w:pPr>
        <w:ind w:right="332"/>
        <w:jc w:val="both"/>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p>
    <w:p w:rsidR="00F07772" w:rsidRPr="00CB397E" w:rsidRDefault="00B822FD" w:rsidP="00076FF4">
      <w:pPr>
        <w:ind w:right="332"/>
        <w:jc w:val="both"/>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008A4789" w:rsidRPr="00CB397E">
        <w:rPr>
          <w:rFonts w:cs="Arial"/>
          <w:sz w:val="22"/>
          <w:szCs w:val="22"/>
        </w:rPr>
        <w:tab/>
      </w:r>
      <w:r w:rsidR="008A4789" w:rsidRPr="00CB397E">
        <w:rPr>
          <w:rFonts w:cs="Arial"/>
          <w:sz w:val="22"/>
          <w:szCs w:val="22"/>
        </w:rPr>
        <w:tab/>
      </w:r>
      <w:r w:rsidR="008A4789" w:rsidRPr="00CB397E">
        <w:rPr>
          <w:rFonts w:cs="Arial"/>
          <w:sz w:val="22"/>
          <w:szCs w:val="22"/>
        </w:rPr>
        <w:tab/>
      </w:r>
    </w:p>
    <w:p w:rsidR="001613E3" w:rsidRPr="00CB397E" w:rsidRDefault="001613E3" w:rsidP="00076FF4">
      <w:pPr>
        <w:ind w:right="332"/>
        <w:jc w:val="both"/>
        <w:rPr>
          <w:rFonts w:cs="Arial"/>
          <w:sz w:val="22"/>
          <w:szCs w:val="22"/>
        </w:rPr>
      </w:pPr>
    </w:p>
    <w:p w:rsidR="001613E3" w:rsidRPr="00CB397E" w:rsidRDefault="001613E3" w:rsidP="00076FF4">
      <w:pPr>
        <w:ind w:right="332"/>
        <w:jc w:val="both"/>
        <w:rPr>
          <w:rFonts w:cs="Arial"/>
          <w:sz w:val="22"/>
          <w:szCs w:val="22"/>
        </w:rPr>
      </w:pPr>
    </w:p>
    <w:p w:rsidR="001613E3" w:rsidRPr="00CB397E" w:rsidRDefault="001613E3" w:rsidP="00076FF4">
      <w:pPr>
        <w:ind w:right="332"/>
        <w:jc w:val="both"/>
        <w:rPr>
          <w:rFonts w:cs="Arial"/>
          <w:sz w:val="22"/>
          <w:szCs w:val="22"/>
        </w:rPr>
      </w:pPr>
    </w:p>
    <w:p w:rsidR="005C0647" w:rsidRPr="00CB397E" w:rsidRDefault="005C0647" w:rsidP="00076FF4">
      <w:pPr>
        <w:jc w:val="both"/>
        <w:rPr>
          <w:rFonts w:cs="Arial"/>
          <w:sz w:val="22"/>
          <w:szCs w:val="22"/>
        </w:rPr>
      </w:pPr>
    </w:p>
    <w:p w:rsidR="005C0647" w:rsidRPr="00CB397E" w:rsidRDefault="005C0647" w:rsidP="00076FF4">
      <w:pPr>
        <w:jc w:val="both"/>
        <w:rPr>
          <w:rFonts w:cs="Arial"/>
          <w:sz w:val="22"/>
          <w:szCs w:val="22"/>
        </w:rPr>
      </w:pPr>
    </w:p>
    <w:p w:rsidR="0061609B" w:rsidRPr="00CB397E" w:rsidRDefault="0061609B" w:rsidP="001613E3">
      <w:pPr>
        <w:ind w:right="332"/>
        <w:jc w:val="both"/>
        <w:rPr>
          <w:rFonts w:cs="Arial"/>
          <w:sz w:val="22"/>
          <w:szCs w:val="22"/>
        </w:rPr>
      </w:pPr>
    </w:p>
    <w:p w:rsidR="0061609B" w:rsidRPr="00CB397E" w:rsidRDefault="0061609B" w:rsidP="001613E3">
      <w:pPr>
        <w:ind w:right="332"/>
        <w:jc w:val="both"/>
        <w:rPr>
          <w:rFonts w:cs="Arial"/>
          <w:sz w:val="22"/>
          <w:szCs w:val="22"/>
        </w:rPr>
      </w:pPr>
    </w:p>
    <w:p w:rsidR="0061609B" w:rsidRPr="00CB397E" w:rsidRDefault="0061609B" w:rsidP="001613E3">
      <w:pPr>
        <w:ind w:right="332"/>
        <w:jc w:val="both"/>
        <w:rPr>
          <w:rFonts w:cs="Arial"/>
          <w:sz w:val="22"/>
          <w:szCs w:val="22"/>
        </w:rPr>
      </w:pPr>
    </w:p>
    <w:p w:rsidR="0061609B" w:rsidRPr="00CB397E" w:rsidRDefault="0061609B" w:rsidP="001613E3">
      <w:pPr>
        <w:ind w:right="332"/>
        <w:jc w:val="both"/>
        <w:rPr>
          <w:rFonts w:cs="Arial"/>
          <w:sz w:val="22"/>
          <w:szCs w:val="22"/>
        </w:rPr>
      </w:pPr>
      <w:r w:rsidRPr="00CB397E">
        <w:rPr>
          <w:rFonts w:cs="Arial"/>
          <w:sz w:val="22"/>
          <w:szCs w:val="22"/>
        </w:rPr>
        <w:t xml:space="preserve">                                  </w:t>
      </w:r>
      <w:r w:rsidR="001613E3" w:rsidRPr="00CB397E">
        <w:rPr>
          <w:rFonts w:cs="Arial"/>
          <w:sz w:val="22"/>
          <w:szCs w:val="22"/>
        </w:rPr>
        <w:t xml:space="preserve">                                                                                                                                                    </w:t>
      </w:r>
    </w:p>
    <w:p w:rsidR="0061609B" w:rsidRPr="00CB397E" w:rsidRDefault="0061609B" w:rsidP="001613E3">
      <w:pPr>
        <w:ind w:right="332"/>
        <w:jc w:val="both"/>
        <w:rPr>
          <w:rFonts w:cs="Arial"/>
          <w:sz w:val="22"/>
          <w:szCs w:val="22"/>
        </w:rPr>
      </w:pPr>
    </w:p>
    <w:p w:rsidR="001613E3" w:rsidRPr="00CB397E" w:rsidRDefault="0061609B" w:rsidP="001613E3">
      <w:pPr>
        <w:ind w:right="332"/>
        <w:jc w:val="both"/>
        <w:rPr>
          <w:rFonts w:cs="Arial"/>
          <w:sz w:val="22"/>
          <w:szCs w:val="22"/>
        </w:rPr>
      </w:pPr>
      <w:r w:rsidRPr="00CB397E">
        <w:rPr>
          <w:rFonts w:cs="Arial"/>
          <w:sz w:val="22"/>
          <w:szCs w:val="22"/>
        </w:rPr>
        <w:t xml:space="preserve">                                                                                                                                                   </w:t>
      </w:r>
    </w:p>
    <w:p w:rsidR="001613E3" w:rsidRPr="00CB397E" w:rsidRDefault="0061609B" w:rsidP="001613E3">
      <w:pPr>
        <w:ind w:right="332"/>
        <w:jc w:val="both"/>
        <w:rPr>
          <w:rFonts w:cs="Arial"/>
          <w:sz w:val="22"/>
          <w:szCs w:val="22"/>
        </w:rPr>
      </w:pPr>
      <w:r w:rsidRPr="00CB397E">
        <w:rPr>
          <w:rFonts w:cs="Arial"/>
          <w:sz w:val="22"/>
          <w:szCs w:val="22"/>
        </w:rPr>
        <w:t xml:space="preserve">                                                                                                                                    PRILOGA 3</w:t>
      </w:r>
    </w:p>
    <w:p w:rsidR="001613E3" w:rsidRPr="00CB397E" w:rsidRDefault="001613E3" w:rsidP="001613E3">
      <w:pPr>
        <w:ind w:right="332"/>
        <w:jc w:val="both"/>
        <w:rPr>
          <w:rFonts w:cs="Arial"/>
          <w:sz w:val="22"/>
          <w:szCs w:val="22"/>
        </w:rPr>
      </w:pPr>
      <w:r w:rsidRPr="00CB397E">
        <w:rPr>
          <w:rFonts w:cs="Arial"/>
          <w:sz w:val="22"/>
          <w:szCs w:val="22"/>
        </w:rPr>
        <w:t>PONUDNIK:</w:t>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p>
    <w:p w:rsidR="001613E3" w:rsidRPr="00CB397E" w:rsidRDefault="001613E3" w:rsidP="001613E3">
      <w:pPr>
        <w:jc w:val="both"/>
        <w:rPr>
          <w:rFonts w:cs="Arial"/>
          <w:sz w:val="22"/>
          <w:szCs w:val="22"/>
        </w:rPr>
      </w:pPr>
    </w:p>
    <w:p w:rsidR="001613E3" w:rsidRPr="00CB397E" w:rsidRDefault="001613E3" w:rsidP="001613E3">
      <w:pPr>
        <w:jc w:val="both"/>
        <w:rPr>
          <w:rFonts w:cs="Arial"/>
          <w:sz w:val="22"/>
          <w:szCs w:val="22"/>
        </w:rPr>
      </w:pPr>
      <w:r w:rsidRPr="00CB397E">
        <w:rPr>
          <w:rFonts w:cs="Arial"/>
          <w:sz w:val="22"/>
          <w:szCs w:val="22"/>
        </w:rPr>
        <w:t>............................................................</w:t>
      </w:r>
    </w:p>
    <w:p w:rsidR="001613E3" w:rsidRPr="00CB397E" w:rsidRDefault="001613E3" w:rsidP="001613E3">
      <w:pPr>
        <w:jc w:val="both"/>
        <w:rPr>
          <w:rFonts w:cs="Arial"/>
          <w:sz w:val="22"/>
          <w:szCs w:val="22"/>
        </w:rPr>
      </w:pPr>
    </w:p>
    <w:p w:rsidR="001613E3" w:rsidRPr="00CB397E" w:rsidRDefault="001613E3" w:rsidP="001613E3">
      <w:pPr>
        <w:jc w:val="both"/>
        <w:rPr>
          <w:rFonts w:cs="Arial"/>
          <w:sz w:val="22"/>
          <w:szCs w:val="22"/>
        </w:rPr>
      </w:pPr>
      <w:r w:rsidRPr="00CB397E">
        <w:rPr>
          <w:rFonts w:cs="Arial"/>
          <w:sz w:val="22"/>
          <w:szCs w:val="22"/>
        </w:rPr>
        <w:t>...........................................................</w:t>
      </w:r>
    </w:p>
    <w:p w:rsidR="001613E3" w:rsidRPr="00CB397E" w:rsidRDefault="001613E3" w:rsidP="00076FF4">
      <w:pPr>
        <w:jc w:val="both"/>
        <w:rPr>
          <w:rFonts w:cs="Arial"/>
          <w:sz w:val="22"/>
          <w:szCs w:val="22"/>
        </w:rPr>
      </w:pPr>
    </w:p>
    <w:p w:rsidR="00076FF4" w:rsidRPr="00CB397E" w:rsidRDefault="006A4936" w:rsidP="00076FF4">
      <w:pPr>
        <w:jc w:val="center"/>
        <w:rPr>
          <w:rFonts w:cs="Arial"/>
          <w:b/>
          <w:sz w:val="28"/>
          <w:szCs w:val="28"/>
        </w:rPr>
      </w:pPr>
      <w:r w:rsidRPr="00CB397E">
        <w:rPr>
          <w:rFonts w:cs="Arial"/>
          <w:b/>
          <w:sz w:val="28"/>
          <w:szCs w:val="28"/>
        </w:rPr>
        <w:t xml:space="preserve"> </w:t>
      </w:r>
      <w:r w:rsidR="00076FF4" w:rsidRPr="00CB397E">
        <w:rPr>
          <w:rFonts w:cs="Arial"/>
          <w:b/>
          <w:sz w:val="28"/>
          <w:szCs w:val="28"/>
        </w:rPr>
        <w:t>I  Z  J  A  V  A</w:t>
      </w:r>
    </w:p>
    <w:p w:rsidR="00076FF4" w:rsidRPr="00CB397E" w:rsidRDefault="00076FF4" w:rsidP="00076FF4">
      <w:pPr>
        <w:jc w:val="both"/>
        <w:rPr>
          <w:rFonts w:cs="Arial"/>
          <w:sz w:val="22"/>
          <w:szCs w:val="22"/>
        </w:rPr>
      </w:pPr>
    </w:p>
    <w:p w:rsidR="00076FF4" w:rsidRPr="00CB397E" w:rsidRDefault="00076FF4" w:rsidP="00076FF4">
      <w:pPr>
        <w:jc w:val="both"/>
        <w:rPr>
          <w:rFonts w:cs="Arial"/>
          <w:sz w:val="22"/>
          <w:szCs w:val="22"/>
        </w:rPr>
      </w:pPr>
    </w:p>
    <w:p w:rsidR="00076FF4" w:rsidRPr="00CB397E" w:rsidRDefault="00076FF4" w:rsidP="00057B01">
      <w:pPr>
        <w:pStyle w:val="Telobesedila3"/>
        <w:numPr>
          <w:ilvl w:val="0"/>
          <w:numId w:val="1"/>
        </w:numPr>
        <w:rPr>
          <w:rFonts w:ascii="Arial" w:hAnsi="Arial" w:cs="Arial"/>
          <w:sz w:val="22"/>
          <w:szCs w:val="22"/>
        </w:rPr>
      </w:pPr>
      <w:r w:rsidRPr="00CB397E">
        <w:rPr>
          <w:rFonts w:ascii="Arial" w:hAnsi="Arial" w:cs="Arial"/>
          <w:sz w:val="22"/>
          <w:szCs w:val="22"/>
        </w:rPr>
        <w:t xml:space="preserve">Izjavljamo, da se s to razpisno dokumentacijo v celoti strinjamo </w:t>
      </w:r>
      <w:r w:rsidR="00F07772" w:rsidRPr="00CB397E">
        <w:rPr>
          <w:rFonts w:ascii="Arial" w:hAnsi="Arial" w:cs="Arial"/>
          <w:sz w:val="22"/>
          <w:szCs w:val="22"/>
        </w:rPr>
        <w:t>in</w:t>
      </w:r>
      <w:r w:rsidR="00642B3F" w:rsidRPr="00CB397E">
        <w:rPr>
          <w:rFonts w:ascii="Arial" w:hAnsi="Arial" w:cs="Arial"/>
          <w:sz w:val="22"/>
          <w:szCs w:val="22"/>
        </w:rPr>
        <w:t xml:space="preserve"> na podlagi le-</w:t>
      </w:r>
      <w:r w:rsidRPr="00CB397E">
        <w:rPr>
          <w:rFonts w:ascii="Arial" w:hAnsi="Arial" w:cs="Arial"/>
          <w:sz w:val="22"/>
          <w:szCs w:val="22"/>
        </w:rPr>
        <w:t>te</w:t>
      </w:r>
      <w:r w:rsidR="00F07772" w:rsidRPr="00CB397E">
        <w:rPr>
          <w:rFonts w:ascii="Arial" w:hAnsi="Arial" w:cs="Arial"/>
          <w:sz w:val="22"/>
          <w:szCs w:val="22"/>
        </w:rPr>
        <w:t xml:space="preserve"> </w:t>
      </w:r>
      <w:r w:rsidR="00642B3F" w:rsidRPr="00CB397E">
        <w:rPr>
          <w:rFonts w:ascii="Arial" w:hAnsi="Arial" w:cs="Arial"/>
          <w:sz w:val="22"/>
          <w:szCs w:val="22"/>
        </w:rPr>
        <w:t>dajemo</w:t>
      </w:r>
      <w:r w:rsidRPr="00CB397E">
        <w:rPr>
          <w:rFonts w:ascii="Arial" w:hAnsi="Arial" w:cs="Arial"/>
          <w:sz w:val="22"/>
          <w:szCs w:val="22"/>
        </w:rPr>
        <w:t xml:space="preserve"> svojo ponudbo za rabo javne povr</w:t>
      </w:r>
      <w:r w:rsidR="00F07772" w:rsidRPr="00CB397E">
        <w:rPr>
          <w:rFonts w:ascii="Arial" w:hAnsi="Arial" w:cs="Arial"/>
          <w:sz w:val="22"/>
          <w:szCs w:val="22"/>
        </w:rPr>
        <w:t>šine za kiosk</w:t>
      </w:r>
      <w:r w:rsidR="00336C62" w:rsidRPr="00CB397E">
        <w:rPr>
          <w:rFonts w:ascii="Arial" w:hAnsi="Arial" w:cs="Arial"/>
          <w:sz w:val="22"/>
          <w:szCs w:val="22"/>
        </w:rPr>
        <w:t xml:space="preserve"> na </w:t>
      </w:r>
      <w:r w:rsidR="00F07772" w:rsidRPr="00CB397E">
        <w:rPr>
          <w:rFonts w:ascii="Arial" w:hAnsi="Arial" w:cs="Arial"/>
          <w:sz w:val="22"/>
          <w:szCs w:val="22"/>
        </w:rPr>
        <w:t>lokaciji ………………………………………………….. parc. št. …………… k. o. ……………………………………………………</w:t>
      </w:r>
    </w:p>
    <w:p w:rsidR="001910AE" w:rsidRPr="00CB397E" w:rsidRDefault="001910AE" w:rsidP="001910AE">
      <w:pPr>
        <w:pStyle w:val="Telobesedila3"/>
        <w:rPr>
          <w:rFonts w:ascii="Arial" w:hAnsi="Arial" w:cs="Arial"/>
          <w:sz w:val="22"/>
          <w:szCs w:val="22"/>
        </w:rPr>
      </w:pPr>
    </w:p>
    <w:p w:rsidR="00076FF4" w:rsidRPr="00CB397E" w:rsidRDefault="00076FF4" w:rsidP="00057B01">
      <w:pPr>
        <w:numPr>
          <w:ilvl w:val="0"/>
          <w:numId w:val="1"/>
        </w:numPr>
        <w:jc w:val="both"/>
        <w:rPr>
          <w:rFonts w:cs="Arial"/>
          <w:sz w:val="22"/>
          <w:szCs w:val="22"/>
        </w:rPr>
      </w:pPr>
      <w:r w:rsidRPr="00CB397E">
        <w:rPr>
          <w:rFonts w:cs="Arial"/>
          <w:sz w:val="22"/>
          <w:szCs w:val="22"/>
        </w:rPr>
        <w:t>S to izjavo prevzemamo osebno odgovornost, da smo dali resnične podatke in verodostojne dokumente.</w:t>
      </w:r>
    </w:p>
    <w:p w:rsidR="00076FF4" w:rsidRPr="00CB397E" w:rsidRDefault="00076FF4" w:rsidP="00076FF4">
      <w:pPr>
        <w:jc w:val="both"/>
        <w:rPr>
          <w:rFonts w:cs="Arial"/>
          <w:sz w:val="22"/>
          <w:szCs w:val="22"/>
        </w:rPr>
      </w:pPr>
    </w:p>
    <w:p w:rsidR="00076FF4" w:rsidRPr="00CB397E" w:rsidRDefault="00076FF4" w:rsidP="00057B01">
      <w:pPr>
        <w:numPr>
          <w:ilvl w:val="0"/>
          <w:numId w:val="1"/>
        </w:numPr>
        <w:jc w:val="both"/>
        <w:rPr>
          <w:rFonts w:cs="Arial"/>
          <w:sz w:val="22"/>
          <w:szCs w:val="22"/>
        </w:rPr>
      </w:pPr>
      <w:r w:rsidRPr="00CB397E">
        <w:rPr>
          <w:rFonts w:cs="Arial"/>
          <w:sz w:val="22"/>
          <w:szCs w:val="22"/>
        </w:rPr>
        <w:t>S to izjavo prevzemamo vse posledice, ki iz nje izhajajo.</w:t>
      </w:r>
    </w:p>
    <w:p w:rsidR="00076FF4" w:rsidRPr="00CB397E" w:rsidRDefault="00076FF4" w:rsidP="00076FF4">
      <w:pPr>
        <w:jc w:val="both"/>
        <w:rPr>
          <w:rFonts w:cs="Arial"/>
          <w:sz w:val="22"/>
          <w:szCs w:val="22"/>
        </w:rPr>
      </w:pPr>
    </w:p>
    <w:p w:rsidR="00AB6F7C" w:rsidRPr="00CB397E" w:rsidRDefault="00076FF4" w:rsidP="00057B01">
      <w:pPr>
        <w:numPr>
          <w:ilvl w:val="0"/>
          <w:numId w:val="1"/>
        </w:numPr>
        <w:jc w:val="both"/>
        <w:rPr>
          <w:rFonts w:cs="Arial"/>
          <w:color w:val="000000"/>
          <w:sz w:val="22"/>
          <w:szCs w:val="22"/>
        </w:rPr>
      </w:pPr>
      <w:r w:rsidRPr="00CB397E">
        <w:rPr>
          <w:rFonts w:cs="Arial"/>
          <w:sz w:val="22"/>
          <w:szCs w:val="22"/>
        </w:rPr>
        <w:t xml:space="preserve">Izjavljamo, da </w:t>
      </w:r>
      <w:r w:rsidR="00CF2AC4" w:rsidRPr="00CB397E">
        <w:rPr>
          <w:rFonts w:cs="Arial"/>
          <w:sz w:val="22"/>
          <w:szCs w:val="22"/>
        </w:rPr>
        <w:t>s podpisom ponudbe in te izjave</w:t>
      </w:r>
      <w:r w:rsidRPr="00CB397E">
        <w:rPr>
          <w:rFonts w:cs="Arial"/>
          <w:sz w:val="22"/>
          <w:szCs w:val="22"/>
        </w:rPr>
        <w:t xml:space="preserve"> izpolnjujemo </w:t>
      </w:r>
      <w:r w:rsidR="00AB6F7C" w:rsidRPr="00CB397E">
        <w:rPr>
          <w:rFonts w:cs="Arial"/>
          <w:sz w:val="22"/>
          <w:szCs w:val="22"/>
        </w:rPr>
        <w:t xml:space="preserve">naslednji </w:t>
      </w:r>
      <w:r w:rsidRPr="00CB397E">
        <w:rPr>
          <w:rFonts w:cs="Arial"/>
          <w:sz w:val="22"/>
          <w:szCs w:val="22"/>
        </w:rPr>
        <w:t>pogoj</w:t>
      </w:r>
      <w:r w:rsidR="00AB6F7C" w:rsidRPr="00CB397E">
        <w:rPr>
          <w:rFonts w:cs="Arial"/>
          <w:sz w:val="22"/>
          <w:szCs w:val="22"/>
        </w:rPr>
        <w:t>:</w:t>
      </w:r>
    </w:p>
    <w:p w:rsidR="00AB6F7C" w:rsidRPr="00CB397E" w:rsidRDefault="00AB6F7C" w:rsidP="00AB6F7C">
      <w:pPr>
        <w:jc w:val="both"/>
        <w:rPr>
          <w:rFonts w:cs="Arial"/>
          <w:sz w:val="22"/>
          <w:szCs w:val="22"/>
        </w:rPr>
      </w:pPr>
    </w:p>
    <w:p w:rsidR="00F07772" w:rsidRPr="00CB397E" w:rsidRDefault="00AB6F7C" w:rsidP="00AB6F7C">
      <w:pPr>
        <w:ind w:left="568"/>
        <w:jc w:val="both"/>
        <w:rPr>
          <w:rFonts w:cs="Arial"/>
          <w:sz w:val="22"/>
          <w:szCs w:val="22"/>
        </w:rPr>
      </w:pPr>
      <w:r w:rsidRPr="00CB397E">
        <w:rPr>
          <w:rFonts w:cs="Arial"/>
          <w:color w:val="000000"/>
          <w:sz w:val="22"/>
          <w:szCs w:val="22"/>
        </w:rPr>
        <w:t xml:space="preserve">Ponudnik in njegov zakoniti zastopnik ne smeta biti </w:t>
      </w:r>
      <w:r w:rsidRPr="00CB397E">
        <w:rPr>
          <w:rFonts w:cs="Arial"/>
          <w:color w:val="222222"/>
          <w:sz w:val="22"/>
          <w:szCs w:val="22"/>
        </w:rPr>
        <w:t xml:space="preserve">pravnomočno </w:t>
      </w:r>
      <w:r w:rsidRPr="00CB397E">
        <w:rPr>
          <w:rFonts w:cs="Arial"/>
          <w:sz w:val="22"/>
          <w:szCs w:val="22"/>
        </w:rPr>
        <w:t xml:space="preserve">obsojena zaradi naslednjih kaznivih dejanj, ki so opredeljena v Kazenskem zakoniku (Uradni list RS, št. </w:t>
      </w:r>
      <w:hyperlink r:id="rId10" w:tgtFrame="_blank" w:history="1">
        <w:r w:rsidR="00046D5E" w:rsidRPr="00CB397E">
          <w:rPr>
            <w:rStyle w:val="Hiperpovezava"/>
            <w:rFonts w:cs="Arial"/>
            <w:color w:val="auto"/>
            <w:sz w:val="22"/>
            <w:szCs w:val="22"/>
            <w:u w:val="none"/>
          </w:rPr>
          <w:t>95/2004</w:t>
        </w:r>
      </w:hyperlink>
      <w:r w:rsidR="00046D5E" w:rsidRPr="00CB397E">
        <w:rPr>
          <w:rFonts w:cs="Arial"/>
          <w:sz w:val="22"/>
          <w:szCs w:val="22"/>
        </w:rPr>
        <w:t xml:space="preserve">-UPB1, </w:t>
      </w:r>
      <w:hyperlink r:id="rId11" w:tgtFrame="_blank" w:history="1">
        <w:r w:rsidR="00046D5E" w:rsidRPr="00CB397E">
          <w:rPr>
            <w:rStyle w:val="Hiperpovezava"/>
            <w:rFonts w:cs="Arial"/>
            <w:color w:val="auto"/>
            <w:sz w:val="22"/>
            <w:szCs w:val="22"/>
            <w:u w:val="none"/>
          </w:rPr>
          <w:t>37/2005</w:t>
        </w:r>
      </w:hyperlink>
      <w:r w:rsidR="00046D5E" w:rsidRPr="00CB397E">
        <w:rPr>
          <w:rFonts w:cs="Arial"/>
          <w:sz w:val="22"/>
          <w:szCs w:val="22"/>
        </w:rPr>
        <w:t xml:space="preserve"> Odl.US: U-I-335/02-20, </w:t>
      </w:r>
      <w:hyperlink r:id="rId12" w:tgtFrame="_blank" w:history="1">
        <w:r w:rsidR="00046D5E" w:rsidRPr="00CB397E">
          <w:rPr>
            <w:rStyle w:val="Hiperpovezava"/>
            <w:rFonts w:cs="Arial"/>
            <w:color w:val="auto"/>
            <w:sz w:val="22"/>
            <w:szCs w:val="22"/>
            <w:u w:val="none"/>
          </w:rPr>
          <w:t>17/2006</w:t>
        </w:r>
      </w:hyperlink>
      <w:r w:rsidR="00046D5E" w:rsidRPr="00CB397E">
        <w:rPr>
          <w:rFonts w:cs="Arial"/>
          <w:sz w:val="22"/>
          <w:szCs w:val="22"/>
        </w:rPr>
        <w:t xml:space="preserve"> Odl.US: U-I-192/04-16, </w:t>
      </w:r>
      <w:hyperlink r:id="rId13" w:tgtFrame="_blank" w:history="1">
        <w:r w:rsidR="00046D5E" w:rsidRPr="00CB397E">
          <w:rPr>
            <w:rStyle w:val="Hiperpovezava"/>
            <w:rFonts w:cs="Arial"/>
            <w:color w:val="auto"/>
            <w:sz w:val="22"/>
            <w:szCs w:val="22"/>
            <w:u w:val="none"/>
          </w:rPr>
          <w:t>55/2008</w:t>
        </w:r>
      </w:hyperlink>
      <w:r w:rsidR="00046D5E" w:rsidRPr="00CB397E">
        <w:rPr>
          <w:rFonts w:cs="Arial"/>
          <w:sz w:val="22"/>
          <w:szCs w:val="22"/>
        </w:rPr>
        <w:t xml:space="preserve"> (</w:t>
      </w:r>
      <w:hyperlink r:id="rId14" w:tgtFrame="_blank" w:history="1">
        <w:r w:rsidR="00046D5E" w:rsidRPr="00CB397E">
          <w:rPr>
            <w:rStyle w:val="Hiperpovezava"/>
            <w:rFonts w:cs="Arial"/>
            <w:color w:val="auto"/>
            <w:sz w:val="22"/>
            <w:szCs w:val="22"/>
            <w:u w:val="none"/>
          </w:rPr>
          <w:t>66/2008</w:t>
        </w:r>
      </w:hyperlink>
      <w:r w:rsidR="00046D5E" w:rsidRPr="00CB397E">
        <w:rPr>
          <w:rFonts w:cs="Arial"/>
          <w:sz w:val="22"/>
          <w:szCs w:val="22"/>
        </w:rPr>
        <w:t xml:space="preserve"> popr.), </w:t>
      </w:r>
      <w:hyperlink r:id="rId15" w:tgtFrame="_blank" w:history="1">
        <w:r w:rsidR="00046D5E" w:rsidRPr="00CB397E">
          <w:rPr>
            <w:rStyle w:val="Hiperpovezava"/>
            <w:rFonts w:cs="Arial"/>
            <w:color w:val="auto"/>
            <w:sz w:val="22"/>
            <w:szCs w:val="22"/>
            <w:u w:val="none"/>
          </w:rPr>
          <w:t>89/2008</w:t>
        </w:r>
      </w:hyperlink>
      <w:r w:rsidR="00046D5E" w:rsidRPr="00CB397E">
        <w:rPr>
          <w:rFonts w:cs="Arial"/>
          <w:sz w:val="22"/>
          <w:szCs w:val="22"/>
        </w:rPr>
        <w:t xml:space="preserve"> Odl.US: U-I-25/07-43, </w:t>
      </w:r>
      <w:hyperlink r:id="rId16" w:tgtFrame="_blank" w:history="1">
        <w:r w:rsidR="00046D5E" w:rsidRPr="00CB397E">
          <w:rPr>
            <w:rStyle w:val="Hiperpovezava"/>
            <w:rFonts w:cs="Arial"/>
            <w:color w:val="auto"/>
            <w:sz w:val="22"/>
            <w:szCs w:val="22"/>
            <w:u w:val="none"/>
          </w:rPr>
          <w:t>5/2009</w:t>
        </w:r>
      </w:hyperlink>
      <w:r w:rsidR="00046D5E" w:rsidRPr="00CB397E">
        <w:rPr>
          <w:rFonts w:cs="Arial"/>
          <w:sz w:val="22"/>
          <w:szCs w:val="22"/>
        </w:rPr>
        <w:t xml:space="preserve"> Odl.US: U-I-88/07-17)</w:t>
      </w:r>
      <w:r w:rsidR="00CC56DF" w:rsidRPr="00CB397E">
        <w:rPr>
          <w:rFonts w:cs="Arial"/>
          <w:sz w:val="22"/>
          <w:szCs w:val="22"/>
        </w:rPr>
        <w:t>:</w:t>
      </w:r>
    </w:p>
    <w:p w:rsidR="00046D5E" w:rsidRPr="00CB397E" w:rsidRDefault="00046D5E" w:rsidP="00AB6F7C">
      <w:pPr>
        <w:ind w:left="568"/>
        <w:jc w:val="both"/>
        <w:rPr>
          <w:rFonts w:cs="Arial"/>
          <w:sz w:val="22"/>
          <w:szCs w:val="22"/>
        </w:rPr>
      </w:pPr>
    </w:p>
    <w:p w:rsidR="00AB6F7C" w:rsidRPr="00CB397E" w:rsidRDefault="00AB6F7C" w:rsidP="00AB6F7C">
      <w:pPr>
        <w:ind w:left="851" w:hanging="143"/>
        <w:jc w:val="both"/>
        <w:rPr>
          <w:rFonts w:cs="Arial"/>
          <w:sz w:val="22"/>
          <w:szCs w:val="22"/>
        </w:rPr>
      </w:pPr>
      <w:r w:rsidRPr="00CB397E">
        <w:rPr>
          <w:rFonts w:cs="Arial"/>
          <w:sz w:val="22"/>
          <w:szCs w:val="22"/>
        </w:rPr>
        <w:t xml:space="preserve">-   hudodelsko združevanje, </w:t>
      </w:r>
    </w:p>
    <w:p w:rsidR="00AB6F7C" w:rsidRPr="00CB397E" w:rsidRDefault="00AB6F7C" w:rsidP="00AB6F7C">
      <w:pPr>
        <w:ind w:left="993" w:hanging="285"/>
        <w:jc w:val="both"/>
        <w:rPr>
          <w:rFonts w:cs="Arial"/>
          <w:sz w:val="22"/>
          <w:szCs w:val="22"/>
        </w:rPr>
      </w:pPr>
      <w:r w:rsidRPr="00CB397E">
        <w:rPr>
          <w:rFonts w:cs="Arial"/>
          <w:sz w:val="22"/>
          <w:szCs w:val="22"/>
        </w:rPr>
        <w:t xml:space="preserve">-  sprejemanje podkupnine pri volitvah (velja za fizične osebe), nedovoljeno sprejemanje daril, nedovoljeno dajanje daril, jemanje podkupnine (za fizične osebe), dajanje podkupnine, sprejemanje daril za nezakonito posredovanje in dajanje daril za nezakonito posredovanje, </w:t>
      </w:r>
    </w:p>
    <w:p w:rsidR="00AB6F7C" w:rsidRPr="00CB397E" w:rsidRDefault="00AB6F7C" w:rsidP="00AB6F7C">
      <w:pPr>
        <w:ind w:left="993" w:hanging="285"/>
        <w:jc w:val="both"/>
        <w:rPr>
          <w:rFonts w:cs="Arial"/>
          <w:sz w:val="22"/>
          <w:szCs w:val="22"/>
        </w:rPr>
      </w:pPr>
      <w:r w:rsidRPr="00CB397E">
        <w:rPr>
          <w:rFonts w:cs="Arial"/>
          <w:sz w:val="22"/>
          <w:szCs w:val="22"/>
        </w:rPr>
        <w:t xml:space="preserve">-  goljufija, poslovna goljufija, preslepitev pri pridobitvi posojila ali ugodnosti in zatajitev finančnih obveznosti ter goljufija zoper finančne interese Evropskih skupnosti v smislu 1. člena Konvencije o zaščiti finančnih interesov Evropskih skupnosti, </w:t>
      </w:r>
    </w:p>
    <w:p w:rsidR="00AB6F7C" w:rsidRPr="00CB397E" w:rsidRDefault="00AB6F7C" w:rsidP="00AB6F7C">
      <w:pPr>
        <w:ind w:left="851" w:hanging="143"/>
        <w:jc w:val="both"/>
        <w:rPr>
          <w:rFonts w:cs="Arial"/>
          <w:sz w:val="22"/>
          <w:szCs w:val="22"/>
        </w:rPr>
      </w:pPr>
      <w:r w:rsidRPr="00CB397E">
        <w:rPr>
          <w:rFonts w:cs="Arial"/>
          <w:sz w:val="22"/>
          <w:szCs w:val="22"/>
        </w:rPr>
        <w:t xml:space="preserve">-   </w:t>
      </w:r>
      <w:r w:rsidR="006A6823" w:rsidRPr="00CB397E">
        <w:rPr>
          <w:rFonts w:cs="Arial"/>
          <w:sz w:val="22"/>
          <w:szCs w:val="22"/>
        </w:rPr>
        <w:t xml:space="preserve"> </w:t>
      </w:r>
      <w:r w:rsidRPr="00CB397E">
        <w:rPr>
          <w:rFonts w:cs="Arial"/>
          <w:sz w:val="22"/>
          <w:szCs w:val="22"/>
        </w:rPr>
        <w:t>pranje denarja.</w:t>
      </w:r>
    </w:p>
    <w:p w:rsidR="00AB6F7C" w:rsidRPr="00CB397E" w:rsidRDefault="00AB6F7C" w:rsidP="00AB6F7C">
      <w:pPr>
        <w:ind w:left="708"/>
        <w:jc w:val="both"/>
        <w:rPr>
          <w:rFonts w:cs="Arial"/>
          <w:sz w:val="22"/>
          <w:szCs w:val="22"/>
        </w:rPr>
      </w:pPr>
    </w:p>
    <w:p w:rsidR="00076FF4" w:rsidRPr="00CB397E" w:rsidRDefault="00076FF4" w:rsidP="00AB6F7C">
      <w:pPr>
        <w:ind w:left="708"/>
        <w:jc w:val="both"/>
        <w:rPr>
          <w:rFonts w:cs="Arial"/>
          <w:sz w:val="22"/>
          <w:szCs w:val="22"/>
        </w:rPr>
      </w:pPr>
      <w:r w:rsidRPr="00CB397E">
        <w:rPr>
          <w:rFonts w:cs="Arial"/>
          <w:sz w:val="22"/>
          <w:szCs w:val="22"/>
        </w:rPr>
        <w:t xml:space="preserve">Naročniku dovoljujemo, da </w:t>
      </w:r>
      <w:r w:rsidRPr="00CB397E">
        <w:rPr>
          <w:rFonts w:cs="Arial"/>
          <w:color w:val="000000"/>
          <w:sz w:val="22"/>
          <w:szCs w:val="22"/>
        </w:rPr>
        <w:t xml:space="preserve">v primeru utemeljenega dvoma o osnovni sposobnosti </w:t>
      </w:r>
      <w:r w:rsidR="00AB6F7C" w:rsidRPr="00CB397E">
        <w:rPr>
          <w:rFonts w:cs="Arial"/>
          <w:color w:val="000000"/>
          <w:sz w:val="22"/>
          <w:szCs w:val="22"/>
        </w:rPr>
        <w:t xml:space="preserve"> </w:t>
      </w:r>
      <w:r w:rsidRPr="00CB397E">
        <w:rPr>
          <w:rFonts w:cs="Arial"/>
          <w:color w:val="000000"/>
          <w:sz w:val="22"/>
          <w:szCs w:val="22"/>
        </w:rPr>
        <w:t>pridobi vse informacije pri pristojnih organih.</w:t>
      </w:r>
    </w:p>
    <w:p w:rsidR="00076FF4" w:rsidRPr="00CB397E" w:rsidRDefault="00076FF4" w:rsidP="00076FF4">
      <w:pPr>
        <w:jc w:val="both"/>
        <w:rPr>
          <w:rFonts w:cs="Arial"/>
          <w:sz w:val="22"/>
          <w:szCs w:val="22"/>
        </w:rPr>
      </w:pPr>
    </w:p>
    <w:p w:rsidR="00076FF4" w:rsidRPr="00CB397E" w:rsidRDefault="00F07772" w:rsidP="00076FF4">
      <w:pPr>
        <w:ind w:left="360"/>
        <w:jc w:val="both"/>
        <w:rPr>
          <w:rFonts w:cs="Arial"/>
          <w:sz w:val="22"/>
          <w:szCs w:val="22"/>
        </w:rPr>
      </w:pPr>
      <w:r w:rsidRPr="00CB397E">
        <w:rPr>
          <w:rFonts w:cs="Arial"/>
          <w:sz w:val="22"/>
          <w:szCs w:val="22"/>
        </w:rPr>
        <w:t xml:space="preserve">      </w:t>
      </w:r>
      <w:r w:rsidR="00076FF4" w:rsidRPr="00CB397E">
        <w:rPr>
          <w:rFonts w:cs="Arial"/>
          <w:sz w:val="22"/>
          <w:szCs w:val="22"/>
        </w:rPr>
        <w:t>Izjavo dajemo pod materialno in kazensko odgovornostjo.</w:t>
      </w:r>
    </w:p>
    <w:p w:rsidR="00076FF4" w:rsidRPr="00CB397E" w:rsidRDefault="00076FF4" w:rsidP="00076FF4">
      <w:pPr>
        <w:jc w:val="both"/>
        <w:rPr>
          <w:rFonts w:cs="Arial"/>
          <w:sz w:val="22"/>
          <w:szCs w:val="22"/>
        </w:rPr>
      </w:pPr>
    </w:p>
    <w:p w:rsidR="00AB6F7C" w:rsidRPr="00CB397E" w:rsidRDefault="00AB6F7C" w:rsidP="00076FF4">
      <w:pPr>
        <w:jc w:val="both"/>
        <w:rPr>
          <w:rFonts w:cs="Arial"/>
          <w:sz w:val="22"/>
          <w:szCs w:val="22"/>
        </w:rPr>
      </w:pPr>
    </w:p>
    <w:p w:rsidR="00076FF4" w:rsidRPr="00CB397E" w:rsidRDefault="00076FF4" w:rsidP="00076FF4">
      <w:pPr>
        <w:jc w:val="both"/>
        <w:rPr>
          <w:rFonts w:cs="Arial"/>
          <w:sz w:val="22"/>
          <w:szCs w:val="22"/>
        </w:rPr>
      </w:pPr>
      <w:r w:rsidRPr="00CB397E">
        <w:rPr>
          <w:rFonts w:cs="Arial"/>
          <w:sz w:val="22"/>
          <w:szCs w:val="22"/>
        </w:rPr>
        <w:t>Datum:</w:t>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00FC768F" w:rsidRPr="00CB397E">
        <w:rPr>
          <w:rFonts w:cs="Arial"/>
          <w:sz w:val="22"/>
          <w:szCs w:val="22"/>
        </w:rPr>
        <w:t xml:space="preserve">                        </w:t>
      </w:r>
      <w:r w:rsidRPr="00CB397E">
        <w:rPr>
          <w:rFonts w:cs="Arial"/>
          <w:sz w:val="22"/>
          <w:szCs w:val="22"/>
        </w:rPr>
        <w:t>Žig:</w:t>
      </w:r>
      <w:r w:rsidRPr="00CB397E">
        <w:rPr>
          <w:rFonts w:cs="Arial"/>
          <w:sz w:val="22"/>
          <w:szCs w:val="22"/>
        </w:rPr>
        <w:tab/>
      </w:r>
      <w:r w:rsidRPr="00CB397E">
        <w:rPr>
          <w:rFonts w:cs="Arial"/>
          <w:sz w:val="22"/>
          <w:szCs w:val="22"/>
        </w:rPr>
        <w:tab/>
      </w:r>
      <w:r w:rsidRPr="00CB397E">
        <w:rPr>
          <w:rFonts w:cs="Arial"/>
          <w:sz w:val="22"/>
          <w:szCs w:val="22"/>
        </w:rPr>
        <w:tab/>
      </w:r>
      <w:r w:rsidR="00F07772" w:rsidRPr="00CB397E">
        <w:rPr>
          <w:rFonts w:cs="Arial"/>
          <w:sz w:val="22"/>
          <w:szCs w:val="22"/>
        </w:rPr>
        <w:t xml:space="preserve"> </w:t>
      </w:r>
      <w:r w:rsidR="00FC768F" w:rsidRPr="00CB397E">
        <w:rPr>
          <w:rFonts w:cs="Arial"/>
          <w:sz w:val="22"/>
          <w:szCs w:val="22"/>
        </w:rPr>
        <w:t xml:space="preserve">                 </w:t>
      </w:r>
      <w:r w:rsidR="00F07772" w:rsidRPr="00CB397E">
        <w:rPr>
          <w:rFonts w:cs="Arial"/>
          <w:sz w:val="22"/>
          <w:szCs w:val="22"/>
        </w:rPr>
        <w:t xml:space="preserve">           </w:t>
      </w:r>
      <w:r w:rsidRPr="00CB397E">
        <w:rPr>
          <w:rFonts w:cs="Arial"/>
          <w:sz w:val="22"/>
          <w:szCs w:val="22"/>
        </w:rPr>
        <w:tab/>
        <w:t>Podpis:</w:t>
      </w:r>
    </w:p>
    <w:p w:rsidR="00076FF4" w:rsidRPr="00CB397E" w:rsidRDefault="00076FF4" w:rsidP="00076FF4">
      <w:pPr>
        <w:jc w:val="both"/>
        <w:rPr>
          <w:rFonts w:cs="Arial"/>
          <w:sz w:val="22"/>
          <w:szCs w:val="22"/>
        </w:rPr>
      </w:pPr>
    </w:p>
    <w:p w:rsidR="00076FF4" w:rsidRPr="00CB397E" w:rsidRDefault="00076FF4" w:rsidP="00076FF4">
      <w:pPr>
        <w:jc w:val="both"/>
        <w:rPr>
          <w:rFonts w:cs="Arial"/>
          <w:sz w:val="22"/>
          <w:szCs w:val="22"/>
        </w:rPr>
      </w:pPr>
    </w:p>
    <w:p w:rsidR="00076FF4" w:rsidRPr="00CB397E" w:rsidRDefault="00076FF4" w:rsidP="00076FF4">
      <w:pPr>
        <w:jc w:val="both"/>
        <w:rPr>
          <w:rFonts w:cs="Arial"/>
          <w:sz w:val="22"/>
          <w:szCs w:val="22"/>
        </w:rPr>
      </w:pPr>
    </w:p>
    <w:p w:rsidR="00076FF4" w:rsidRPr="00CB397E" w:rsidRDefault="00076FF4" w:rsidP="00076FF4">
      <w:pPr>
        <w:jc w:val="both"/>
        <w:rPr>
          <w:rFonts w:cs="Arial"/>
          <w:sz w:val="22"/>
          <w:szCs w:val="22"/>
        </w:rPr>
      </w:pPr>
    </w:p>
    <w:p w:rsidR="005771BA" w:rsidRPr="00CB397E" w:rsidRDefault="005771BA" w:rsidP="005771BA">
      <w:pPr>
        <w:jc w:val="right"/>
        <w:rPr>
          <w:rFonts w:cs="Arial"/>
          <w:sz w:val="22"/>
          <w:szCs w:val="22"/>
        </w:rPr>
      </w:pPr>
    </w:p>
    <w:p w:rsidR="008D0A62" w:rsidRPr="00CB397E" w:rsidRDefault="008D0A62">
      <w:pPr>
        <w:rPr>
          <w:rFonts w:cs="Arial"/>
          <w:sz w:val="22"/>
          <w:szCs w:val="22"/>
        </w:rPr>
      </w:pPr>
    </w:p>
    <w:p w:rsidR="00652E1E" w:rsidRPr="00CB397E" w:rsidRDefault="00652E1E">
      <w:pPr>
        <w:rPr>
          <w:rFonts w:cs="Arial"/>
          <w:sz w:val="22"/>
          <w:szCs w:val="22"/>
        </w:rPr>
      </w:pPr>
    </w:p>
    <w:p w:rsidR="005771BA" w:rsidRPr="00CB397E" w:rsidRDefault="005771BA" w:rsidP="00046D5E">
      <w:pPr>
        <w:rPr>
          <w:rFonts w:cs="Arial"/>
          <w:b/>
          <w:sz w:val="22"/>
          <w:szCs w:val="22"/>
        </w:rPr>
      </w:pPr>
    </w:p>
    <w:p w:rsidR="00AB6F7C" w:rsidRPr="00CB397E" w:rsidRDefault="00AB6F7C" w:rsidP="00F22529">
      <w:pPr>
        <w:rPr>
          <w:rFonts w:cs="Arial"/>
          <w:sz w:val="22"/>
          <w:szCs w:val="22"/>
        </w:rPr>
      </w:pPr>
    </w:p>
    <w:p w:rsidR="00FA0B13" w:rsidRPr="00CB397E" w:rsidRDefault="00B822FD" w:rsidP="00FA0B13">
      <w:pPr>
        <w:jc w:val="right"/>
        <w:rPr>
          <w:rFonts w:cs="Arial"/>
          <w:sz w:val="22"/>
          <w:szCs w:val="22"/>
        </w:rPr>
      </w:pPr>
      <w:r w:rsidRPr="00CB397E">
        <w:rPr>
          <w:rFonts w:cs="Arial"/>
          <w:sz w:val="22"/>
          <w:szCs w:val="22"/>
        </w:rPr>
        <w:t>PRILOGA 4</w:t>
      </w:r>
    </w:p>
    <w:p w:rsidR="00FA0B13" w:rsidRPr="00CB397E" w:rsidRDefault="00FA0B13" w:rsidP="00FA0B13">
      <w:pPr>
        <w:rPr>
          <w:rFonts w:cs="Arial"/>
          <w:b/>
          <w:sz w:val="22"/>
          <w:szCs w:val="22"/>
        </w:rPr>
      </w:pPr>
    </w:p>
    <w:p w:rsidR="00FA0B13" w:rsidRPr="00CB397E" w:rsidRDefault="00FA0B13" w:rsidP="00FA0B13">
      <w:pPr>
        <w:rPr>
          <w:rFonts w:cs="Arial"/>
          <w:b/>
          <w:sz w:val="22"/>
          <w:szCs w:val="22"/>
        </w:rPr>
      </w:pPr>
    </w:p>
    <w:p w:rsidR="00FA0B13" w:rsidRPr="00CB397E" w:rsidRDefault="00FA0B13" w:rsidP="00FA0B13">
      <w:pPr>
        <w:rPr>
          <w:rFonts w:cs="Arial"/>
          <w:b/>
          <w:sz w:val="22"/>
          <w:szCs w:val="22"/>
        </w:rPr>
      </w:pPr>
    </w:p>
    <w:p w:rsidR="00F07772" w:rsidRPr="00CB397E" w:rsidRDefault="00FA0B13" w:rsidP="00FA0B13">
      <w:pPr>
        <w:rPr>
          <w:rFonts w:cs="Arial"/>
          <w:sz w:val="22"/>
          <w:szCs w:val="22"/>
        </w:rPr>
      </w:pPr>
      <w:r w:rsidRPr="00CB397E">
        <w:rPr>
          <w:rFonts w:cs="Arial"/>
          <w:sz w:val="22"/>
          <w:szCs w:val="22"/>
        </w:rPr>
        <w:t>Na osnovi javnega razpisa za oddajo javne</w:t>
      </w:r>
      <w:r w:rsidR="00F07772" w:rsidRPr="00CB397E">
        <w:rPr>
          <w:rFonts w:cs="Arial"/>
          <w:sz w:val="22"/>
          <w:szCs w:val="22"/>
        </w:rPr>
        <w:t xml:space="preserve"> površine za postavitev </w:t>
      </w:r>
      <w:r w:rsidR="00F22529" w:rsidRPr="00CB397E">
        <w:rPr>
          <w:rFonts w:cs="Arial"/>
          <w:sz w:val="22"/>
          <w:szCs w:val="22"/>
        </w:rPr>
        <w:t>kioskov, in sicer</w:t>
      </w:r>
      <w:r w:rsidR="00F07772" w:rsidRPr="00CB397E">
        <w:rPr>
          <w:rFonts w:cs="Arial"/>
          <w:sz w:val="22"/>
          <w:szCs w:val="22"/>
        </w:rPr>
        <w:t xml:space="preserve"> na </w:t>
      </w:r>
      <w:r w:rsidR="00F22529" w:rsidRPr="00CB397E">
        <w:rPr>
          <w:rFonts w:cs="Arial"/>
          <w:sz w:val="22"/>
          <w:szCs w:val="22"/>
        </w:rPr>
        <w:t xml:space="preserve">objavljeni </w:t>
      </w:r>
      <w:r w:rsidR="00F07772" w:rsidRPr="00CB397E">
        <w:rPr>
          <w:rFonts w:cs="Arial"/>
          <w:sz w:val="22"/>
          <w:szCs w:val="22"/>
        </w:rPr>
        <w:t>lokaciji:</w:t>
      </w:r>
    </w:p>
    <w:p w:rsidR="00F07772" w:rsidRPr="00CB397E" w:rsidRDefault="00F07772" w:rsidP="00FA0B13">
      <w:pPr>
        <w:rPr>
          <w:rFonts w:cs="Arial"/>
          <w:sz w:val="22"/>
          <w:szCs w:val="22"/>
        </w:rPr>
      </w:pPr>
    </w:p>
    <w:p w:rsidR="00F07772" w:rsidRPr="00CB397E" w:rsidRDefault="00F07772" w:rsidP="00FA0B13">
      <w:pPr>
        <w:rPr>
          <w:rFonts w:cs="Arial"/>
          <w:sz w:val="22"/>
          <w:szCs w:val="22"/>
        </w:rPr>
      </w:pPr>
      <w:r w:rsidRPr="00CB397E">
        <w:rPr>
          <w:rFonts w:cs="Arial"/>
          <w:sz w:val="22"/>
          <w:szCs w:val="22"/>
        </w:rPr>
        <w:t>_________________________________________________ parc. št. ________________</w:t>
      </w:r>
    </w:p>
    <w:p w:rsidR="00F07772" w:rsidRPr="00CB397E" w:rsidRDefault="00F07772" w:rsidP="00FA0B13">
      <w:pPr>
        <w:rPr>
          <w:rFonts w:cs="Arial"/>
          <w:sz w:val="22"/>
          <w:szCs w:val="22"/>
        </w:rPr>
      </w:pPr>
    </w:p>
    <w:p w:rsidR="00F07772" w:rsidRPr="00CB397E" w:rsidRDefault="00F07772" w:rsidP="00FA0B13">
      <w:pPr>
        <w:rPr>
          <w:rFonts w:cs="Arial"/>
          <w:sz w:val="22"/>
          <w:szCs w:val="22"/>
        </w:rPr>
      </w:pPr>
      <w:r w:rsidRPr="00CB397E">
        <w:rPr>
          <w:rFonts w:cs="Arial"/>
          <w:sz w:val="22"/>
          <w:szCs w:val="22"/>
        </w:rPr>
        <w:t>k. o. ____________________________________________________________________</w:t>
      </w:r>
    </w:p>
    <w:p w:rsidR="00F07772" w:rsidRPr="00CB397E" w:rsidRDefault="00F07772" w:rsidP="00FA0B13">
      <w:pPr>
        <w:rPr>
          <w:rFonts w:cs="Arial"/>
          <w:sz w:val="22"/>
          <w:szCs w:val="22"/>
        </w:rPr>
      </w:pPr>
    </w:p>
    <w:p w:rsidR="00FA0B13" w:rsidRPr="00CB397E" w:rsidRDefault="00FA0B13" w:rsidP="00FA0B13">
      <w:pPr>
        <w:rPr>
          <w:rFonts w:cs="Arial"/>
          <w:sz w:val="22"/>
          <w:szCs w:val="22"/>
        </w:rPr>
      </w:pPr>
      <w:r w:rsidRPr="00CB397E">
        <w:rPr>
          <w:rFonts w:cs="Arial"/>
          <w:sz w:val="22"/>
          <w:szCs w:val="22"/>
        </w:rPr>
        <w:t>dajemo sledečo</w:t>
      </w:r>
      <w:r w:rsidR="00642B3F" w:rsidRPr="00CB397E">
        <w:rPr>
          <w:rFonts w:cs="Arial"/>
          <w:sz w:val="22"/>
          <w:szCs w:val="22"/>
        </w:rPr>
        <w:t>:</w:t>
      </w:r>
    </w:p>
    <w:p w:rsidR="00FA0B13" w:rsidRPr="00CB397E" w:rsidRDefault="00FA0B13" w:rsidP="00FA0B13">
      <w:pPr>
        <w:rPr>
          <w:rFonts w:cs="Arial"/>
          <w:sz w:val="22"/>
          <w:szCs w:val="22"/>
        </w:rPr>
      </w:pPr>
    </w:p>
    <w:p w:rsidR="00FA0B13" w:rsidRPr="00CB397E" w:rsidRDefault="00FA0B13" w:rsidP="00FA0B13">
      <w:pPr>
        <w:rPr>
          <w:rFonts w:cs="Arial"/>
          <w:b/>
          <w:sz w:val="22"/>
          <w:szCs w:val="22"/>
        </w:rPr>
      </w:pPr>
    </w:p>
    <w:p w:rsidR="00FA0B13" w:rsidRPr="00CB397E" w:rsidRDefault="00FA0B13" w:rsidP="00FA0B13">
      <w:pPr>
        <w:rPr>
          <w:rFonts w:cs="Arial"/>
          <w:b/>
          <w:sz w:val="22"/>
          <w:szCs w:val="22"/>
        </w:rPr>
      </w:pPr>
    </w:p>
    <w:p w:rsidR="00FA0B13" w:rsidRPr="00CB397E" w:rsidRDefault="00642B3F" w:rsidP="005A10AA">
      <w:pPr>
        <w:pStyle w:val="Naslov6"/>
        <w:ind w:left="1416" w:hanging="1416"/>
        <w:jc w:val="center"/>
        <w:rPr>
          <w:rFonts w:cs="Arial"/>
          <w:sz w:val="28"/>
          <w:szCs w:val="28"/>
        </w:rPr>
      </w:pPr>
      <w:r w:rsidRPr="00CB397E">
        <w:rPr>
          <w:rFonts w:cs="Arial"/>
          <w:sz w:val="28"/>
          <w:szCs w:val="28"/>
        </w:rPr>
        <w:t>PONUDBO</w:t>
      </w:r>
      <w:r w:rsidR="00FA0B13" w:rsidRPr="00CB397E">
        <w:rPr>
          <w:rFonts w:cs="Arial"/>
          <w:sz w:val="28"/>
          <w:szCs w:val="28"/>
        </w:rPr>
        <w:t xml:space="preserve">  </w:t>
      </w:r>
    </w:p>
    <w:p w:rsidR="00F07772" w:rsidRPr="00CB397E" w:rsidRDefault="00F07772" w:rsidP="00F07772">
      <w:pPr>
        <w:rPr>
          <w:rFonts w:cs="Arial"/>
          <w:sz w:val="22"/>
          <w:szCs w:val="22"/>
        </w:rPr>
      </w:pPr>
    </w:p>
    <w:p w:rsidR="00FA0B13" w:rsidRPr="00CB397E" w:rsidRDefault="00FA0B13" w:rsidP="00FA0B13">
      <w:pPr>
        <w:rPr>
          <w:rFonts w:cs="Arial"/>
          <w:sz w:val="22"/>
          <w:szCs w:val="22"/>
        </w:rPr>
      </w:pPr>
    </w:p>
    <w:p w:rsidR="00FA0B13" w:rsidRPr="00CB397E" w:rsidRDefault="00FA0B13" w:rsidP="00FA0B13">
      <w:pPr>
        <w:rPr>
          <w:rFonts w:cs="Arial"/>
          <w:sz w:val="22"/>
          <w:szCs w:val="22"/>
        </w:rPr>
      </w:pPr>
    </w:p>
    <w:p w:rsidR="00FA0B13" w:rsidRPr="00CB397E" w:rsidRDefault="00FA0B13" w:rsidP="00FA0B13">
      <w:pPr>
        <w:rPr>
          <w:rFonts w:cs="Arial"/>
          <w:sz w:val="22"/>
          <w:szCs w:val="22"/>
        </w:rPr>
      </w:pPr>
      <w:r w:rsidRPr="00CB397E">
        <w:rPr>
          <w:rFonts w:cs="Arial"/>
          <w:sz w:val="22"/>
          <w:szCs w:val="22"/>
        </w:rPr>
        <w:t>Ponudnik ____________________________________________________</w:t>
      </w:r>
      <w:r w:rsidR="00F07772" w:rsidRPr="00CB397E">
        <w:rPr>
          <w:rFonts w:cs="Arial"/>
          <w:sz w:val="22"/>
          <w:szCs w:val="22"/>
        </w:rPr>
        <w:t>___________,</w:t>
      </w:r>
    </w:p>
    <w:p w:rsidR="00F07772" w:rsidRPr="00CB397E" w:rsidRDefault="00F07772" w:rsidP="00FA0B13">
      <w:pPr>
        <w:rPr>
          <w:rFonts w:cs="Arial"/>
          <w:sz w:val="22"/>
          <w:szCs w:val="22"/>
        </w:rPr>
      </w:pPr>
    </w:p>
    <w:p w:rsidR="00F07772" w:rsidRPr="00CB397E" w:rsidRDefault="00F07772" w:rsidP="00FA0B13">
      <w:pPr>
        <w:rPr>
          <w:rFonts w:cs="Arial"/>
          <w:sz w:val="22"/>
          <w:szCs w:val="22"/>
        </w:rPr>
      </w:pPr>
    </w:p>
    <w:p w:rsidR="00FA0B13" w:rsidRPr="00CB397E" w:rsidRDefault="00FA0B13" w:rsidP="00FA0B13">
      <w:pPr>
        <w:rPr>
          <w:rFonts w:cs="Arial"/>
          <w:sz w:val="22"/>
          <w:szCs w:val="22"/>
        </w:rPr>
      </w:pPr>
    </w:p>
    <w:p w:rsidR="00642B3F" w:rsidRPr="00CB397E" w:rsidRDefault="00FA0B13" w:rsidP="00FA0B13">
      <w:pPr>
        <w:rPr>
          <w:rFonts w:cs="Arial"/>
          <w:sz w:val="22"/>
          <w:szCs w:val="22"/>
        </w:rPr>
      </w:pPr>
      <w:r w:rsidRPr="00CB397E">
        <w:rPr>
          <w:rFonts w:cs="Arial"/>
          <w:sz w:val="22"/>
          <w:szCs w:val="22"/>
        </w:rPr>
        <w:t>ki ga zastopa direktor</w:t>
      </w:r>
      <w:r w:rsidR="00642B3F" w:rsidRPr="00CB397E">
        <w:rPr>
          <w:rFonts w:cs="Arial"/>
          <w:sz w:val="22"/>
          <w:szCs w:val="22"/>
        </w:rPr>
        <w:t>/odgovorna oseba</w:t>
      </w:r>
      <w:r w:rsidR="00626811" w:rsidRPr="00CB397E">
        <w:rPr>
          <w:rFonts w:cs="Arial"/>
          <w:sz w:val="22"/>
          <w:szCs w:val="22"/>
        </w:rPr>
        <w:t>:</w:t>
      </w:r>
      <w:r w:rsidR="00642B3F" w:rsidRPr="00CB397E">
        <w:rPr>
          <w:rFonts w:cs="Arial"/>
          <w:sz w:val="22"/>
          <w:szCs w:val="22"/>
        </w:rPr>
        <w:t xml:space="preserve"> </w:t>
      </w:r>
    </w:p>
    <w:p w:rsidR="00F07772" w:rsidRPr="00CB397E" w:rsidRDefault="00F07772" w:rsidP="00FA0B13">
      <w:pPr>
        <w:rPr>
          <w:rFonts w:cs="Arial"/>
          <w:sz w:val="22"/>
          <w:szCs w:val="22"/>
        </w:rPr>
      </w:pPr>
    </w:p>
    <w:p w:rsidR="00F07772" w:rsidRPr="00CB397E" w:rsidRDefault="00F07772" w:rsidP="00FA0B13">
      <w:pPr>
        <w:rPr>
          <w:rFonts w:cs="Arial"/>
          <w:sz w:val="22"/>
          <w:szCs w:val="22"/>
        </w:rPr>
      </w:pPr>
    </w:p>
    <w:p w:rsidR="00F07772" w:rsidRPr="00CB397E" w:rsidRDefault="00F07772" w:rsidP="00FA0B13">
      <w:pPr>
        <w:rPr>
          <w:rFonts w:cs="Arial"/>
          <w:sz w:val="22"/>
          <w:szCs w:val="22"/>
        </w:rPr>
      </w:pPr>
    </w:p>
    <w:p w:rsidR="00FA0B13" w:rsidRPr="00CB397E" w:rsidRDefault="00FA0B13" w:rsidP="00FA0B13">
      <w:pPr>
        <w:rPr>
          <w:rFonts w:cs="Arial"/>
          <w:sz w:val="22"/>
          <w:szCs w:val="22"/>
        </w:rPr>
      </w:pPr>
      <w:r w:rsidRPr="00CB397E">
        <w:rPr>
          <w:rFonts w:cs="Arial"/>
          <w:sz w:val="22"/>
          <w:szCs w:val="22"/>
        </w:rPr>
        <w:t>___________________________________________</w:t>
      </w:r>
      <w:r w:rsidR="00DB0A3F" w:rsidRPr="00CB397E">
        <w:rPr>
          <w:rFonts w:cs="Arial"/>
          <w:sz w:val="22"/>
          <w:szCs w:val="22"/>
        </w:rPr>
        <w:t>___________________</w:t>
      </w:r>
    </w:p>
    <w:p w:rsidR="00FA0B13" w:rsidRPr="00CB397E" w:rsidRDefault="00FA0B13" w:rsidP="00FA0B13">
      <w:pPr>
        <w:ind w:right="868"/>
        <w:rPr>
          <w:rFonts w:cs="Arial"/>
          <w:b/>
          <w:sz w:val="22"/>
          <w:szCs w:val="22"/>
        </w:rPr>
      </w:pPr>
      <w:r w:rsidRPr="00CB397E">
        <w:rPr>
          <w:rFonts w:cs="Arial"/>
          <w:b/>
          <w:sz w:val="22"/>
          <w:szCs w:val="22"/>
        </w:rPr>
        <w:t xml:space="preserve"> </w:t>
      </w:r>
    </w:p>
    <w:p w:rsidR="00FA0B13" w:rsidRPr="00CB397E" w:rsidRDefault="00FA0B13" w:rsidP="00FA0B13">
      <w:pPr>
        <w:ind w:right="868"/>
        <w:rPr>
          <w:rFonts w:cs="Arial"/>
          <w:b/>
          <w:sz w:val="22"/>
          <w:szCs w:val="22"/>
        </w:rPr>
      </w:pPr>
    </w:p>
    <w:p w:rsidR="00FA0B13" w:rsidRPr="00CB397E" w:rsidRDefault="00FA0B13" w:rsidP="00FA0B13">
      <w:pPr>
        <w:ind w:right="868"/>
        <w:rPr>
          <w:rFonts w:cs="Arial"/>
          <w:b/>
          <w:sz w:val="22"/>
          <w:szCs w:val="22"/>
        </w:rPr>
      </w:pPr>
    </w:p>
    <w:p w:rsidR="00FA0B13" w:rsidRPr="00CB397E" w:rsidRDefault="00380FDE" w:rsidP="00FA0B13">
      <w:pPr>
        <w:ind w:right="868"/>
        <w:rPr>
          <w:rFonts w:cs="Arial"/>
          <w:b/>
          <w:sz w:val="22"/>
          <w:szCs w:val="22"/>
        </w:rPr>
      </w:pPr>
      <w:r w:rsidRPr="00CB397E">
        <w:rPr>
          <w:rFonts w:cs="Arial"/>
          <w:b/>
          <w:sz w:val="22"/>
          <w:szCs w:val="22"/>
        </w:rPr>
        <w:t>Denarni znesek</w:t>
      </w:r>
      <w:r w:rsidR="00FA0B13" w:rsidRPr="00CB397E">
        <w:rPr>
          <w:rFonts w:cs="Arial"/>
          <w:b/>
          <w:sz w:val="22"/>
          <w:szCs w:val="22"/>
        </w:rPr>
        <w:t xml:space="preserve"> enkratnega nadomestila:  _____________________</w:t>
      </w:r>
      <w:r w:rsidRPr="00CB397E">
        <w:rPr>
          <w:rFonts w:cs="Arial"/>
          <w:b/>
          <w:sz w:val="22"/>
          <w:szCs w:val="22"/>
        </w:rPr>
        <w:t>_________</w:t>
      </w:r>
      <w:r w:rsidR="00FA0B13" w:rsidRPr="00CB397E">
        <w:rPr>
          <w:rFonts w:cs="Arial"/>
          <w:b/>
          <w:sz w:val="22"/>
          <w:szCs w:val="22"/>
        </w:rPr>
        <w:t xml:space="preserve"> EUR</w:t>
      </w:r>
      <w:r w:rsidR="00642B3F" w:rsidRPr="00CB397E">
        <w:rPr>
          <w:rFonts w:cs="Arial"/>
          <w:b/>
          <w:sz w:val="22"/>
          <w:szCs w:val="22"/>
        </w:rPr>
        <w:t>.</w:t>
      </w:r>
    </w:p>
    <w:p w:rsidR="00FA0B13" w:rsidRPr="00CB397E" w:rsidRDefault="00FA0B13" w:rsidP="00FA0B13">
      <w:pPr>
        <w:ind w:right="868"/>
        <w:rPr>
          <w:rFonts w:cs="Arial"/>
          <w:b/>
          <w:sz w:val="22"/>
          <w:szCs w:val="22"/>
        </w:rPr>
      </w:pPr>
    </w:p>
    <w:p w:rsidR="00642B3F" w:rsidRPr="00CB397E" w:rsidRDefault="00642B3F" w:rsidP="00FA0B13">
      <w:pPr>
        <w:ind w:right="868"/>
        <w:rPr>
          <w:rFonts w:cs="Arial"/>
          <w:b/>
          <w:sz w:val="22"/>
          <w:szCs w:val="22"/>
        </w:rPr>
      </w:pPr>
    </w:p>
    <w:p w:rsidR="00FA0B13" w:rsidRPr="00CB397E" w:rsidRDefault="00144094" w:rsidP="00FA0B13">
      <w:pPr>
        <w:ind w:right="868"/>
        <w:rPr>
          <w:rFonts w:cs="Arial"/>
          <w:sz w:val="22"/>
          <w:szCs w:val="22"/>
        </w:rPr>
      </w:pPr>
      <w:r w:rsidRPr="00CB397E">
        <w:rPr>
          <w:rFonts w:cs="Arial"/>
          <w:sz w:val="22"/>
          <w:szCs w:val="22"/>
        </w:rPr>
        <w:t xml:space="preserve">Ponudba velja do vključno </w:t>
      </w:r>
      <w:r w:rsidR="001F0FBF" w:rsidRPr="00CB397E">
        <w:rPr>
          <w:rFonts w:cs="Arial"/>
          <w:sz w:val="22"/>
          <w:szCs w:val="22"/>
        </w:rPr>
        <w:t xml:space="preserve">dneva </w:t>
      </w:r>
      <w:r w:rsidR="001120B9" w:rsidRPr="00CB397E">
        <w:rPr>
          <w:rFonts w:cs="Arial"/>
          <w:sz w:val="22"/>
          <w:szCs w:val="22"/>
        </w:rPr>
        <w:t>dokončnosti odločbe.</w:t>
      </w:r>
    </w:p>
    <w:p w:rsidR="00FA0B13" w:rsidRPr="00CB397E" w:rsidRDefault="00FA0B13" w:rsidP="00FA0B13">
      <w:pPr>
        <w:pStyle w:val="Telobesedila2"/>
        <w:rPr>
          <w:rFonts w:ascii="Arial" w:hAnsi="Arial" w:cs="Arial"/>
          <w:sz w:val="22"/>
          <w:szCs w:val="22"/>
        </w:rPr>
      </w:pPr>
    </w:p>
    <w:p w:rsidR="00FA0B13" w:rsidRPr="00CB397E" w:rsidRDefault="00FA0B13" w:rsidP="00FA0B13">
      <w:pPr>
        <w:pStyle w:val="Telobesedila2"/>
        <w:rPr>
          <w:rFonts w:ascii="Arial" w:hAnsi="Arial" w:cs="Arial"/>
          <w:sz w:val="22"/>
          <w:szCs w:val="22"/>
        </w:rPr>
      </w:pPr>
    </w:p>
    <w:p w:rsidR="00FA0B13" w:rsidRPr="00CB397E" w:rsidRDefault="00FA0B13" w:rsidP="00FA0B13">
      <w:pPr>
        <w:pStyle w:val="Telobesedila2"/>
        <w:rPr>
          <w:rFonts w:ascii="Arial" w:hAnsi="Arial" w:cs="Arial"/>
          <w:sz w:val="22"/>
          <w:szCs w:val="22"/>
        </w:rPr>
      </w:pPr>
    </w:p>
    <w:p w:rsidR="00FA0B13" w:rsidRPr="00CB397E" w:rsidRDefault="00FA0B13" w:rsidP="00FA0B13">
      <w:pPr>
        <w:pStyle w:val="Telobesedila2"/>
        <w:rPr>
          <w:rFonts w:ascii="Arial" w:hAnsi="Arial" w:cs="Arial"/>
          <w:sz w:val="22"/>
          <w:szCs w:val="22"/>
        </w:rPr>
      </w:pPr>
      <w:r w:rsidRPr="00CB397E">
        <w:rPr>
          <w:rFonts w:ascii="Arial" w:hAnsi="Arial" w:cs="Arial"/>
          <w:sz w:val="22"/>
          <w:szCs w:val="22"/>
        </w:rPr>
        <w:t>Datum:</w:t>
      </w:r>
      <w:r w:rsidRPr="00CB397E">
        <w:rPr>
          <w:rFonts w:ascii="Arial" w:hAnsi="Arial" w:cs="Arial"/>
          <w:sz w:val="22"/>
          <w:szCs w:val="22"/>
        </w:rPr>
        <w:tab/>
      </w:r>
      <w:r w:rsidRPr="00CB397E">
        <w:rPr>
          <w:rFonts w:ascii="Arial" w:hAnsi="Arial" w:cs="Arial"/>
          <w:sz w:val="22"/>
          <w:szCs w:val="22"/>
        </w:rPr>
        <w:tab/>
      </w:r>
      <w:r w:rsidRPr="00CB397E">
        <w:rPr>
          <w:rFonts w:ascii="Arial" w:hAnsi="Arial" w:cs="Arial"/>
          <w:sz w:val="22"/>
          <w:szCs w:val="22"/>
        </w:rPr>
        <w:tab/>
      </w:r>
      <w:r w:rsidRPr="00CB397E">
        <w:rPr>
          <w:rFonts w:ascii="Arial" w:hAnsi="Arial" w:cs="Arial"/>
          <w:sz w:val="22"/>
          <w:szCs w:val="22"/>
        </w:rPr>
        <w:tab/>
      </w:r>
      <w:r w:rsidR="0061609B" w:rsidRPr="00CB397E">
        <w:rPr>
          <w:rFonts w:ascii="Arial" w:hAnsi="Arial" w:cs="Arial"/>
          <w:sz w:val="22"/>
          <w:szCs w:val="22"/>
        </w:rPr>
        <w:t xml:space="preserve">                             </w:t>
      </w:r>
      <w:r w:rsidRPr="00CB397E">
        <w:rPr>
          <w:rFonts w:ascii="Arial" w:hAnsi="Arial" w:cs="Arial"/>
          <w:sz w:val="22"/>
          <w:szCs w:val="22"/>
        </w:rPr>
        <w:t>Žig:</w:t>
      </w:r>
      <w:r w:rsidR="0061609B" w:rsidRPr="00CB397E">
        <w:rPr>
          <w:rFonts w:ascii="Arial" w:hAnsi="Arial" w:cs="Arial"/>
          <w:sz w:val="22"/>
          <w:szCs w:val="22"/>
        </w:rPr>
        <w:t xml:space="preserve">                                                    </w:t>
      </w:r>
      <w:r w:rsidRPr="00CB397E">
        <w:rPr>
          <w:rFonts w:ascii="Arial" w:hAnsi="Arial" w:cs="Arial"/>
          <w:sz w:val="22"/>
          <w:szCs w:val="22"/>
        </w:rPr>
        <w:tab/>
      </w:r>
      <w:r w:rsidRPr="00CB397E">
        <w:rPr>
          <w:rFonts w:ascii="Arial" w:hAnsi="Arial" w:cs="Arial"/>
          <w:sz w:val="22"/>
          <w:szCs w:val="22"/>
        </w:rPr>
        <w:tab/>
      </w:r>
      <w:r w:rsidRPr="00CB397E">
        <w:rPr>
          <w:rFonts w:ascii="Arial" w:hAnsi="Arial" w:cs="Arial"/>
          <w:sz w:val="22"/>
          <w:szCs w:val="22"/>
        </w:rPr>
        <w:tab/>
      </w:r>
      <w:r w:rsidRPr="00CB397E">
        <w:rPr>
          <w:rFonts w:ascii="Arial" w:hAnsi="Arial" w:cs="Arial"/>
          <w:sz w:val="22"/>
          <w:szCs w:val="22"/>
        </w:rPr>
        <w:tab/>
      </w:r>
      <w:r w:rsidRPr="00CB397E">
        <w:rPr>
          <w:rFonts w:ascii="Arial" w:hAnsi="Arial" w:cs="Arial"/>
          <w:sz w:val="22"/>
          <w:szCs w:val="22"/>
        </w:rPr>
        <w:tab/>
        <w:t>Podpis:</w:t>
      </w:r>
    </w:p>
    <w:p w:rsidR="00FA0B13" w:rsidRPr="00CB397E" w:rsidRDefault="00FA0B13" w:rsidP="00FA0B13">
      <w:pPr>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p>
    <w:p w:rsidR="00FA0B13" w:rsidRPr="00CB397E" w:rsidRDefault="00FA0B13" w:rsidP="00FA0B13">
      <w:pPr>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p>
    <w:p w:rsidR="00FA0B13" w:rsidRPr="00CB397E" w:rsidRDefault="00FA0B13" w:rsidP="00FA0B13">
      <w:pPr>
        <w:rPr>
          <w:rFonts w:cs="Arial"/>
          <w:sz w:val="22"/>
          <w:szCs w:val="22"/>
        </w:rPr>
      </w:pPr>
    </w:p>
    <w:p w:rsidR="00FA0B13" w:rsidRPr="00CB397E" w:rsidRDefault="00FA0B13" w:rsidP="00FA0B13">
      <w:pPr>
        <w:rPr>
          <w:rFonts w:cs="Arial"/>
          <w:sz w:val="22"/>
          <w:szCs w:val="22"/>
        </w:rPr>
      </w:pPr>
    </w:p>
    <w:p w:rsidR="00FA0B13" w:rsidRPr="00CB397E" w:rsidRDefault="00FA0B13" w:rsidP="00FA0B13">
      <w:pPr>
        <w:rPr>
          <w:rFonts w:cs="Arial"/>
          <w:sz w:val="22"/>
          <w:szCs w:val="22"/>
        </w:rPr>
      </w:pPr>
    </w:p>
    <w:p w:rsidR="00FA0B13" w:rsidRPr="00CB397E" w:rsidRDefault="00FA0B13" w:rsidP="00FA0B13">
      <w:pPr>
        <w:rPr>
          <w:rFonts w:cs="Arial"/>
          <w:sz w:val="22"/>
          <w:szCs w:val="22"/>
        </w:rPr>
      </w:pPr>
    </w:p>
    <w:p w:rsidR="00FA0B13" w:rsidRPr="00CB397E" w:rsidRDefault="00FA0B13" w:rsidP="00FA0B13">
      <w:pPr>
        <w:rPr>
          <w:rFonts w:cs="Arial"/>
          <w:sz w:val="22"/>
          <w:szCs w:val="22"/>
        </w:rPr>
      </w:pPr>
    </w:p>
    <w:p w:rsidR="00076FF4" w:rsidRPr="00CB397E" w:rsidRDefault="00076FF4" w:rsidP="00FA0B13">
      <w:pPr>
        <w:rPr>
          <w:rFonts w:cs="Arial"/>
          <w:sz w:val="22"/>
          <w:szCs w:val="22"/>
        </w:rPr>
      </w:pPr>
    </w:p>
    <w:p w:rsidR="008D0A62" w:rsidRPr="00CB397E" w:rsidRDefault="008D0A62" w:rsidP="00FA0B13">
      <w:pPr>
        <w:rPr>
          <w:rFonts w:cs="Arial"/>
          <w:sz w:val="22"/>
          <w:szCs w:val="22"/>
        </w:rPr>
      </w:pPr>
    </w:p>
    <w:p w:rsidR="008D0A62" w:rsidRPr="00CB397E" w:rsidRDefault="008D0A62" w:rsidP="00FA0B13">
      <w:pPr>
        <w:rPr>
          <w:rFonts w:cs="Arial"/>
          <w:sz w:val="22"/>
          <w:szCs w:val="22"/>
        </w:rPr>
      </w:pPr>
    </w:p>
    <w:p w:rsidR="00076FF4" w:rsidRPr="00CB397E" w:rsidRDefault="00076FF4" w:rsidP="00FA0B13">
      <w:pPr>
        <w:rPr>
          <w:rFonts w:cs="Arial"/>
          <w:sz w:val="22"/>
          <w:szCs w:val="22"/>
        </w:rPr>
      </w:pPr>
    </w:p>
    <w:p w:rsidR="00076FF4" w:rsidRPr="00CB397E" w:rsidRDefault="00076FF4" w:rsidP="00FA0B13">
      <w:pPr>
        <w:rPr>
          <w:rFonts w:cs="Arial"/>
          <w:sz w:val="22"/>
          <w:szCs w:val="22"/>
        </w:rPr>
      </w:pPr>
    </w:p>
    <w:p w:rsidR="00076FF4" w:rsidRPr="00CB397E" w:rsidRDefault="00076FF4" w:rsidP="00FA0B13">
      <w:pPr>
        <w:rPr>
          <w:rFonts w:cs="Arial"/>
          <w:sz w:val="22"/>
          <w:szCs w:val="22"/>
        </w:rPr>
      </w:pPr>
    </w:p>
    <w:p w:rsidR="007C039A" w:rsidRPr="00CB397E" w:rsidRDefault="007C039A" w:rsidP="006A4936">
      <w:pPr>
        <w:rPr>
          <w:rFonts w:cs="Arial"/>
          <w:sz w:val="22"/>
          <w:szCs w:val="22"/>
        </w:rPr>
      </w:pPr>
    </w:p>
    <w:p w:rsidR="00D83CDD" w:rsidRPr="00CB397E" w:rsidRDefault="00D83CDD" w:rsidP="006A4936">
      <w:pPr>
        <w:rPr>
          <w:rFonts w:cs="Arial"/>
          <w:sz w:val="22"/>
          <w:szCs w:val="22"/>
        </w:rPr>
      </w:pPr>
    </w:p>
    <w:p w:rsidR="00D83CDD" w:rsidRPr="00CB397E" w:rsidRDefault="00D83CDD" w:rsidP="006A4936">
      <w:pPr>
        <w:rPr>
          <w:rFonts w:cs="Arial"/>
          <w:sz w:val="22"/>
          <w:szCs w:val="22"/>
        </w:rPr>
      </w:pPr>
    </w:p>
    <w:p w:rsidR="007C039A" w:rsidRPr="00CB397E" w:rsidRDefault="00CF4168" w:rsidP="00CD1440">
      <w:pPr>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0061609B" w:rsidRPr="00CB397E">
        <w:rPr>
          <w:rFonts w:cs="Arial"/>
          <w:sz w:val="22"/>
          <w:szCs w:val="22"/>
        </w:rPr>
        <w:t xml:space="preserve">                                                                                                                                     </w:t>
      </w:r>
      <w:r w:rsidRPr="00CB397E">
        <w:rPr>
          <w:rFonts w:cs="Arial"/>
          <w:sz w:val="22"/>
          <w:szCs w:val="22"/>
        </w:rPr>
        <w:t>PRILOGA 5</w:t>
      </w:r>
    </w:p>
    <w:p w:rsidR="00CD1440" w:rsidRPr="00CB397E" w:rsidRDefault="00CD1440" w:rsidP="00CD1440">
      <w:pPr>
        <w:rPr>
          <w:rFonts w:cs="Arial"/>
          <w:sz w:val="22"/>
          <w:szCs w:val="22"/>
        </w:rPr>
      </w:pPr>
    </w:p>
    <w:p w:rsidR="00CD1440" w:rsidRPr="00CB397E" w:rsidRDefault="00CD1440" w:rsidP="00CD1440">
      <w:pPr>
        <w:rPr>
          <w:rFonts w:cs="Arial"/>
          <w:sz w:val="22"/>
          <w:szCs w:val="22"/>
        </w:rPr>
      </w:pPr>
    </w:p>
    <w:p w:rsidR="00626811" w:rsidRPr="00CB397E" w:rsidRDefault="00626811" w:rsidP="00CD1440">
      <w:pPr>
        <w:rPr>
          <w:rFonts w:cs="Arial"/>
          <w:sz w:val="22"/>
          <w:szCs w:val="22"/>
        </w:rPr>
      </w:pPr>
    </w:p>
    <w:p w:rsidR="00626811" w:rsidRPr="00CB397E" w:rsidRDefault="00626811" w:rsidP="00CD1440">
      <w:pPr>
        <w:rPr>
          <w:rFonts w:cs="Arial"/>
          <w:sz w:val="22"/>
          <w:szCs w:val="22"/>
        </w:rPr>
      </w:pPr>
    </w:p>
    <w:p w:rsidR="007C039A" w:rsidRPr="00CB397E" w:rsidRDefault="007C039A" w:rsidP="007C039A">
      <w:pPr>
        <w:pStyle w:val="Naslov7"/>
        <w:rPr>
          <w:rFonts w:ascii="Arial" w:hAnsi="Arial" w:cs="Arial"/>
          <w:sz w:val="28"/>
          <w:szCs w:val="28"/>
        </w:rPr>
      </w:pPr>
      <w:r w:rsidRPr="00CB397E">
        <w:rPr>
          <w:rFonts w:ascii="Arial" w:hAnsi="Arial" w:cs="Arial"/>
          <w:sz w:val="28"/>
          <w:szCs w:val="28"/>
        </w:rPr>
        <w:t>IZJAVA</w:t>
      </w:r>
    </w:p>
    <w:p w:rsidR="007C039A" w:rsidRPr="00CB397E" w:rsidRDefault="007C039A" w:rsidP="007C039A">
      <w:pPr>
        <w:ind w:right="868"/>
        <w:jc w:val="center"/>
        <w:rPr>
          <w:rFonts w:cs="Arial"/>
          <w:b/>
          <w:sz w:val="22"/>
          <w:szCs w:val="22"/>
        </w:rPr>
      </w:pPr>
    </w:p>
    <w:p w:rsidR="007C039A" w:rsidRPr="00CB397E" w:rsidRDefault="007C039A" w:rsidP="007C039A">
      <w:pPr>
        <w:ind w:right="868"/>
        <w:jc w:val="center"/>
        <w:rPr>
          <w:rFonts w:cs="Arial"/>
          <w:b/>
          <w:sz w:val="22"/>
          <w:szCs w:val="22"/>
        </w:rPr>
      </w:pPr>
    </w:p>
    <w:p w:rsidR="007C039A" w:rsidRPr="00CB397E" w:rsidRDefault="007C039A" w:rsidP="007C039A">
      <w:pPr>
        <w:ind w:right="868"/>
        <w:jc w:val="center"/>
        <w:rPr>
          <w:rFonts w:cs="Arial"/>
          <w:b/>
          <w:sz w:val="22"/>
          <w:szCs w:val="22"/>
        </w:rPr>
      </w:pPr>
    </w:p>
    <w:p w:rsidR="00626811" w:rsidRPr="00CB397E" w:rsidRDefault="00626811" w:rsidP="007C039A">
      <w:pPr>
        <w:ind w:right="868"/>
        <w:jc w:val="center"/>
        <w:rPr>
          <w:rFonts w:cs="Arial"/>
          <w:b/>
          <w:sz w:val="22"/>
          <w:szCs w:val="22"/>
        </w:rPr>
      </w:pPr>
    </w:p>
    <w:p w:rsidR="00626811" w:rsidRPr="00CB397E" w:rsidRDefault="00626811" w:rsidP="007C039A">
      <w:pPr>
        <w:ind w:right="868"/>
        <w:jc w:val="center"/>
        <w:rPr>
          <w:rFonts w:cs="Arial"/>
          <w:b/>
          <w:sz w:val="22"/>
          <w:szCs w:val="22"/>
        </w:rPr>
      </w:pPr>
    </w:p>
    <w:p w:rsidR="008A4789" w:rsidRPr="00CB397E" w:rsidRDefault="008A4789" w:rsidP="007C039A">
      <w:pPr>
        <w:ind w:right="868"/>
        <w:jc w:val="both"/>
        <w:rPr>
          <w:rFonts w:cs="Arial"/>
          <w:b/>
          <w:sz w:val="22"/>
          <w:szCs w:val="22"/>
        </w:rPr>
      </w:pPr>
      <w:r w:rsidRPr="00CB397E">
        <w:rPr>
          <w:rFonts w:cs="Arial"/>
          <w:sz w:val="22"/>
          <w:szCs w:val="22"/>
        </w:rPr>
        <w:t>………………………………………</w:t>
      </w:r>
      <w:r w:rsidR="00254712" w:rsidRPr="00CB397E">
        <w:rPr>
          <w:rFonts w:cs="Arial"/>
          <w:sz w:val="22"/>
          <w:szCs w:val="22"/>
        </w:rPr>
        <w:t>……………………………………………</w:t>
      </w:r>
      <w:r w:rsidRPr="00CB397E">
        <w:rPr>
          <w:rFonts w:cs="Arial"/>
          <w:sz w:val="22"/>
          <w:szCs w:val="22"/>
        </w:rPr>
        <w:t xml:space="preserve"> i</w:t>
      </w:r>
      <w:r w:rsidR="007C039A" w:rsidRPr="00CB397E">
        <w:rPr>
          <w:rFonts w:cs="Arial"/>
          <w:sz w:val="22"/>
          <w:szCs w:val="22"/>
        </w:rPr>
        <w:t>zjavljam</w:t>
      </w:r>
      <w:r w:rsidR="00626811" w:rsidRPr="00CB397E">
        <w:rPr>
          <w:rFonts w:cs="Arial"/>
          <w:sz w:val="22"/>
          <w:szCs w:val="22"/>
        </w:rPr>
        <w:t>o</w:t>
      </w:r>
      <w:r w:rsidR="007C039A" w:rsidRPr="00CB397E">
        <w:rPr>
          <w:rFonts w:cs="Arial"/>
          <w:sz w:val="22"/>
          <w:szCs w:val="22"/>
        </w:rPr>
        <w:t>,</w:t>
      </w:r>
      <w:r w:rsidRPr="00CB397E">
        <w:rPr>
          <w:rFonts w:cs="Arial"/>
          <w:sz w:val="22"/>
          <w:szCs w:val="22"/>
        </w:rPr>
        <w:t xml:space="preserve"> da</w:t>
      </w:r>
      <w:r w:rsidR="00CD1440" w:rsidRPr="00CB397E">
        <w:rPr>
          <w:rFonts w:cs="Arial"/>
          <w:sz w:val="22"/>
          <w:szCs w:val="22"/>
        </w:rPr>
        <w:t>:</w:t>
      </w:r>
    </w:p>
    <w:p w:rsidR="008A4789" w:rsidRPr="00CB397E" w:rsidRDefault="00254712" w:rsidP="007C039A">
      <w:pPr>
        <w:ind w:right="868"/>
        <w:jc w:val="both"/>
        <w:rPr>
          <w:rFonts w:cs="Arial"/>
          <w:sz w:val="22"/>
          <w:szCs w:val="22"/>
        </w:rPr>
      </w:pPr>
      <w:r w:rsidRPr="00CB397E">
        <w:rPr>
          <w:rFonts w:cs="Arial"/>
          <w:sz w:val="22"/>
          <w:szCs w:val="22"/>
        </w:rPr>
        <w:t xml:space="preserve">                                         </w:t>
      </w:r>
      <w:r w:rsidR="008A4789" w:rsidRPr="00CB397E">
        <w:rPr>
          <w:rFonts w:cs="Arial"/>
          <w:sz w:val="22"/>
          <w:szCs w:val="22"/>
        </w:rPr>
        <w:t>(ponudnik)</w:t>
      </w:r>
    </w:p>
    <w:p w:rsidR="008A4789" w:rsidRPr="00CB397E" w:rsidRDefault="007C039A" w:rsidP="007C039A">
      <w:pPr>
        <w:ind w:right="868"/>
        <w:jc w:val="both"/>
        <w:rPr>
          <w:rFonts w:cs="Arial"/>
          <w:sz w:val="22"/>
          <w:szCs w:val="22"/>
        </w:rPr>
      </w:pPr>
      <w:r w:rsidRPr="00CB397E">
        <w:rPr>
          <w:rFonts w:cs="Arial"/>
          <w:sz w:val="22"/>
          <w:szCs w:val="22"/>
        </w:rPr>
        <w:t xml:space="preserve"> </w:t>
      </w:r>
    </w:p>
    <w:p w:rsidR="00254712" w:rsidRPr="00CB397E" w:rsidRDefault="00254712" w:rsidP="007C039A">
      <w:pPr>
        <w:ind w:right="868"/>
        <w:jc w:val="both"/>
        <w:rPr>
          <w:rFonts w:cs="Arial"/>
          <w:sz w:val="22"/>
          <w:szCs w:val="22"/>
        </w:rPr>
      </w:pPr>
    </w:p>
    <w:p w:rsidR="00380FDE" w:rsidRPr="00CB397E" w:rsidRDefault="008A4789" w:rsidP="00057B01">
      <w:pPr>
        <w:numPr>
          <w:ilvl w:val="0"/>
          <w:numId w:val="3"/>
        </w:numPr>
        <w:tabs>
          <w:tab w:val="clear" w:pos="1620"/>
        </w:tabs>
        <w:ind w:left="709" w:right="868" w:hanging="567"/>
        <w:jc w:val="both"/>
        <w:rPr>
          <w:rFonts w:cs="Arial"/>
          <w:b/>
          <w:sz w:val="22"/>
          <w:szCs w:val="22"/>
        </w:rPr>
      </w:pPr>
      <w:r w:rsidRPr="00CB397E">
        <w:rPr>
          <w:rStyle w:val="HTMLpisalnistroj"/>
          <w:rFonts w:ascii="Arial" w:hAnsi="Arial" w:cs="Arial"/>
          <w:sz w:val="22"/>
          <w:szCs w:val="22"/>
        </w:rPr>
        <w:t>imamo poravna</w:t>
      </w:r>
      <w:r w:rsidR="00CD1440" w:rsidRPr="00CB397E">
        <w:rPr>
          <w:rStyle w:val="HTMLpisalnistroj"/>
          <w:rFonts w:ascii="Arial" w:hAnsi="Arial" w:cs="Arial"/>
          <w:sz w:val="22"/>
          <w:szCs w:val="22"/>
        </w:rPr>
        <w:t>ne vse zapadle obveznosti do Mestne občine Ljubljana</w:t>
      </w:r>
      <w:r w:rsidRPr="00CB397E">
        <w:rPr>
          <w:rStyle w:val="HTMLpisalnistroj"/>
          <w:rFonts w:ascii="Arial" w:hAnsi="Arial" w:cs="Arial"/>
          <w:sz w:val="22"/>
          <w:szCs w:val="22"/>
        </w:rPr>
        <w:t>,</w:t>
      </w:r>
      <w:r w:rsidR="00380FDE" w:rsidRPr="00CB397E">
        <w:rPr>
          <w:rStyle w:val="HTMLpisalnistroj"/>
          <w:rFonts w:ascii="Arial" w:hAnsi="Arial" w:cs="Arial"/>
          <w:b/>
          <w:sz w:val="22"/>
          <w:szCs w:val="22"/>
        </w:rPr>
        <w:t xml:space="preserve"> </w:t>
      </w:r>
      <w:r w:rsidRPr="00CB397E">
        <w:rPr>
          <w:rStyle w:val="HTMLpisalnistroj"/>
          <w:rFonts w:ascii="Arial" w:hAnsi="Arial" w:cs="Arial"/>
          <w:sz w:val="22"/>
          <w:szCs w:val="22"/>
        </w:rPr>
        <w:t xml:space="preserve">po </w:t>
      </w:r>
      <w:r w:rsidRPr="00CB397E">
        <w:rPr>
          <w:rFonts w:cs="Arial"/>
          <w:sz w:val="22"/>
          <w:szCs w:val="22"/>
        </w:rPr>
        <w:t xml:space="preserve">Odloku </w:t>
      </w:r>
    </w:p>
    <w:p w:rsidR="00380FDE" w:rsidRPr="00CB397E" w:rsidRDefault="00380FDE" w:rsidP="00380FDE">
      <w:pPr>
        <w:ind w:left="709" w:right="868"/>
        <w:jc w:val="both"/>
        <w:rPr>
          <w:rFonts w:cs="Arial"/>
          <w:sz w:val="22"/>
          <w:szCs w:val="22"/>
        </w:rPr>
      </w:pPr>
    </w:p>
    <w:p w:rsidR="001120B9" w:rsidRPr="00CB397E" w:rsidRDefault="008A4789" w:rsidP="00380FDE">
      <w:pPr>
        <w:ind w:left="709" w:right="868"/>
        <w:jc w:val="both"/>
        <w:rPr>
          <w:rFonts w:cs="Arial"/>
          <w:b/>
          <w:sz w:val="22"/>
          <w:szCs w:val="22"/>
        </w:rPr>
      </w:pPr>
      <w:r w:rsidRPr="00CB397E">
        <w:rPr>
          <w:rFonts w:cs="Arial"/>
          <w:sz w:val="22"/>
          <w:szCs w:val="22"/>
        </w:rPr>
        <w:t xml:space="preserve">o </w:t>
      </w:r>
      <w:r w:rsidR="00254712" w:rsidRPr="00CB397E">
        <w:rPr>
          <w:rFonts w:cs="Arial"/>
          <w:sz w:val="22"/>
          <w:szCs w:val="22"/>
        </w:rPr>
        <w:t xml:space="preserve"> </w:t>
      </w:r>
      <w:r w:rsidRPr="00CB397E">
        <w:rPr>
          <w:rFonts w:cs="Arial"/>
          <w:sz w:val="22"/>
          <w:szCs w:val="22"/>
        </w:rPr>
        <w:t>posebni in podrejeni rabi javnih površin</w:t>
      </w:r>
      <w:r w:rsidR="00CD1440" w:rsidRPr="00CB397E">
        <w:rPr>
          <w:rFonts w:cs="Arial"/>
          <w:sz w:val="22"/>
          <w:szCs w:val="22"/>
        </w:rPr>
        <w:t xml:space="preserve"> (Ur. l. RS, št. </w:t>
      </w:r>
      <w:r w:rsidR="00144094" w:rsidRPr="00CB397E">
        <w:rPr>
          <w:rFonts w:cs="Arial"/>
          <w:sz w:val="22"/>
          <w:szCs w:val="22"/>
        </w:rPr>
        <w:t xml:space="preserve">90/99, </w:t>
      </w:r>
      <w:r w:rsidR="00380FDE" w:rsidRPr="00CB397E">
        <w:rPr>
          <w:rFonts w:cs="Arial"/>
          <w:sz w:val="22"/>
          <w:szCs w:val="22"/>
        </w:rPr>
        <w:t>108/03 – o</w:t>
      </w:r>
      <w:r w:rsidR="001120B9" w:rsidRPr="00CB397E">
        <w:rPr>
          <w:rFonts w:cs="Arial"/>
          <w:sz w:val="22"/>
          <w:szCs w:val="22"/>
        </w:rPr>
        <w:t xml:space="preserve">bvezna </w:t>
      </w:r>
    </w:p>
    <w:p w:rsidR="0079081E" w:rsidRPr="00CB397E" w:rsidRDefault="001120B9" w:rsidP="00254712">
      <w:pPr>
        <w:ind w:left="142" w:right="868"/>
        <w:jc w:val="both"/>
        <w:rPr>
          <w:rFonts w:cs="Arial"/>
          <w:sz w:val="22"/>
          <w:szCs w:val="22"/>
        </w:rPr>
      </w:pPr>
      <w:r w:rsidRPr="00CB397E">
        <w:rPr>
          <w:rFonts w:cs="Arial"/>
          <w:sz w:val="22"/>
          <w:szCs w:val="22"/>
        </w:rPr>
        <w:t xml:space="preserve">        </w:t>
      </w:r>
    </w:p>
    <w:p w:rsidR="002030FC" w:rsidRPr="00CB397E" w:rsidRDefault="0079081E" w:rsidP="00254712">
      <w:pPr>
        <w:ind w:left="142" w:right="868"/>
        <w:jc w:val="both"/>
        <w:rPr>
          <w:rFonts w:cs="Arial"/>
          <w:sz w:val="22"/>
          <w:szCs w:val="22"/>
        </w:rPr>
      </w:pPr>
      <w:r w:rsidRPr="00CB397E">
        <w:rPr>
          <w:rFonts w:cs="Arial"/>
          <w:sz w:val="22"/>
          <w:szCs w:val="22"/>
        </w:rPr>
        <w:t xml:space="preserve">         </w:t>
      </w:r>
      <w:r w:rsidR="001120B9" w:rsidRPr="00CB397E">
        <w:rPr>
          <w:rFonts w:cs="Arial"/>
          <w:sz w:val="22"/>
          <w:szCs w:val="22"/>
        </w:rPr>
        <w:t xml:space="preserve"> razlaga, </w:t>
      </w:r>
      <w:r w:rsidR="00144094" w:rsidRPr="00CB397E">
        <w:rPr>
          <w:rFonts w:cs="Arial"/>
          <w:sz w:val="22"/>
          <w:szCs w:val="22"/>
        </w:rPr>
        <w:t>73/04 in 66/07</w:t>
      </w:r>
      <w:r w:rsidR="00CD1440" w:rsidRPr="00CB397E">
        <w:rPr>
          <w:rFonts w:cs="Arial"/>
          <w:sz w:val="22"/>
          <w:szCs w:val="22"/>
        </w:rPr>
        <w:t>)</w:t>
      </w:r>
      <w:r w:rsidR="001120B9" w:rsidRPr="00CB397E">
        <w:rPr>
          <w:rFonts w:cs="Arial"/>
          <w:sz w:val="22"/>
          <w:szCs w:val="22"/>
        </w:rPr>
        <w:t>.</w:t>
      </w:r>
      <w:r w:rsidR="000C4466" w:rsidRPr="00CB397E">
        <w:rPr>
          <w:rFonts w:cs="Arial"/>
          <w:sz w:val="22"/>
          <w:szCs w:val="22"/>
        </w:rPr>
        <w:t xml:space="preserve"> </w:t>
      </w:r>
    </w:p>
    <w:p w:rsidR="007C039A" w:rsidRPr="00CB397E" w:rsidRDefault="002030FC" w:rsidP="001120B9">
      <w:pPr>
        <w:numPr>
          <w:ins w:id="3" w:author="Unknown"/>
        </w:numPr>
        <w:ind w:left="142" w:right="868"/>
        <w:jc w:val="both"/>
        <w:rPr>
          <w:rFonts w:cs="Arial"/>
          <w:sz w:val="22"/>
          <w:szCs w:val="22"/>
        </w:rPr>
      </w:pPr>
      <w:r w:rsidRPr="00CB397E">
        <w:rPr>
          <w:rFonts w:cs="Arial"/>
          <w:sz w:val="22"/>
          <w:szCs w:val="22"/>
        </w:rPr>
        <w:t xml:space="preserve">          </w:t>
      </w:r>
    </w:p>
    <w:p w:rsidR="007C039A" w:rsidRPr="00CB397E" w:rsidRDefault="007C039A" w:rsidP="007C039A">
      <w:pPr>
        <w:ind w:right="868"/>
        <w:rPr>
          <w:rFonts w:cs="Arial"/>
          <w:sz w:val="22"/>
          <w:szCs w:val="22"/>
        </w:rPr>
      </w:pPr>
    </w:p>
    <w:p w:rsidR="00254712" w:rsidRPr="00CB397E" w:rsidRDefault="00254712" w:rsidP="007C039A">
      <w:pPr>
        <w:ind w:right="868"/>
        <w:rPr>
          <w:rFonts w:cs="Arial"/>
          <w:sz w:val="22"/>
          <w:szCs w:val="22"/>
        </w:rPr>
      </w:pPr>
    </w:p>
    <w:p w:rsidR="002030FC" w:rsidRPr="00CB397E" w:rsidRDefault="002030FC" w:rsidP="007C039A">
      <w:pPr>
        <w:ind w:right="868"/>
        <w:rPr>
          <w:rFonts w:cs="Arial"/>
          <w:sz w:val="22"/>
          <w:szCs w:val="22"/>
        </w:rPr>
      </w:pPr>
    </w:p>
    <w:p w:rsidR="002030FC" w:rsidRPr="00CB397E" w:rsidRDefault="002030FC" w:rsidP="007C039A">
      <w:pPr>
        <w:ind w:right="868"/>
        <w:rPr>
          <w:rFonts w:cs="Arial"/>
          <w:sz w:val="22"/>
          <w:szCs w:val="22"/>
        </w:rPr>
      </w:pPr>
    </w:p>
    <w:p w:rsidR="002030FC" w:rsidRPr="00CB397E" w:rsidRDefault="002030FC" w:rsidP="007C039A">
      <w:pPr>
        <w:ind w:right="868"/>
        <w:rPr>
          <w:rFonts w:cs="Arial"/>
          <w:sz w:val="22"/>
          <w:szCs w:val="22"/>
        </w:rPr>
      </w:pPr>
    </w:p>
    <w:p w:rsidR="00CF2AC4" w:rsidRPr="00CB397E" w:rsidRDefault="00CF2AC4" w:rsidP="007C039A">
      <w:pPr>
        <w:ind w:right="868"/>
        <w:rPr>
          <w:rFonts w:cs="Arial"/>
          <w:sz w:val="22"/>
          <w:szCs w:val="22"/>
        </w:rPr>
      </w:pPr>
      <w:r w:rsidRPr="00CB397E">
        <w:rPr>
          <w:rFonts w:cs="Arial"/>
          <w:sz w:val="22"/>
          <w:szCs w:val="22"/>
        </w:rPr>
        <w:t>V __________________, dne __________</w:t>
      </w:r>
      <w:r w:rsidR="00626811" w:rsidRPr="00CB397E">
        <w:rPr>
          <w:rFonts w:cs="Arial"/>
          <w:sz w:val="22"/>
          <w:szCs w:val="22"/>
        </w:rPr>
        <w:t>2010</w:t>
      </w:r>
      <w:r w:rsidR="00254712" w:rsidRPr="00CB397E">
        <w:rPr>
          <w:rFonts w:cs="Arial"/>
          <w:sz w:val="22"/>
          <w:szCs w:val="22"/>
        </w:rPr>
        <w:t>.</w:t>
      </w:r>
      <w:r w:rsidR="00CD1440" w:rsidRPr="00CB397E">
        <w:rPr>
          <w:rFonts w:cs="Arial"/>
          <w:sz w:val="22"/>
          <w:szCs w:val="22"/>
        </w:rPr>
        <w:tab/>
      </w:r>
    </w:p>
    <w:p w:rsidR="00CF2AC4" w:rsidRPr="00CB397E" w:rsidRDefault="00CF2AC4" w:rsidP="007C039A">
      <w:pPr>
        <w:ind w:right="868"/>
        <w:rPr>
          <w:rFonts w:cs="Arial"/>
          <w:sz w:val="22"/>
          <w:szCs w:val="22"/>
        </w:rPr>
      </w:pPr>
    </w:p>
    <w:p w:rsidR="00CF2AC4" w:rsidRPr="00CB397E" w:rsidRDefault="00CF2AC4" w:rsidP="007C039A">
      <w:pPr>
        <w:ind w:right="868"/>
        <w:rPr>
          <w:rFonts w:cs="Arial"/>
          <w:sz w:val="22"/>
          <w:szCs w:val="22"/>
        </w:rPr>
      </w:pPr>
    </w:p>
    <w:p w:rsidR="00CF2AC4" w:rsidRPr="00CB397E" w:rsidRDefault="00CF2AC4" w:rsidP="007C039A">
      <w:pPr>
        <w:ind w:right="868"/>
        <w:rPr>
          <w:rFonts w:cs="Arial"/>
          <w:sz w:val="22"/>
          <w:szCs w:val="22"/>
        </w:rPr>
      </w:pPr>
    </w:p>
    <w:p w:rsidR="00CF2AC4" w:rsidRPr="00CB397E" w:rsidRDefault="00CF2AC4" w:rsidP="007C039A">
      <w:pPr>
        <w:ind w:right="868"/>
        <w:rPr>
          <w:rFonts w:cs="Arial"/>
          <w:sz w:val="22"/>
          <w:szCs w:val="22"/>
        </w:rPr>
      </w:pPr>
    </w:p>
    <w:p w:rsidR="00626811" w:rsidRPr="00CB397E" w:rsidRDefault="00CF2AC4" w:rsidP="007C039A">
      <w:pPr>
        <w:ind w:right="868"/>
        <w:rPr>
          <w:rFonts w:cs="Arial"/>
          <w:sz w:val="22"/>
          <w:szCs w:val="22"/>
        </w:rPr>
      </w:pPr>
      <w:r w:rsidRPr="00CB397E">
        <w:rPr>
          <w:rFonts w:cs="Arial"/>
          <w:sz w:val="22"/>
          <w:szCs w:val="22"/>
        </w:rPr>
        <w:t xml:space="preserve">            </w:t>
      </w:r>
      <w:r w:rsidR="00254712" w:rsidRPr="00CB397E">
        <w:rPr>
          <w:rFonts w:cs="Arial"/>
          <w:sz w:val="22"/>
          <w:szCs w:val="22"/>
        </w:rPr>
        <w:t xml:space="preserve">                              </w:t>
      </w:r>
      <w:r w:rsidRPr="00CB397E">
        <w:rPr>
          <w:rFonts w:cs="Arial"/>
          <w:sz w:val="22"/>
          <w:szCs w:val="22"/>
        </w:rPr>
        <w:t xml:space="preserve">         Žig                                                       Podpis</w:t>
      </w:r>
      <w:r w:rsidR="007C039A" w:rsidRPr="00CB397E">
        <w:rPr>
          <w:rFonts w:cs="Arial"/>
          <w:sz w:val="22"/>
          <w:szCs w:val="22"/>
        </w:rPr>
        <w:tab/>
      </w:r>
      <w:r w:rsidR="007C039A" w:rsidRPr="00CB397E">
        <w:rPr>
          <w:rFonts w:cs="Arial"/>
          <w:sz w:val="22"/>
          <w:szCs w:val="22"/>
        </w:rPr>
        <w:tab/>
      </w:r>
      <w:r w:rsidR="007C039A" w:rsidRPr="00CB397E">
        <w:rPr>
          <w:rFonts w:cs="Arial"/>
          <w:sz w:val="22"/>
          <w:szCs w:val="22"/>
        </w:rPr>
        <w:tab/>
      </w:r>
    </w:p>
    <w:p w:rsidR="00626811" w:rsidRPr="00CB397E" w:rsidRDefault="00626811" w:rsidP="007C039A">
      <w:pPr>
        <w:ind w:right="868"/>
        <w:rPr>
          <w:rFonts w:cs="Arial"/>
          <w:b/>
          <w:sz w:val="22"/>
          <w:szCs w:val="22"/>
        </w:rPr>
      </w:pPr>
    </w:p>
    <w:p w:rsidR="00626811" w:rsidRPr="00CB397E" w:rsidRDefault="00626811" w:rsidP="007C039A">
      <w:pPr>
        <w:ind w:right="868"/>
        <w:rPr>
          <w:rFonts w:cs="Arial"/>
          <w:b/>
          <w:sz w:val="22"/>
          <w:szCs w:val="22"/>
        </w:rPr>
      </w:pPr>
    </w:p>
    <w:p w:rsidR="00626811" w:rsidRPr="00CB397E" w:rsidRDefault="00626811" w:rsidP="007C039A">
      <w:pPr>
        <w:ind w:right="868"/>
        <w:rPr>
          <w:rFonts w:cs="Arial"/>
          <w:b/>
          <w:sz w:val="22"/>
          <w:szCs w:val="22"/>
        </w:rPr>
      </w:pPr>
    </w:p>
    <w:p w:rsidR="00626811" w:rsidRPr="00CB397E" w:rsidRDefault="00626811" w:rsidP="007C039A">
      <w:pPr>
        <w:ind w:right="868"/>
        <w:rPr>
          <w:rFonts w:cs="Arial"/>
          <w:b/>
          <w:sz w:val="22"/>
          <w:szCs w:val="22"/>
        </w:rPr>
      </w:pPr>
    </w:p>
    <w:p w:rsidR="00626811" w:rsidRPr="00CB397E" w:rsidRDefault="00626811" w:rsidP="007C039A">
      <w:pPr>
        <w:ind w:right="868"/>
        <w:rPr>
          <w:rFonts w:cs="Arial"/>
          <w:b/>
          <w:sz w:val="22"/>
          <w:szCs w:val="22"/>
        </w:rPr>
      </w:pPr>
    </w:p>
    <w:p w:rsidR="00626811" w:rsidRPr="00CB397E" w:rsidRDefault="00626811" w:rsidP="007C039A">
      <w:pPr>
        <w:ind w:right="868"/>
        <w:rPr>
          <w:rFonts w:cs="Arial"/>
          <w:b/>
          <w:sz w:val="22"/>
          <w:szCs w:val="22"/>
        </w:rPr>
      </w:pPr>
    </w:p>
    <w:p w:rsidR="007C039A" w:rsidRPr="00CB397E" w:rsidRDefault="007C039A" w:rsidP="007C039A">
      <w:pPr>
        <w:ind w:right="868"/>
        <w:rPr>
          <w:rFonts w:cs="Arial"/>
          <w:b/>
          <w:sz w:val="22"/>
          <w:szCs w:val="22"/>
        </w:rPr>
      </w:pPr>
    </w:p>
    <w:p w:rsidR="00380FDE" w:rsidRPr="00CB397E" w:rsidRDefault="00380FDE" w:rsidP="007C039A">
      <w:pPr>
        <w:ind w:right="868"/>
        <w:rPr>
          <w:rFonts w:cs="Arial"/>
          <w:b/>
          <w:sz w:val="22"/>
          <w:szCs w:val="22"/>
        </w:rPr>
      </w:pPr>
    </w:p>
    <w:p w:rsidR="001E7CCE" w:rsidRPr="00CB397E" w:rsidRDefault="001E7CCE" w:rsidP="0061609B">
      <w:pPr>
        <w:jc w:val="both"/>
        <w:rPr>
          <w:rFonts w:cs="Arial"/>
          <w:sz w:val="22"/>
          <w:szCs w:val="22"/>
        </w:rPr>
      </w:pPr>
      <w:r w:rsidRPr="00CB397E">
        <w:rPr>
          <w:rFonts w:cs="Arial"/>
          <w:sz w:val="22"/>
          <w:szCs w:val="22"/>
        </w:rPr>
        <w:t>Naročnik si pridržuje pravico, da preveri izpolnjevanje pogoja</w:t>
      </w:r>
      <w:r w:rsidR="00E82428" w:rsidRPr="00CB397E">
        <w:rPr>
          <w:rFonts w:cs="Arial"/>
          <w:sz w:val="22"/>
          <w:szCs w:val="22"/>
        </w:rPr>
        <w:t xml:space="preserve"> </w:t>
      </w:r>
      <w:r w:rsidR="00144094" w:rsidRPr="00CB397E">
        <w:rPr>
          <w:rFonts w:cs="Arial"/>
          <w:sz w:val="22"/>
          <w:szCs w:val="22"/>
        </w:rPr>
        <w:t>iz te priloge</w:t>
      </w:r>
      <w:r w:rsidRPr="00CB397E">
        <w:rPr>
          <w:rFonts w:cs="Arial"/>
          <w:sz w:val="22"/>
          <w:szCs w:val="22"/>
        </w:rPr>
        <w:t xml:space="preserve"> za udeležbo.</w:t>
      </w:r>
    </w:p>
    <w:p w:rsidR="008D0A62" w:rsidRPr="00CB397E" w:rsidRDefault="008D0A62" w:rsidP="007C039A">
      <w:pPr>
        <w:ind w:right="868"/>
        <w:rPr>
          <w:rFonts w:cs="Arial"/>
          <w:b/>
          <w:sz w:val="22"/>
          <w:szCs w:val="22"/>
        </w:rPr>
      </w:pPr>
    </w:p>
    <w:p w:rsidR="008D0A62" w:rsidRPr="00CB397E" w:rsidRDefault="008D0A62" w:rsidP="007C039A">
      <w:pPr>
        <w:ind w:right="868"/>
        <w:rPr>
          <w:rFonts w:cs="Arial"/>
          <w:b/>
          <w:sz w:val="22"/>
          <w:szCs w:val="22"/>
        </w:rPr>
      </w:pPr>
    </w:p>
    <w:p w:rsidR="007C039A" w:rsidRPr="00CB397E" w:rsidRDefault="007C039A" w:rsidP="007C039A">
      <w:pPr>
        <w:ind w:right="868"/>
        <w:rPr>
          <w:rFonts w:cs="Arial"/>
          <w:b/>
          <w:sz w:val="22"/>
          <w:szCs w:val="22"/>
        </w:rPr>
      </w:pPr>
    </w:p>
    <w:p w:rsidR="0061609B" w:rsidRPr="00CB397E" w:rsidRDefault="0061609B" w:rsidP="007C039A">
      <w:pPr>
        <w:ind w:right="868"/>
        <w:rPr>
          <w:rFonts w:cs="Arial"/>
          <w:b/>
          <w:sz w:val="22"/>
          <w:szCs w:val="22"/>
        </w:rPr>
      </w:pPr>
    </w:p>
    <w:p w:rsidR="0061609B" w:rsidRPr="00CB397E" w:rsidRDefault="0061609B" w:rsidP="007C039A">
      <w:pPr>
        <w:ind w:right="868"/>
        <w:rPr>
          <w:rFonts w:cs="Arial"/>
          <w:b/>
          <w:sz w:val="22"/>
          <w:szCs w:val="22"/>
        </w:rPr>
      </w:pPr>
    </w:p>
    <w:p w:rsidR="0061609B" w:rsidRPr="00CB397E" w:rsidRDefault="0061609B" w:rsidP="00046007">
      <w:pPr>
        <w:jc w:val="center"/>
        <w:rPr>
          <w:rFonts w:cs="Arial"/>
          <w:b/>
          <w:sz w:val="28"/>
          <w:szCs w:val="28"/>
        </w:rPr>
      </w:pPr>
    </w:p>
    <w:p w:rsidR="0061609B" w:rsidRPr="00CB397E" w:rsidRDefault="0061609B" w:rsidP="00046007">
      <w:pPr>
        <w:jc w:val="center"/>
        <w:rPr>
          <w:rFonts w:cs="Arial"/>
          <w:sz w:val="22"/>
          <w:szCs w:val="22"/>
        </w:rPr>
      </w:pPr>
      <w:r w:rsidRPr="00CB397E">
        <w:rPr>
          <w:rFonts w:cs="Arial"/>
          <w:b/>
          <w:sz w:val="22"/>
          <w:szCs w:val="22"/>
        </w:rPr>
        <w:t xml:space="preserve">                                                                                                                                         </w:t>
      </w:r>
      <w:r w:rsidRPr="00CB397E">
        <w:rPr>
          <w:rFonts w:cs="Arial"/>
          <w:sz w:val="22"/>
          <w:szCs w:val="22"/>
        </w:rPr>
        <w:t>PRILOGA 6</w:t>
      </w:r>
    </w:p>
    <w:p w:rsidR="0061609B" w:rsidRPr="00CB397E" w:rsidRDefault="0061609B" w:rsidP="00046007">
      <w:pPr>
        <w:jc w:val="center"/>
        <w:rPr>
          <w:rFonts w:cs="Arial"/>
          <w:b/>
          <w:sz w:val="22"/>
          <w:szCs w:val="22"/>
        </w:rPr>
      </w:pPr>
    </w:p>
    <w:p w:rsidR="00046007" w:rsidRPr="00CB397E" w:rsidRDefault="00046007" w:rsidP="00046007">
      <w:pPr>
        <w:jc w:val="center"/>
        <w:rPr>
          <w:rFonts w:cs="Arial"/>
          <w:b/>
          <w:sz w:val="28"/>
          <w:szCs w:val="28"/>
        </w:rPr>
      </w:pPr>
      <w:r w:rsidRPr="00CB397E">
        <w:rPr>
          <w:rFonts w:cs="Arial"/>
          <w:b/>
          <w:sz w:val="28"/>
          <w:szCs w:val="28"/>
        </w:rPr>
        <w:t>GARANCIJA ZA RESNOST PONUDBE IN ZA IZPOLNITEV OBVEZNOSTI PLAČILA ENKRATNEGA NADOMESTILA</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Naziv banke</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Kraj in datum</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Upravičenec</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Garancija št. …..</w:t>
      </w:r>
    </w:p>
    <w:p w:rsidR="00046007" w:rsidRPr="00CB397E" w:rsidRDefault="00046007" w:rsidP="00046007">
      <w:pPr>
        <w:jc w:val="both"/>
        <w:rPr>
          <w:rFonts w:cs="Arial"/>
        </w:rPr>
      </w:pPr>
    </w:p>
    <w:p w:rsidR="00046007" w:rsidRPr="00CB397E" w:rsidRDefault="00046007" w:rsidP="00046007">
      <w:pPr>
        <w:jc w:val="both"/>
        <w:rPr>
          <w:rFonts w:cs="Arial"/>
          <w:b/>
        </w:rPr>
      </w:pPr>
      <w:r w:rsidRPr="00CB397E">
        <w:rPr>
          <w:rFonts w:cs="Arial"/>
        </w:rPr>
        <w:t xml:space="preserve">V skladu z javnim razpisom, objavljenim v Uradnem listu Republike Slovenije, številka …….., z dne ….….., </w:t>
      </w:r>
      <w:r w:rsidR="0079081E" w:rsidRPr="00CB397E">
        <w:rPr>
          <w:rFonts w:cs="Arial"/>
        </w:rPr>
        <w:t xml:space="preserve">in na spletni strani Mestne občine Ljubljana        dne     </w:t>
      </w:r>
      <w:r w:rsidRPr="00CB397E">
        <w:rPr>
          <w:rFonts w:cs="Arial"/>
        </w:rPr>
        <w:t>za oddajo</w:t>
      </w:r>
      <w:r w:rsidR="00254712" w:rsidRPr="00CB397E">
        <w:rPr>
          <w:rFonts w:cs="Arial"/>
        </w:rPr>
        <w:t xml:space="preserve"> javne površine za postavitev kioskov, in sicer med ostalimi lokacijami tudi za lokacijo na ……………...</w:t>
      </w:r>
      <w:r w:rsidRPr="00CB397E">
        <w:rPr>
          <w:rFonts w:cs="Arial"/>
        </w:rPr>
        <w:t xml:space="preserve">, </w:t>
      </w:r>
      <w:r w:rsidR="00254712" w:rsidRPr="00CB397E">
        <w:rPr>
          <w:rFonts w:cs="Arial"/>
        </w:rPr>
        <w:t>parc. št. ………………….. k. o. ……………………….</w:t>
      </w:r>
      <w:r w:rsidRPr="00CB397E">
        <w:rPr>
          <w:rFonts w:cs="Arial"/>
        </w:rPr>
        <w:t>za potrebe naročnika</w:t>
      </w:r>
      <w:r w:rsidR="00254712" w:rsidRPr="00CB397E">
        <w:rPr>
          <w:rFonts w:cs="Arial"/>
        </w:rPr>
        <w:t xml:space="preserve"> (Mestna občina Ljubljana</w:t>
      </w:r>
      <w:r w:rsidRPr="00CB397E">
        <w:rPr>
          <w:rFonts w:cs="Arial"/>
        </w:rPr>
        <w:t xml:space="preserve"> (t.j. upravičenca iz te garancije)</w:t>
      </w:r>
      <w:r w:rsidR="0079081E" w:rsidRPr="00CB397E">
        <w:rPr>
          <w:rFonts w:cs="Arial"/>
        </w:rPr>
        <w:t xml:space="preserve"> </w:t>
      </w:r>
      <w:r w:rsidRPr="00CB397E">
        <w:rPr>
          <w:rFonts w:cs="Arial"/>
        </w:rPr>
        <w:t>je ponudnik …………………………………………… dolžan za resnost svoje ponudbe in za izpolnitev obveznosti plačila enkratnega nadomestila na javnem razpisu, preskrbeti naro</w:t>
      </w:r>
      <w:r w:rsidR="0079081E" w:rsidRPr="00CB397E">
        <w:rPr>
          <w:rFonts w:cs="Arial"/>
        </w:rPr>
        <w:t xml:space="preserve">čniku bančno garancijo v višini </w:t>
      </w:r>
      <w:r w:rsidR="001F0FBF" w:rsidRPr="00CB397E">
        <w:rPr>
          <w:rFonts w:cs="Arial"/>
          <w:b/>
        </w:rPr>
        <w:t>7</w:t>
      </w:r>
      <w:r w:rsidR="0079081E" w:rsidRPr="00CB397E">
        <w:rPr>
          <w:rFonts w:cs="Arial"/>
          <w:b/>
        </w:rPr>
        <w:t>00,00</w:t>
      </w:r>
      <w:r w:rsidR="001F0FBF" w:rsidRPr="00CB397E">
        <w:rPr>
          <w:rFonts w:cs="Arial"/>
          <w:b/>
        </w:rPr>
        <w:t xml:space="preserve"> EUR po lokaciji.</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Banka se zavezuje, da bo plačala navedeni znesek v naslednjih primerih:</w:t>
      </w:r>
    </w:p>
    <w:p w:rsidR="00046007" w:rsidRPr="00CB397E" w:rsidRDefault="00046007" w:rsidP="00057B01">
      <w:pPr>
        <w:numPr>
          <w:ilvl w:val="0"/>
          <w:numId w:val="4"/>
        </w:numPr>
        <w:jc w:val="both"/>
        <w:rPr>
          <w:rFonts w:cs="Arial"/>
        </w:rPr>
      </w:pPr>
      <w:r w:rsidRPr="00CB397E">
        <w:rPr>
          <w:rFonts w:cs="Arial"/>
        </w:rPr>
        <w:t>če ponudnik umakne ali spremeni ponudbo v času njene veljavnosti, navedene v ponudbi;</w:t>
      </w:r>
    </w:p>
    <w:p w:rsidR="00046007" w:rsidRPr="00CB397E" w:rsidRDefault="00046007" w:rsidP="00057B01">
      <w:pPr>
        <w:numPr>
          <w:ilvl w:val="0"/>
          <w:numId w:val="4"/>
        </w:numPr>
        <w:jc w:val="both"/>
        <w:rPr>
          <w:rFonts w:cs="Arial"/>
        </w:rPr>
      </w:pPr>
      <w:r w:rsidRPr="00CB397E">
        <w:rPr>
          <w:rFonts w:cs="Arial"/>
        </w:rPr>
        <w:t>če ponudnik, ki ga je naročnik v času veljavnosti ponudbe obvestil o sprejetju njegove ponudbe ne sprejme odločbe o izbiri izvajalca;</w:t>
      </w:r>
    </w:p>
    <w:p w:rsidR="00046007" w:rsidRPr="00CB397E" w:rsidRDefault="00046007" w:rsidP="00057B01">
      <w:pPr>
        <w:numPr>
          <w:ilvl w:val="0"/>
          <w:numId w:val="4"/>
        </w:numPr>
        <w:jc w:val="both"/>
        <w:rPr>
          <w:rFonts w:cs="Arial"/>
        </w:rPr>
      </w:pPr>
      <w:r w:rsidRPr="00CB397E">
        <w:rPr>
          <w:rFonts w:cs="Arial"/>
        </w:rPr>
        <w:t>če ponudnik v določenem roku po pozivu naročnika ne bo v celoti vpla</w:t>
      </w:r>
      <w:r w:rsidR="0079081E" w:rsidRPr="00CB397E">
        <w:rPr>
          <w:rFonts w:cs="Arial"/>
        </w:rPr>
        <w:t xml:space="preserve">čal na naročnikov račun </w:t>
      </w:r>
      <w:r w:rsidRPr="00CB397E">
        <w:rPr>
          <w:rFonts w:cs="Arial"/>
        </w:rPr>
        <w:t xml:space="preserve"> enkratnega nadomestila</w:t>
      </w:r>
      <w:r w:rsidR="00254712" w:rsidRPr="00CB397E">
        <w:rPr>
          <w:rFonts w:cs="Arial"/>
        </w:rPr>
        <w:t xml:space="preserve"> v višini </w:t>
      </w:r>
      <w:r w:rsidRPr="00CB397E">
        <w:rPr>
          <w:rFonts w:cs="Arial"/>
        </w:rPr>
        <w:t>skladni s ponudbo.</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Zavezujemo se, da bomo v 15 dneh po prejemu naročnikovega prvega pisnega zahtevka plačali naročniku zgoraj navedeni znesek brez kakršnega koli dodatnega utemeljevanja, če v svojem zahtevku navede, da mu zahtevani znesek pripada zaradi izpolnitve enega ali vseh zgoraj navedenih primerov in navede, za kateri primer ali primere gre.</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Zahtevek za unovčitev garancije mora biti predložen banki in mora vsebov</w:t>
      </w:r>
      <w:smartTag w:uri="urn:schemas-microsoft-com:office:smarttags" w:element="PersonName">
        <w:r w:rsidRPr="00CB397E">
          <w:rPr>
            <w:rFonts w:cs="Arial"/>
          </w:rPr>
          <w:t>ati</w:t>
        </w:r>
      </w:smartTag>
      <w:r w:rsidRPr="00CB397E">
        <w:rPr>
          <w:rFonts w:cs="Arial"/>
        </w:rPr>
        <w:t>:</w:t>
      </w:r>
    </w:p>
    <w:p w:rsidR="00046007" w:rsidRPr="00CB397E" w:rsidRDefault="00046007" w:rsidP="00057B01">
      <w:pPr>
        <w:numPr>
          <w:ilvl w:val="0"/>
          <w:numId w:val="5"/>
        </w:numPr>
        <w:jc w:val="both"/>
        <w:rPr>
          <w:rFonts w:cs="Arial"/>
        </w:rPr>
      </w:pPr>
      <w:r w:rsidRPr="00CB397E">
        <w:rPr>
          <w:rFonts w:cs="Arial"/>
        </w:rPr>
        <w:t>originalno pismo naročnika z</w:t>
      </w:r>
      <w:r w:rsidR="00254712" w:rsidRPr="00CB397E">
        <w:rPr>
          <w:rFonts w:cs="Arial"/>
        </w:rPr>
        <w:t>a unovčenje garancije v skladu z</w:t>
      </w:r>
      <w:r w:rsidRPr="00CB397E">
        <w:rPr>
          <w:rFonts w:cs="Arial"/>
        </w:rPr>
        <w:t xml:space="preserve"> zgornjim odstavkom in </w:t>
      </w:r>
    </w:p>
    <w:p w:rsidR="00046007" w:rsidRPr="00CB397E" w:rsidRDefault="00046007" w:rsidP="00057B01">
      <w:pPr>
        <w:numPr>
          <w:ilvl w:val="0"/>
          <w:numId w:val="5"/>
        </w:numPr>
        <w:jc w:val="both"/>
        <w:rPr>
          <w:rFonts w:cs="Arial"/>
        </w:rPr>
      </w:pPr>
      <w:r w:rsidRPr="00CB397E">
        <w:rPr>
          <w:rFonts w:cs="Arial"/>
        </w:rPr>
        <w:t xml:space="preserve">predloženo izjavo Uprave RS za javna plačila, da so zahtevek za unovčenje podpisale osebe, ki so pooblaščene za zastopanje in </w:t>
      </w:r>
    </w:p>
    <w:p w:rsidR="00046007" w:rsidRPr="00CB397E" w:rsidRDefault="00046007" w:rsidP="00057B01">
      <w:pPr>
        <w:numPr>
          <w:ilvl w:val="0"/>
          <w:numId w:val="5"/>
        </w:numPr>
        <w:jc w:val="both"/>
        <w:rPr>
          <w:rFonts w:cs="Arial"/>
        </w:rPr>
      </w:pPr>
      <w:r w:rsidRPr="00CB397E">
        <w:rPr>
          <w:rFonts w:cs="Arial"/>
        </w:rPr>
        <w:t>original Garancije št. ……/…….</w:t>
      </w:r>
    </w:p>
    <w:p w:rsidR="00046007" w:rsidRPr="00CB397E" w:rsidRDefault="00046007" w:rsidP="00046007">
      <w:pPr>
        <w:jc w:val="both"/>
        <w:rPr>
          <w:rFonts w:cs="Arial"/>
        </w:rPr>
      </w:pPr>
    </w:p>
    <w:p w:rsidR="00046007" w:rsidRPr="00CB397E" w:rsidRDefault="00046007" w:rsidP="00046007">
      <w:pPr>
        <w:jc w:val="both"/>
        <w:rPr>
          <w:rFonts w:cs="Arial"/>
        </w:rPr>
      </w:pPr>
      <w:r w:rsidRPr="00CB397E">
        <w:rPr>
          <w:rFonts w:cs="Arial"/>
        </w:rPr>
        <w:t>Ta garancija se znižuje za vsak, po tej garanciji unovčeni znesek.</w:t>
      </w:r>
    </w:p>
    <w:p w:rsidR="00046007" w:rsidRPr="00CB397E" w:rsidRDefault="00046007" w:rsidP="00046007">
      <w:pPr>
        <w:jc w:val="both"/>
        <w:rPr>
          <w:rFonts w:cs="Arial"/>
        </w:rPr>
      </w:pPr>
    </w:p>
    <w:p w:rsidR="00046007" w:rsidRPr="00CB397E" w:rsidRDefault="00046007" w:rsidP="00046007">
      <w:pPr>
        <w:tabs>
          <w:tab w:val="left" w:pos="9639"/>
        </w:tabs>
        <w:ind w:right="868"/>
        <w:jc w:val="both"/>
        <w:rPr>
          <w:rFonts w:cs="Arial"/>
        </w:rPr>
      </w:pPr>
      <w:r w:rsidRPr="00CB397E">
        <w:rPr>
          <w:rFonts w:cs="Arial"/>
        </w:rPr>
        <w:t>Ta garancija velja vse dotlej, dokler ne bo izbran ponudnik po zgoraj citiranem javnem razpisu in (v primeru, da je celovita ali delna ponudba sprejeta) do trenutka, ko postane odločba o izbiri ponudnika dokončna in ko bo izbran ponudnik po pozivu naročnika v celoti vplačal na naročnikov račun enkratno nadomestilo v višini skladno s ponudbo.</w:t>
      </w:r>
    </w:p>
    <w:p w:rsidR="00046007" w:rsidRPr="00CB397E" w:rsidRDefault="00046007" w:rsidP="00046007">
      <w:pPr>
        <w:jc w:val="both"/>
        <w:rPr>
          <w:rFonts w:cs="Arial"/>
        </w:rPr>
      </w:pPr>
      <w:r w:rsidRPr="00CB397E">
        <w:rPr>
          <w:rFonts w:cs="Arial"/>
        </w:rPr>
        <w:t>Če od vas ne prejmemo nikakršnega zahtevka za izplačilo garantiranega zneska do dne</w:t>
      </w:r>
      <w:r w:rsidRPr="00CB397E">
        <w:rPr>
          <w:rFonts w:cs="Arial"/>
          <w:b/>
        </w:rPr>
        <w:t xml:space="preserve"> </w:t>
      </w:r>
      <w:r w:rsidR="00254712" w:rsidRPr="00CB397E">
        <w:rPr>
          <w:rFonts w:cs="Arial"/>
        </w:rPr>
        <w:t xml:space="preserve">         2010</w:t>
      </w:r>
      <w:r w:rsidRPr="00CB397E">
        <w:rPr>
          <w:rFonts w:cs="Arial"/>
        </w:rPr>
        <w:t>, ta garancija preneha velj</w:t>
      </w:r>
      <w:smartTag w:uri="urn:schemas-microsoft-com:office:smarttags" w:element="PersonName">
        <w:r w:rsidRPr="00CB397E">
          <w:rPr>
            <w:rFonts w:cs="Arial"/>
          </w:rPr>
          <w:t>ati</w:t>
        </w:r>
      </w:smartTag>
      <w:r w:rsidRPr="00CB397E">
        <w:rPr>
          <w:rFonts w:cs="Arial"/>
        </w:rPr>
        <w:t xml:space="preserve"> ne glede na to, ali nam je vrnjena.</w:t>
      </w:r>
    </w:p>
    <w:p w:rsidR="00046007" w:rsidRPr="00CB397E" w:rsidRDefault="00046007" w:rsidP="00046007">
      <w:pPr>
        <w:jc w:val="both"/>
        <w:rPr>
          <w:rFonts w:cs="Arial"/>
        </w:rPr>
      </w:pPr>
      <w:r w:rsidRPr="00CB397E">
        <w:rPr>
          <w:rFonts w:cs="Arial"/>
        </w:rPr>
        <w:t>Ta garancija ni prenosljiva.</w:t>
      </w:r>
    </w:p>
    <w:p w:rsidR="00046007" w:rsidRPr="00CB397E" w:rsidRDefault="00046007" w:rsidP="00046007">
      <w:pPr>
        <w:jc w:val="both"/>
        <w:rPr>
          <w:rFonts w:cs="Arial"/>
        </w:rPr>
      </w:pPr>
      <w:r w:rsidRPr="00CB397E">
        <w:rPr>
          <w:rFonts w:cs="Arial"/>
        </w:rPr>
        <w:t>Morebitne spore med upravičencem in banko rešuje stvarno pristojno sodišče v Ljubljani.</w:t>
      </w:r>
    </w:p>
    <w:p w:rsidR="00046007" w:rsidRPr="00CB397E" w:rsidRDefault="00046007" w:rsidP="00046007">
      <w:pPr>
        <w:jc w:val="both"/>
        <w:rPr>
          <w:rFonts w:cs="Arial"/>
        </w:rPr>
      </w:pPr>
    </w:p>
    <w:p w:rsidR="00046007" w:rsidRPr="00CB397E" w:rsidRDefault="00046007" w:rsidP="00046007">
      <w:pPr>
        <w:jc w:val="both"/>
        <w:rPr>
          <w:rFonts w:cs="Arial"/>
        </w:rPr>
      </w:pPr>
    </w:p>
    <w:p w:rsidR="00046007" w:rsidRPr="00CB397E" w:rsidRDefault="00046007" w:rsidP="00046007">
      <w:pPr>
        <w:rPr>
          <w:rFonts w:cs="Arial"/>
        </w:rPr>
      </w:pPr>
      <w:r w:rsidRPr="00CB397E">
        <w:rPr>
          <w:rFonts w:cs="Arial"/>
        </w:rPr>
        <w:t xml:space="preserve">                                                 Žig                                                     Podpis</w:t>
      </w:r>
    </w:p>
    <w:p w:rsidR="006A4936" w:rsidRPr="00CB397E" w:rsidRDefault="006A4936" w:rsidP="006A4936">
      <w:pPr>
        <w:rPr>
          <w:rFonts w:cs="Arial"/>
          <w:sz w:val="22"/>
          <w:szCs w:val="22"/>
        </w:rPr>
      </w:pPr>
    </w:p>
    <w:p w:rsidR="00DB0A3F" w:rsidRPr="00CB397E" w:rsidRDefault="00DB0A3F" w:rsidP="006A4936">
      <w:pPr>
        <w:rPr>
          <w:rFonts w:cs="Arial"/>
          <w:sz w:val="22"/>
          <w:szCs w:val="22"/>
        </w:rPr>
      </w:pPr>
    </w:p>
    <w:p w:rsidR="00DB0A3F" w:rsidRPr="00CB397E" w:rsidRDefault="00DB0A3F" w:rsidP="006A4936">
      <w:pPr>
        <w:rPr>
          <w:rFonts w:cs="Arial"/>
          <w:sz w:val="22"/>
          <w:szCs w:val="22"/>
        </w:rPr>
      </w:pPr>
    </w:p>
    <w:p w:rsidR="00DB0A3F" w:rsidRPr="00CB397E" w:rsidRDefault="00DB0A3F" w:rsidP="006A4936">
      <w:pPr>
        <w:rPr>
          <w:rFonts w:cs="Arial"/>
          <w:sz w:val="22"/>
          <w:szCs w:val="22"/>
        </w:rPr>
      </w:pPr>
    </w:p>
    <w:p w:rsidR="00DB0A3F" w:rsidRPr="00CB397E" w:rsidRDefault="00DB0A3F" w:rsidP="006A4936">
      <w:pPr>
        <w:rPr>
          <w:rFonts w:cs="Arial"/>
          <w:sz w:val="22"/>
          <w:szCs w:val="22"/>
        </w:rPr>
      </w:pPr>
    </w:p>
    <w:p w:rsidR="00254712" w:rsidRPr="00CB397E" w:rsidRDefault="00254712" w:rsidP="006A4936">
      <w:pPr>
        <w:rPr>
          <w:rFonts w:cs="Arial"/>
          <w:sz w:val="22"/>
          <w:szCs w:val="22"/>
        </w:rPr>
      </w:pPr>
    </w:p>
    <w:p w:rsidR="006A4936" w:rsidRPr="00CB397E" w:rsidRDefault="006A4936" w:rsidP="006A4936">
      <w:pPr>
        <w:rPr>
          <w:rFonts w:cs="Arial"/>
          <w:sz w:val="22"/>
          <w:szCs w:val="22"/>
        </w:rPr>
      </w:pPr>
    </w:p>
    <w:p w:rsidR="006A4936" w:rsidRPr="00CB397E" w:rsidRDefault="00336C62" w:rsidP="006A4936">
      <w:pPr>
        <w:rPr>
          <w:rFonts w:cs="Arial"/>
          <w:sz w:val="22"/>
          <w:szCs w:val="22"/>
        </w:rPr>
      </w:pP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Pr="00CB397E">
        <w:rPr>
          <w:rFonts w:cs="Arial"/>
          <w:sz w:val="22"/>
          <w:szCs w:val="22"/>
        </w:rPr>
        <w:tab/>
      </w:r>
      <w:r w:rsidR="004F10A8" w:rsidRPr="00CB397E">
        <w:rPr>
          <w:rFonts w:cs="Arial"/>
          <w:sz w:val="22"/>
          <w:szCs w:val="22"/>
        </w:rPr>
        <w:t xml:space="preserve">                                                                                                                                           </w:t>
      </w:r>
      <w:r w:rsidR="00CF4168" w:rsidRPr="00CB397E">
        <w:rPr>
          <w:rFonts w:cs="Arial"/>
          <w:sz w:val="22"/>
          <w:szCs w:val="22"/>
        </w:rPr>
        <w:t>PRILOGA 7</w:t>
      </w:r>
    </w:p>
    <w:p w:rsidR="006A4936" w:rsidRPr="00CB397E" w:rsidRDefault="006A4936" w:rsidP="006A4936">
      <w:pPr>
        <w:rPr>
          <w:rFonts w:cs="Arial"/>
          <w:sz w:val="22"/>
          <w:szCs w:val="22"/>
        </w:rPr>
      </w:pPr>
    </w:p>
    <w:p w:rsidR="00DC1212" w:rsidRPr="00CB397E" w:rsidRDefault="00DC1212" w:rsidP="006A4936">
      <w:pPr>
        <w:rPr>
          <w:rFonts w:cs="Arial"/>
          <w:sz w:val="22"/>
          <w:szCs w:val="22"/>
        </w:rPr>
      </w:pPr>
    </w:p>
    <w:p w:rsidR="00DC1212" w:rsidRPr="00CB397E" w:rsidRDefault="00DC1212" w:rsidP="006A4936">
      <w:pPr>
        <w:rPr>
          <w:rFonts w:cs="Arial"/>
          <w:sz w:val="22"/>
          <w:szCs w:val="22"/>
        </w:rPr>
      </w:pPr>
    </w:p>
    <w:p w:rsidR="00046007" w:rsidRPr="00CB397E" w:rsidRDefault="00046007" w:rsidP="00046007">
      <w:pPr>
        <w:jc w:val="center"/>
        <w:outlineLvl w:val="0"/>
        <w:rPr>
          <w:rFonts w:cs="Arial"/>
          <w:b/>
          <w:spacing w:val="80"/>
          <w:sz w:val="28"/>
          <w:szCs w:val="28"/>
        </w:rPr>
      </w:pPr>
      <w:r w:rsidRPr="00CB397E">
        <w:rPr>
          <w:rFonts w:cs="Arial"/>
          <w:b/>
          <w:spacing w:val="80"/>
          <w:sz w:val="28"/>
          <w:szCs w:val="28"/>
        </w:rPr>
        <w:t>OZNAČBA PONUDBE</w:t>
      </w:r>
    </w:p>
    <w:p w:rsidR="00046007" w:rsidRPr="00CB397E" w:rsidRDefault="00046007" w:rsidP="00046007">
      <w:pPr>
        <w:jc w:val="both"/>
        <w:rPr>
          <w:rFonts w:cs="Arial"/>
          <w:sz w:val="22"/>
          <w:szCs w:val="22"/>
        </w:rPr>
      </w:pPr>
    </w:p>
    <w:p w:rsidR="00DC1212" w:rsidRPr="00CB397E" w:rsidRDefault="00DC1212" w:rsidP="00046007">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0"/>
        <w:gridCol w:w="4300"/>
      </w:tblGrid>
      <w:tr w:rsidR="00046007" w:rsidRPr="00CB397E" w:rsidTr="00E7354F">
        <w:tc>
          <w:tcPr>
            <w:tcW w:w="4870" w:type="dxa"/>
          </w:tcPr>
          <w:p w:rsidR="00046007" w:rsidRPr="00CB397E" w:rsidRDefault="00046007" w:rsidP="00E7354F">
            <w:pPr>
              <w:jc w:val="both"/>
              <w:rPr>
                <w:rFonts w:cs="Arial"/>
                <w:b/>
                <w:sz w:val="22"/>
                <w:szCs w:val="22"/>
              </w:rPr>
            </w:pPr>
          </w:p>
          <w:p w:rsidR="00046007" w:rsidRPr="00CB397E" w:rsidRDefault="00046007" w:rsidP="00E7354F">
            <w:pPr>
              <w:jc w:val="both"/>
              <w:rPr>
                <w:rFonts w:cs="Arial"/>
                <w:b/>
                <w:sz w:val="22"/>
                <w:szCs w:val="22"/>
              </w:rPr>
            </w:pPr>
            <w:r w:rsidRPr="00CB397E">
              <w:rPr>
                <w:rFonts w:cs="Arial"/>
                <w:b/>
                <w:sz w:val="22"/>
                <w:szCs w:val="22"/>
              </w:rPr>
              <w:t xml:space="preserve">POŠILJATELJ </w:t>
            </w:r>
            <w:r w:rsidRPr="00CB397E">
              <w:rPr>
                <w:rFonts w:cs="Arial"/>
                <w:sz w:val="22"/>
                <w:szCs w:val="22"/>
              </w:rPr>
              <w:t>(ponudnik)</w:t>
            </w:r>
            <w:r w:rsidRPr="00CB397E">
              <w:rPr>
                <w:rFonts w:cs="Arial"/>
                <w:b/>
                <w:sz w:val="22"/>
                <w:szCs w:val="22"/>
              </w:rPr>
              <w:t>:</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tc>
        <w:tc>
          <w:tcPr>
            <w:tcW w:w="4300" w:type="dxa"/>
          </w:tcPr>
          <w:p w:rsidR="00046007" w:rsidRPr="00CB397E" w:rsidRDefault="00046007" w:rsidP="00E7354F">
            <w:pPr>
              <w:jc w:val="both"/>
              <w:rPr>
                <w:rFonts w:cs="Arial"/>
                <w:b/>
                <w:sz w:val="22"/>
                <w:szCs w:val="22"/>
              </w:rPr>
            </w:pPr>
          </w:p>
          <w:p w:rsidR="00046007" w:rsidRPr="00CB397E" w:rsidRDefault="00046007" w:rsidP="00E7354F">
            <w:pPr>
              <w:jc w:val="both"/>
              <w:rPr>
                <w:rFonts w:cs="Arial"/>
                <w:sz w:val="22"/>
                <w:szCs w:val="22"/>
              </w:rPr>
            </w:pPr>
            <w:r w:rsidRPr="00CB397E">
              <w:rPr>
                <w:rFonts w:cs="Arial"/>
                <w:sz w:val="22"/>
                <w:szCs w:val="22"/>
              </w:rPr>
              <w:t>PREJEM PONUDBE:</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b/>
                <w:smallCaps/>
                <w:sz w:val="22"/>
                <w:szCs w:val="22"/>
              </w:rPr>
            </w:pPr>
            <w:r w:rsidRPr="00CB397E">
              <w:rPr>
                <w:rFonts w:cs="Arial"/>
                <w:b/>
                <w:smallCaps/>
                <w:sz w:val="22"/>
                <w:szCs w:val="22"/>
              </w:rPr>
              <w:t>osebno                             po pošti</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r w:rsidRPr="00CB397E">
              <w:rPr>
                <w:rFonts w:cs="Arial"/>
                <w:sz w:val="22"/>
                <w:szCs w:val="22"/>
              </w:rPr>
              <w:t>Datum:</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r w:rsidRPr="00CB397E">
              <w:rPr>
                <w:rFonts w:cs="Arial"/>
                <w:sz w:val="22"/>
                <w:szCs w:val="22"/>
              </w:rPr>
              <w:t>Ura:</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r w:rsidRPr="00CB397E">
              <w:rPr>
                <w:rFonts w:cs="Arial"/>
                <w:sz w:val="22"/>
                <w:szCs w:val="22"/>
              </w:rPr>
              <w:t>Številka Lot.N:</w:t>
            </w: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p>
          <w:p w:rsidR="00046007" w:rsidRPr="00CB397E" w:rsidRDefault="00046007" w:rsidP="00E7354F">
            <w:pPr>
              <w:jc w:val="both"/>
              <w:rPr>
                <w:rFonts w:cs="Arial"/>
                <w:sz w:val="22"/>
                <w:szCs w:val="22"/>
              </w:rPr>
            </w:pPr>
            <w:r w:rsidRPr="00CB397E">
              <w:rPr>
                <w:rFonts w:cs="Arial"/>
                <w:sz w:val="22"/>
                <w:szCs w:val="22"/>
              </w:rPr>
              <w:t>Zaporedna številka:</w:t>
            </w:r>
          </w:p>
          <w:p w:rsidR="00046007" w:rsidRPr="00CB397E" w:rsidRDefault="00046007" w:rsidP="00E7354F">
            <w:pPr>
              <w:jc w:val="both"/>
              <w:rPr>
                <w:rFonts w:cs="Arial"/>
                <w:sz w:val="22"/>
                <w:szCs w:val="22"/>
              </w:rPr>
            </w:pPr>
          </w:p>
        </w:tc>
      </w:tr>
    </w:tbl>
    <w:p w:rsidR="00046007" w:rsidRPr="00CB397E" w:rsidRDefault="00046007" w:rsidP="00046007">
      <w:pPr>
        <w:jc w:val="both"/>
        <w:rPr>
          <w:rFonts w:cs="Arial"/>
          <w:sz w:val="22"/>
          <w:szCs w:val="22"/>
        </w:rPr>
      </w:pPr>
    </w:p>
    <w:p w:rsidR="00046007" w:rsidRPr="00CB397E" w:rsidRDefault="00046007" w:rsidP="00046007">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046007" w:rsidRPr="00CB397E" w:rsidTr="00E7354F">
        <w:tc>
          <w:tcPr>
            <w:tcW w:w="9211" w:type="dxa"/>
          </w:tcPr>
          <w:p w:rsidR="00046007" w:rsidRPr="00CB397E" w:rsidRDefault="00046007" w:rsidP="00E7354F">
            <w:pPr>
              <w:jc w:val="center"/>
              <w:rPr>
                <w:rFonts w:cs="Arial"/>
                <w:b/>
                <w:sz w:val="22"/>
                <w:szCs w:val="22"/>
              </w:rPr>
            </w:pPr>
          </w:p>
          <w:p w:rsidR="00046007" w:rsidRPr="00CB397E" w:rsidRDefault="00046007" w:rsidP="00E7354F">
            <w:pPr>
              <w:jc w:val="center"/>
              <w:rPr>
                <w:rFonts w:cs="Arial"/>
                <w:b/>
                <w:sz w:val="22"/>
                <w:szCs w:val="22"/>
              </w:rPr>
            </w:pPr>
            <w:r w:rsidRPr="00CB397E">
              <w:rPr>
                <w:rFonts w:cs="Arial"/>
                <w:b/>
                <w:sz w:val="22"/>
                <w:szCs w:val="22"/>
              </w:rPr>
              <w:t>PREJEMNIK:</w:t>
            </w:r>
          </w:p>
          <w:p w:rsidR="00046007" w:rsidRPr="00CB397E" w:rsidRDefault="00046007" w:rsidP="00E7354F">
            <w:pPr>
              <w:jc w:val="center"/>
              <w:rPr>
                <w:rFonts w:cs="Arial"/>
                <w:sz w:val="22"/>
                <w:szCs w:val="22"/>
              </w:rPr>
            </w:pPr>
          </w:p>
          <w:p w:rsidR="00046007" w:rsidRPr="00CB397E" w:rsidRDefault="00046007" w:rsidP="00E7354F">
            <w:pPr>
              <w:jc w:val="center"/>
              <w:rPr>
                <w:rFonts w:cs="Arial"/>
                <w:b/>
                <w:sz w:val="22"/>
                <w:szCs w:val="22"/>
              </w:rPr>
            </w:pPr>
            <w:r w:rsidRPr="00CB397E">
              <w:rPr>
                <w:rFonts w:cs="Arial"/>
                <w:b/>
                <w:sz w:val="22"/>
                <w:szCs w:val="22"/>
              </w:rPr>
              <w:t>MESTNA OBČINA LJUBLJANA</w:t>
            </w:r>
          </w:p>
          <w:p w:rsidR="00046007" w:rsidRPr="00CB397E" w:rsidRDefault="00046007" w:rsidP="00E7354F">
            <w:pPr>
              <w:jc w:val="center"/>
              <w:rPr>
                <w:rFonts w:cs="Arial"/>
                <w:b/>
                <w:sz w:val="22"/>
                <w:szCs w:val="22"/>
              </w:rPr>
            </w:pPr>
            <w:r w:rsidRPr="00CB397E">
              <w:rPr>
                <w:rFonts w:cs="Arial"/>
                <w:b/>
                <w:sz w:val="22"/>
                <w:szCs w:val="22"/>
              </w:rPr>
              <w:t xml:space="preserve">                         ulica</w:t>
            </w:r>
            <w:r w:rsidRPr="00CB397E">
              <w:rPr>
                <w:rFonts w:cs="Arial"/>
                <w:b/>
                <w:i/>
                <w:sz w:val="22"/>
                <w:szCs w:val="22"/>
              </w:rPr>
              <w:t xml:space="preserve"> </w:t>
            </w:r>
          </w:p>
          <w:p w:rsidR="00046007" w:rsidRPr="00CB397E" w:rsidRDefault="00046007" w:rsidP="00E7354F">
            <w:pPr>
              <w:jc w:val="center"/>
              <w:rPr>
                <w:rFonts w:cs="Arial"/>
                <w:b/>
                <w:sz w:val="22"/>
                <w:szCs w:val="22"/>
              </w:rPr>
            </w:pPr>
          </w:p>
          <w:p w:rsidR="00046007" w:rsidRPr="00CB397E" w:rsidRDefault="00046007" w:rsidP="00E7354F">
            <w:pPr>
              <w:jc w:val="center"/>
              <w:rPr>
                <w:rFonts w:cs="Arial"/>
                <w:b/>
                <w:sz w:val="22"/>
                <w:szCs w:val="22"/>
              </w:rPr>
            </w:pPr>
            <w:r w:rsidRPr="00CB397E">
              <w:rPr>
                <w:rFonts w:cs="Arial"/>
                <w:b/>
                <w:sz w:val="22"/>
                <w:szCs w:val="22"/>
              </w:rPr>
              <w:t>1000 Ljubljana</w:t>
            </w:r>
          </w:p>
          <w:p w:rsidR="00046007" w:rsidRPr="00CB397E" w:rsidRDefault="00046007" w:rsidP="00E7354F">
            <w:pPr>
              <w:jc w:val="center"/>
              <w:rPr>
                <w:rFonts w:cs="Arial"/>
                <w:sz w:val="22"/>
                <w:szCs w:val="22"/>
              </w:rPr>
            </w:pPr>
          </w:p>
        </w:tc>
      </w:tr>
    </w:tbl>
    <w:p w:rsidR="00046007" w:rsidRPr="00CB397E" w:rsidRDefault="00046007" w:rsidP="00046007">
      <w:pPr>
        <w:jc w:val="both"/>
        <w:rPr>
          <w:rFonts w:cs="Arial"/>
          <w:sz w:val="22"/>
          <w:szCs w:val="22"/>
        </w:rPr>
      </w:pPr>
    </w:p>
    <w:p w:rsidR="00046007" w:rsidRPr="00CB397E" w:rsidRDefault="00046007" w:rsidP="00046007">
      <w:pPr>
        <w:jc w:val="both"/>
        <w:rPr>
          <w:rFonts w:cs="Arial"/>
          <w:sz w:val="22"/>
          <w:szCs w:val="22"/>
        </w:rPr>
      </w:pPr>
    </w:p>
    <w:p w:rsidR="00046007" w:rsidRPr="00CB397E" w:rsidRDefault="00046007" w:rsidP="00046007">
      <w:pPr>
        <w:jc w:val="both"/>
        <w:outlineLvl w:val="0"/>
        <w:rPr>
          <w:rFonts w:cs="Arial"/>
          <w:b/>
          <w:sz w:val="22"/>
          <w:szCs w:val="22"/>
        </w:rPr>
      </w:pPr>
      <w:r w:rsidRPr="00CB397E">
        <w:rPr>
          <w:rFonts w:cs="Arial"/>
          <w:b/>
          <w:sz w:val="22"/>
          <w:szCs w:val="22"/>
        </w:rPr>
        <w:t>OZN</w:t>
      </w:r>
      <w:smartTag w:uri="urn:schemas-microsoft-com:office:smarttags" w:element="PersonName">
        <w:r w:rsidRPr="00CB397E">
          <w:rPr>
            <w:rFonts w:cs="Arial"/>
            <w:b/>
            <w:sz w:val="22"/>
            <w:szCs w:val="22"/>
          </w:rPr>
          <w:t>AK</w:t>
        </w:r>
      </w:smartTag>
      <w:r w:rsidRPr="00CB397E">
        <w:rPr>
          <w:rFonts w:cs="Arial"/>
          <w:b/>
          <w:sz w:val="22"/>
          <w:szCs w:val="22"/>
        </w:rPr>
        <w:t>A PONUDBE:</w:t>
      </w:r>
    </w:p>
    <w:p w:rsidR="00046007" w:rsidRPr="00CB397E" w:rsidRDefault="00046007" w:rsidP="00046007">
      <w:pPr>
        <w:jc w:val="both"/>
        <w:rPr>
          <w:rFonts w:cs="Arial"/>
          <w:b/>
          <w:sz w:val="22"/>
          <w:szCs w:val="22"/>
        </w:rPr>
      </w:pPr>
    </w:p>
    <w:p w:rsidR="00046007" w:rsidRPr="00CB397E" w:rsidRDefault="00046007" w:rsidP="00046007">
      <w:pPr>
        <w:pStyle w:val="Naslov1"/>
        <w:rPr>
          <w:rFonts w:ascii="Arial" w:hAnsi="Arial" w:cs="Arial"/>
          <w:sz w:val="22"/>
          <w:szCs w:val="22"/>
        </w:rPr>
      </w:pPr>
    </w:p>
    <w:p w:rsidR="00046007" w:rsidRPr="00CB397E" w:rsidRDefault="00046007" w:rsidP="00046007">
      <w:pPr>
        <w:pStyle w:val="Naslov1"/>
        <w:rPr>
          <w:rFonts w:ascii="Arial" w:hAnsi="Arial" w:cs="Arial"/>
          <w:sz w:val="22"/>
          <w:szCs w:val="22"/>
        </w:rPr>
      </w:pPr>
      <w:r w:rsidRPr="00CB397E">
        <w:rPr>
          <w:rFonts w:ascii="Arial" w:hAnsi="Arial" w:cs="Arial"/>
          <w:sz w:val="22"/>
          <w:szCs w:val="22"/>
        </w:rPr>
        <w:t xml:space="preserve">»NE ODPIRAJ – </w:t>
      </w:r>
    </w:p>
    <w:p w:rsidR="00046007" w:rsidRPr="00CB397E" w:rsidRDefault="00046007" w:rsidP="00046007">
      <w:pPr>
        <w:pStyle w:val="Naslov1"/>
        <w:rPr>
          <w:rFonts w:ascii="Arial" w:hAnsi="Arial" w:cs="Arial"/>
          <w:sz w:val="22"/>
          <w:szCs w:val="22"/>
        </w:rPr>
      </w:pPr>
      <w:r w:rsidRPr="00CB397E">
        <w:rPr>
          <w:rFonts w:ascii="Arial" w:hAnsi="Arial" w:cs="Arial"/>
          <w:sz w:val="22"/>
          <w:szCs w:val="22"/>
        </w:rPr>
        <w:t>ODDAJA JAVNE POVRŠINE  ZA POSTAVITEV KIOSKOV«</w:t>
      </w:r>
    </w:p>
    <w:p w:rsidR="00046007" w:rsidRPr="00CB397E" w:rsidRDefault="00046007" w:rsidP="00046007">
      <w:pPr>
        <w:rPr>
          <w:rFonts w:cs="Arial"/>
          <w:b/>
          <w:sz w:val="22"/>
          <w:szCs w:val="22"/>
        </w:rPr>
      </w:pPr>
    </w:p>
    <w:p w:rsidR="00046007" w:rsidRPr="00CB397E" w:rsidRDefault="00046007" w:rsidP="00046007">
      <w:pPr>
        <w:rPr>
          <w:rFonts w:cs="Arial"/>
          <w:b/>
          <w:sz w:val="22"/>
          <w:szCs w:val="22"/>
        </w:rPr>
      </w:pPr>
    </w:p>
    <w:p w:rsidR="00046007" w:rsidRPr="00CB397E" w:rsidRDefault="00046007" w:rsidP="00046007">
      <w:pPr>
        <w:jc w:val="center"/>
        <w:rPr>
          <w:rFonts w:cs="Arial"/>
          <w:b/>
          <w:sz w:val="22"/>
          <w:szCs w:val="22"/>
        </w:rPr>
      </w:pPr>
    </w:p>
    <w:p w:rsidR="00046007" w:rsidRPr="00DB0A3F" w:rsidRDefault="00046007" w:rsidP="00046007">
      <w:pPr>
        <w:pBdr>
          <w:top w:val="single" w:sz="4" w:space="1" w:color="auto"/>
          <w:left w:val="single" w:sz="4" w:space="4" w:color="auto"/>
          <w:bottom w:val="single" w:sz="4" w:space="1" w:color="auto"/>
          <w:right w:val="single" w:sz="4" w:space="4" w:color="auto"/>
        </w:pBdr>
        <w:shd w:val="clear" w:color="auto" w:fill="E6E6E6"/>
        <w:jc w:val="center"/>
        <w:outlineLvl w:val="0"/>
        <w:rPr>
          <w:rFonts w:cs="Arial"/>
          <w:sz w:val="22"/>
          <w:szCs w:val="22"/>
        </w:rPr>
      </w:pPr>
      <w:r w:rsidRPr="00CB397E">
        <w:rPr>
          <w:rFonts w:cs="Arial"/>
          <w:b/>
          <w:sz w:val="22"/>
          <w:szCs w:val="22"/>
        </w:rPr>
        <w:t>Ta obrazec »OZNAČBA PONUDBE« izpolnite in nalepite na kuverto!</w:t>
      </w:r>
    </w:p>
    <w:p w:rsidR="00046007" w:rsidRPr="00DB0A3F" w:rsidRDefault="00046007" w:rsidP="00046007">
      <w:pPr>
        <w:rPr>
          <w:rFonts w:cs="Arial"/>
          <w:sz w:val="22"/>
          <w:szCs w:val="22"/>
        </w:rPr>
      </w:pPr>
    </w:p>
    <w:p w:rsidR="00046007" w:rsidRPr="00DB0A3F" w:rsidRDefault="00046007" w:rsidP="006A4936">
      <w:pPr>
        <w:rPr>
          <w:rFonts w:cs="Arial"/>
          <w:sz w:val="22"/>
          <w:szCs w:val="22"/>
        </w:rPr>
      </w:pPr>
    </w:p>
    <w:p w:rsidR="006A4936" w:rsidRPr="00DB0A3F" w:rsidRDefault="006A4936" w:rsidP="006A4936">
      <w:pPr>
        <w:rPr>
          <w:rFonts w:cs="Arial"/>
          <w:sz w:val="22"/>
          <w:szCs w:val="22"/>
        </w:rPr>
      </w:pPr>
    </w:p>
    <w:p w:rsidR="006A4936" w:rsidRDefault="006A4936" w:rsidP="006A4936">
      <w:pPr>
        <w:rPr>
          <w:rFonts w:cs="Arial"/>
          <w:sz w:val="22"/>
          <w:szCs w:val="22"/>
        </w:rPr>
      </w:pPr>
    </w:p>
    <w:p w:rsidR="0070185D" w:rsidRDefault="0070185D" w:rsidP="006A4936">
      <w:pPr>
        <w:rPr>
          <w:rFonts w:cs="Arial"/>
          <w:sz w:val="22"/>
          <w:szCs w:val="22"/>
        </w:rPr>
      </w:pPr>
    </w:p>
    <w:p w:rsidR="0070185D" w:rsidRDefault="0070185D" w:rsidP="006A4936">
      <w:pPr>
        <w:rPr>
          <w:rFonts w:cs="Arial"/>
          <w:sz w:val="22"/>
          <w:szCs w:val="22"/>
        </w:rPr>
      </w:pPr>
    </w:p>
    <w:p w:rsidR="0070185D" w:rsidRPr="00DB0A3F" w:rsidRDefault="0070185D" w:rsidP="0070185D">
      <w:pPr>
        <w:rPr>
          <w:rFonts w:cs="Arial"/>
          <w:sz w:val="22"/>
          <w:szCs w:val="22"/>
        </w:rPr>
      </w:pPr>
    </w:p>
    <w:p w:rsidR="0070185D" w:rsidRPr="00DB0A3F" w:rsidRDefault="0070185D" w:rsidP="0070185D">
      <w:pPr>
        <w:rPr>
          <w:rFonts w:cs="Arial"/>
          <w:sz w:val="22"/>
          <w:szCs w:val="22"/>
        </w:rPr>
      </w:pPr>
    </w:p>
    <w:p w:rsidR="0070185D" w:rsidRPr="00DB0A3F" w:rsidRDefault="0070185D" w:rsidP="00380FDE">
      <w:pPr>
        <w:rPr>
          <w:rFonts w:cs="Arial"/>
          <w:sz w:val="22"/>
          <w:szCs w:val="22"/>
        </w:rPr>
      </w:pPr>
      <w:r w:rsidRPr="00DB0A3F">
        <w:rPr>
          <w:rFonts w:cs="Arial"/>
          <w:sz w:val="22"/>
          <w:szCs w:val="22"/>
        </w:rPr>
        <w:tab/>
      </w:r>
      <w:r w:rsidRPr="00DB0A3F">
        <w:rPr>
          <w:rFonts w:cs="Arial"/>
          <w:sz w:val="22"/>
          <w:szCs w:val="22"/>
        </w:rPr>
        <w:tab/>
      </w:r>
      <w:r w:rsidRPr="00DB0A3F">
        <w:rPr>
          <w:rFonts w:cs="Arial"/>
          <w:sz w:val="22"/>
          <w:szCs w:val="22"/>
        </w:rPr>
        <w:tab/>
      </w:r>
      <w:r w:rsidRPr="00DB0A3F">
        <w:rPr>
          <w:rFonts w:cs="Arial"/>
          <w:sz w:val="22"/>
          <w:szCs w:val="22"/>
        </w:rPr>
        <w:tab/>
      </w:r>
      <w:r w:rsidRPr="00DB0A3F">
        <w:rPr>
          <w:rFonts w:cs="Arial"/>
          <w:sz w:val="22"/>
          <w:szCs w:val="22"/>
        </w:rPr>
        <w:tab/>
      </w:r>
      <w:r w:rsidRPr="00DB0A3F">
        <w:rPr>
          <w:rFonts w:cs="Arial"/>
          <w:sz w:val="22"/>
          <w:szCs w:val="22"/>
        </w:rPr>
        <w:tab/>
      </w:r>
      <w:r w:rsidRPr="00DB0A3F">
        <w:rPr>
          <w:rFonts w:cs="Arial"/>
          <w:sz w:val="22"/>
          <w:szCs w:val="22"/>
        </w:rPr>
        <w:tab/>
      </w:r>
      <w:r>
        <w:rPr>
          <w:rFonts w:cs="Arial"/>
          <w:sz w:val="22"/>
          <w:szCs w:val="22"/>
        </w:rPr>
        <w:tab/>
      </w:r>
      <w:r>
        <w:rPr>
          <w:rFonts w:cs="Arial"/>
          <w:sz w:val="22"/>
          <w:szCs w:val="22"/>
        </w:rPr>
        <w:tab/>
      </w:r>
      <w:r>
        <w:rPr>
          <w:rFonts w:cs="Arial"/>
          <w:sz w:val="22"/>
          <w:szCs w:val="22"/>
        </w:rPr>
        <w:tab/>
      </w:r>
    </w:p>
    <w:p w:rsidR="006A4936" w:rsidRPr="00DB0A3F" w:rsidRDefault="006A4936" w:rsidP="006A4936">
      <w:pPr>
        <w:rPr>
          <w:rFonts w:cs="Arial"/>
          <w:sz w:val="22"/>
          <w:szCs w:val="22"/>
        </w:rPr>
      </w:pPr>
    </w:p>
    <w:sectPr w:rsidR="006A4936" w:rsidRPr="00DB0A3F" w:rsidSect="006423DD">
      <w:footerReference w:type="even" r:id="rId17"/>
      <w:footerReference w:type="default" r:id="rId18"/>
      <w:pgSz w:w="12240" w:h="15840"/>
      <w:pgMar w:top="851" w:right="1134"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01" w:rsidRDefault="00057B01">
      <w:r>
        <w:separator/>
      </w:r>
    </w:p>
  </w:endnote>
  <w:endnote w:type="continuationSeparator" w:id="0">
    <w:p w:rsidR="00057B01" w:rsidRDefault="0005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DD" w:rsidRDefault="00A139F7">
    <w:pPr>
      <w:pStyle w:val="Noga"/>
      <w:framePr w:wrap="around" w:vAnchor="text" w:hAnchor="margin" w:xAlign="right" w:y="1"/>
      <w:rPr>
        <w:rStyle w:val="tevilkastrani"/>
      </w:rPr>
    </w:pPr>
    <w:r>
      <w:rPr>
        <w:rStyle w:val="tevilkastrani"/>
      </w:rPr>
      <w:fldChar w:fldCharType="begin"/>
    </w:r>
    <w:r w:rsidR="00D83CDD">
      <w:rPr>
        <w:rStyle w:val="tevilkastrani"/>
      </w:rPr>
      <w:instrText xml:space="preserve">PAGE  </w:instrText>
    </w:r>
    <w:r>
      <w:rPr>
        <w:rStyle w:val="tevilkastrani"/>
      </w:rPr>
      <w:fldChar w:fldCharType="end"/>
    </w:r>
  </w:p>
  <w:p w:rsidR="00D83CDD" w:rsidRDefault="00D83CDD">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DD" w:rsidRDefault="00D83CDD">
    <w:pPr>
      <w:pStyle w:val="Noga"/>
      <w:pBdr>
        <w:top w:val="single" w:sz="6" w:space="1" w:color="auto"/>
        <w:left w:val="single" w:sz="6" w:space="1" w:color="auto"/>
        <w:right w:val="single" w:sz="6" w:space="1" w:color="auto"/>
      </w:pBdr>
      <w:ind w:right="-32"/>
      <w:rPr>
        <w:rFonts w:ascii="Times New Roman" w:hAnsi="Times New Roman"/>
        <w:sz w:val="16"/>
      </w:rPr>
    </w:pPr>
    <w:r>
      <w:rPr>
        <w:rFonts w:ascii="Times New Roman" w:hAnsi="Times New Roman"/>
        <w:sz w:val="16"/>
      </w:rPr>
      <w:t>MESTNA OBČINA LJUBLJANA</w:t>
    </w:r>
    <w:r w:rsidR="002309A7">
      <w:rPr>
        <w:rFonts w:ascii="Times New Roman" w:hAnsi="Times New Roman"/>
        <w:sz w:val="16"/>
      </w:rPr>
      <w:t xml:space="preserve"> </w:t>
    </w:r>
    <w:r w:rsidR="002309A7">
      <w:rPr>
        <w:rFonts w:ascii="Times New Roman" w:hAnsi="Times New Roman"/>
        <w:sz w:val="16"/>
      </w:rPr>
      <w:tab/>
    </w:r>
    <w:r w:rsidR="002309A7">
      <w:rPr>
        <w:rFonts w:ascii="Times New Roman" w:hAnsi="Times New Roman"/>
        <w:sz w:val="16"/>
      </w:rPr>
      <w:tab/>
      <w:t>JAVNI R</w:t>
    </w:r>
    <w:r w:rsidR="00F94CE1">
      <w:rPr>
        <w:rFonts w:ascii="Times New Roman" w:hAnsi="Times New Roman"/>
        <w:sz w:val="16"/>
      </w:rPr>
      <w:t>AZPIS – POSTAVITEV KIOSKOV</w:t>
    </w:r>
  </w:p>
  <w:p w:rsidR="00D83CDD" w:rsidRDefault="00A139F7">
    <w:pPr>
      <w:pStyle w:val="Noga"/>
      <w:framePr w:wrap="around" w:vAnchor="text" w:hAnchor="page" w:x="10801" w:y="5"/>
      <w:rPr>
        <w:rStyle w:val="tevilkastrani"/>
      </w:rPr>
    </w:pPr>
    <w:r>
      <w:rPr>
        <w:rStyle w:val="tevilkastrani"/>
      </w:rPr>
      <w:fldChar w:fldCharType="begin"/>
    </w:r>
    <w:r w:rsidR="00D83CDD">
      <w:rPr>
        <w:rStyle w:val="tevilkastrani"/>
      </w:rPr>
      <w:instrText xml:space="preserve">PAGE  </w:instrText>
    </w:r>
    <w:r>
      <w:rPr>
        <w:rStyle w:val="tevilkastrani"/>
      </w:rPr>
      <w:fldChar w:fldCharType="separate"/>
    </w:r>
    <w:r w:rsidR="00DE36DE">
      <w:rPr>
        <w:rStyle w:val="tevilkastrani"/>
        <w:noProof/>
      </w:rPr>
      <w:t>10</w:t>
    </w:r>
    <w:r>
      <w:rPr>
        <w:rStyle w:val="tevilkastrani"/>
      </w:rPr>
      <w:fldChar w:fldCharType="end"/>
    </w:r>
  </w:p>
  <w:p w:rsidR="00D83CDD" w:rsidRDefault="00D83CDD">
    <w:pPr>
      <w:pStyle w:val="Noga"/>
      <w:pBdr>
        <w:left w:val="single" w:sz="6" w:space="1" w:color="auto"/>
        <w:bottom w:val="single" w:sz="6" w:space="1" w:color="auto"/>
        <w:right w:val="single" w:sz="6" w:space="1" w:color="auto"/>
      </w:pBdr>
      <w:ind w:right="-32"/>
      <w:rPr>
        <w:rFonts w:ascii="Times New Roman" w:hAnsi="Times New Roman"/>
        <w:sz w:val="16"/>
      </w:rPr>
    </w:pPr>
  </w:p>
  <w:p w:rsidR="00D83CDD" w:rsidRDefault="00D83CDD">
    <w:pPr>
      <w:pStyle w:val="Noga"/>
      <w:pBdr>
        <w:left w:val="single" w:sz="6" w:space="1" w:color="auto"/>
        <w:bottom w:val="single" w:sz="6" w:space="1" w:color="auto"/>
        <w:right w:val="single" w:sz="6" w:space="1" w:color="auto"/>
      </w:pBdr>
      <w:ind w:right="-32"/>
      <w:rPr>
        <w:rFonts w:ascii="Times New Roman" w:hAnsi="Times New Roman"/>
        <w:sz w:val="16"/>
      </w:rPr>
    </w:pPr>
    <w:r>
      <w:rPr>
        <w:rFonts w:ascii="Times New Roman" w:hAnsi="Times New Roman"/>
        <w:b/>
        <w:sz w:val="16"/>
      </w:rPr>
      <w:t xml:space="preserve">                                                                   RAZPISNA  DOKUMENTACIJA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01" w:rsidRDefault="00057B01">
      <w:r>
        <w:separator/>
      </w:r>
    </w:p>
  </w:footnote>
  <w:footnote w:type="continuationSeparator" w:id="0">
    <w:p w:rsidR="00057B01" w:rsidRDefault="00057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8CF"/>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nsid w:val="0E4654BC"/>
    <w:multiLevelType w:val="hybridMultilevel"/>
    <w:tmpl w:val="972609FC"/>
    <w:lvl w:ilvl="0" w:tplc="04240017">
      <w:start w:val="1"/>
      <w:numFmt w:val="lowerLetter"/>
      <w:lvlText w:val="%1)"/>
      <w:lvlJc w:val="left"/>
      <w:pPr>
        <w:tabs>
          <w:tab w:val="num" w:pos="1620"/>
        </w:tabs>
        <w:ind w:left="1620" w:hanging="360"/>
      </w:pPr>
      <w:rPr>
        <w:rFonts w:hint="default"/>
      </w:r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2">
    <w:nsid w:val="2EF5308B"/>
    <w:multiLevelType w:val="singleLevel"/>
    <w:tmpl w:val="FFFFFFFF"/>
    <w:lvl w:ilvl="0">
      <w:numFmt w:val="decimal"/>
      <w:lvlText w:val="*"/>
      <w:lvlJc w:val="left"/>
    </w:lvl>
  </w:abstractNum>
  <w:abstractNum w:abstractNumId="3">
    <w:nsid w:val="3B601229"/>
    <w:multiLevelType w:val="hybridMultilevel"/>
    <w:tmpl w:val="BF7C8BAC"/>
    <w:lvl w:ilvl="0" w:tplc="062E8BE4">
      <w:start w:val="1"/>
      <w:numFmt w:val="bullet"/>
      <w:lvlText w:val="-"/>
      <w:lvlJc w:val="left"/>
      <w:pPr>
        <w:tabs>
          <w:tab w:val="num" w:pos="1620"/>
        </w:tabs>
        <w:ind w:left="1620" w:hanging="360"/>
      </w:pPr>
      <w:rPr>
        <w:rFonts w:ascii="Garamond" w:eastAsia="Times New Roman" w:hAnsi="Garamond"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4">
    <w:nsid w:val="42F31875"/>
    <w:multiLevelType w:val="hybridMultilevel"/>
    <w:tmpl w:val="BC8E47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8AC11B1"/>
    <w:multiLevelType w:val="hybridMultilevel"/>
    <w:tmpl w:val="2C68FC76"/>
    <w:lvl w:ilvl="0" w:tplc="0424000F">
      <w:start w:val="1"/>
      <w:numFmt w:val="decimal"/>
      <w:lvlText w:val="%1."/>
      <w:lvlJc w:val="left"/>
      <w:pPr>
        <w:ind w:left="1125" w:hanging="4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1D740A1"/>
    <w:multiLevelType w:val="hybridMultilevel"/>
    <w:tmpl w:val="F7AAD580"/>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58F318C"/>
    <w:multiLevelType w:val="hybridMultilevel"/>
    <w:tmpl w:val="548AA33E"/>
    <w:lvl w:ilvl="0" w:tplc="8F1232F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A624F74"/>
    <w:multiLevelType w:val="hybridMultilevel"/>
    <w:tmpl w:val="2C68FC76"/>
    <w:lvl w:ilvl="0" w:tplc="0424000F">
      <w:start w:val="1"/>
      <w:numFmt w:val="decimal"/>
      <w:lvlText w:val="%1."/>
      <w:lvlJc w:val="left"/>
      <w:pPr>
        <w:ind w:left="1125" w:hanging="4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lvlOverride w:ilvl="0">
      <w:startOverride w:val="1"/>
    </w:lvlOverride>
  </w:num>
  <w:num w:numId="5">
    <w:abstractNumId w:val="4"/>
  </w:num>
  <w:num w:numId="6">
    <w:abstractNumId w:val="2"/>
  </w:num>
  <w:num w:numId="7">
    <w:abstractNumId w:val="7"/>
  </w:num>
  <w:num w:numId="8">
    <w:abstractNumId w:val="5"/>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4C87"/>
    <w:rsid w:val="00000E00"/>
    <w:rsid w:val="00021812"/>
    <w:rsid w:val="00034A1D"/>
    <w:rsid w:val="00041218"/>
    <w:rsid w:val="00046007"/>
    <w:rsid w:val="00046D5E"/>
    <w:rsid w:val="00053F7A"/>
    <w:rsid w:val="00057B01"/>
    <w:rsid w:val="00057B61"/>
    <w:rsid w:val="0007209E"/>
    <w:rsid w:val="00076FF4"/>
    <w:rsid w:val="00090E96"/>
    <w:rsid w:val="000972D2"/>
    <w:rsid w:val="000A4FD1"/>
    <w:rsid w:val="000B21F3"/>
    <w:rsid w:val="000C4466"/>
    <w:rsid w:val="000C53E5"/>
    <w:rsid w:val="000C5663"/>
    <w:rsid w:val="000C59FE"/>
    <w:rsid w:val="000C6032"/>
    <w:rsid w:val="000C6F66"/>
    <w:rsid w:val="000D0252"/>
    <w:rsid w:val="000D44B3"/>
    <w:rsid w:val="001120B9"/>
    <w:rsid w:val="00115678"/>
    <w:rsid w:val="001344C3"/>
    <w:rsid w:val="00144094"/>
    <w:rsid w:val="001521A9"/>
    <w:rsid w:val="00154E4C"/>
    <w:rsid w:val="001613E3"/>
    <w:rsid w:val="001830F0"/>
    <w:rsid w:val="001910AE"/>
    <w:rsid w:val="001A17F5"/>
    <w:rsid w:val="001A2800"/>
    <w:rsid w:val="001B0DF4"/>
    <w:rsid w:val="001D2CE0"/>
    <w:rsid w:val="001D7969"/>
    <w:rsid w:val="001E7CCE"/>
    <w:rsid w:val="001F0FBF"/>
    <w:rsid w:val="001F52DB"/>
    <w:rsid w:val="002030FC"/>
    <w:rsid w:val="00205598"/>
    <w:rsid w:val="00212007"/>
    <w:rsid w:val="00215EBB"/>
    <w:rsid w:val="00217D39"/>
    <w:rsid w:val="002236C6"/>
    <w:rsid w:val="002254FE"/>
    <w:rsid w:val="002309A7"/>
    <w:rsid w:val="002320ED"/>
    <w:rsid w:val="00235FA0"/>
    <w:rsid w:val="0023606D"/>
    <w:rsid w:val="00240A8A"/>
    <w:rsid w:val="00245CAB"/>
    <w:rsid w:val="00246BF1"/>
    <w:rsid w:val="00250459"/>
    <w:rsid w:val="00254712"/>
    <w:rsid w:val="0027085B"/>
    <w:rsid w:val="00273D35"/>
    <w:rsid w:val="00277833"/>
    <w:rsid w:val="0029289D"/>
    <w:rsid w:val="002D64A3"/>
    <w:rsid w:val="002E493C"/>
    <w:rsid w:val="002E6B31"/>
    <w:rsid w:val="002F0C76"/>
    <w:rsid w:val="002F0FC0"/>
    <w:rsid w:val="002F34C9"/>
    <w:rsid w:val="002F7103"/>
    <w:rsid w:val="0031116E"/>
    <w:rsid w:val="00321CA5"/>
    <w:rsid w:val="00325886"/>
    <w:rsid w:val="00330FE5"/>
    <w:rsid w:val="003323C5"/>
    <w:rsid w:val="00336C62"/>
    <w:rsid w:val="0034041C"/>
    <w:rsid w:val="00347F2D"/>
    <w:rsid w:val="003565B4"/>
    <w:rsid w:val="00374294"/>
    <w:rsid w:val="00376739"/>
    <w:rsid w:val="00380FDE"/>
    <w:rsid w:val="00381185"/>
    <w:rsid w:val="00382FB2"/>
    <w:rsid w:val="003B307C"/>
    <w:rsid w:val="003B474B"/>
    <w:rsid w:val="003C76E4"/>
    <w:rsid w:val="003D00E8"/>
    <w:rsid w:val="003E3089"/>
    <w:rsid w:val="003E79B8"/>
    <w:rsid w:val="003F12A7"/>
    <w:rsid w:val="00406622"/>
    <w:rsid w:val="00417B56"/>
    <w:rsid w:val="00435D32"/>
    <w:rsid w:val="00445F7C"/>
    <w:rsid w:val="0044747B"/>
    <w:rsid w:val="004577C7"/>
    <w:rsid w:val="00460D2A"/>
    <w:rsid w:val="00466C91"/>
    <w:rsid w:val="00477084"/>
    <w:rsid w:val="00481A75"/>
    <w:rsid w:val="004846B7"/>
    <w:rsid w:val="0049395A"/>
    <w:rsid w:val="004A2C4E"/>
    <w:rsid w:val="004A2ED5"/>
    <w:rsid w:val="004A6133"/>
    <w:rsid w:val="004B2BA8"/>
    <w:rsid w:val="004C278B"/>
    <w:rsid w:val="004C5853"/>
    <w:rsid w:val="004D67A9"/>
    <w:rsid w:val="004E75C9"/>
    <w:rsid w:val="004F097F"/>
    <w:rsid w:val="004F10A8"/>
    <w:rsid w:val="00502B04"/>
    <w:rsid w:val="00503F36"/>
    <w:rsid w:val="00510641"/>
    <w:rsid w:val="00511517"/>
    <w:rsid w:val="00517C2C"/>
    <w:rsid w:val="00521AFB"/>
    <w:rsid w:val="005232A4"/>
    <w:rsid w:val="00525564"/>
    <w:rsid w:val="0052601B"/>
    <w:rsid w:val="00546801"/>
    <w:rsid w:val="0056158C"/>
    <w:rsid w:val="00570840"/>
    <w:rsid w:val="005771BA"/>
    <w:rsid w:val="005A102B"/>
    <w:rsid w:val="005A10AA"/>
    <w:rsid w:val="005A6EC7"/>
    <w:rsid w:val="005B272C"/>
    <w:rsid w:val="005C0647"/>
    <w:rsid w:val="005C4B2F"/>
    <w:rsid w:val="005D1503"/>
    <w:rsid w:val="005D3D30"/>
    <w:rsid w:val="005D6B07"/>
    <w:rsid w:val="005F0C4E"/>
    <w:rsid w:val="005F565A"/>
    <w:rsid w:val="006066A0"/>
    <w:rsid w:val="0061609B"/>
    <w:rsid w:val="006175C8"/>
    <w:rsid w:val="00620622"/>
    <w:rsid w:val="00626565"/>
    <w:rsid w:val="00626811"/>
    <w:rsid w:val="00633FCF"/>
    <w:rsid w:val="006423DD"/>
    <w:rsid w:val="00642B3F"/>
    <w:rsid w:val="00652E1E"/>
    <w:rsid w:val="00666E53"/>
    <w:rsid w:val="00671080"/>
    <w:rsid w:val="00690AEB"/>
    <w:rsid w:val="00691E76"/>
    <w:rsid w:val="00696EEF"/>
    <w:rsid w:val="006977CF"/>
    <w:rsid w:val="006A140B"/>
    <w:rsid w:val="006A4936"/>
    <w:rsid w:val="006A6823"/>
    <w:rsid w:val="006C485A"/>
    <w:rsid w:val="006C69DE"/>
    <w:rsid w:val="006E5E1F"/>
    <w:rsid w:val="0070185D"/>
    <w:rsid w:val="00732143"/>
    <w:rsid w:val="00756126"/>
    <w:rsid w:val="0075630A"/>
    <w:rsid w:val="0076099D"/>
    <w:rsid w:val="007609EE"/>
    <w:rsid w:val="00767F71"/>
    <w:rsid w:val="00787DF0"/>
    <w:rsid w:val="0079081E"/>
    <w:rsid w:val="00792144"/>
    <w:rsid w:val="00794C87"/>
    <w:rsid w:val="00795C79"/>
    <w:rsid w:val="007A2449"/>
    <w:rsid w:val="007A245F"/>
    <w:rsid w:val="007A51FE"/>
    <w:rsid w:val="007B424E"/>
    <w:rsid w:val="007B4F24"/>
    <w:rsid w:val="007C039A"/>
    <w:rsid w:val="007C06AF"/>
    <w:rsid w:val="007C7A65"/>
    <w:rsid w:val="007E238B"/>
    <w:rsid w:val="007E6065"/>
    <w:rsid w:val="007F7FCD"/>
    <w:rsid w:val="008141C0"/>
    <w:rsid w:val="00820FE5"/>
    <w:rsid w:val="00850BF2"/>
    <w:rsid w:val="008534FF"/>
    <w:rsid w:val="00857D9C"/>
    <w:rsid w:val="00863ACA"/>
    <w:rsid w:val="0087494A"/>
    <w:rsid w:val="00875A45"/>
    <w:rsid w:val="008834AA"/>
    <w:rsid w:val="008902FC"/>
    <w:rsid w:val="00890C89"/>
    <w:rsid w:val="008912A1"/>
    <w:rsid w:val="008A29CF"/>
    <w:rsid w:val="008A4789"/>
    <w:rsid w:val="008A78B5"/>
    <w:rsid w:val="008C0B19"/>
    <w:rsid w:val="008C298B"/>
    <w:rsid w:val="008D0A62"/>
    <w:rsid w:val="008E021B"/>
    <w:rsid w:val="008E736E"/>
    <w:rsid w:val="008F7E01"/>
    <w:rsid w:val="00905CC3"/>
    <w:rsid w:val="00910030"/>
    <w:rsid w:val="00922A5E"/>
    <w:rsid w:val="009241DA"/>
    <w:rsid w:val="00931ABD"/>
    <w:rsid w:val="00942839"/>
    <w:rsid w:val="00943231"/>
    <w:rsid w:val="009471E3"/>
    <w:rsid w:val="0095132E"/>
    <w:rsid w:val="0095460F"/>
    <w:rsid w:val="00960C84"/>
    <w:rsid w:val="0096208B"/>
    <w:rsid w:val="00964CCA"/>
    <w:rsid w:val="009847E4"/>
    <w:rsid w:val="009956C0"/>
    <w:rsid w:val="00996CA7"/>
    <w:rsid w:val="009C79C8"/>
    <w:rsid w:val="009D1CD8"/>
    <w:rsid w:val="009D74B9"/>
    <w:rsid w:val="009E405F"/>
    <w:rsid w:val="00A06C1B"/>
    <w:rsid w:val="00A139F7"/>
    <w:rsid w:val="00A2600D"/>
    <w:rsid w:val="00A303BF"/>
    <w:rsid w:val="00A4427A"/>
    <w:rsid w:val="00A53AB0"/>
    <w:rsid w:val="00A635E0"/>
    <w:rsid w:val="00A65606"/>
    <w:rsid w:val="00A83449"/>
    <w:rsid w:val="00A86286"/>
    <w:rsid w:val="00A9160A"/>
    <w:rsid w:val="00A96B6C"/>
    <w:rsid w:val="00AA3837"/>
    <w:rsid w:val="00AB3D3E"/>
    <w:rsid w:val="00AB6F7C"/>
    <w:rsid w:val="00AC10D8"/>
    <w:rsid w:val="00AD49FF"/>
    <w:rsid w:val="00AE35FD"/>
    <w:rsid w:val="00B10E38"/>
    <w:rsid w:val="00B32C69"/>
    <w:rsid w:val="00B403D2"/>
    <w:rsid w:val="00B54DAF"/>
    <w:rsid w:val="00B63ECE"/>
    <w:rsid w:val="00B6701F"/>
    <w:rsid w:val="00B748C9"/>
    <w:rsid w:val="00B822FD"/>
    <w:rsid w:val="00B91BB4"/>
    <w:rsid w:val="00B935E2"/>
    <w:rsid w:val="00B95FEB"/>
    <w:rsid w:val="00BA2152"/>
    <w:rsid w:val="00BA6674"/>
    <w:rsid w:val="00BB0F2F"/>
    <w:rsid w:val="00BB5FB9"/>
    <w:rsid w:val="00BB6EE5"/>
    <w:rsid w:val="00BD3DA0"/>
    <w:rsid w:val="00BE6B56"/>
    <w:rsid w:val="00BF57C1"/>
    <w:rsid w:val="00C22BCF"/>
    <w:rsid w:val="00C26CFD"/>
    <w:rsid w:val="00C358A5"/>
    <w:rsid w:val="00C36603"/>
    <w:rsid w:val="00C36BCF"/>
    <w:rsid w:val="00C44B87"/>
    <w:rsid w:val="00C73DAD"/>
    <w:rsid w:val="00C74689"/>
    <w:rsid w:val="00C74D9D"/>
    <w:rsid w:val="00C90769"/>
    <w:rsid w:val="00C914EE"/>
    <w:rsid w:val="00C959F0"/>
    <w:rsid w:val="00C960AB"/>
    <w:rsid w:val="00C975EE"/>
    <w:rsid w:val="00CA4404"/>
    <w:rsid w:val="00CA684A"/>
    <w:rsid w:val="00CB397E"/>
    <w:rsid w:val="00CB3C6C"/>
    <w:rsid w:val="00CB4122"/>
    <w:rsid w:val="00CB6C47"/>
    <w:rsid w:val="00CC56DF"/>
    <w:rsid w:val="00CD1440"/>
    <w:rsid w:val="00CE0878"/>
    <w:rsid w:val="00CE4971"/>
    <w:rsid w:val="00CE56B5"/>
    <w:rsid w:val="00CF009A"/>
    <w:rsid w:val="00CF0F8B"/>
    <w:rsid w:val="00CF2AC4"/>
    <w:rsid w:val="00CF4168"/>
    <w:rsid w:val="00D07388"/>
    <w:rsid w:val="00D202B2"/>
    <w:rsid w:val="00D20BF3"/>
    <w:rsid w:val="00D255FF"/>
    <w:rsid w:val="00D46C55"/>
    <w:rsid w:val="00D542F3"/>
    <w:rsid w:val="00D61B65"/>
    <w:rsid w:val="00D6548C"/>
    <w:rsid w:val="00D74415"/>
    <w:rsid w:val="00D80F2B"/>
    <w:rsid w:val="00D82568"/>
    <w:rsid w:val="00D82F48"/>
    <w:rsid w:val="00D83CDD"/>
    <w:rsid w:val="00D86F9C"/>
    <w:rsid w:val="00D90AF4"/>
    <w:rsid w:val="00D92434"/>
    <w:rsid w:val="00DA622E"/>
    <w:rsid w:val="00DB0A3F"/>
    <w:rsid w:val="00DC1212"/>
    <w:rsid w:val="00DE36DE"/>
    <w:rsid w:val="00E0180F"/>
    <w:rsid w:val="00E031E7"/>
    <w:rsid w:val="00E11ACF"/>
    <w:rsid w:val="00E13CC1"/>
    <w:rsid w:val="00E16935"/>
    <w:rsid w:val="00E256DE"/>
    <w:rsid w:val="00E25B98"/>
    <w:rsid w:val="00E46EF0"/>
    <w:rsid w:val="00E5689D"/>
    <w:rsid w:val="00E56D41"/>
    <w:rsid w:val="00E6014E"/>
    <w:rsid w:val="00E62FD0"/>
    <w:rsid w:val="00E7354F"/>
    <w:rsid w:val="00E82428"/>
    <w:rsid w:val="00E84752"/>
    <w:rsid w:val="00E91AC2"/>
    <w:rsid w:val="00E96AB7"/>
    <w:rsid w:val="00EA5152"/>
    <w:rsid w:val="00EB1482"/>
    <w:rsid w:val="00EB1968"/>
    <w:rsid w:val="00EC4043"/>
    <w:rsid w:val="00EE3291"/>
    <w:rsid w:val="00EE3D03"/>
    <w:rsid w:val="00EF3749"/>
    <w:rsid w:val="00F01245"/>
    <w:rsid w:val="00F07772"/>
    <w:rsid w:val="00F170AE"/>
    <w:rsid w:val="00F17862"/>
    <w:rsid w:val="00F22529"/>
    <w:rsid w:val="00F42CCB"/>
    <w:rsid w:val="00F45F54"/>
    <w:rsid w:val="00F46AE6"/>
    <w:rsid w:val="00F5795D"/>
    <w:rsid w:val="00F623A8"/>
    <w:rsid w:val="00F65C4C"/>
    <w:rsid w:val="00F65D61"/>
    <w:rsid w:val="00F84ECF"/>
    <w:rsid w:val="00F94CE1"/>
    <w:rsid w:val="00FA0B13"/>
    <w:rsid w:val="00FA1EF1"/>
    <w:rsid w:val="00FB1E1E"/>
    <w:rsid w:val="00FC76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23DD"/>
    <w:rPr>
      <w:rFonts w:ascii="Arial" w:hAnsi="Arial"/>
    </w:rPr>
  </w:style>
  <w:style w:type="paragraph" w:styleId="Naslov1">
    <w:name w:val="heading 1"/>
    <w:basedOn w:val="Navaden"/>
    <w:next w:val="Navaden"/>
    <w:qFormat/>
    <w:rsid w:val="006423DD"/>
    <w:pPr>
      <w:keepNext/>
      <w:jc w:val="center"/>
      <w:outlineLvl w:val="0"/>
    </w:pPr>
    <w:rPr>
      <w:rFonts w:ascii="Times New Roman" w:hAnsi="Times New Roman"/>
      <w:b/>
      <w:sz w:val="36"/>
    </w:rPr>
  </w:style>
  <w:style w:type="paragraph" w:styleId="Naslov2">
    <w:name w:val="heading 2"/>
    <w:basedOn w:val="Navaden"/>
    <w:next w:val="Navaden"/>
    <w:qFormat/>
    <w:rsid w:val="006423DD"/>
    <w:pPr>
      <w:keepNext/>
      <w:ind w:right="868"/>
      <w:jc w:val="center"/>
      <w:outlineLvl w:val="1"/>
    </w:pPr>
    <w:rPr>
      <w:rFonts w:ascii="Times New Roman" w:hAnsi="Times New Roman"/>
      <w:b/>
      <w:bCs/>
      <w:sz w:val="32"/>
    </w:rPr>
  </w:style>
  <w:style w:type="paragraph" w:styleId="Naslov3">
    <w:name w:val="heading 3"/>
    <w:basedOn w:val="Navaden"/>
    <w:next w:val="Navaden"/>
    <w:qFormat/>
    <w:rsid w:val="006423DD"/>
    <w:pPr>
      <w:keepNext/>
      <w:outlineLvl w:val="2"/>
    </w:pPr>
    <w:rPr>
      <w:b/>
      <w:sz w:val="22"/>
      <w:lang w:val="en-AU"/>
    </w:rPr>
  </w:style>
  <w:style w:type="paragraph" w:styleId="Naslov4">
    <w:name w:val="heading 4"/>
    <w:basedOn w:val="Navaden"/>
    <w:next w:val="Navaden"/>
    <w:qFormat/>
    <w:rsid w:val="006423DD"/>
    <w:pPr>
      <w:keepNext/>
      <w:jc w:val="center"/>
      <w:outlineLvl w:val="3"/>
    </w:pPr>
    <w:rPr>
      <w:b/>
      <w:sz w:val="22"/>
      <w:lang w:val="en-AU"/>
    </w:rPr>
  </w:style>
  <w:style w:type="paragraph" w:styleId="Naslov5">
    <w:name w:val="heading 5"/>
    <w:basedOn w:val="Navaden"/>
    <w:next w:val="Navaden"/>
    <w:qFormat/>
    <w:rsid w:val="006423DD"/>
    <w:pPr>
      <w:keepNext/>
      <w:outlineLvl w:val="4"/>
    </w:pPr>
    <w:rPr>
      <w:b/>
      <w:bCs/>
      <w:sz w:val="24"/>
    </w:rPr>
  </w:style>
  <w:style w:type="paragraph" w:styleId="Naslov6">
    <w:name w:val="heading 6"/>
    <w:basedOn w:val="Navaden"/>
    <w:next w:val="Navaden"/>
    <w:qFormat/>
    <w:rsid w:val="006423DD"/>
    <w:pPr>
      <w:keepNext/>
      <w:outlineLvl w:val="5"/>
    </w:pPr>
    <w:rPr>
      <w:b/>
      <w:sz w:val="18"/>
    </w:rPr>
  </w:style>
  <w:style w:type="paragraph" w:styleId="Naslov7">
    <w:name w:val="heading 7"/>
    <w:basedOn w:val="Navaden"/>
    <w:next w:val="Navaden"/>
    <w:qFormat/>
    <w:rsid w:val="006423DD"/>
    <w:pPr>
      <w:keepNext/>
      <w:ind w:right="868"/>
      <w:jc w:val="center"/>
      <w:outlineLvl w:val="6"/>
    </w:pPr>
    <w:rPr>
      <w:rFonts w:ascii="Times New Roman" w:hAnsi="Times New Roman"/>
      <w:b/>
      <w:sz w:val="36"/>
    </w:rPr>
  </w:style>
  <w:style w:type="paragraph" w:styleId="Naslov8">
    <w:name w:val="heading 8"/>
    <w:basedOn w:val="Navaden"/>
    <w:next w:val="Navaden"/>
    <w:qFormat/>
    <w:rsid w:val="006423DD"/>
    <w:pPr>
      <w:keepNext/>
      <w:ind w:right="868"/>
      <w:outlineLvl w:val="7"/>
    </w:pPr>
    <w:rPr>
      <w:rFonts w:ascii="Times New Roman" w:hAnsi="Times New Roman"/>
      <w:b/>
      <w:sz w:val="32"/>
    </w:rPr>
  </w:style>
  <w:style w:type="paragraph" w:styleId="Naslov9">
    <w:name w:val="heading 9"/>
    <w:basedOn w:val="Navaden"/>
    <w:next w:val="Navaden"/>
    <w:qFormat/>
    <w:rsid w:val="006423DD"/>
    <w:pPr>
      <w:keepNext/>
      <w:ind w:right="868"/>
      <w:jc w:val="center"/>
      <w:outlineLvl w:val="8"/>
    </w:pPr>
    <w:rPr>
      <w:rFonts w:ascii="Times New Roman" w:hAnsi="Times New Roman"/>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23DD"/>
    <w:pPr>
      <w:tabs>
        <w:tab w:val="center" w:pos="4153"/>
        <w:tab w:val="right" w:pos="8306"/>
      </w:tabs>
    </w:pPr>
  </w:style>
  <w:style w:type="paragraph" w:styleId="Noga">
    <w:name w:val="footer"/>
    <w:basedOn w:val="Navaden"/>
    <w:rsid w:val="006423DD"/>
    <w:pPr>
      <w:tabs>
        <w:tab w:val="center" w:pos="4153"/>
        <w:tab w:val="right" w:pos="8306"/>
      </w:tabs>
    </w:pPr>
  </w:style>
  <w:style w:type="character" w:styleId="tevilkastrani">
    <w:name w:val="page number"/>
    <w:basedOn w:val="Privzetapisavaodstavka"/>
    <w:rsid w:val="006423DD"/>
  </w:style>
  <w:style w:type="paragraph" w:styleId="Blokbesedila">
    <w:name w:val="Block Text"/>
    <w:basedOn w:val="Navaden"/>
    <w:rsid w:val="006423DD"/>
    <w:pPr>
      <w:ind w:left="284" w:right="868" w:hanging="284"/>
    </w:pPr>
    <w:rPr>
      <w:rFonts w:ascii="Times New Roman" w:hAnsi="Times New Roman"/>
      <w:sz w:val="24"/>
    </w:rPr>
  </w:style>
  <w:style w:type="paragraph" w:styleId="Telobesedila-zamik">
    <w:name w:val="Body Text Indent"/>
    <w:basedOn w:val="Navaden"/>
    <w:rsid w:val="006423DD"/>
    <w:pPr>
      <w:ind w:left="360"/>
      <w:jc w:val="both"/>
    </w:pPr>
    <w:rPr>
      <w:rFonts w:ascii="Times New Roman" w:hAnsi="Times New Roman"/>
      <w:sz w:val="24"/>
    </w:rPr>
  </w:style>
  <w:style w:type="paragraph" w:styleId="Telobesedila-zamik2">
    <w:name w:val="Body Text Indent 2"/>
    <w:basedOn w:val="Navaden"/>
    <w:rsid w:val="006423DD"/>
    <w:pPr>
      <w:ind w:firstLine="459"/>
      <w:jc w:val="both"/>
    </w:pPr>
    <w:rPr>
      <w:rFonts w:ascii="Times New Roman" w:hAnsi="Times New Roman"/>
      <w:sz w:val="24"/>
    </w:rPr>
  </w:style>
  <w:style w:type="paragraph" w:styleId="Telobesedila">
    <w:name w:val="Body Text"/>
    <w:basedOn w:val="Navaden"/>
    <w:rsid w:val="006423DD"/>
    <w:pPr>
      <w:tabs>
        <w:tab w:val="num" w:pos="459"/>
      </w:tabs>
    </w:pPr>
    <w:rPr>
      <w:rFonts w:ascii="Times New Roman" w:hAnsi="Times New Roman"/>
      <w:sz w:val="24"/>
    </w:rPr>
  </w:style>
  <w:style w:type="paragraph" w:styleId="Telobesedila2">
    <w:name w:val="Body Text 2"/>
    <w:basedOn w:val="Navaden"/>
    <w:rsid w:val="006423DD"/>
    <w:pPr>
      <w:jc w:val="both"/>
    </w:pPr>
    <w:rPr>
      <w:rFonts w:ascii="Times New Roman" w:hAnsi="Times New Roman"/>
      <w:sz w:val="24"/>
    </w:rPr>
  </w:style>
  <w:style w:type="character" w:styleId="Hiperpovezava">
    <w:name w:val="Hyperlink"/>
    <w:basedOn w:val="Privzetapisavaodstavka"/>
    <w:rsid w:val="006423DD"/>
    <w:rPr>
      <w:color w:val="0000FF"/>
      <w:u w:val="single"/>
    </w:rPr>
  </w:style>
  <w:style w:type="paragraph" w:styleId="Telobesedila3">
    <w:name w:val="Body Text 3"/>
    <w:basedOn w:val="Navaden"/>
    <w:rsid w:val="006423DD"/>
    <w:pPr>
      <w:ind w:right="868"/>
      <w:jc w:val="both"/>
    </w:pPr>
    <w:rPr>
      <w:rFonts w:ascii="Times New Roman" w:hAnsi="Times New Roman"/>
      <w:sz w:val="36"/>
    </w:rPr>
  </w:style>
  <w:style w:type="character" w:styleId="HTMLpisalnistroj">
    <w:name w:val="HTML Typewriter"/>
    <w:basedOn w:val="Privzetapisavaodstavka"/>
    <w:rsid w:val="00570840"/>
    <w:rPr>
      <w:rFonts w:ascii="Courier New" w:eastAsia="Times New Roman" w:hAnsi="Courier New" w:cs="Courier New"/>
      <w:sz w:val="20"/>
      <w:szCs w:val="20"/>
    </w:rPr>
  </w:style>
  <w:style w:type="character" w:styleId="SledenaHiperpovezava">
    <w:name w:val="FollowedHyperlink"/>
    <w:basedOn w:val="Privzetapisavaodstavka"/>
    <w:rsid w:val="0049395A"/>
    <w:rPr>
      <w:color w:val="800080"/>
      <w:u w:val="single"/>
    </w:rPr>
  </w:style>
  <w:style w:type="paragraph" w:styleId="Besedilooblaka">
    <w:name w:val="Balloon Text"/>
    <w:basedOn w:val="Navaden"/>
    <w:semiHidden/>
    <w:rsid w:val="007A51FE"/>
    <w:rPr>
      <w:rFonts w:ascii="Tahoma" w:hAnsi="Tahoma" w:cs="Tahoma"/>
      <w:sz w:val="16"/>
      <w:szCs w:val="16"/>
    </w:rPr>
  </w:style>
  <w:style w:type="character" w:styleId="Krepko">
    <w:name w:val="Strong"/>
    <w:basedOn w:val="Privzetapisavaodstavka"/>
    <w:qFormat/>
    <w:rsid w:val="008A29CF"/>
    <w:rPr>
      <w:b/>
      <w:bCs/>
    </w:rPr>
  </w:style>
  <w:style w:type="table" w:styleId="Tabela-mrea">
    <w:name w:val="Table Grid"/>
    <w:basedOn w:val="Navadnatabela"/>
    <w:rsid w:val="004A2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0C53E5"/>
    <w:pPr>
      <w:ind w:left="720"/>
      <w:contextualSpacing/>
    </w:pPr>
  </w:style>
</w:styles>
</file>

<file path=word/webSettings.xml><?xml version="1.0" encoding="utf-8"?>
<w:webSettings xmlns:r="http://schemas.openxmlformats.org/officeDocument/2006/relationships" xmlns:w="http://schemas.openxmlformats.org/wordprocessingml/2006/main">
  <w:divs>
    <w:div w:id="333917215">
      <w:bodyDiv w:val="1"/>
      <w:marLeft w:val="0"/>
      <w:marRight w:val="0"/>
      <w:marTop w:val="0"/>
      <w:marBottom w:val="0"/>
      <w:divBdr>
        <w:top w:val="none" w:sz="0" w:space="0" w:color="auto"/>
        <w:left w:val="none" w:sz="0" w:space="0" w:color="auto"/>
        <w:bottom w:val="none" w:sz="0" w:space="0" w:color="auto"/>
        <w:right w:val="none" w:sz="0" w:space="0" w:color="auto"/>
      </w:divBdr>
    </w:div>
    <w:div w:id="679772145">
      <w:bodyDiv w:val="1"/>
      <w:marLeft w:val="0"/>
      <w:marRight w:val="0"/>
      <w:marTop w:val="0"/>
      <w:marBottom w:val="0"/>
      <w:divBdr>
        <w:top w:val="none" w:sz="0" w:space="0" w:color="auto"/>
        <w:left w:val="none" w:sz="0" w:space="0" w:color="auto"/>
        <w:bottom w:val="none" w:sz="0" w:space="0" w:color="auto"/>
        <w:right w:val="none" w:sz="0" w:space="0" w:color="auto"/>
      </w:divBdr>
    </w:div>
    <w:div w:id="961230725">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299527239">
      <w:bodyDiv w:val="1"/>
      <w:marLeft w:val="0"/>
      <w:marRight w:val="0"/>
      <w:marTop w:val="0"/>
      <w:marBottom w:val="0"/>
      <w:divBdr>
        <w:top w:val="none" w:sz="0" w:space="0" w:color="auto"/>
        <w:left w:val="none" w:sz="0" w:space="0" w:color="auto"/>
        <w:bottom w:val="none" w:sz="0" w:space="0" w:color="auto"/>
        <w:right w:val="none" w:sz="0" w:space="0" w:color="auto"/>
      </w:divBdr>
    </w:div>
    <w:div w:id="1657875736">
      <w:bodyDiv w:val="1"/>
      <w:marLeft w:val="0"/>
      <w:marRight w:val="0"/>
      <w:marTop w:val="0"/>
      <w:marBottom w:val="0"/>
      <w:divBdr>
        <w:top w:val="none" w:sz="0" w:space="0" w:color="auto"/>
        <w:left w:val="none" w:sz="0" w:space="0" w:color="auto"/>
        <w:bottom w:val="none" w:sz="0" w:space="0" w:color="auto"/>
        <w:right w:val="none" w:sz="0" w:space="0" w:color="auto"/>
      </w:divBdr>
    </w:div>
    <w:div w:id="1820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adni-list.si/1/objava.jsp?urlid=200855&amp;stevilka=2296"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urlid=200617&amp;stevilka=6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urlid=20095&amp;stevilka=1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537&amp;stevilka=1290" TargetMode="External"/><Relationship Id="rId5" Type="http://schemas.openxmlformats.org/officeDocument/2006/relationships/footnotes" Target="footnotes.xml"/><Relationship Id="rId15" Type="http://schemas.openxmlformats.org/officeDocument/2006/relationships/hyperlink" Target="http://www.uradni-list.si/1/objava.jsp?urlid=200889&amp;stevilka=3828" TargetMode="External"/><Relationship Id="rId10" Type="http://schemas.openxmlformats.org/officeDocument/2006/relationships/hyperlink" Target="http://www.uradni-list.si/1/objava.jsp?urlid=200495&amp;stevilka=42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mian.zerjal@ljubljana.si" TargetMode="External"/><Relationship Id="rId14" Type="http://schemas.openxmlformats.org/officeDocument/2006/relationships/hyperlink" Target="http://www.uradni-list.si/1/objava.jsp?urlurid=200828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KP\VSE\KP\UPJAVPOV\GOSTVRT\Razpis%202002\Razpis%20gost%20vrtovi%20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Razpis gost vrtovi 02</Template>
  <TotalTime>80</TotalTime>
  <Pages>1</Pages>
  <Words>3241</Words>
  <Characters>18476</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lpstr>
    </vt:vector>
  </TitlesOfParts>
  <Company>Mestna občina Ljubljana</Company>
  <LinksUpToDate>false</LinksUpToDate>
  <CharactersWithSpaces>21674</CharactersWithSpaces>
  <SharedDoc>false</SharedDoc>
  <HLinks>
    <vt:vector size="48" baseType="variant">
      <vt:variant>
        <vt:i4>3932256</vt:i4>
      </vt:variant>
      <vt:variant>
        <vt:i4>24</vt:i4>
      </vt:variant>
      <vt:variant>
        <vt:i4>0</vt:i4>
      </vt:variant>
      <vt:variant>
        <vt:i4>5</vt:i4>
      </vt:variant>
      <vt:variant>
        <vt:lpwstr>http://www.uradni-list.si/1/objava.jsp?urlid=20095&amp;stevilka=152</vt:lpwstr>
      </vt:variant>
      <vt:variant>
        <vt:lpwstr/>
      </vt:variant>
      <vt:variant>
        <vt:i4>327761</vt:i4>
      </vt:variant>
      <vt:variant>
        <vt:i4>21</vt:i4>
      </vt:variant>
      <vt:variant>
        <vt:i4>0</vt:i4>
      </vt:variant>
      <vt:variant>
        <vt:i4>5</vt:i4>
      </vt:variant>
      <vt:variant>
        <vt:lpwstr>http://www.uradni-list.si/1/objava.jsp?urlid=200889&amp;stevilka=3828</vt:lpwstr>
      </vt:variant>
      <vt:variant>
        <vt:lpwstr/>
      </vt:variant>
      <vt:variant>
        <vt:i4>6422580</vt:i4>
      </vt:variant>
      <vt:variant>
        <vt:i4>18</vt:i4>
      </vt:variant>
      <vt:variant>
        <vt:i4>0</vt:i4>
      </vt:variant>
      <vt:variant>
        <vt:i4>5</vt:i4>
      </vt:variant>
      <vt:variant>
        <vt:lpwstr>http://www.uradni-list.si/1/objava.jsp?urlurid=20082875</vt:lpwstr>
      </vt:variant>
      <vt:variant>
        <vt:lpwstr/>
      </vt:variant>
      <vt:variant>
        <vt:i4>131159</vt:i4>
      </vt:variant>
      <vt:variant>
        <vt:i4>15</vt:i4>
      </vt:variant>
      <vt:variant>
        <vt:i4>0</vt:i4>
      </vt:variant>
      <vt:variant>
        <vt:i4>5</vt:i4>
      </vt:variant>
      <vt:variant>
        <vt:lpwstr>http://www.uradni-list.si/1/objava.jsp?urlid=200855&amp;stevilka=2296</vt:lpwstr>
      </vt:variant>
      <vt:variant>
        <vt:lpwstr/>
      </vt:variant>
      <vt:variant>
        <vt:i4>131165</vt:i4>
      </vt:variant>
      <vt:variant>
        <vt:i4>12</vt:i4>
      </vt:variant>
      <vt:variant>
        <vt:i4>0</vt:i4>
      </vt:variant>
      <vt:variant>
        <vt:i4>5</vt:i4>
      </vt:variant>
      <vt:variant>
        <vt:lpwstr>http://www.uradni-list.si/1/objava.jsp?urlid=200617&amp;stevilka=649</vt:lpwstr>
      </vt:variant>
      <vt:variant>
        <vt:lpwstr/>
      </vt:variant>
      <vt:variant>
        <vt:i4>458840</vt:i4>
      </vt:variant>
      <vt:variant>
        <vt:i4>9</vt:i4>
      </vt:variant>
      <vt:variant>
        <vt:i4>0</vt:i4>
      </vt:variant>
      <vt:variant>
        <vt:i4>5</vt:i4>
      </vt:variant>
      <vt:variant>
        <vt:lpwstr>http://www.uradni-list.si/1/objava.jsp?urlid=200537&amp;stevilka=1290</vt:lpwstr>
      </vt:variant>
      <vt:variant>
        <vt:lpwstr/>
      </vt:variant>
      <vt:variant>
        <vt:i4>65627</vt:i4>
      </vt:variant>
      <vt:variant>
        <vt:i4>6</vt:i4>
      </vt:variant>
      <vt:variant>
        <vt:i4>0</vt:i4>
      </vt:variant>
      <vt:variant>
        <vt:i4>5</vt:i4>
      </vt:variant>
      <vt:variant>
        <vt:lpwstr>http://www.uradni-list.si/1/objava.jsp?urlid=200495&amp;stevilka=4208</vt:lpwstr>
      </vt:variant>
      <vt:variant>
        <vt:lpwstr/>
      </vt:variant>
      <vt:variant>
        <vt:i4>7929864</vt:i4>
      </vt:variant>
      <vt:variant>
        <vt:i4>3</vt:i4>
      </vt:variant>
      <vt:variant>
        <vt:i4>0</vt:i4>
      </vt:variant>
      <vt:variant>
        <vt:i4>5</vt:i4>
      </vt:variant>
      <vt:variant>
        <vt:lpwstr>mailto:irena.stopar@ljubljana.si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zerjal</dc:creator>
  <cp:keywords/>
  <cp:lastModifiedBy>horvat</cp:lastModifiedBy>
  <cp:revision>18</cp:revision>
  <cp:lastPrinted>2010-08-31T07:19:00Z</cp:lastPrinted>
  <dcterms:created xsi:type="dcterms:W3CDTF">2010-08-19T10:53:00Z</dcterms:created>
  <dcterms:modified xsi:type="dcterms:W3CDTF">2010-09-14T11:02:00Z</dcterms:modified>
</cp:coreProperties>
</file>