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5C" w:rsidRPr="00F3675C" w:rsidRDefault="00F3675C" w:rsidP="00F3675C">
      <w:pPr>
        <w:spacing w:after="0" w:line="240" w:lineRule="auto"/>
        <w:ind w:left="142" w:right="-34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>VLOGA NA JAVNI RAZPIS</w:t>
      </w:r>
    </w:p>
    <w:p w:rsidR="00F3675C" w:rsidRPr="00F3675C" w:rsidRDefault="00F3675C" w:rsidP="00F3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 sofinanciranje preventivnih programov na področju različnih vrst zasvojenosti v MOL za leto 2016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Ob izpolnjevanju obrazca dosledno upoštevajte navodila iz besedila javnega razpisa in priporočila glede obsega in vsebine posameznih odgovorov. Prosimo vas, da pri izpolnjevanju obrazca ne spreminjate njegove oblike.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781"/>
        <w:gridCol w:w="284"/>
      </w:tblGrid>
      <w:tr w:rsidR="00F3675C" w:rsidRPr="00F3675C" w:rsidTr="00480C9C">
        <w:trPr>
          <w:gridBefore w:val="1"/>
          <w:wBefore w:w="284" w:type="dxa"/>
        </w:trPr>
        <w:tc>
          <w:tcPr>
            <w:tcW w:w="10065" w:type="dxa"/>
            <w:gridSpan w:val="2"/>
            <w:shd w:val="clear" w:color="auto" w:fill="auto"/>
          </w:tcPr>
          <w:p w:rsidR="00F3675C" w:rsidRPr="00F3675C" w:rsidRDefault="00F3675C" w:rsidP="00F367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I. Naziv programa: _________________________________________________</w:t>
            </w:r>
          </w:p>
          <w:p w:rsidR="00F3675C" w:rsidRPr="00F3675C" w:rsidRDefault="00F3675C" w:rsidP="00F3675C">
            <w:pPr>
              <w:keepNext/>
              <w:spacing w:after="0" w:line="240" w:lineRule="auto"/>
              <w:ind w:left="-289" w:firstLine="28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F3675C" w:rsidRPr="00F3675C" w:rsidTr="00480C9C">
        <w:trPr>
          <w:gridAfter w:val="1"/>
          <w:wAfter w:w="284" w:type="dxa"/>
        </w:trPr>
        <w:tc>
          <w:tcPr>
            <w:tcW w:w="10065" w:type="dxa"/>
            <w:gridSpan w:val="2"/>
            <w:shd w:val="clear" w:color="auto" w:fill="auto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6"/>
        <w:gridCol w:w="830"/>
        <w:gridCol w:w="2249"/>
        <w:gridCol w:w="1841"/>
        <w:gridCol w:w="2897"/>
      </w:tblGrid>
      <w:tr w:rsidR="00F3675C" w:rsidRPr="00F3675C" w:rsidTr="00480C9C">
        <w:tc>
          <w:tcPr>
            <w:tcW w:w="9923" w:type="dxa"/>
            <w:gridSpan w:val="6"/>
            <w:shd w:val="clear" w:color="auto" w:fill="D9D9D9" w:themeFill="background1" w:themeFillShade="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II. Podatki o vlagatelju/-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, ki prijavlja program: </w:t>
            </w:r>
          </w:p>
        </w:tc>
      </w:tr>
      <w:tr w:rsidR="00F3675C" w:rsidRPr="00F3675C" w:rsidTr="00480C9C">
        <w:tc>
          <w:tcPr>
            <w:tcW w:w="9923" w:type="dxa"/>
            <w:gridSpan w:val="6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a) Osnovni podatki:</w:t>
            </w: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Polni naziv: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Skrajšan naziv: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oz. sedež: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za vročanje: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le, če se naslov, na katerega želite prejeti pošto v zvezi z vašo vlogo, razlikuje od uradnega naslova.</w:t>
            </w: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Naslov/i E- pošte: </w:t>
            </w:r>
          </w:p>
        </w:tc>
        <w:tc>
          <w:tcPr>
            <w:tcW w:w="7873" w:type="dxa"/>
            <w:gridSpan w:val="5"/>
          </w:tcPr>
          <w:p w:rsid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A3BF2" w:rsidRPr="00F3675C" w:rsidRDefault="003A3BF2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1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Spletna stran: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89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E-pošta: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      </w:t>
            </w:r>
          </w:p>
        </w:tc>
        <w:tc>
          <w:tcPr>
            <w:tcW w:w="1841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89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</w:t>
            </w:r>
          </w:p>
        </w:tc>
        <w:tc>
          <w:tcPr>
            <w:tcW w:w="1841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ID številka za DDV:</w:t>
            </w:r>
          </w:p>
        </w:tc>
        <w:tc>
          <w:tcPr>
            <w:tcW w:w="289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Št. transakcijskega računa:</w:t>
            </w:r>
          </w:p>
        </w:tc>
        <w:tc>
          <w:tcPr>
            <w:tcW w:w="698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banke:</w:t>
            </w:r>
          </w:p>
        </w:tc>
        <w:tc>
          <w:tcPr>
            <w:tcW w:w="698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Pravno-organizacijska oblika (obkroži): </w:t>
            </w:r>
          </w:p>
        </w:tc>
        <w:tc>
          <w:tcPr>
            <w:tcW w:w="698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društvo              - zasebni zavod        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ustanova           - </w:t>
            </w:r>
            <w:r w:rsidR="001C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javni zavod     </w:t>
            </w: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Leto ustanovitve: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698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9923" w:type="dxa"/>
            <w:gridSpan w:val="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programu bodo sodelovali prostovoljci               DA            NE    (ustrezno obkrožite)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Status prostovoljskega društva (vpisani v vpisnik prostovoljskih organizacij) DA     NE  (ustrezno obkrožite)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9923" w:type="dxa"/>
            <w:gridSpan w:val="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b) Podatki o odgovorni osebi vlagatelja/-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(podpisnika pogodbe):</w:t>
            </w:r>
          </w:p>
        </w:tc>
      </w:tr>
      <w:tr w:rsidR="00F3675C" w:rsidRPr="00F3675C" w:rsidTr="00480C9C">
        <w:tc>
          <w:tcPr>
            <w:tcW w:w="2106" w:type="dxa"/>
            <w:gridSpan w:val="2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7817" w:type="dxa"/>
            <w:gridSpan w:val="4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106" w:type="dxa"/>
            <w:gridSpan w:val="2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Funkcija:</w:t>
            </w:r>
          </w:p>
        </w:tc>
        <w:tc>
          <w:tcPr>
            <w:tcW w:w="7817" w:type="dxa"/>
            <w:gridSpan w:val="4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rPr>
          <w:trHeight w:val="379"/>
        </w:trPr>
        <w:tc>
          <w:tcPr>
            <w:tcW w:w="2106" w:type="dxa"/>
            <w:gridSpan w:val="2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>Telefon, mobilni telefon in  naslov E-pošte:</w:t>
            </w:r>
          </w:p>
        </w:tc>
        <w:tc>
          <w:tcPr>
            <w:tcW w:w="7817" w:type="dxa"/>
            <w:gridSpan w:val="4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</w:t>
            </w:r>
          </w:p>
        </w:tc>
      </w:tr>
    </w:tbl>
    <w:p w:rsidR="00F3675C" w:rsidRPr="00F3675C" w:rsidRDefault="00F3675C" w:rsidP="00F3675C">
      <w:pPr>
        <w:jc w:val="both"/>
        <w:rPr>
          <w:rFonts w:ascii="Times New Roman" w:hAnsi="Times New Roman" w:cs="Times New Roman"/>
        </w:rPr>
      </w:pPr>
      <w:r w:rsidRPr="00F3675C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3675C" w:rsidRPr="00F3675C" w:rsidTr="0053762E">
        <w:tc>
          <w:tcPr>
            <w:tcW w:w="9923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III. Podatki o odgovornem nosilcu/-ki programa:</w:t>
            </w:r>
          </w:p>
        </w:tc>
      </w:tr>
      <w:tr w:rsidR="00F3675C" w:rsidRPr="00F3675C" w:rsidTr="0053762E">
        <w:trPr>
          <w:trHeight w:val="248"/>
        </w:trPr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Odgovorni/-a nosilec/-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programa</w:t>
            </w:r>
          </w:p>
        </w:tc>
      </w:tr>
      <w:tr w:rsidR="00F3675C" w:rsidRPr="00F3675C" w:rsidTr="0053762E">
        <w:trPr>
          <w:trHeight w:val="1880"/>
        </w:trPr>
        <w:tc>
          <w:tcPr>
            <w:tcW w:w="9923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Ime in priimek: 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Smer in stopnja dosežene izobrazbe: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Strokovni naziv: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Telefon, mobilni telefon  in 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naslov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E-pošt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Zaposlen/a pri: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Navedite na kratko tiste pomembnejše r</w:t>
            </w:r>
            <w:r w:rsidR="00AA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eference in strokovne izkušnje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odgovorne/-ga nosilke/-ca programa, ki so povezane s prijavljenim programom ter razpisnim področjem, na katerega program prijavljate</w:t>
            </w:r>
            <w:r w:rsidR="00AA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(ne glede na to, da je bil vaš program morebiti že sofinanciran s strani Urada za preprečevanje zasvojenosti)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: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53762E">
        <w:tc>
          <w:tcPr>
            <w:tcW w:w="9923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br w:type="page"/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IV. Podatki o programu:</w:t>
            </w: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367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1.PREDMET IN PODROČJE RAZPISA</w:t>
            </w:r>
          </w:p>
          <w:p w:rsidR="00F3675C" w:rsidRPr="00AA080E" w:rsidRDefault="00F3675C" w:rsidP="00F3675C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</w:pP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Vlagatelj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se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lahko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prijavi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znotraj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posameznega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sklopa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le z 2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vsebinsko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različnima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programoma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, v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okviru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celotnega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javnega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razpisa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pa s 3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vsebinsko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različnimi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preventivnimi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programi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.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Vsak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program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mora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biti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prijavljen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svojo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vlogo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.</w:t>
            </w:r>
          </w:p>
          <w:p w:rsidR="00AA080E" w:rsidRDefault="00AA080E" w:rsidP="00F36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GB"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PREVENTIVNI PROGRAMI ZA OTROKE IN MLADOSTNIKE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A -  Preventivni programi za otroke in mladostnike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se izvajajo v javnih zavodih ali izven njih.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sz w:val="24"/>
                <w:szCs w:val="24"/>
              </w:rPr>
              <w:t>Sklop B -  Preventivni programi za otroke in mladostnike s težavami psihosocialnega prilagajanja in/ali s težavami v odnosu do psihoaktivnih sredstev ter drugih oblik zasvojenosti, ki se izvajajo v javnih zavodih ali izven njih.</w:t>
            </w:r>
          </w:p>
          <w:p w:rsidR="00AA080E" w:rsidRDefault="00AA080E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F3675C" w:rsidRPr="00AA080E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Opozarjamo, da si morate pred prijavo tovrstnega programa zagotoviti pisno soglasje staršev posameznega otroka, ki</w:t>
            </w:r>
            <w:r w:rsidR="00AA080E"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bo udeležen v vašem programu (</w:t>
            </w:r>
            <w:r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takšna soglasja hrani pri sebi vrtec ali šola).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IZOBRAŽEVANJA PEDAGOŠKIH DELAVCEV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C - Preventivni programi izobraževanja in usposabljanja pedagoških delavcev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so namenjeni celotnim kolektivom, vodstvu kolektivov ali posameznim pedagoškim delavcem iz različnih kolektivov in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IZOBRAŽEVANJA IN USPOSABLJANJA STARŠEV TER DRUŽIN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D - Preventivni programi izobraževanja in usposabljanja staršev in družin 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otrok in mladostnikov, ki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E - Preventivni programi izobraževanja in usposabljanja staršev otrok in mladostnikov in družin s težavami psihosocialnega prilagajanja in/ali s težavami v odnosu do psihoaktivnih snovi/sredstev, ki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MEDGENERACIJSKEGA POVEZOVANJA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F – Preventivni programi medgeneracijskega povezovanja 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otroke in mladostnike, njihove starše, stare starše, rejnike, skrbnike in njihove vzgojitelje/učitelje, ki se izvajajo v javnih zavodih ali izven njih.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številko razpisnega programa, na katerega se v vlogi prijavljate (npr. 1.5)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Številka programa je razvidna iz besedila javnega razpisa.</w:t>
            </w: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2. TRAJNOST PROGRAMA, NJEGOVE DOSEDANJE IZVEDBE IN REFERENCE:</w:t>
            </w:r>
          </w:p>
          <w:p w:rsidR="00F32A3F" w:rsidRDefault="00F32A3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32A3F" w:rsidRPr="00F32A3F" w:rsidRDefault="00F32A3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</w:pPr>
            <w:r w:rsidRPr="00F3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V primeru, če je prijavljeni program prevzet iz tujine, je potrebno priložiti dokazila o načinu in rezultatih prilagajanja tega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programa </w:t>
            </w:r>
            <w:r w:rsidR="00820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slovenskemu prostoru 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>slovenski kulturi (Obvezna priloga k Vlogi na javni razpis!)</w:t>
            </w:r>
          </w:p>
          <w:p w:rsidR="00F32A3F" w:rsidRDefault="00F32A3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8201CD" w:rsidRPr="00F32A3F" w:rsidRDefault="008201CD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a.) Navedite pretekle izvedbe programa, ki ga prijavljate: 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- naslov in leto izvajanja programa 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- ciljno skupino 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- kraj izvajanja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b.) Navedite kratek opis vsebine izvedenega programa: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c.) Navedite priporočila, mnenja, vaše evalvacije tega programa (priložite jih </w:t>
            </w:r>
            <w:r w:rsidR="0082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lahko 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k vlogi na javni razpis):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d.) Navedite morebitne zunanje evalvacije programa oz. teoretična izhodišča, na podlagi katerih ste pripravili program – navedite literaturo, na kateri temelji vsebina programa, metode dela in pristope: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e.) Navedite, v čem je vaš program dober in pojasnite vpliv programa na ciljno skupino, za katero je bil izvajan: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f.) Če prijavljate nov program, navedite kako bo le-ta prispeval k uresničitvi ciljev, ki ste si jih zastavili in pojasnite predviden vpliv programa na ciljno skupino, za katero ste program pripravili in ga prijavili na javni razpis: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BA4D45" w:rsidRPr="00F3675C" w:rsidRDefault="00BA4D45" w:rsidP="00E2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3. PROGRAM SE/BO IZVAJA/L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 (označite)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samo v Mestni občini Ljubljana</w:t>
            </w:r>
          </w:p>
          <w:p w:rsidR="00F3675C" w:rsidRP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več občinah</w:t>
            </w:r>
          </w:p>
          <w:p w:rsidR="00F3675C" w:rsidRP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državni ravni</w:t>
            </w:r>
          </w:p>
          <w:p w:rsidR="00F3675C" w:rsidRPr="00F3675C" w:rsidRDefault="00F3675C" w:rsidP="00F367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53762E">
        <w:trPr>
          <w:trHeight w:val="1644"/>
        </w:trPr>
        <w:tc>
          <w:tcPr>
            <w:tcW w:w="9923" w:type="dxa"/>
          </w:tcPr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 SESTAVLJENOST PROGRAMA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 (označite)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 samostojni program</w:t>
            </w:r>
          </w:p>
          <w:p w:rsidR="00F3675C" w:rsidRPr="00F3675C" w:rsidRDefault="00F3675C" w:rsidP="00F3675C">
            <w:pPr>
              <w:spacing w:after="0" w:line="240" w:lineRule="auto"/>
              <w:ind w:left="34" w:firstLine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A080E" w:rsidRDefault="00F3675C" w:rsidP="00F367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je sestavni del širšega programa: 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DA      NE</w:t>
            </w:r>
          </w:p>
          <w:p w:rsidR="00AA080E" w:rsidRDefault="00AA080E" w:rsidP="00AA080E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BA4D45" w:rsidRPr="00B03FB7" w:rsidRDefault="00AA080E" w:rsidP="00B03F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če ste odgovorili z DA, </w:t>
            </w:r>
            <w:r w:rsid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navedite natančen </w:t>
            </w:r>
            <w:r w:rsidR="00BA4D45" w:rsidRP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širšega programa</w:t>
            </w:r>
            <w:r w:rsid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BA4D45" w:rsidRPr="00F3675C" w:rsidRDefault="00BA4D45" w:rsidP="00BA4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A4D45" w:rsidRDefault="00BA4D45" w:rsidP="00BA4D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Del="002949D7" w:rsidRDefault="00F3675C" w:rsidP="00F3675C">
      <w:pPr>
        <w:spacing w:after="0" w:line="240" w:lineRule="auto"/>
        <w:jc w:val="both"/>
        <w:rPr>
          <w:del w:id="0" w:author="Eva Dolinar" w:date="2015-07-31T11:17:00Z"/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26459E" w:rsidRPr="00F3675C" w:rsidRDefault="0026459E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26459E" w:rsidRPr="00F3675C" w:rsidSect="00480C9C">
          <w:headerReference w:type="default" r:id="rId8"/>
          <w:footerReference w:type="default" r:id="rId9"/>
          <w:headerReference w:type="first" r:id="rId10"/>
          <w:pgSz w:w="11899" w:h="16838"/>
          <w:pgMar w:top="1440" w:right="1080" w:bottom="1440" w:left="1080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5. SEZNAM IZVAJALCEV/K: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1984"/>
        <w:gridCol w:w="1134"/>
        <w:gridCol w:w="1418"/>
        <w:gridCol w:w="1417"/>
        <w:gridCol w:w="1559"/>
        <w:gridCol w:w="1134"/>
        <w:gridCol w:w="1276"/>
        <w:gridCol w:w="1843"/>
      </w:tblGrid>
      <w:tr w:rsidR="00F3675C" w:rsidRPr="00F3675C" w:rsidTr="008B09E8"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1417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1559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J</w:t>
            </w:r>
          </w:p>
        </w:tc>
      </w:tr>
      <w:tr w:rsidR="00F3675C" w:rsidRPr="00F3675C" w:rsidTr="008B09E8">
        <w:trPr>
          <w:trHeight w:val="5828"/>
        </w:trPr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</w:t>
            </w:r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izvajalca/</w:t>
            </w:r>
            <w:proofErr w:type="spellStart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843" w:type="dxa"/>
          </w:tcPr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1.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Poklic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</w:t>
            </w: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2. S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mer in stopnja izobrazbe:</w:t>
            </w: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Opis delovnih izkušenj in referenc s področja preventivnih dejavnosti</w:t>
            </w:r>
            <w:r w:rsidR="006D33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na področju različnih vrst zasvojenosti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F3675C" w:rsidRPr="006D3316" w:rsidRDefault="006D33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D33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 IZKUŠNJE S PODROČJA ZASVOJENOSTI, NE KATEREKOLI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!</w:t>
            </w:r>
          </w:p>
        </w:tc>
        <w:tc>
          <w:tcPr>
            <w:tcW w:w="1134" w:type="dxa"/>
          </w:tcPr>
          <w:p w:rsidR="00F3675C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1.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Opis del, ki jih</w:t>
            </w:r>
            <w:r w:rsidR="00DC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izvajalec/</w:t>
            </w:r>
            <w:proofErr w:type="spellStart"/>
            <w:r w:rsidR="00DC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opravlja v programu:</w:t>
            </w: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Način dela v programu:</w:t>
            </w:r>
          </w:p>
          <w:p w:rsidR="00F2652F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1. redno zaposlen/-a</w:t>
            </w:r>
          </w:p>
          <w:p w:rsidR="00336B08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2. delo po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podjemni</w:t>
            </w:r>
            <w:proofErr w:type="spellEnd"/>
            <w:r w:rsidR="00DC0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pogodbi</w:t>
            </w:r>
            <w:r w:rsidR="0033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avtorsk</w:t>
            </w:r>
            <w:r w:rsidR="00F26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 pogodbi ali pogodbi o sodelovanju</w:t>
            </w:r>
          </w:p>
          <w:p w:rsidR="00F2652F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F26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3.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študentsko delo</w:t>
            </w:r>
          </w:p>
          <w:p w:rsidR="00F2652F" w:rsidRPr="00F3675C" w:rsidRDefault="00F2652F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4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. udeleženec/-</w:t>
            </w:r>
            <w:proofErr w:type="spellStart"/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ka</w:t>
            </w:r>
            <w:proofErr w:type="spellEnd"/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javnih del</w:t>
            </w:r>
          </w:p>
          <w:p w:rsidR="00F3675C" w:rsidRPr="00F3675C" w:rsidRDefault="00F2652F" w:rsidP="0069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5</w:t>
            </w:r>
            <w:r w:rsidR="00F3675C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. prostovoljec/-</w:t>
            </w:r>
            <w:proofErr w:type="spellStart"/>
            <w:r w:rsidR="00F3675C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ka</w:t>
            </w:r>
            <w:proofErr w:type="spellEnd"/>
            <w:r w:rsidR="00F3675C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*** (prostovoljsko delo v programu je delo posameznikov v programu brez plačila, v skladu z Zakonom o prostovoljstvu (Ur.</w:t>
            </w:r>
            <w:r w:rsidR="00336B08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L. RS, 10/2011, 16/2011 </w:t>
            </w:r>
            <w:proofErr w:type="spellStart"/>
            <w:r w:rsidR="00336B08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popr</w:t>
            </w:r>
            <w:proofErr w:type="spellEnd"/>
            <w:r w:rsidR="00336B08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.)</w:t>
            </w:r>
            <w:r w:rsidR="00336B08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***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3675C" w:rsidRPr="008B09E8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Naziv zavoda/ustanove/društva/podjetja, kjer je izvajalec v programu </w:t>
            </w:r>
            <w:r w:rsidRPr="008B0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redno zaposlen: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Predviden strošek dela na uro v programu*</w:t>
            </w:r>
          </w:p>
          <w:p w:rsidR="008B09E8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 tega izvajalca/ko:</w:t>
            </w: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Skupno število ur dela v programu</w:t>
            </w:r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ki jih opravi ta  izvajalec/</w:t>
            </w:r>
            <w:proofErr w:type="spellStart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Skupen strošek izvajanja programa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</w:t>
            </w:r>
            <w:r w:rsidR="008B09E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x h**) za</w:t>
            </w:r>
          </w:p>
          <w:p w:rsidR="00F3675C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tega izvajalca/ko: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8B09E8" w:rsidRPr="00F3675C" w:rsidRDefault="00F3675C" w:rsidP="008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Predvideno obdobje zaposlitve oz. izvajanja programa v letu 2016 (npr. januar – junij)</w:t>
            </w:r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tega izvajalca/</w:t>
            </w:r>
            <w:proofErr w:type="spellStart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ke</w:t>
            </w:r>
            <w:proofErr w:type="spellEnd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</w:tr>
      <w:tr w:rsidR="00F3675C" w:rsidRPr="00F3675C" w:rsidTr="008B09E8">
        <w:trPr>
          <w:trHeight w:val="120"/>
        </w:trPr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8B09E8">
        <w:trPr>
          <w:trHeight w:val="120"/>
        </w:trPr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EF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F3675C" w:rsidRPr="00F3675C" w:rsidRDefault="00EF23EB" w:rsidP="00EF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4. 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IZVAJALCEV:_______________________________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 DELA V PROGRAMU: 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SKUPEN STROŠEK DELA: ____________________________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>* Znesek vključuje bruto urno postavko, skupaj z deležem prispevkov in drugih izdatkov delodajalca (v primeru redno zaposlenih na primer letni regres, prehrana, prevoz, ipd.)</w:t>
      </w: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 xml:space="preserve">** Znesek zajema celotni letni strošek, povezan z zaposlitvijo oziroma delom posamezne/-ga izvajalke/-ca v programu in se mora ujemati z zneski za zaposlitve oz. delo v tabeli z odhodki programa </w:t>
      </w:r>
      <w:r w:rsidR="00DB32D5">
        <w:rPr>
          <w:rFonts w:ascii="Times New Roman" w:eastAsia="Times New Roman" w:hAnsi="Times New Roman" w:cs="Times New Roman"/>
          <w:lang w:eastAsia="sl-SI"/>
        </w:rPr>
        <w:t>(točka VI./4</w:t>
      </w:r>
      <w:r w:rsidRPr="00BA4D45">
        <w:rPr>
          <w:rFonts w:ascii="Times New Roman" w:eastAsia="Times New Roman" w:hAnsi="Times New Roman" w:cs="Times New Roman"/>
          <w:lang w:eastAsia="sl-SI"/>
        </w:rPr>
        <w:t xml:space="preserve"> tega razpisnega obrazca).</w:t>
      </w: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 xml:space="preserve">*** Če bo vlagatelj program sofinanciral s prostovoljskim delom, mora obseg in vrsto prostovoljskega dela natančno določiti in vpisati v zgornjo tabelo tako, da bo iz nje mogoče razbrati za katero vrsto dela </w:t>
      </w:r>
      <w:r w:rsidR="00342FF6" w:rsidRPr="00BA4D45">
        <w:rPr>
          <w:rFonts w:ascii="Times New Roman" w:eastAsia="Times New Roman" w:hAnsi="Times New Roman" w:cs="Times New Roman"/>
          <w:color w:val="000000"/>
          <w:lang w:eastAsia="sl-SI"/>
        </w:rPr>
        <w:t xml:space="preserve">se opis nanaša (organizacijsko, </w:t>
      </w: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>vsebinsko ali drugo delo).</w:t>
      </w: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>Opravljeno prostovoljsko delo vlagatelj dokazuje z izpolnjenim evidenčnim listom po 2. odstavku 23. člena Zakona o prostovoljstvu za vsakega prostovoljca, vključenega v program.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ectPr w:rsidR="00F3675C" w:rsidRPr="00F3675C" w:rsidSect="00480C9C">
          <w:pgSz w:w="16838" w:h="11899" w:orient="landscape"/>
          <w:pgMar w:top="629" w:right="1560" w:bottom="1409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675C" w:rsidRPr="00F3675C" w:rsidTr="009F440A">
        <w:trPr>
          <w:trHeight w:val="260"/>
        </w:trPr>
        <w:tc>
          <w:tcPr>
            <w:tcW w:w="9923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V. Vsebinski del programa:</w:t>
            </w:r>
          </w:p>
        </w:tc>
      </w:tr>
      <w:tr w:rsidR="00F3675C" w:rsidRPr="00F3675C" w:rsidTr="00480C9C">
        <w:trPr>
          <w:trHeight w:val="1841"/>
        </w:trPr>
        <w:tc>
          <w:tcPr>
            <w:tcW w:w="9923" w:type="dxa"/>
          </w:tcPr>
          <w:p w:rsidR="00307985" w:rsidRDefault="00307985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985" w:rsidRPr="00F32A3F" w:rsidRDefault="00307985" w:rsidP="00307985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</w:pPr>
            <w:r w:rsidRPr="00F3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V primeru, če je prijavljeni program prevzet iz tujine, je potrebno priložiti dokazila o načinu in rezultatih prilagajanja tega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>programa slovenskemu prostoru in slovenski kulturi (Obvezna priloga k Vlogi na javni razpis!)</w:t>
            </w:r>
          </w:p>
          <w:p w:rsidR="00307985" w:rsidRDefault="00307985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Vsebina prijavljenega programa :</w:t>
            </w:r>
          </w:p>
          <w:p w:rsidR="00DB32D5" w:rsidRDefault="00F3675C" w:rsidP="00DB32D5">
            <w:pPr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Vsebinsko predstavite prijavljeni program po naslednjih iztočnicah:</w:t>
            </w:r>
          </w:p>
          <w:p w:rsidR="00726E69" w:rsidRDefault="00F3675C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 </w:t>
            </w:r>
            <w:r w:rsidR="007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kratko predstavite vsebino prijavljenega programa:</w:t>
            </w:r>
          </w:p>
          <w:p w:rsidR="00726E69" w:rsidRDefault="00726E69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26E69" w:rsidRDefault="00726E69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DB32D5" w:rsidRDefault="00726E69" w:rsidP="00DB32D5">
            <w:pPr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potrebe ciljne skupine, ki ste jih identificirali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26E69" w:rsidRDefault="00726E69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E3772D" w:rsidRPr="00F3675C" w:rsidRDefault="00E3772D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726E69" w:rsidP="00F3675C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.) V čem oziroma na kakšen način program prispeva k preprečevanju zasvojenosti v M</w:t>
            </w:r>
            <w:r w:rsidR="0034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estni občini Ljubljana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?</w:t>
            </w: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b/>
                <w:color w:val="FFC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726E69" w:rsidP="00F3675C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3675C" w:rsidRPr="00F3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Pri programu, prijavljenem v sklop F mora biti vsebina razvidna za vsako ciljno skupino posebej!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675C" w:rsidRPr="00F3675C" w:rsidTr="00480C9C">
        <w:trPr>
          <w:trHeight w:val="630"/>
        </w:trPr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2. Cilj(i) programa: 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Pri postavljanju ciljev bodite pozorni na potrebe ciljne skupine, ki jih boste uresničevali skozi izvajanje programa.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konkretne cilje programa, ki bodo usklajeni z oceno potreb udeležencev in koristni za ciljno skupino (cilji naj bodo jasni, razumljivi, enostavni za identifikacijo, potrebni, realni, uresničljivi – mogoče jih je doseči z razpoložljivimi viri in v opredeljeni ciljni skupini):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Navedite kaj želite preprečiti in/</w:t>
            </w:r>
            <w:r w:rsidR="00E3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ali krepiti pri ciljni skupini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z vsebinami  prijavljenega programa: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/>
              <w:jc w:val="both"/>
              <w:rPr>
                <w:rFonts w:ascii="Candara" w:eastAsia="Dotum" w:hAnsi="Candara" w:cs="Times New Roman"/>
                <w:sz w:val="24"/>
                <w:szCs w:val="24"/>
              </w:rPr>
            </w:pPr>
            <w:r w:rsidRPr="00F3675C">
              <w:rPr>
                <w:rFonts w:ascii="Candara" w:eastAsia="Dotum" w:hAnsi="Candara" w:cs="Times New Roman"/>
                <w:sz w:val="24"/>
                <w:szCs w:val="24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675C" w:rsidRPr="00F3675C" w:rsidTr="00480C9C">
        <w:trPr>
          <w:trHeight w:val="1230"/>
        </w:trPr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Ciljna skupina programa: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ciljno skupino, ki ji je program namenjen: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Predvideno skupno število udeležencev/-k, ki bodo vključeni/-e v program: 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c.) Predviden čas vključenosti posameznega udeleženca v program: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 Kako ste jih pridobili za sodelovanje v programu?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e.) Zakaj ste izbrali to ciljno skupino?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f.) Kako boste pridobili udeležence programa za aktivno sodelovanje pri izvajanju programa?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Namen in cilji programa morajo biti udeležencem predstavljeni na začetku vsakega srečanja – za otroke v vrtcih in osnovnih šolah je potrebno pri tem upoštevati njihovo razvojno stopnjo.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 kakšen način boste to realizirali?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b.) Navedite konkretno kako boste zagotovili, da bo program po svoji vsebinski zasnovi uresničeval etična načela: 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Pri odgovoru si pomagajte s spodnjimi načeli: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zakonito ravnanje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spoštovanje pravic in avtonomije udeležencev programov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resnične koristi za udeležence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preprečevanje škodljivih učinkov in vplivov na udeležence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upoštevanje kulturne občutljivosti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c.) Pri programu, prijavljenem v sklop F morate napisati vse potrebne podatke za vsako ciljno skupino posebej!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1899" w:h="16838"/>
          <w:pgMar w:top="629" w:right="1409" w:bottom="902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7"/>
      </w:tblGrid>
      <w:tr w:rsidR="00F3675C" w:rsidRPr="00F3675C" w:rsidTr="00480C9C">
        <w:trPr>
          <w:trHeight w:val="286"/>
        </w:trPr>
        <w:tc>
          <w:tcPr>
            <w:tcW w:w="15167" w:type="dxa"/>
          </w:tcPr>
          <w:p w:rsidR="00F3675C" w:rsidRPr="00F3675C" w:rsidRDefault="00F3675C" w:rsidP="00F3675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4. Način doseganja ciljev programa: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4140"/>
        <w:gridCol w:w="4110"/>
        <w:gridCol w:w="3969"/>
      </w:tblGrid>
      <w:tr w:rsidR="003F30A6" w:rsidRPr="00F3675C" w:rsidTr="003F30A6">
        <w:tc>
          <w:tcPr>
            <w:tcW w:w="2948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CILJNA SKUPINA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- navedite vsako konkretno ciljno skupino posebej: </w:t>
            </w:r>
          </w:p>
        </w:tc>
        <w:tc>
          <w:tcPr>
            <w:tcW w:w="4140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PREDVIDENI CILJI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-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navedite cil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je skladno z izpolnjeno točko V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/2:</w:t>
            </w: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10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KAZALNIKI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DOSEGANJA CILJEV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-</w:t>
            </w:r>
          </w:p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za vsak cilj, ki ste ga navedli v točki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/2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navedite konkretne kazalnike, s katerimi boste merili doseganje cilja:</w:t>
            </w:r>
          </w:p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D9D9D9"/>
          </w:tcPr>
          <w:p w:rsidR="003F30A6" w:rsidRDefault="003F30A6" w:rsidP="00CF30F8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METODE DELA ZA DOSEGANJE POSAMEZNEGA CILJA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:rsidR="003F30A6" w:rsidRPr="00F3675C" w:rsidRDefault="003F30A6" w:rsidP="003F30A6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 metode dela skladno z izpolnjeno točko V/2 Za vsak cilj opredelite primerne in učinkovite metode dela:</w:t>
            </w:r>
          </w:p>
        </w:tc>
      </w:tr>
      <w:tr w:rsidR="003F30A6" w:rsidRPr="00F3675C" w:rsidTr="003F30A6">
        <w:tc>
          <w:tcPr>
            <w:tcW w:w="2948" w:type="dxa"/>
          </w:tcPr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c>
          <w:tcPr>
            <w:tcW w:w="2948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c>
          <w:tcPr>
            <w:tcW w:w="2948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rPr>
          <w:trHeight w:val="726"/>
        </w:trPr>
        <w:tc>
          <w:tcPr>
            <w:tcW w:w="2948" w:type="dxa"/>
          </w:tcPr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Velikost tabele prilagodite številu ciljnih skupin in ciljev.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6838" w:h="11899" w:orient="landscape"/>
          <w:pgMar w:top="629" w:right="629" w:bottom="902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675C" w:rsidRPr="00F3675C" w:rsidTr="00480C9C">
        <w:trPr>
          <w:trHeight w:val="975"/>
        </w:trPr>
        <w:tc>
          <w:tcPr>
            <w:tcW w:w="9781" w:type="dxa"/>
          </w:tcPr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5. Priprava in izdaja gradiv in drugih materialov, ki so potrebni za izvajanje programa: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Kratek opis: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Kdo je preveril vsebinsko ustreznost gradiv oz. podal reference zanje in kako boste zagotovili, da informacije, ki jih boste posredovali udeležencem preko gradiv ne bodo poenostavljene?</w:t>
            </w:r>
            <w:r w:rsidR="00D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c.) V kakšni obliki boste gradiva dali udeležencem?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/>
              <w:ind w:firstLine="72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3675C">
              <w:rPr>
                <w:rFonts w:ascii="Times New Roman" w:eastAsia="Dotum" w:hAnsi="Times New Roman" w:cs="Times New Roman"/>
                <w:sz w:val="24"/>
                <w:szCs w:val="24"/>
              </w:rPr>
              <w:t>d.) Kako boste zagotovili, da bo izbrani material ustrezal potrebam ciljne populacije</w:t>
            </w:r>
            <w:r w:rsidR="00D836F2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in na podlagi česa ste ocenili, da ga ciljna skupina potrebuje</w:t>
            </w:r>
            <w:r w:rsidRPr="00F3675C">
              <w:rPr>
                <w:rFonts w:ascii="Times New Roman" w:eastAsia="Dotum" w:hAnsi="Times New Roman" w:cs="Times New Roman"/>
                <w:sz w:val="24"/>
                <w:szCs w:val="24"/>
              </w:rPr>
              <w:t>?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e.)  </w:t>
            </w:r>
            <w:r w:rsidR="00D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Predvideno š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tevilo izvodov: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675C" w:rsidRPr="00F3675C" w:rsidTr="00480C9C">
        <w:trPr>
          <w:trHeight w:val="765"/>
        </w:trPr>
        <w:tc>
          <w:tcPr>
            <w:tcW w:w="9781" w:type="dxa"/>
          </w:tcPr>
          <w:p w:rsidR="00F3675C" w:rsidRPr="00CF30F8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 Izpopolnjevanje izvajalc</w:t>
            </w:r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a/</w:t>
            </w:r>
            <w:proofErr w:type="spellStart"/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ke</w:t>
            </w:r>
            <w:proofErr w:type="spellEnd"/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v povezavi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s </w:t>
            </w:r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tem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programom</w:t>
            </w:r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F30F8"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– navedite </w:t>
            </w:r>
            <w:r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katera izpopolnjevanja</w:t>
            </w:r>
            <w:r w:rsidR="00CF30F8"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boste </w:t>
            </w:r>
            <w:r w:rsid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realizirali za vse izvajalce programa</w:t>
            </w:r>
            <w:r w:rsid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  <w:r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</w:t>
            </w:r>
          </w:p>
          <w:p w:rsidR="00202A5F" w:rsidRDefault="00202A5F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181A9D" w:rsidRDefault="00CF30F8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8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Ne navajajte strokovnih izpopolnjevanj </w:t>
            </w:r>
            <w:proofErr w:type="spellStart"/>
            <w:r w:rsidRPr="0018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nasplošno</w:t>
            </w:r>
            <w:proofErr w:type="spellEnd"/>
            <w:r w:rsidR="00D22C1A" w:rsidRPr="0018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!</w:t>
            </w:r>
          </w:p>
          <w:p w:rsidR="00F3675C" w:rsidRPr="00181A9D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675C" w:rsidRPr="00F3675C" w:rsidTr="00480C9C">
        <w:trPr>
          <w:trHeight w:val="1275"/>
        </w:trPr>
        <w:tc>
          <w:tcPr>
            <w:tcW w:w="9781" w:type="dxa"/>
          </w:tcPr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 Navedite prostor, v katerem se bo izvajal program: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Kdo je lastnik prostora/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kjer se bo izvajal program?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Kdo upravlja s tem prostorom/i?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c.) Ali se to okolje ujema s predvidenimi aktivnostmi ciljne skupine?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Kako boste zagotovili, da se bodo udeleženci v tem okolju počutili varne in da bo delovanje programa potekalo nemoteno?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A69AA" w:rsidRPr="00F3675C" w:rsidRDefault="003A69AA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1899" w:h="16838"/>
          <w:pgMar w:top="629" w:right="902" w:bottom="902" w:left="629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F3675C" w:rsidRPr="00F3675C" w:rsidTr="00480C9C">
        <w:trPr>
          <w:trHeight w:val="422"/>
        </w:trPr>
        <w:tc>
          <w:tcPr>
            <w:tcW w:w="15168" w:type="dxa"/>
          </w:tcPr>
          <w:p w:rsidR="00F3675C" w:rsidRPr="00F3675C" w:rsidRDefault="00F3675C" w:rsidP="00F3675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 Natančno izpolnite spodnjo tabelo za vse aktivnosti programa in vse ciljne skupine: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l-SI"/>
        </w:rPr>
      </w:pPr>
    </w:p>
    <w:p w:rsidR="00F3675C" w:rsidRPr="00F3675C" w:rsidRDefault="00F3675C" w:rsidP="00F3675C">
      <w:pPr>
        <w:spacing w:after="0"/>
        <w:ind w:left="709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F3675C">
        <w:rPr>
          <w:rFonts w:ascii="Times New Roman" w:eastAsia="Dotum" w:hAnsi="Times New Roman" w:cs="Times New Roman"/>
          <w:sz w:val="24"/>
          <w:szCs w:val="24"/>
        </w:rPr>
        <w:t>Pri izpolnjevanju spodnje tabele bodite pozorni, da bo predstavljeni časovni okvir poteka programa jasen, razumljiv, skladen s cilji, rea</w:t>
      </w:r>
      <w:r w:rsidR="005D4210">
        <w:rPr>
          <w:rFonts w:ascii="Times New Roman" w:eastAsia="Dotum" w:hAnsi="Times New Roman" w:cs="Times New Roman"/>
          <w:sz w:val="24"/>
          <w:szCs w:val="24"/>
        </w:rPr>
        <w:t>len</w:t>
      </w:r>
      <w:r w:rsidRPr="00F3675C">
        <w:rPr>
          <w:rFonts w:ascii="Times New Roman" w:eastAsia="Dotum" w:hAnsi="Times New Roman" w:cs="Times New Roman"/>
          <w:sz w:val="24"/>
          <w:szCs w:val="24"/>
        </w:rPr>
        <w:t xml:space="preserve">, da ponazarja zaporedje dogodkov in aktivnosti, da razlikuje med posameznimi aktivnostmi ter spremljanjem, </w:t>
      </w:r>
      <w:proofErr w:type="spellStart"/>
      <w:r w:rsidRPr="00F3675C">
        <w:rPr>
          <w:rFonts w:ascii="Times New Roman" w:eastAsia="Dotum" w:hAnsi="Times New Roman" w:cs="Times New Roman"/>
          <w:sz w:val="24"/>
          <w:szCs w:val="24"/>
        </w:rPr>
        <w:t>evalviranjem</w:t>
      </w:r>
      <w:proofErr w:type="spellEnd"/>
      <w:r w:rsidRPr="00F3675C">
        <w:rPr>
          <w:rFonts w:ascii="Times New Roman" w:eastAsia="Dotum" w:hAnsi="Times New Roman" w:cs="Times New Roman"/>
          <w:sz w:val="24"/>
          <w:szCs w:val="24"/>
        </w:rPr>
        <w:t xml:space="preserve"> in administrativnimi nalogami, da bo jasno prikazal mejnike v poteku programa.</w:t>
      </w:r>
    </w:p>
    <w:tbl>
      <w:tblPr>
        <w:tblpPr w:leftFromText="141" w:rightFromText="141" w:bottomFromText="200" w:vertAnchor="text" w:horzAnchor="margin" w:tblpX="120" w:tblpY="17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552"/>
        <w:gridCol w:w="3685"/>
        <w:gridCol w:w="1843"/>
        <w:gridCol w:w="1843"/>
        <w:gridCol w:w="1984"/>
        <w:gridCol w:w="1985"/>
      </w:tblGrid>
      <w:tr w:rsidR="00F3675C" w:rsidRPr="00F3675C" w:rsidTr="00480C9C">
        <w:trPr>
          <w:trHeight w:val="6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</w:p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Aktivnosti programa (navedite konkretno naziv aktivnosti)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Izvajalec/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 posameznih aktivnostih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202A5F" w:rsidP="0020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Predvideno š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tevilo vključenih udeležencev</w:t>
            </w:r>
            <w:r w:rsidR="00FE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6838" w:h="11899" w:orient="landscape"/>
          <w:pgMar w:top="629" w:right="629" w:bottom="902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705"/>
        </w:trPr>
        <w:tc>
          <w:tcPr>
            <w:tcW w:w="9922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9. Opišite na kakšen način vodite dokumentacijo v zvezi  s programom: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Način vodenja: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Vrsta dokumentacije: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c.) Kako boste zagotovili varnost in zaupnost</w:t>
            </w:r>
            <w:r w:rsidRPr="00F3675C">
              <w:rPr>
                <w:rFonts w:ascii="Times New Roman" w:hAnsi="Times New Roman" w:cs="Times New Roman"/>
                <w:szCs w:val="24"/>
              </w:rPr>
              <w:t xml:space="preserve"> zbranih </w:t>
            </w:r>
            <w:r w:rsidRPr="00F3675C">
              <w:rPr>
                <w:rFonts w:ascii="Times New Roman" w:hAnsi="Times New Roman" w:cs="Times New Roman"/>
              </w:rPr>
              <w:t>podat</w:t>
            </w:r>
            <w:r w:rsidR="00924633">
              <w:rPr>
                <w:rFonts w:ascii="Times New Roman" w:hAnsi="Times New Roman" w:cs="Times New Roman"/>
              </w:rPr>
              <w:t>kov in informacij o udeležencih?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E106B" w:rsidRPr="00924633" w:rsidRDefault="00F3675C" w:rsidP="00FE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Kako zagotavljate pravico do pritožb (knjiga pritožb) in ali ste seznanili udeležence s postopki za pritožbe?</w:t>
            </w:r>
            <w:r w:rsidR="008E106B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E106B" w:rsidRPr="00924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(za otroke v vrtcih in osnovnih šolah je potrebno pri tem upoštevati njih</w:t>
            </w:r>
            <w:r w:rsidR="00924633" w:rsidRPr="00924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ovo razvojno stopnjo)</w:t>
            </w:r>
          </w:p>
          <w:p w:rsidR="00F3675C" w:rsidRPr="00F3675C" w:rsidRDefault="00F3675C" w:rsidP="00FE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E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</w:tcPr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10. Predstavite predviden način vrednotenja (evalvacij</w:t>
            </w:r>
            <w:r w:rsidR="00FE250D">
              <w:rPr>
                <w:b/>
                <w:color w:val="000000"/>
                <w:sz w:val="24"/>
                <w:szCs w:val="24"/>
              </w:rPr>
              <w:t>e</w:t>
            </w:r>
            <w:r w:rsidRPr="00F3675C">
              <w:rPr>
                <w:b/>
                <w:color w:val="000000"/>
                <w:sz w:val="24"/>
                <w:szCs w:val="24"/>
              </w:rPr>
              <w:t>) programa, po katerem boste lahko preverjali njegovo učinkovitost in oblikovali končno oceno.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a.)  Ali ste pripravili načrt evalvacije programa?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b.) Kako boste zagotovili, da bo evalvacija realna in izvedljiva?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c.) Kaj boste pri evalvaciji programa ugotavljali? (indikatorji evalvacije)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d.) Kako boste zagotovili udeležencem programa dovolj časa in primerne pogoje, da bodo lahko podali iskrene odgovore in mnenja?</w:t>
            </w:r>
          </w:p>
          <w:p w:rsidR="00F3675C" w:rsidRPr="00F3675C" w:rsidRDefault="00F3675C" w:rsidP="00F367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e.) Kako boste upravlja</w:t>
            </w:r>
            <w:r w:rsidR="00924633">
              <w:rPr>
                <w:color w:val="000000"/>
                <w:sz w:val="24"/>
                <w:szCs w:val="24"/>
              </w:rPr>
              <w:t>li</w:t>
            </w:r>
            <w:r w:rsidRPr="00F3675C">
              <w:rPr>
                <w:color w:val="000000"/>
                <w:sz w:val="24"/>
                <w:szCs w:val="24"/>
              </w:rPr>
              <w:t xml:space="preserve"> s pridobljenimi informacijami</w:t>
            </w:r>
            <w:r w:rsidR="001B479D">
              <w:rPr>
                <w:color w:val="000000"/>
                <w:sz w:val="24"/>
                <w:szCs w:val="24"/>
              </w:rPr>
              <w:t xml:space="preserve"> evalvacije</w:t>
            </w:r>
            <w:r w:rsidRPr="00F3675C">
              <w:rPr>
                <w:color w:val="000000"/>
                <w:sz w:val="24"/>
                <w:szCs w:val="24"/>
              </w:rPr>
              <w:t>?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rFonts w:ascii="Candara" w:eastAsia="Dotum" w:hAnsi="Candara"/>
                <w:b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rFonts w:ascii="Candara" w:eastAsia="Dotum" w:hAnsi="Candara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ab/>
      </w:r>
    </w:p>
    <w:p w:rsidR="00F3675C" w:rsidRP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750"/>
        </w:trPr>
        <w:tc>
          <w:tcPr>
            <w:tcW w:w="9922" w:type="dxa"/>
          </w:tcPr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11. Sodelovanje z drugimi sorodnimi interesnimi skupinami oz. z drugimi organizacijami, ki delujejo na področju preventive:</w:t>
            </w:r>
          </w:p>
          <w:p w:rsidR="00FE250D" w:rsidRDefault="00FE250D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primeru, da sodelujete s strokovno sorodnimi organizacijami ali skupinami, ki delujejo na  področju preprečevanja zasvojenosti, odgovorite na spodnji vprašanji: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</w:t>
            </w:r>
            <w:r w:rsidR="001B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kakšen način ste se povezali z njimi?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Kako se bo to sodelovanje odražalo pri izvajanju </w:t>
            </w:r>
            <w:r w:rsidR="00F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tega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programa</w:t>
            </w:r>
            <w:r w:rsidR="00F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ki ga prijavljate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?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750"/>
        </w:trPr>
        <w:tc>
          <w:tcPr>
            <w:tcW w:w="9922" w:type="dxa"/>
          </w:tcPr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12. Drugi pomembni podatki oz. informacije: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morebitne dodatne podatke in druge informacije, pomembne za izvedbo programa – na primer napišite vrstni red javnih zavodov, kjer želite, da se izvaja prijavljeni program- oz. želite, da se nadaljuje: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ab/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VI. Finančna konstrukcija programa: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</w:tcPr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1. Pravila sofinanciranja</w:t>
            </w:r>
          </w:p>
        </w:tc>
      </w:tr>
    </w:tbl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Pravila sofinanciranja so navedena v besedilu javnega razpisa, v točki: </w:t>
      </w:r>
      <w:r w:rsidRPr="00F3675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V. Okvirna višina sredstev.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rPr>
          <w:trHeight w:val="1176"/>
        </w:trPr>
        <w:tc>
          <w:tcPr>
            <w:tcW w:w="9922" w:type="dxa"/>
          </w:tcPr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2. Ocenjena vrednost celotnega programa s strani vlagatelja za leto 2016  znaša</w:t>
            </w:r>
            <w:r w:rsidRPr="00F3675C">
              <w:rPr>
                <w:color w:val="000000"/>
                <w:sz w:val="24"/>
                <w:szCs w:val="24"/>
              </w:rPr>
              <w:t xml:space="preserve">: </w:t>
            </w:r>
          </w:p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________________________</w:t>
            </w:r>
            <w:r w:rsidRPr="00F3675C">
              <w:rPr>
                <w:b/>
                <w:color w:val="000000"/>
                <w:sz w:val="24"/>
                <w:szCs w:val="24"/>
              </w:rPr>
              <w:t>EUR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ab/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</w:tcPr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3. </w:t>
            </w:r>
            <w:r w:rsidR="000016D9">
              <w:rPr>
                <w:b/>
                <w:color w:val="000000"/>
                <w:sz w:val="24"/>
                <w:szCs w:val="24"/>
              </w:rPr>
              <w:t>P</w:t>
            </w:r>
            <w:r w:rsidRPr="00F3675C">
              <w:rPr>
                <w:b/>
                <w:color w:val="000000"/>
                <w:sz w:val="24"/>
                <w:szCs w:val="24"/>
              </w:rPr>
              <w:t>rihodki za izvedbo programa v letu 2016</w:t>
            </w:r>
            <w:r w:rsidR="000016D9">
              <w:rPr>
                <w:b/>
                <w:color w:val="000000"/>
                <w:sz w:val="24"/>
                <w:szCs w:val="24"/>
              </w:rPr>
              <w:t xml:space="preserve">, ki jih vlagatelj pričakuje od </w:t>
            </w:r>
            <w:r w:rsidRPr="00F3675C">
              <w:rPr>
                <w:b/>
                <w:color w:val="000000"/>
                <w:sz w:val="24"/>
                <w:szCs w:val="24"/>
              </w:rPr>
              <w:t>Urada za preprečevanje zasvojenosti M</w:t>
            </w:r>
            <w:r w:rsidR="00FE250D">
              <w:rPr>
                <w:b/>
                <w:color w:val="000000"/>
                <w:sz w:val="24"/>
                <w:szCs w:val="24"/>
              </w:rPr>
              <w:t>estne občine Ljubljana:</w:t>
            </w:r>
            <w:r w:rsidRPr="00F3675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_________________________EUR</w:t>
            </w:r>
          </w:p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427"/>
        </w:trPr>
        <w:tc>
          <w:tcPr>
            <w:tcW w:w="9922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4. Viri financiranja prijavljenega programa za leto 2016 in njihovi deleži: </w:t>
            </w:r>
          </w:p>
          <w:p w:rsidR="00F3675C" w:rsidRPr="00F3675C" w:rsidRDefault="00F3675C" w:rsidP="00F3675C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E250D" w:rsidRDefault="00FE250D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E250D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Opozarjamo na natančno in celovito izpolnitev spodnje tabele!</w:t>
      </w:r>
    </w:p>
    <w:p w:rsidR="00F3675C" w:rsidRPr="00F3675C" w:rsidRDefault="00F3675C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934"/>
        <w:gridCol w:w="1296"/>
        <w:gridCol w:w="2792"/>
      </w:tblGrid>
      <w:tr w:rsidR="00F3675C" w:rsidRPr="00F3675C" w:rsidTr="00480C9C">
        <w:trPr>
          <w:cantSplit/>
        </w:trPr>
        <w:tc>
          <w:tcPr>
            <w:tcW w:w="2900" w:type="dxa"/>
            <w:vMerge w:val="restart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Navedba sofinancerja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Merge w:val="restart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Navedite, kateri del stroškov bo pokril posamezni sofinancer 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088" w:type="dxa"/>
            <w:gridSpan w:val="2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sredstva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posameznega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sofinancerja</w:t>
            </w:r>
            <w:proofErr w:type="spellEnd"/>
          </w:p>
        </w:tc>
      </w:tr>
      <w:tr w:rsidR="00F3675C" w:rsidRPr="00F3675C" w:rsidTr="00480C9C">
        <w:trPr>
          <w:cantSplit/>
        </w:trPr>
        <w:tc>
          <w:tcPr>
            <w:tcW w:w="2900" w:type="dxa"/>
            <w:vMerge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Merge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042C73" w:rsidRDefault="00042C73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EUR</w:t>
            </w:r>
            <w:r w:rsidR="00042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proofErr w:type="gram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Delež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,</w:t>
            </w:r>
            <w:proofErr w:type="gram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predstavlja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to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sofinanciranje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glede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2016 (v %)</w:t>
            </w:r>
          </w:p>
        </w:tc>
      </w:tr>
      <w:tr w:rsidR="00593E40" w:rsidRPr="00F3675C" w:rsidTr="00480C9C">
        <w:trPr>
          <w:cantSplit/>
          <w:trHeight w:val="699"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Lastna sredstva: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članarina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prihodki od najemnin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prostovoljsko delo (Ur.l. 48/11, 60/11)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donacija iz dela dohodnine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(Ur. l. 30/07, 36/07 in 37/10)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drugo – navedite in obrazložite: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  <w:trHeight w:val="699"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MOL - Urad za preprečevanje zasvojenosti: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  <w:trHeight w:val="699"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3. Vrtec/osnovna šola/drug JZ za otroke in mladostnike: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Kot dokazila se upoštevajo priložena originalna soglasja javnih zavodov, ki ste jih oddali k vlogi na javni razpis;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Sofinanciranje iz sredstev državnega proračuna</w:t>
            </w:r>
            <w:r w:rsidR="00387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ali drugih sredstev s strani Evropske skupnosti -navedite natančno ter</w:t>
            </w:r>
            <w:bookmarkStart w:id="1" w:name="_GoBack"/>
            <w:bookmarkEnd w:id="1"/>
          </w:p>
          <w:p w:rsidR="00593E40" w:rsidRPr="00593E40" w:rsidRDefault="00593E40" w:rsidP="003079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obvezno priložite:</w:t>
            </w:r>
          </w:p>
          <w:p w:rsidR="00593E40" w:rsidRPr="00593E40" w:rsidRDefault="00593E40" w:rsidP="00307985">
            <w:pPr>
              <w:pStyle w:val="Odstavekseznama"/>
              <w:spacing w:after="20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3E40">
              <w:rPr>
                <w:rFonts w:ascii="Times New Roman" w:hAnsi="Times New Roman" w:cs="Times New Roman"/>
              </w:rPr>
              <w:t>Kopijo sklepa oz. pogodbe o sofinanciranju s strani državnega organa</w:t>
            </w:r>
            <w:r w:rsidR="009875BB">
              <w:rPr>
                <w:rFonts w:ascii="Times New Roman" w:hAnsi="Times New Roman" w:cs="Times New Roman"/>
              </w:rPr>
              <w:t xml:space="preserve"> v Republiki Sloveniji</w:t>
            </w:r>
            <w:r w:rsidRPr="00593E40">
              <w:rPr>
                <w:rFonts w:ascii="Times New Roman" w:hAnsi="Times New Roman" w:cs="Times New Roman"/>
              </w:rPr>
              <w:t>;</w:t>
            </w:r>
          </w:p>
          <w:p w:rsidR="00593E40" w:rsidRPr="00593E40" w:rsidRDefault="009875BB" w:rsidP="009875BB">
            <w:pPr>
              <w:pStyle w:val="Odstavekseznama"/>
              <w:spacing w:after="20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Kopijo dokumenta, ki dokazuje prejeta </w:t>
            </w:r>
            <w:r w:rsidR="00593E40" w:rsidRPr="00593E40">
              <w:rPr>
                <w:rFonts w:ascii="Times New Roman" w:hAnsi="Times New Roman" w:cs="Times New Roman"/>
              </w:rPr>
              <w:t xml:space="preserve">sredstva </w:t>
            </w:r>
            <w:r>
              <w:rPr>
                <w:rFonts w:ascii="Times New Roman" w:hAnsi="Times New Roman" w:cs="Times New Roman"/>
              </w:rPr>
              <w:t>s strani</w:t>
            </w:r>
            <w:r w:rsidR="00593E40" w:rsidRPr="00593E40">
              <w:rPr>
                <w:rFonts w:ascii="Times New Roman" w:hAnsi="Times New Roman" w:cs="Times New Roman"/>
              </w:rPr>
              <w:t xml:space="preserve"> Evropske skupnosti; V vseh teh primerih velja prepoved dvojnega financiranja.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 </w:t>
            </w: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5. Prispevki uporabnikov (članarine, prodaja knjig, proizvodov za uporabnike – dokazilo: cenik za uporabnike, vabilo…) -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 in priložite obvezno dokazila: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 Javna dela (Zavod za zaposlovanje):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Obvezno priložite: 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Pogodbo, ki jo imate z Zavodom za zaposlovanje;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7. Donacije in pomoči fizičnih in pravnih oseb –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Obvezno priložite: 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hAnsi="Times New Roman" w:cs="Times New Roman"/>
                <w:b/>
                <w:sz w:val="24"/>
                <w:szCs w:val="24"/>
              </w:rPr>
              <w:t>Zavezujočo izjavo o sofinanciranju programa s točnim zneskom sofinanciranja, podpisano in žigosano s strani predvidenega sofinancerja programa;</w:t>
            </w:r>
            <w:r w:rsidRPr="00593E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8. Sponzorstva in oglaševanje (trženje spletnih strani, oglasnega prostora itd …)-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Obvezno priložite: 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pStyle w:val="Odstavekseznama"/>
              <w:spacing w:after="20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3E40">
              <w:rPr>
                <w:rFonts w:ascii="Times New Roman" w:hAnsi="Times New Roman" w:cs="Times New Roman"/>
              </w:rPr>
              <w:t>Zavezujočo izjavo o sofinanciranju programa s točnim zneskom sofinanciranja, podpisano in žigosano s strani predvidenega sofinancerja programa;</w:t>
            </w:r>
            <w:r w:rsidRPr="00593E40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9. Drugi viri financiranja – navedite natančno in priložite obvezno dokazila: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rPr>
          <w:cantSplit/>
        </w:trPr>
        <w:tc>
          <w:tcPr>
            <w:tcW w:w="2900" w:type="dxa"/>
            <w:shd w:val="clear" w:color="auto" w:fill="E6E6E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Skupaj: 1+2+3+4+5+6+7+8+9=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shd w:val="clear" w:color="auto" w:fill="E6E6E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E6E6E6"/>
            <w:vAlign w:val="bottom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E6E6E6"/>
            <w:vAlign w:val="bottom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D86679" w:rsidRDefault="00F3675C" w:rsidP="00D8667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Stroške dela redno zaposlenih  in deleža za delovanje vlagatelja izpolnjujejo le vlagatelji, ki ne opravljajo javne službe.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013A7E">
        <w:trPr>
          <w:trHeight w:val="473"/>
        </w:trPr>
        <w:tc>
          <w:tcPr>
            <w:tcW w:w="10064" w:type="dxa"/>
            <w:tcBorders>
              <w:bottom w:val="single" w:sz="4" w:space="0" w:color="auto"/>
            </w:tcBorders>
          </w:tcPr>
          <w:p w:rsidR="00F3675C" w:rsidRPr="00F3675C" w:rsidRDefault="00F3675C" w:rsidP="00F3675C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. Pričakovani odhodki za izvedbo programa v letu 2016: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3481"/>
      </w:tblGrid>
      <w:tr w:rsidR="00F3675C" w:rsidRPr="00F3675C" w:rsidTr="00013A7E">
        <w:trPr>
          <w:trHeight w:val="1234"/>
        </w:trPr>
        <w:tc>
          <w:tcPr>
            <w:tcW w:w="6583" w:type="dxa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Struktura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2016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81" w:type="dxa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 EUR</w:t>
            </w:r>
          </w:p>
        </w:tc>
      </w:tr>
      <w:tr w:rsidR="00F3675C" w:rsidRPr="00F3675C" w:rsidTr="00013A7E">
        <w:tc>
          <w:tcPr>
            <w:tcW w:w="10064" w:type="dxa"/>
            <w:gridSpan w:val="2"/>
            <w:shd w:val="clear" w:color="auto" w:fill="F2F2F2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STROŠKI DELA ZA IZVEDBO PROGRAMA</w:t>
            </w: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zaposlenih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drugimi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izdatki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izpolnjujejo vlagatelji, ki ne opravljajo javne službe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obveznosti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pogodbah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študentsko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preko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javnih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del)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nagrad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prostovoljcev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/-k)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dnevnice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če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nujno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potrebni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(1.)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10064" w:type="dxa"/>
            <w:gridSpan w:val="2"/>
            <w:shd w:val="clear" w:color="auto" w:fill="F2F2F2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MATERIALNI STROŠKI ZA NEPOSREDNO IZVEDBO PROGRAMA</w:t>
            </w: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Pisarniški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ma</w:t>
            </w:r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terial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poštne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storitve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ter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internet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aktivnosti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(2.)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10064" w:type="dxa"/>
            <w:gridSpan w:val="2"/>
            <w:shd w:val="clear" w:color="auto" w:fill="F2F2F2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DELEŽ STROŠKOV ZA DELOVANJE VLAGATELJA/-ICE, KI SO NEPOSREDNO POVEZANI Z IZVEDBO PROGRAMA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izpolnjujejo vlagatelji, ki ne opravljajo javne službe)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izvedbo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dejavnosti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računovodstva</w:t>
            </w:r>
            <w:proofErr w:type="spellEnd"/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Administrativni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C10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obratovanja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elektrika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voda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ogrevanje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…- se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lahko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uveljavljajo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največ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10%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vrednosti</w:t>
            </w:r>
            <w:proofErr w:type="spellEnd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celotnega</w:t>
            </w:r>
            <w:proofErr w:type="spellEnd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(3.)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 (1. + 2. + 3.)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Style w:val="Tabelamrea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F3675C" w:rsidRPr="00F3675C" w:rsidTr="00013A7E">
        <w:trPr>
          <w:trHeight w:val="848"/>
        </w:trPr>
        <w:tc>
          <w:tcPr>
            <w:tcW w:w="10064" w:type="dxa"/>
          </w:tcPr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5. </w:t>
            </w: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Program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predstavlja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_______%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delež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celotnem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delovanju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zavoda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društva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organizacije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NUJNO IZPOLNITI!</w:t>
            </w:r>
          </w:p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Style w:val="Tabelamrea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F3675C" w:rsidRPr="00F3675C" w:rsidTr="00013A7E">
        <w:trPr>
          <w:trHeight w:val="848"/>
        </w:trPr>
        <w:tc>
          <w:tcPr>
            <w:tcW w:w="10064" w:type="dxa"/>
          </w:tcPr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6. Vlagatelj je pripravil krizni načrt za program.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F3675C" w:rsidRPr="00DC782B" w:rsidRDefault="00F3675C" w:rsidP="00DC782B">
            <w:pPr>
              <w:ind w:left="709" w:hanging="817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Opišite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kako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ste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krizni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načrt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priprav</w:t>
            </w:r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ili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kaj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konkretno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vključuje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: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i/>
                <w:color w:val="000000"/>
                <w:sz w:val="24"/>
                <w:szCs w:val="24"/>
                <w:lang w:val="en-GB"/>
              </w:rPr>
            </w:pPr>
          </w:p>
          <w:p w:rsidR="00F3675C" w:rsidRPr="00F3675C" w:rsidRDefault="00F3675C" w:rsidP="00F3675C">
            <w:pPr>
              <w:ind w:left="720"/>
              <w:contextualSpacing/>
              <w:jc w:val="both"/>
              <w:rPr>
                <w:rFonts w:eastAsia="Dotum"/>
                <w:b/>
                <w:i/>
                <w:sz w:val="24"/>
                <w:szCs w:val="24"/>
              </w:rPr>
            </w:pPr>
            <w:r w:rsidRPr="00F3675C">
              <w:rPr>
                <w:b/>
                <w:i/>
              </w:rPr>
              <w:t>Pri odgovoru si pomagajte s spodnjimi kazalniki:</w:t>
            </w: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Pravila in postopki za preprečevanje in ravnanje ob morebitnih težavah;</w:t>
            </w:r>
          </w:p>
          <w:p w:rsidR="00F3675C" w:rsidRPr="00F3675C" w:rsidRDefault="00F3675C" w:rsidP="00F3675C">
            <w:pPr>
              <w:contextualSpacing/>
              <w:jc w:val="both"/>
              <w:rPr>
                <w:rFonts w:eastAsia="Dotum"/>
                <w:i/>
              </w:rPr>
            </w:pP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Pripravljen  načrt za ravn</w:t>
            </w:r>
            <w:r w:rsidR="00DC782B">
              <w:rPr>
                <w:rFonts w:eastAsia="Dotum"/>
                <w:i/>
              </w:rPr>
              <w:t xml:space="preserve">anje v primeru kriznih situacij (Primer: </w:t>
            </w:r>
            <w:r w:rsidRPr="00F3675C">
              <w:rPr>
                <w:rFonts w:eastAsia="Dotum"/>
                <w:i/>
              </w:rPr>
              <w:t>nedokončane aktivnosti v določenem časovnem obdobju)</w:t>
            </w:r>
          </w:p>
          <w:p w:rsidR="00F3675C" w:rsidRPr="00F3675C" w:rsidRDefault="00F3675C" w:rsidP="00F3675C">
            <w:pPr>
              <w:ind w:left="720"/>
              <w:contextualSpacing/>
              <w:jc w:val="both"/>
              <w:rPr>
                <w:rFonts w:eastAsia="Dotum"/>
                <w:i/>
              </w:rPr>
            </w:pP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Strategija za reševanje organizacijskih teža</w:t>
            </w:r>
            <w:r w:rsidR="00DC782B">
              <w:rPr>
                <w:rFonts w:eastAsia="Dotum"/>
                <w:i/>
              </w:rPr>
              <w:t>v</w:t>
            </w:r>
            <w:r w:rsidRPr="00F3675C">
              <w:rPr>
                <w:rFonts w:eastAsia="Dotum"/>
                <w:i/>
              </w:rPr>
              <w:t xml:space="preserve"> (Primer: posamezni izvajalci v programu odhajajo, prekoračitev proračuna, ki je namenjen za izvedbo celotnega programa)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i/>
                <w:color w:val="000000"/>
                <w:lang w:val="en-GB"/>
              </w:rPr>
            </w:pPr>
          </w:p>
          <w:p w:rsidR="00F3675C" w:rsidRPr="00F3675C" w:rsidRDefault="00F3675C" w:rsidP="00F3675C">
            <w:pPr>
              <w:ind w:left="709" w:hanging="1"/>
              <w:jc w:val="both"/>
              <w:rPr>
                <w:color w:val="000000"/>
                <w:lang w:val="en-GB"/>
              </w:rPr>
            </w:pPr>
          </w:p>
          <w:p w:rsidR="00F3675C" w:rsidRPr="00F3675C" w:rsidRDefault="00F3675C" w:rsidP="00F3675C">
            <w:pPr>
              <w:ind w:left="709" w:hanging="1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  <w:p w:rsidR="00F3675C" w:rsidRDefault="00F3675C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Pr="00F3675C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sl-SI"/>
        </w:rPr>
        <w:t xml:space="preserve"> VII. Obvezne priloge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Izpolnjenemu prijavnemu obrazcu priložite:</w:t>
      </w: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1.Vlagatelji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ki bodo izvajali programe v javnih zavodih, morajo 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obvezno priložiti originalna soglasja teh javnih zavodov k vlogi na ta javni razpis</w:t>
      </w:r>
      <w:r w:rsidR="00DC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, ki morajo izpolnjevati vse pogoje iz besedila javnega razpisa.</w:t>
      </w: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C782B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Vlagatelji, ki bodo izvajali programe, pri katerih sodelujejo prostovoljci in se izvajajo v javnih zavodih, 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morajo pisno predložiti 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skladu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 11. </w:t>
      </w:r>
      <w:proofErr w:type="spellStart"/>
      <w:proofErr w:type="gram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členom</w:t>
      </w:r>
      <w:proofErr w:type="spellEnd"/>
      <w:proofErr w:type="gram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Zakona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prostovoljstvu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Ur.l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. </w:t>
      </w:r>
      <w:proofErr w:type="gram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RS pt. 10/11 in 16/11 –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popr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.)</w:t>
      </w:r>
      <w:proofErr w:type="gram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dokazilo</w:t>
      </w:r>
      <w:proofErr w:type="spellEnd"/>
      <w:proofErr w:type="gram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predhodno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pridobljenih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posebnih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znanjih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izkušnjah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sposobnostih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prostovoljsko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delo</w:t>
      </w:r>
      <w:proofErr w:type="spellEnd"/>
      <w:r w:rsidR="00DC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</w:p>
    <w:p w:rsidR="00DC782B" w:rsidRDefault="00DC782B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8D18FD" w:rsidRDefault="00F26843" w:rsidP="00F26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l-SI"/>
        </w:rPr>
      </w:pP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3.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Vlagatelji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ki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bodo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tabeli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4. Viri financiranja prijavljenega programa za leto 2016 in njihovi deleži uveljavljali kot </w:t>
      </w:r>
      <w:proofErr w:type="spellStart"/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eventuelne</w:t>
      </w:r>
      <w:proofErr w:type="spellEnd"/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sofinancerje prijavljenega programa</w:t>
      </w:r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različne d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onacije in pomoči fizičnih in pravnih oseb</w:t>
      </w:r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oziroma</w:t>
      </w:r>
      <w:r w:rsidR="008D18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 xml:space="preserve"> 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sponzorstva in oglaševanje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F268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D1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morajo k vlogi na javni razpis pisno predložiti </w:t>
      </w:r>
      <w:r w:rsidR="0017315F">
        <w:rPr>
          <w:rFonts w:ascii="Times New Roman" w:hAnsi="Times New Roman" w:cs="Times New Roman"/>
          <w:b/>
          <w:sz w:val="24"/>
          <w:szCs w:val="24"/>
        </w:rPr>
        <w:t xml:space="preserve">zavezujočo izjavo </w:t>
      </w:r>
      <w:r w:rsidRPr="008D18FD">
        <w:rPr>
          <w:rFonts w:ascii="Times New Roman" w:hAnsi="Times New Roman" w:cs="Times New Roman"/>
          <w:b/>
          <w:sz w:val="24"/>
          <w:szCs w:val="24"/>
        </w:rPr>
        <w:t>o sofinanciranju programa s točnim zneskom sofinanciranja, podpisano in žigosano s strani predvidenega sofinancerja programa in sicer za vsak prijavljeni program posebej.</w:t>
      </w:r>
    </w:p>
    <w:p w:rsidR="00F26843" w:rsidRPr="00F26843" w:rsidRDefault="00F26843" w:rsidP="00F26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26843" w:rsidRDefault="003E71D0" w:rsidP="003E71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4.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Vlagatelji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ki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bodo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tabeli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4. Viri financiranja prijavljenega programa za leto 2016 in njihovi deleži uveljavljali kot sofinancerje prijavljenega programa sredstva državnega proračuna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- </w:t>
      </w:r>
      <w:r w:rsidRPr="003E71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morajo k vlogi na javni razpis pisno predložiti </w:t>
      </w:r>
      <w:r w:rsidRPr="003E71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kopijo sklepa o sofinanciranju oz. pogodbe o sofinanciranju  (tudi v kolikor gre za sredstva sofinanciranja Evropske skupnosti), pri čemer velja prepoved dvojnega financiranja </w:t>
      </w:r>
      <w:r w:rsidRPr="003E71D0">
        <w:rPr>
          <w:rFonts w:ascii="Times New Roman" w:hAnsi="Times New Roman" w:cs="Times New Roman"/>
          <w:b/>
          <w:sz w:val="24"/>
          <w:szCs w:val="24"/>
        </w:rPr>
        <w:t>in sicer za vsak prijavljeni program posebej</w:t>
      </w:r>
      <w:r w:rsidR="0091618F">
        <w:rPr>
          <w:rFonts w:ascii="Times New Roman" w:hAnsi="Times New Roman" w:cs="Times New Roman"/>
          <w:b/>
          <w:sz w:val="24"/>
          <w:szCs w:val="24"/>
        </w:rPr>
        <w:t>.</w:t>
      </w:r>
    </w:p>
    <w:p w:rsidR="00F32A3F" w:rsidRDefault="00F32A3F" w:rsidP="003E71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A3F" w:rsidRPr="00F32A3F" w:rsidRDefault="00F32A3F" w:rsidP="00F32A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2A3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V primeru, če je prijavljeni program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v vlogi na javni razpis </w:t>
      </w:r>
      <w:r w:rsidRPr="00F32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prevzet iz tujine, je potrebno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to v vlogi navesti in </w:t>
      </w:r>
      <w:r w:rsidRPr="00F32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priložiti dokazila o načinu in rezultatih prilagajanja tega programa slovenski kulturi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.</w:t>
      </w:r>
    </w:p>
    <w:p w:rsidR="00F32A3F" w:rsidRPr="00F32A3F" w:rsidRDefault="00F32A3F" w:rsidP="00F32A3F">
      <w:pPr>
        <w:keepNext/>
        <w:spacing w:before="60" w:after="60" w:line="240" w:lineRule="auto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:rsidR="00F32A3F" w:rsidRDefault="00F32A3F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26843" w:rsidRPr="00F3675C" w:rsidRDefault="00F26843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480C9C">
        <w:trPr>
          <w:trHeight w:val="300"/>
        </w:trPr>
        <w:tc>
          <w:tcPr>
            <w:tcW w:w="10064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shd w:val="clear" w:color="auto" w:fill="D9D9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DDD9C3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lastRenderedPageBreak/>
              <w:t xml:space="preserve">VIII.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Dokazila</w:t>
            </w:r>
            <w:proofErr w:type="spellEnd"/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1.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/-ci (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lahko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),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če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oz.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direktor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ica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predsednik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/-ca (za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2.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zadnje</w:t>
      </w:r>
      <w:r w:rsidR="00480C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dostop</w:t>
      </w:r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izpisa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registriran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3.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overjenega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akta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ustanovitvi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razvidna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dejavnost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4.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odločbe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registraciji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upravne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enote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ministrstva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480C9C">
        <w:trPr>
          <w:trHeight w:val="32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IX. Podatki o kontaktnih osebah v javnih zavodih </w:t>
            </w: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Navedite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kontaktne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vrtcih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šolah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otroke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mladostnike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s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boste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izvajanju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: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8"/>
        <w:gridCol w:w="4111"/>
      </w:tblGrid>
      <w:tr w:rsidR="00F3675C" w:rsidRPr="00F3675C" w:rsidTr="00480C9C">
        <w:tc>
          <w:tcPr>
            <w:tcW w:w="2835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Vrtec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/Šola/drug JZ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otroke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mladostnike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Ime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priimek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funkcija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Telefonska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številka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naslov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pošte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:</w:t>
            </w: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480C9C">
        <w:trPr>
          <w:trHeight w:val="285"/>
        </w:trPr>
        <w:tc>
          <w:tcPr>
            <w:tcW w:w="10064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X.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Izjava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vlagatelja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/-ice</w:t>
            </w: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Izjavljamo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smo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pravno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finančno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poslovno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sposobni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izvedbo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prijavljenega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programa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385A64" w:rsidRPr="00385A64" w:rsidRDefault="00385A64" w:rsidP="00385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s</w:t>
      </w:r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kandidiranje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celotnim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besedilom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merili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izbor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sestavnimi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deli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zahtevami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dokumentacije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385A64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vsebino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vzorca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pogodbe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preprečevanja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zasvojenosti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</w:p>
    <w:p w:rsidR="00F3675C" w:rsidRPr="00385A64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našega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dogovoru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Uradom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preprečevanja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zasvojenosti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promociji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C6A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Izjavljamo, da stroškov in izdatkov, ki jih bomo uveljavljali za sofinanciranje </w:t>
      </w:r>
      <w:r w:rsidRPr="00CC6A7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programa</w:t>
      </w:r>
      <w:r w:rsidRPr="00CC6A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 strani MOL, ne bomo uveljavljali pri katerem koli drugem sofinancerju.  </w:t>
      </w:r>
    </w:p>
    <w:p w:rsidR="00385A64" w:rsidRDefault="00385A64" w:rsidP="00385A64">
      <w:pPr>
        <w:pStyle w:val="Odstavekseznama"/>
        <w:rPr>
          <w:rFonts w:ascii="Times New Roman" w:hAnsi="Times New Roman" w:cs="Times New Roman"/>
          <w:b w:val="0"/>
        </w:rPr>
      </w:pPr>
    </w:p>
    <w:p w:rsidR="00385A64" w:rsidRPr="00CC6A76" w:rsidRDefault="00385A64" w:rsidP="00385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bomo uveljavljali za sofinanciranje projekta, je upravičen strošek, saj    </w:t>
      </w:r>
      <w:r w:rsidRPr="00F3675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(ustrezno podčrtajte)</w:t>
      </w:r>
      <w:r w:rsidRPr="00F367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nismo identificirani za namene DDV,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smo identificirani za namene DDV, ki v celoti ni povračljiv,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lastRenderedPageBreak/>
        <w:t>smo identificirani za namene DDV, ki je le delno povračljiv: ______________% (navedite delež DDV, ki je povračljiv*).</w:t>
      </w:r>
    </w:p>
    <w:p w:rsidR="00F3675C" w:rsidRDefault="00F3675C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Opomba: V zahtevku za izplačilo sredstev lahko kot upravičen strošek projekta uveljavljate le tisti del DDV, ki ni povračljiv.</w:t>
      </w:r>
    </w:p>
    <w:p w:rsidR="00385A64" w:rsidRPr="00F3675C" w:rsidRDefault="00385A64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Izjavljamo, da pri poslovanju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>(ustrezno označite!):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</w:p>
    <w:p w:rsidR="00F3675C" w:rsidRPr="00F3675C" w:rsidRDefault="00F3675C" w:rsidP="00F3675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ne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</w:p>
    <w:p w:rsidR="00F3675C" w:rsidRDefault="00F3675C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mestih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tem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obrazcu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predvidena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zadošča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Strinjamo se z javno objavo podatkov o odobrenih in izplačanih denarnih sredstvih. Objavljeni bodo osnovni podatki o programu in prejemniku sofinanciranih sredstev v skladu z zakonom, ki ureja dostop do informacij javnega značaja in zakonom, ki ureja varstvo osebnih podatkov.</w:t>
      </w:r>
    </w:p>
    <w:p w:rsidR="00385A64" w:rsidRPr="00F3675C" w:rsidRDefault="00385A64" w:rsidP="00385A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Potrjujemo p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od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kazensko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materialno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odgovornostjo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so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podatki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vlogi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prilogah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točni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resnični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nezavajujoči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.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 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</w:t>
      </w: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</w:t>
      </w: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 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  _____________________________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je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potrebno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priložiti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originalno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* IZJAVLJAMO, DA SREDSTVA PRIDOBLJENA NA TEM RAZPISU NE BODO PORABLJENA ZA SOFINANCIRANJE JAVNE SLUŽBE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To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mora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svojim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podpisom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žigom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opremiti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javnega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zavoda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ki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opravlja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službo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se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ta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                                                  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  <w:t xml:space="preserve">      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je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potrebno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priložiti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originalno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pBdr>
          <w:bottom w:val="single" w:sz="12" w:space="1" w:color="auto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KONEC OBRAZCA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/>
    <w:p w:rsidR="00516029" w:rsidRDefault="00516029"/>
    <w:sectPr w:rsidR="00516029" w:rsidSect="00480C9C">
      <w:pgSz w:w="11899" w:h="16838"/>
      <w:pgMar w:top="629" w:right="902" w:bottom="902" w:left="629" w:header="709" w:footer="709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8A" w:rsidRDefault="007C178A">
      <w:pPr>
        <w:spacing w:after="0" w:line="240" w:lineRule="auto"/>
      </w:pPr>
      <w:r>
        <w:separator/>
      </w:r>
    </w:p>
  </w:endnote>
  <w:endnote w:type="continuationSeparator" w:id="0">
    <w:p w:rsidR="007C178A" w:rsidRDefault="007C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6230"/>
      <w:docPartObj>
        <w:docPartGallery w:val="Page Numbers (Bottom of Page)"/>
        <w:docPartUnique/>
      </w:docPartObj>
    </w:sdtPr>
    <w:sdtEndPr/>
    <w:sdtContent>
      <w:p w:rsidR="001B479D" w:rsidRDefault="001B479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A5">
          <w:rPr>
            <w:noProof/>
          </w:rPr>
          <w:t>21</w:t>
        </w:r>
        <w:r>
          <w:fldChar w:fldCharType="end"/>
        </w:r>
      </w:p>
    </w:sdtContent>
  </w:sdt>
  <w:p w:rsidR="001B479D" w:rsidRPr="00393149" w:rsidRDefault="001B479D" w:rsidP="00480C9C">
    <w:pPr>
      <w:pStyle w:val="Noga"/>
      <w:jc w:val="center"/>
      <w:rPr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8A" w:rsidRDefault="007C178A">
      <w:pPr>
        <w:spacing w:after="0" w:line="240" w:lineRule="auto"/>
      </w:pPr>
      <w:r>
        <w:separator/>
      </w:r>
    </w:p>
  </w:footnote>
  <w:footnote w:type="continuationSeparator" w:id="0">
    <w:p w:rsidR="007C178A" w:rsidRDefault="007C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D" w:rsidRDefault="001B479D" w:rsidP="00480C9C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1B479D" w:rsidRDefault="001B47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D" w:rsidRPr="00055138" w:rsidRDefault="001B479D" w:rsidP="00480C9C">
    <w:pPr>
      <w:pStyle w:val="Glava"/>
      <w:rPr>
        <w:b w:val="0"/>
      </w:rPr>
    </w:pPr>
    <w:r w:rsidRPr="00055138">
      <w:rPr>
        <w:b w:val="0"/>
      </w:rPr>
      <w:t xml:space="preserve">Javni razpis za sofinanciranje preventivnih </w:t>
    </w:r>
    <w:proofErr w:type="spellStart"/>
    <w:r>
      <w:rPr>
        <w:b w:val="0"/>
      </w:rPr>
      <w:t>preventivnih</w:t>
    </w:r>
    <w:proofErr w:type="spellEnd"/>
    <w:r>
      <w:rPr>
        <w:b w:val="0"/>
      </w:rPr>
      <w:t xml:space="preserve"> programov</w:t>
    </w:r>
    <w:r w:rsidRPr="00055138">
      <w:rPr>
        <w:b w:val="0"/>
      </w:rPr>
      <w:t xml:space="preserve"> na področju preprečevanja zasvojenosti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C5"/>
    <w:multiLevelType w:val="hybridMultilevel"/>
    <w:tmpl w:val="B0704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489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7513F4"/>
    <w:multiLevelType w:val="hybridMultilevel"/>
    <w:tmpl w:val="D91491E0"/>
    <w:lvl w:ilvl="0" w:tplc="E0B0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255C"/>
    <w:multiLevelType w:val="hybridMultilevel"/>
    <w:tmpl w:val="065C34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A26DA"/>
    <w:multiLevelType w:val="hybridMultilevel"/>
    <w:tmpl w:val="74044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070A"/>
    <w:multiLevelType w:val="hybridMultilevel"/>
    <w:tmpl w:val="8E04BC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E5FB6"/>
    <w:multiLevelType w:val="hybridMultilevel"/>
    <w:tmpl w:val="4B64B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D25B3"/>
    <w:multiLevelType w:val="hybridMultilevel"/>
    <w:tmpl w:val="E9366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120E"/>
    <w:multiLevelType w:val="hybridMultilevel"/>
    <w:tmpl w:val="2FAC5F34"/>
    <w:lvl w:ilvl="0" w:tplc="12021CF4">
      <w:start w:val="1"/>
      <w:numFmt w:val="lowerLetter"/>
      <w:lvlText w:val="%1.)"/>
      <w:lvlJc w:val="left"/>
      <w:pPr>
        <w:ind w:left="5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>
    <w:nsid w:val="67E50BEE"/>
    <w:multiLevelType w:val="hybridMultilevel"/>
    <w:tmpl w:val="C778E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4E0F"/>
    <w:multiLevelType w:val="hybridMultilevel"/>
    <w:tmpl w:val="AD12F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06F08"/>
    <w:multiLevelType w:val="hybridMultilevel"/>
    <w:tmpl w:val="9EF48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24C6F"/>
    <w:multiLevelType w:val="hybridMultilevel"/>
    <w:tmpl w:val="52BC5C3E"/>
    <w:lvl w:ilvl="0" w:tplc="EBE2E0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1"/>
    <w:rsid w:val="000016D9"/>
    <w:rsid w:val="00013A7E"/>
    <w:rsid w:val="00023402"/>
    <w:rsid w:val="00042C73"/>
    <w:rsid w:val="0007315D"/>
    <w:rsid w:val="000739F0"/>
    <w:rsid w:val="00092FC7"/>
    <w:rsid w:val="000C4CAF"/>
    <w:rsid w:val="00156730"/>
    <w:rsid w:val="00167599"/>
    <w:rsid w:val="0017315F"/>
    <w:rsid w:val="00173EE7"/>
    <w:rsid w:val="00181A9D"/>
    <w:rsid w:val="001B479D"/>
    <w:rsid w:val="001C6222"/>
    <w:rsid w:val="001D5D16"/>
    <w:rsid w:val="00202126"/>
    <w:rsid w:val="00202A5F"/>
    <w:rsid w:val="00223A4F"/>
    <w:rsid w:val="0026459E"/>
    <w:rsid w:val="00270164"/>
    <w:rsid w:val="002B042B"/>
    <w:rsid w:val="00307985"/>
    <w:rsid w:val="00336B08"/>
    <w:rsid w:val="00342FF6"/>
    <w:rsid w:val="00385A64"/>
    <w:rsid w:val="003872A5"/>
    <w:rsid w:val="003963AC"/>
    <w:rsid w:val="003A3BF2"/>
    <w:rsid w:val="003A69AA"/>
    <w:rsid w:val="003E71D0"/>
    <w:rsid w:val="003F30A6"/>
    <w:rsid w:val="004216A6"/>
    <w:rsid w:val="004604F0"/>
    <w:rsid w:val="00480C9C"/>
    <w:rsid w:val="00516029"/>
    <w:rsid w:val="0053762E"/>
    <w:rsid w:val="0056664B"/>
    <w:rsid w:val="0057676A"/>
    <w:rsid w:val="00593E40"/>
    <w:rsid w:val="005D4210"/>
    <w:rsid w:val="005F0F9F"/>
    <w:rsid w:val="00694D34"/>
    <w:rsid w:val="006B00FF"/>
    <w:rsid w:val="006C1AD4"/>
    <w:rsid w:val="006C3F39"/>
    <w:rsid w:val="006D3316"/>
    <w:rsid w:val="006E1D93"/>
    <w:rsid w:val="00702DCD"/>
    <w:rsid w:val="00726E69"/>
    <w:rsid w:val="0073554A"/>
    <w:rsid w:val="007769ED"/>
    <w:rsid w:val="007C178A"/>
    <w:rsid w:val="008201CD"/>
    <w:rsid w:val="00823D64"/>
    <w:rsid w:val="00854525"/>
    <w:rsid w:val="00875AE0"/>
    <w:rsid w:val="008847DC"/>
    <w:rsid w:val="008B09E8"/>
    <w:rsid w:val="008D18FD"/>
    <w:rsid w:val="008E106B"/>
    <w:rsid w:val="008E5820"/>
    <w:rsid w:val="009159FA"/>
    <w:rsid w:val="0091618F"/>
    <w:rsid w:val="00924633"/>
    <w:rsid w:val="0094612F"/>
    <w:rsid w:val="009707B3"/>
    <w:rsid w:val="009875BB"/>
    <w:rsid w:val="009A15E5"/>
    <w:rsid w:val="009F440A"/>
    <w:rsid w:val="00AA080E"/>
    <w:rsid w:val="00B03FB7"/>
    <w:rsid w:val="00B11B1D"/>
    <w:rsid w:val="00B27749"/>
    <w:rsid w:val="00B405D9"/>
    <w:rsid w:val="00B4062E"/>
    <w:rsid w:val="00B46BAA"/>
    <w:rsid w:val="00B668AE"/>
    <w:rsid w:val="00B92F90"/>
    <w:rsid w:val="00BA4D45"/>
    <w:rsid w:val="00BD4675"/>
    <w:rsid w:val="00C10D33"/>
    <w:rsid w:val="00C40FCA"/>
    <w:rsid w:val="00C4739E"/>
    <w:rsid w:val="00C708AA"/>
    <w:rsid w:val="00C93E41"/>
    <w:rsid w:val="00CC6A76"/>
    <w:rsid w:val="00CF30F8"/>
    <w:rsid w:val="00CF4BF3"/>
    <w:rsid w:val="00D00C51"/>
    <w:rsid w:val="00D01D6F"/>
    <w:rsid w:val="00D22C1A"/>
    <w:rsid w:val="00D24102"/>
    <w:rsid w:val="00D24673"/>
    <w:rsid w:val="00D25F06"/>
    <w:rsid w:val="00D74A66"/>
    <w:rsid w:val="00D836F2"/>
    <w:rsid w:val="00D86679"/>
    <w:rsid w:val="00DB32D5"/>
    <w:rsid w:val="00DC0B54"/>
    <w:rsid w:val="00DC782B"/>
    <w:rsid w:val="00DF4DC8"/>
    <w:rsid w:val="00E12AD9"/>
    <w:rsid w:val="00E26777"/>
    <w:rsid w:val="00E3772D"/>
    <w:rsid w:val="00E45A45"/>
    <w:rsid w:val="00E60C94"/>
    <w:rsid w:val="00E74A7B"/>
    <w:rsid w:val="00E87F33"/>
    <w:rsid w:val="00EB2B1F"/>
    <w:rsid w:val="00EF23EB"/>
    <w:rsid w:val="00F2652F"/>
    <w:rsid w:val="00F26843"/>
    <w:rsid w:val="00F32A3F"/>
    <w:rsid w:val="00F3675C"/>
    <w:rsid w:val="00FA7833"/>
    <w:rsid w:val="00FB5291"/>
    <w:rsid w:val="00FD26A6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675C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3675C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F3675C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3675C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3675C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3675C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3675C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F3675C"/>
  </w:style>
  <w:style w:type="paragraph" w:styleId="Glava">
    <w:name w:val="header"/>
    <w:basedOn w:val="Navaden"/>
    <w:link w:val="Glav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F3675C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F3675C"/>
    <w:pPr>
      <w:ind w:left="5925" w:hanging="4665"/>
    </w:pPr>
  </w:style>
  <w:style w:type="paragraph" w:customStyle="1" w:styleId="besediloposevno">
    <w:name w:val="besedilo_posevno"/>
    <w:basedOn w:val="besedilo"/>
    <w:rsid w:val="00F3675C"/>
    <w:rPr>
      <w:i/>
    </w:rPr>
  </w:style>
  <w:style w:type="character" w:styleId="Hiperpovezava">
    <w:name w:val="Hyperlink"/>
    <w:basedOn w:val="Privzetapisavaodstavka"/>
    <w:uiPriority w:val="99"/>
    <w:rsid w:val="00F3675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3675C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F3675C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F3675C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3675C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675C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F3675C"/>
  </w:style>
  <w:style w:type="paragraph" w:styleId="Telobesedila-zamik">
    <w:name w:val="Body Text Indent"/>
    <w:basedOn w:val="Navaden"/>
    <w:link w:val="Telobesedila-zamikZnak"/>
    <w:rsid w:val="00F3675C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F3675C"/>
    <w:rPr>
      <w:vanish/>
      <w:color w:val="FF0000"/>
    </w:rPr>
  </w:style>
  <w:style w:type="paragraph" w:customStyle="1" w:styleId="Default">
    <w:name w:val="Default"/>
    <w:rsid w:val="00F36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F3675C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F3675C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F3675C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F3675C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F3675C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F3675C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3675C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F3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3675C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uiPriority w:val="99"/>
    <w:rsid w:val="00F3675C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3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675C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3675C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F3675C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F3675C"/>
    <w:pPr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F3675C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Blockquote">
    <w:name w:val="Blockquote"/>
    <w:basedOn w:val="Navaden"/>
    <w:link w:val="BlockquoteChar"/>
    <w:rsid w:val="00F3675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F3675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675C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3675C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F3675C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3675C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3675C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3675C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3675C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F3675C"/>
  </w:style>
  <w:style w:type="paragraph" w:styleId="Glava">
    <w:name w:val="header"/>
    <w:basedOn w:val="Navaden"/>
    <w:link w:val="Glav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F3675C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F3675C"/>
    <w:pPr>
      <w:ind w:left="5925" w:hanging="4665"/>
    </w:pPr>
  </w:style>
  <w:style w:type="paragraph" w:customStyle="1" w:styleId="besediloposevno">
    <w:name w:val="besedilo_posevno"/>
    <w:basedOn w:val="besedilo"/>
    <w:rsid w:val="00F3675C"/>
    <w:rPr>
      <w:i/>
    </w:rPr>
  </w:style>
  <w:style w:type="character" w:styleId="Hiperpovezava">
    <w:name w:val="Hyperlink"/>
    <w:basedOn w:val="Privzetapisavaodstavka"/>
    <w:uiPriority w:val="99"/>
    <w:rsid w:val="00F3675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3675C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F3675C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F3675C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3675C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675C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F3675C"/>
  </w:style>
  <w:style w:type="paragraph" w:styleId="Telobesedila-zamik">
    <w:name w:val="Body Text Indent"/>
    <w:basedOn w:val="Navaden"/>
    <w:link w:val="Telobesedila-zamikZnak"/>
    <w:rsid w:val="00F3675C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F3675C"/>
    <w:rPr>
      <w:vanish/>
      <w:color w:val="FF0000"/>
    </w:rPr>
  </w:style>
  <w:style w:type="paragraph" w:customStyle="1" w:styleId="Default">
    <w:name w:val="Default"/>
    <w:rsid w:val="00F36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F3675C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F3675C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F3675C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F3675C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F3675C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F3675C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3675C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F3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3675C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uiPriority w:val="99"/>
    <w:rsid w:val="00F3675C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3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675C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3675C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F3675C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F3675C"/>
    <w:pPr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F3675C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Blockquote">
    <w:name w:val="Blockquote"/>
    <w:basedOn w:val="Navaden"/>
    <w:link w:val="BlockquoteChar"/>
    <w:rsid w:val="00F3675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F3675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27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111</cp:revision>
  <cp:lastPrinted>2015-08-10T09:17:00Z</cp:lastPrinted>
  <dcterms:created xsi:type="dcterms:W3CDTF">2015-08-03T06:51:00Z</dcterms:created>
  <dcterms:modified xsi:type="dcterms:W3CDTF">2015-10-05T08:25:00Z</dcterms:modified>
</cp:coreProperties>
</file>