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BF" w:rsidRPr="00D22C06" w:rsidRDefault="00F808BF" w:rsidP="00516DBD">
      <w:pPr>
        <w:jc w:val="right"/>
        <w:rPr>
          <w:sz w:val="22"/>
          <w:szCs w:val="22"/>
        </w:rPr>
      </w:pPr>
      <w:r w:rsidRPr="00D22C06">
        <w:rPr>
          <w:sz w:val="22"/>
          <w:szCs w:val="22"/>
        </w:rPr>
        <w:t>VZOREC-</w:t>
      </w:r>
      <w:r w:rsidR="009F312B">
        <w:rPr>
          <w:sz w:val="22"/>
          <w:szCs w:val="22"/>
        </w:rPr>
        <w:t xml:space="preserve"> F </w:t>
      </w:r>
      <w:r w:rsidR="00D32666" w:rsidRPr="00D22C06">
        <w:rPr>
          <w:sz w:val="22"/>
          <w:szCs w:val="22"/>
        </w:rPr>
        <w:t>Ljubljana bere</w:t>
      </w:r>
    </w:p>
    <w:p w:rsidR="00F808BF" w:rsidRPr="00D22C06" w:rsidRDefault="00F808BF" w:rsidP="003E42FE">
      <w:pPr>
        <w:jc w:val="both"/>
        <w:rPr>
          <w:b/>
          <w:sz w:val="22"/>
          <w:szCs w:val="22"/>
        </w:rPr>
      </w:pPr>
    </w:p>
    <w:p w:rsidR="003E42FE" w:rsidRPr="00D22C06" w:rsidRDefault="003E42FE" w:rsidP="003E42FE">
      <w:pPr>
        <w:jc w:val="both"/>
        <w:rPr>
          <w:sz w:val="22"/>
          <w:szCs w:val="22"/>
        </w:rPr>
      </w:pPr>
      <w:r w:rsidRPr="00D22C06">
        <w:rPr>
          <w:b/>
          <w:sz w:val="22"/>
          <w:szCs w:val="22"/>
        </w:rPr>
        <w:t>MESTNA OBČINA LJUBLJANA</w:t>
      </w:r>
      <w:r w:rsidRPr="00D22C06">
        <w:rPr>
          <w:sz w:val="22"/>
          <w:szCs w:val="22"/>
        </w:rPr>
        <w:t>, Mestni trg 1, Ljubljana, ki jo zastopa župan Zoran Janković</w:t>
      </w:r>
    </w:p>
    <w:p w:rsidR="003E42FE" w:rsidRPr="00D22C06" w:rsidRDefault="003E42FE" w:rsidP="003E42FE">
      <w:pPr>
        <w:jc w:val="both"/>
        <w:rPr>
          <w:sz w:val="22"/>
          <w:szCs w:val="22"/>
        </w:rPr>
      </w:pPr>
      <w:r w:rsidRPr="00D22C06">
        <w:rPr>
          <w:sz w:val="22"/>
          <w:szCs w:val="22"/>
        </w:rPr>
        <w:t>identifikacijska številka za DDV: SI67593321</w:t>
      </w:r>
    </w:p>
    <w:p w:rsidR="003E42FE" w:rsidRPr="00D22C06" w:rsidRDefault="003E42FE" w:rsidP="003E42FE">
      <w:pPr>
        <w:jc w:val="both"/>
        <w:rPr>
          <w:sz w:val="22"/>
          <w:szCs w:val="22"/>
        </w:rPr>
      </w:pPr>
      <w:r w:rsidRPr="00D22C06">
        <w:rPr>
          <w:sz w:val="22"/>
          <w:szCs w:val="22"/>
        </w:rPr>
        <w:t>(v nadaljevanju: MOL)</w:t>
      </w:r>
    </w:p>
    <w:p w:rsidR="003E42FE" w:rsidRPr="00D22C06" w:rsidRDefault="003E42FE" w:rsidP="003E42FE">
      <w:pPr>
        <w:jc w:val="both"/>
        <w:rPr>
          <w:sz w:val="22"/>
          <w:szCs w:val="22"/>
        </w:rPr>
      </w:pPr>
    </w:p>
    <w:p w:rsidR="003E42FE" w:rsidRPr="00D22C06" w:rsidRDefault="003E42FE" w:rsidP="003E42FE">
      <w:pPr>
        <w:jc w:val="both"/>
        <w:rPr>
          <w:sz w:val="22"/>
          <w:szCs w:val="22"/>
        </w:rPr>
      </w:pPr>
      <w:r w:rsidRPr="00D22C06">
        <w:rPr>
          <w:sz w:val="22"/>
          <w:szCs w:val="22"/>
        </w:rPr>
        <w:t xml:space="preserve">in </w:t>
      </w:r>
    </w:p>
    <w:p w:rsidR="003E42FE" w:rsidRPr="00D22C06" w:rsidRDefault="003E42FE" w:rsidP="003E42FE">
      <w:pPr>
        <w:jc w:val="both"/>
        <w:rPr>
          <w:b/>
          <w:sz w:val="22"/>
          <w:szCs w:val="22"/>
        </w:rPr>
      </w:pPr>
    </w:p>
    <w:p w:rsidR="003E42FE" w:rsidRPr="00D22C06" w:rsidRDefault="003E42FE" w:rsidP="003E42FE">
      <w:pPr>
        <w:jc w:val="both"/>
        <w:rPr>
          <w:sz w:val="22"/>
          <w:szCs w:val="22"/>
        </w:rPr>
      </w:pPr>
      <w:r w:rsidRPr="00D22C06">
        <w:rPr>
          <w:b/>
          <w:sz w:val="22"/>
          <w:szCs w:val="22"/>
        </w:rPr>
        <w:t>………………………………………,</w:t>
      </w:r>
      <w:r w:rsidRPr="00D22C06">
        <w:rPr>
          <w:sz w:val="22"/>
          <w:szCs w:val="22"/>
        </w:rPr>
        <w:t>…………</w:t>
      </w:r>
      <w:r w:rsidR="003D630A" w:rsidRPr="00D22C06">
        <w:rPr>
          <w:sz w:val="22"/>
          <w:szCs w:val="22"/>
        </w:rPr>
        <w:t>…………………………………….…, ki ga zastopa</w:t>
      </w:r>
      <w:r w:rsidRPr="00D22C06">
        <w:rPr>
          <w:sz w:val="22"/>
          <w:szCs w:val="22"/>
        </w:rPr>
        <w:t>..………………………………………………………………………………………………………….</w:t>
      </w:r>
      <w:r w:rsidR="003D630A" w:rsidRPr="00D22C06">
        <w:rPr>
          <w:sz w:val="22"/>
          <w:szCs w:val="22"/>
        </w:rPr>
        <w:t xml:space="preserve">, </w:t>
      </w:r>
      <w:r w:rsidRPr="00D22C06">
        <w:rPr>
          <w:sz w:val="22"/>
          <w:szCs w:val="22"/>
        </w:rPr>
        <w:t>identifikacijska številka za DDV:  ………………..(v nadaljevanju: izvajalec)</w:t>
      </w:r>
    </w:p>
    <w:p w:rsidR="003E42FE" w:rsidRPr="00D22C06" w:rsidRDefault="003E42FE" w:rsidP="003E42FE">
      <w:pPr>
        <w:jc w:val="both"/>
        <w:rPr>
          <w:sz w:val="22"/>
          <w:szCs w:val="22"/>
        </w:rPr>
      </w:pPr>
    </w:p>
    <w:p w:rsidR="003E42FE" w:rsidRPr="00D22C06" w:rsidRDefault="003E42FE" w:rsidP="003E42FE">
      <w:pPr>
        <w:jc w:val="both"/>
        <w:rPr>
          <w:sz w:val="22"/>
          <w:szCs w:val="22"/>
        </w:rPr>
      </w:pPr>
      <w:r w:rsidRPr="00D22C06">
        <w:rPr>
          <w:sz w:val="22"/>
          <w:szCs w:val="22"/>
        </w:rPr>
        <w:t>skleneta naslednjo</w:t>
      </w:r>
    </w:p>
    <w:p w:rsidR="003E42FE" w:rsidRPr="00D22C06" w:rsidRDefault="003E42FE" w:rsidP="003E42FE">
      <w:pPr>
        <w:rPr>
          <w:b/>
          <w:bCs/>
          <w:sz w:val="22"/>
          <w:szCs w:val="22"/>
        </w:rPr>
      </w:pPr>
    </w:p>
    <w:p w:rsidR="00FE1A53" w:rsidRPr="00D22C06" w:rsidRDefault="00FE1A53" w:rsidP="003E42FE">
      <w:pPr>
        <w:rPr>
          <w:sz w:val="22"/>
          <w:szCs w:val="22"/>
        </w:rPr>
      </w:pPr>
    </w:p>
    <w:p w:rsidR="003E42FE" w:rsidRPr="00D22C06" w:rsidRDefault="005C404C" w:rsidP="00487916">
      <w:pPr>
        <w:jc w:val="center"/>
        <w:outlineLvl w:val="0"/>
        <w:rPr>
          <w:b/>
          <w:bCs/>
          <w:sz w:val="22"/>
          <w:szCs w:val="22"/>
        </w:rPr>
      </w:pPr>
      <w:r w:rsidRPr="00D22C06">
        <w:rPr>
          <w:b/>
          <w:bCs/>
          <w:sz w:val="22"/>
          <w:szCs w:val="22"/>
        </w:rPr>
        <w:t>POGODB</w:t>
      </w:r>
      <w:r w:rsidR="003E42FE" w:rsidRPr="00D22C06">
        <w:rPr>
          <w:b/>
          <w:bCs/>
          <w:sz w:val="22"/>
          <w:szCs w:val="22"/>
        </w:rPr>
        <w:t>O</w:t>
      </w:r>
    </w:p>
    <w:p w:rsidR="003E42FE" w:rsidRPr="00D22C06" w:rsidRDefault="00C72579" w:rsidP="00487916">
      <w:pPr>
        <w:jc w:val="center"/>
        <w:outlineLvl w:val="0"/>
        <w:rPr>
          <w:b/>
          <w:bCs/>
          <w:sz w:val="22"/>
          <w:szCs w:val="22"/>
        </w:rPr>
      </w:pPr>
      <w:r w:rsidRPr="00D22C06">
        <w:rPr>
          <w:b/>
          <w:bCs/>
          <w:sz w:val="22"/>
          <w:szCs w:val="22"/>
        </w:rPr>
        <w:t>o sofinanciranju kulturnega projekta v letu 2013</w:t>
      </w:r>
    </w:p>
    <w:p w:rsidR="00D03620" w:rsidRPr="00D22C06" w:rsidRDefault="00D03620" w:rsidP="00D03620">
      <w:pPr>
        <w:jc w:val="center"/>
        <w:rPr>
          <w:b/>
          <w:bCs/>
          <w:sz w:val="22"/>
          <w:szCs w:val="22"/>
        </w:rPr>
      </w:pPr>
    </w:p>
    <w:p w:rsidR="00FE1A53" w:rsidRPr="00D22C06" w:rsidRDefault="00FE1A53" w:rsidP="00D03620">
      <w:pPr>
        <w:jc w:val="center"/>
        <w:rPr>
          <w:b/>
          <w:bCs/>
          <w:sz w:val="22"/>
          <w:szCs w:val="22"/>
        </w:rPr>
      </w:pPr>
    </w:p>
    <w:p w:rsidR="00D03620" w:rsidRPr="00D22C06" w:rsidRDefault="00D03620" w:rsidP="00D03620">
      <w:pPr>
        <w:numPr>
          <w:ilvl w:val="0"/>
          <w:numId w:val="1"/>
        </w:numPr>
        <w:jc w:val="center"/>
        <w:rPr>
          <w:b/>
          <w:bCs/>
          <w:sz w:val="22"/>
          <w:szCs w:val="22"/>
        </w:rPr>
      </w:pPr>
      <w:r w:rsidRPr="00D22C06">
        <w:rPr>
          <w:b/>
          <w:bCs/>
          <w:sz w:val="22"/>
          <w:szCs w:val="22"/>
        </w:rPr>
        <w:t>člen</w:t>
      </w:r>
    </w:p>
    <w:p w:rsidR="0066417A" w:rsidRPr="00D22C06" w:rsidRDefault="0066417A" w:rsidP="0066417A">
      <w:pPr>
        <w:autoSpaceDE w:val="0"/>
        <w:autoSpaceDN w:val="0"/>
        <w:adjustRightInd w:val="0"/>
        <w:jc w:val="both"/>
        <w:rPr>
          <w:color w:val="000000"/>
          <w:sz w:val="22"/>
          <w:szCs w:val="22"/>
        </w:rPr>
      </w:pPr>
    </w:p>
    <w:p w:rsidR="0066417A" w:rsidRPr="00D22C06" w:rsidRDefault="0066417A" w:rsidP="0066417A">
      <w:pPr>
        <w:autoSpaceDE w:val="0"/>
        <w:autoSpaceDN w:val="0"/>
        <w:adjustRightInd w:val="0"/>
        <w:jc w:val="both"/>
        <w:rPr>
          <w:color w:val="000000"/>
          <w:sz w:val="22"/>
          <w:szCs w:val="22"/>
        </w:rPr>
      </w:pPr>
      <w:r w:rsidRPr="00D22C06">
        <w:rPr>
          <w:color w:val="000000"/>
          <w:sz w:val="22"/>
          <w:szCs w:val="22"/>
        </w:rPr>
        <w:t xml:space="preserve">S to pogodbo se MOL zavezuje za </w:t>
      </w:r>
      <w:r w:rsidR="000E1537">
        <w:rPr>
          <w:color w:val="000000"/>
          <w:sz w:val="22"/>
          <w:szCs w:val="22"/>
        </w:rPr>
        <w:t>so</w:t>
      </w:r>
      <w:r w:rsidRPr="00D22C06">
        <w:rPr>
          <w:color w:val="000000"/>
          <w:sz w:val="22"/>
          <w:szCs w:val="22"/>
        </w:rPr>
        <w:t xml:space="preserve">financiranje, izvajalec pa za izvedbo kulturnega projekta </w:t>
      </w:r>
      <w:r w:rsidR="00C72579" w:rsidRPr="00D22C06">
        <w:rPr>
          <w:color w:val="000000"/>
          <w:sz w:val="22"/>
          <w:szCs w:val="22"/>
        </w:rPr>
        <w:t xml:space="preserve">v letu 2013 </w:t>
      </w:r>
      <w:r w:rsidR="00810D52" w:rsidRPr="00D22C06">
        <w:rPr>
          <w:color w:val="000000"/>
          <w:sz w:val="22"/>
          <w:szCs w:val="22"/>
        </w:rPr>
        <w:t xml:space="preserve">na področju </w:t>
      </w:r>
      <w:r w:rsidR="00C72579" w:rsidRPr="00D22C06">
        <w:rPr>
          <w:color w:val="000000"/>
          <w:sz w:val="22"/>
          <w:szCs w:val="22"/>
        </w:rPr>
        <w:t>F/Ljubljana bere</w:t>
      </w:r>
      <w:r w:rsidR="00810D52" w:rsidRPr="00D22C06">
        <w:rPr>
          <w:sz w:val="22"/>
          <w:szCs w:val="22"/>
        </w:rPr>
        <w:t>,</w:t>
      </w:r>
      <w:r w:rsidRPr="00D22C06">
        <w:rPr>
          <w:color w:val="000000"/>
          <w:sz w:val="22"/>
          <w:szCs w:val="22"/>
        </w:rPr>
        <w:t xml:space="preserve"> ki je bil izbran z odločbo </w:t>
      </w:r>
      <w:r w:rsidR="00810D52" w:rsidRPr="00D22C06">
        <w:rPr>
          <w:color w:val="000000"/>
          <w:sz w:val="22"/>
          <w:szCs w:val="22"/>
        </w:rPr>
        <w:t>š</w:t>
      </w:r>
      <w:r w:rsidRPr="00D22C06">
        <w:rPr>
          <w:color w:val="000000"/>
          <w:sz w:val="22"/>
          <w:szCs w:val="22"/>
        </w:rPr>
        <w:t>t.</w:t>
      </w:r>
      <w:r w:rsidRPr="00D22C06">
        <w:rPr>
          <w:b/>
          <w:color w:val="000000"/>
          <w:sz w:val="22"/>
          <w:szCs w:val="22"/>
        </w:rPr>
        <w:t>_______________</w:t>
      </w:r>
      <w:r w:rsidRPr="00D22C06">
        <w:rPr>
          <w:color w:val="000000"/>
          <w:sz w:val="22"/>
          <w:szCs w:val="22"/>
        </w:rPr>
        <w:t xml:space="preserve"> z dne</w:t>
      </w:r>
      <w:r w:rsidRPr="00D22C06">
        <w:rPr>
          <w:b/>
          <w:color w:val="000000"/>
          <w:sz w:val="22"/>
          <w:szCs w:val="22"/>
        </w:rPr>
        <w:t>_______________</w:t>
      </w:r>
      <w:r w:rsidRPr="00D22C06">
        <w:rPr>
          <w:color w:val="000000"/>
          <w:sz w:val="22"/>
          <w:szCs w:val="22"/>
        </w:rPr>
        <w:t xml:space="preserve"> </w:t>
      </w:r>
      <w:r w:rsidR="00C72579" w:rsidRPr="00D22C06">
        <w:rPr>
          <w:color w:val="000000"/>
          <w:sz w:val="22"/>
          <w:szCs w:val="22"/>
        </w:rPr>
        <w:t xml:space="preserve">(v nadaljevanju: odločba) </w:t>
      </w:r>
      <w:r w:rsidRPr="00D22C06">
        <w:rPr>
          <w:color w:val="000000"/>
          <w:sz w:val="22"/>
          <w:szCs w:val="22"/>
        </w:rPr>
        <w:t xml:space="preserve">na osnovi </w:t>
      </w:r>
      <w:r w:rsidR="000E1537">
        <w:rPr>
          <w:color w:val="000000"/>
          <w:sz w:val="22"/>
          <w:szCs w:val="22"/>
        </w:rPr>
        <w:t xml:space="preserve">Javnega </w:t>
      </w:r>
      <w:r w:rsidR="00C72579" w:rsidRPr="00D22C06">
        <w:rPr>
          <w:sz w:val="22"/>
          <w:szCs w:val="22"/>
        </w:rPr>
        <w:t xml:space="preserve">razpisa </w:t>
      </w:r>
      <w:r w:rsidR="00516DBD" w:rsidRPr="00D22C06">
        <w:rPr>
          <w:sz w:val="22"/>
          <w:szCs w:val="22"/>
        </w:rPr>
        <w:t>za izbor</w:t>
      </w:r>
      <w:r w:rsidR="00C72579" w:rsidRPr="00D22C06">
        <w:rPr>
          <w:sz w:val="22"/>
          <w:szCs w:val="22"/>
        </w:rPr>
        <w:t xml:space="preserve"> kulturnih</w:t>
      </w:r>
      <w:r w:rsidR="00516DBD" w:rsidRPr="00D22C06">
        <w:rPr>
          <w:sz w:val="22"/>
          <w:szCs w:val="22"/>
        </w:rPr>
        <w:t xml:space="preserve"> projektov</w:t>
      </w:r>
      <w:r w:rsidR="00C72579" w:rsidRPr="00D22C06">
        <w:rPr>
          <w:sz w:val="22"/>
          <w:szCs w:val="22"/>
        </w:rPr>
        <w:t>, ki jih bo v letu 2013 so</w:t>
      </w:r>
      <w:r w:rsidR="003D630A" w:rsidRPr="00D22C06">
        <w:rPr>
          <w:color w:val="000000"/>
          <w:sz w:val="22"/>
          <w:szCs w:val="22"/>
        </w:rPr>
        <w:t>financiral</w:t>
      </w:r>
      <w:r w:rsidR="000E1537">
        <w:rPr>
          <w:color w:val="000000"/>
          <w:sz w:val="22"/>
          <w:szCs w:val="22"/>
        </w:rPr>
        <w:t>a</w:t>
      </w:r>
      <w:r w:rsidRPr="00D22C06">
        <w:rPr>
          <w:color w:val="000000"/>
          <w:sz w:val="22"/>
          <w:szCs w:val="22"/>
        </w:rPr>
        <w:t xml:space="preserve"> MOL, </w:t>
      </w:r>
      <w:r w:rsidR="00C72579" w:rsidRPr="00D22C06">
        <w:rPr>
          <w:color w:val="000000"/>
          <w:sz w:val="22"/>
          <w:szCs w:val="22"/>
        </w:rPr>
        <w:t>objavljenega</w:t>
      </w:r>
      <w:r w:rsidR="0094151B" w:rsidRPr="00D22C06">
        <w:rPr>
          <w:color w:val="000000"/>
          <w:sz w:val="22"/>
          <w:szCs w:val="22"/>
        </w:rPr>
        <w:t xml:space="preserve"> v Ur</w:t>
      </w:r>
      <w:r w:rsidR="00C72579" w:rsidRPr="00D22C06">
        <w:rPr>
          <w:color w:val="000000"/>
          <w:sz w:val="22"/>
          <w:szCs w:val="22"/>
        </w:rPr>
        <w:t>adnem listu RS</w:t>
      </w:r>
      <w:r w:rsidR="0094151B" w:rsidRPr="00D22C06">
        <w:rPr>
          <w:color w:val="000000"/>
          <w:sz w:val="22"/>
          <w:szCs w:val="22"/>
        </w:rPr>
        <w:t>, št. … (</w:t>
      </w:r>
      <w:r w:rsidRPr="00D22C06">
        <w:rPr>
          <w:color w:val="000000"/>
          <w:sz w:val="22"/>
          <w:szCs w:val="22"/>
        </w:rPr>
        <w:t xml:space="preserve">v nadaljevanju: </w:t>
      </w:r>
      <w:r w:rsidR="00516DBD" w:rsidRPr="00D22C06">
        <w:rPr>
          <w:color w:val="000000"/>
          <w:sz w:val="22"/>
          <w:szCs w:val="22"/>
        </w:rPr>
        <w:t xml:space="preserve">javni </w:t>
      </w:r>
      <w:r w:rsidR="00C72579" w:rsidRPr="00D22C06">
        <w:rPr>
          <w:color w:val="000000"/>
          <w:sz w:val="22"/>
          <w:szCs w:val="22"/>
        </w:rPr>
        <w:t>razpis</w:t>
      </w:r>
      <w:r w:rsidRPr="00D22C06">
        <w:rPr>
          <w:color w:val="000000"/>
          <w:sz w:val="22"/>
          <w:szCs w:val="22"/>
        </w:rPr>
        <w:t>).</w:t>
      </w:r>
    </w:p>
    <w:p w:rsidR="00810D52" w:rsidRPr="00D22C06" w:rsidRDefault="00810D52" w:rsidP="0066417A">
      <w:pPr>
        <w:autoSpaceDE w:val="0"/>
        <w:autoSpaceDN w:val="0"/>
        <w:adjustRightInd w:val="0"/>
        <w:jc w:val="both"/>
        <w:rPr>
          <w:color w:val="000000"/>
          <w:sz w:val="22"/>
          <w:szCs w:val="22"/>
        </w:rPr>
      </w:pPr>
    </w:p>
    <w:p w:rsidR="00D03620" w:rsidRPr="00D22C06" w:rsidRDefault="00D03620" w:rsidP="00D03620">
      <w:pPr>
        <w:numPr>
          <w:ilvl w:val="0"/>
          <w:numId w:val="1"/>
        </w:numPr>
        <w:jc w:val="center"/>
        <w:rPr>
          <w:b/>
          <w:bCs/>
          <w:sz w:val="22"/>
          <w:szCs w:val="22"/>
        </w:rPr>
      </w:pPr>
      <w:r w:rsidRPr="00D22C06">
        <w:rPr>
          <w:b/>
          <w:bCs/>
          <w:sz w:val="22"/>
          <w:szCs w:val="22"/>
        </w:rPr>
        <w:t>člen</w:t>
      </w:r>
    </w:p>
    <w:p w:rsidR="008D7F5F" w:rsidRPr="00D22C06" w:rsidRDefault="008D7F5F" w:rsidP="008D7F5F">
      <w:pPr>
        <w:rPr>
          <w:b/>
          <w:bCs/>
          <w:sz w:val="22"/>
          <w:szCs w:val="22"/>
        </w:rPr>
      </w:pPr>
    </w:p>
    <w:p w:rsidR="00D03620" w:rsidRPr="00D22C06" w:rsidRDefault="00D03620" w:rsidP="00D03620">
      <w:pPr>
        <w:jc w:val="both"/>
        <w:rPr>
          <w:sz w:val="22"/>
          <w:szCs w:val="22"/>
        </w:rPr>
      </w:pPr>
      <w:r w:rsidRPr="00D22C06">
        <w:rPr>
          <w:sz w:val="22"/>
          <w:szCs w:val="22"/>
        </w:rPr>
        <w:t>Sredstva</w:t>
      </w:r>
      <w:r w:rsidR="00322E71">
        <w:rPr>
          <w:sz w:val="22"/>
          <w:szCs w:val="22"/>
        </w:rPr>
        <w:t xml:space="preserve"> po tej pogodbi</w:t>
      </w:r>
      <w:r w:rsidRPr="00D22C06">
        <w:rPr>
          <w:sz w:val="22"/>
          <w:szCs w:val="22"/>
        </w:rPr>
        <w:t xml:space="preserve"> se dodelijo z namenom spodbujanja ustvarjanja ter posredovanja javnih kulturnih dobrin na področju</w:t>
      </w:r>
      <w:r w:rsidR="008B4540" w:rsidRPr="00D22C06">
        <w:rPr>
          <w:sz w:val="22"/>
          <w:szCs w:val="22"/>
        </w:rPr>
        <w:t xml:space="preserve"> izvirn</w:t>
      </w:r>
      <w:r w:rsidR="00344020" w:rsidRPr="00D22C06">
        <w:rPr>
          <w:sz w:val="22"/>
          <w:szCs w:val="22"/>
        </w:rPr>
        <w:t>ih slovenskih slikanic</w:t>
      </w:r>
      <w:r w:rsidRPr="00D22C06">
        <w:rPr>
          <w:sz w:val="22"/>
          <w:szCs w:val="22"/>
        </w:rPr>
        <w:t xml:space="preserve">. </w:t>
      </w:r>
      <w:r w:rsidR="00D3701A" w:rsidRPr="00D22C06">
        <w:rPr>
          <w:sz w:val="22"/>
          <w:szCs w:val="22"/>
        </w:rPr>
        <w:t xml:space="preserve">Cilji projekta so: sistematično spodbujati razvoj bralne kulture pri otrocih in družinah, </w:t>
      </w:r>
      <w:r w:rsidR="004C7372" w:rsidRPr="00D22C06">
        <w:rPr>
          <w:snapToGrid w:val="0"/>
          <w:sz w:val="22"/>
          <w:szCs w:val="22"/>
        </w:rPr>
        <w:t xml:space="preserve">spodbuditi dostopnost raznovrstne, kakovostne in izvirne </w:t>
      </w:r>
      <w:r w:rsidR="00FA5258" w:rsidRPr="00D22C06">
        <w:rPr>
          <w:snapToGrid w:val="0"/>
          <w:sz w:val="22"/>
          <w:szCs w:val="22"/>
        </w:rPr>
        <w:t>slovenske slikanice</w:t>
      </w:r>
      <w:r w:rsidR="004C7372" w:rsidRPr="00D22C06">
        <w:rPr>
          <w:snapToGrid w:val="0"/>
          <w:sz w:val="22"/>
          <w:szCs w:val="22"/>
        </w:rPr>
        <w:t>, promovirati vrhunske domače</w:t>
      </w:r>
      <w:r w:rsidR="00FA5258" w:rsidRPr="00D22C06">
        <w:rPr>
          <w:snapToGrid w:val="0"/>
          <w:sz w:val="22"/>
          <w:szCs w:val="22"/>
        </w:rPr>
        <w:t xml:space="preserve"> pisce in ilustratorje</w:t>
      </w:r>
      <w:r w:rsidR="004C7372" w:rsidRPr="00D22C06">
        <w:rPr>
          <w:snapToGrid w:val="0"/>
          <w:sz w:val="22"/>
          <w:szCs w:val="22"/>
        </w:rPr>
        <w:t xml:space="preserve">, spodbuditi izvirno ustvarjalnost na področju </w:t>
      </w:r>
      <w:r w:rsidR="00FA5258" w:rsidRPr="00D22C06">
        <w:rPr>
          <w:snapToGrid w:val="0"/>
          <w:sz w:val="22"/>
          <w:szCs w:val="22"/>
        </w:rPr>
        <w:t>izvirne slovenske slikanice</w:t>
      </w:r>
      <w:r w:rsidR="004C7372" w:rsidRPr="00D22C06">
        <w:rPr>
          <w:snapToGrid w:val="0"/>
          <w:sz w:val="22"/>
          <w:szCs w:val="22"/>
        </w:rPr>
        <w:t xml:space="preserve">, motivirati založnike k večjemu vključevanju sodobnih slovenskih piscev v svoje založniške programe za </w:t>
      </w:r>
      <w:r w:rsidR="00FA5258" w:rsidRPr="00D22C06">
        <w:rPr>
          <w:snapToGrid w:val="0"/>
          <w:sz w:val="22"/>
          <w:szCs w:val="22"/>
        </w:rPr>
        <w:t xml:space="preserve">otroke. </w:t>
      </w:r>
    </w:p>
    <w:p w:rsidR="00FA5258" w:rsidRPr="00D22C06" w:rsidRDefault="00FA5258" w:rsidP="00D03620">
      <w:pPr>
        <w:jc w:val="both"/>
        <w:rPr>
          <w:sz w:val="22"/>
          <w:szCs w:val="22"/>
        </w:rPr>
      </w:pPr>
    </w:p>
    <w:p w:rsidR="005C404C" w:rsidRPr="00D22C06" w:rsidRDefault="00D03620" w:rsidP="005C404C">
      <w:pPr>
        <w:numPr>
          <w:ilvl w:val="0"/>
          <w:numId w:val="1"/>
        </w:numPr>
        <w:jc w:val="center"/>
        <w:rPr>
          <w:b/>
          <w:bCs/>
          <w:sz w:val="22"/>
          <w:szCs w:val="22"/>
        </w:rPr>
      </w:pPr>
      <w:r w:rsidRPr="00D22C06">
        <w:rPr>
          <w:b/>
          <w:bCs/>
          <w:sz w:val="22"/>
          <w:szCs w:val="22"/>
        </w:rPr>
        <w:t>člen</w:t>
      </w:r>
    </w:p>
    <w:p w:rsidR="00C34B14" w:rsidRPr="00D22C06" w:rsidRDefault="00C34B14" w:rsidP="00215F01">
      <w:pPr>
        <w:jc w:val="both"/>
        <w:rPr>
          <w:bCs/>
          <w:sz w:val="22"/>
          <w:szCs w:val="22"/>
        </w:rPr>
      </w:pPr>
    </w:p>
    <w:p w:rsidR="00C9264B" w:rsidRPr="00D22C06" w:rsidRDefault="006066DD" w:rsidP="00215F01">
      <w:pPr>
        <w:autoSpaceDE w:val="0"/>
        <w:autoSpaceDN w:val="0"/>
        <w:adjustRightInd w:val="0"/>
        <w:jc w:val="both"/>
        <w:rPr>
          <w:color w:val="000000"/>
          <w:sz w:val="22"/>
          <w:szCs w:val="22"/>
        </w:rPr>
      </w:pPr>
      <w:r w:rsidRPr="00D22C06">
        <w:rPr>
          <w:color w:val="000000"/>
          <w:sz w:val="22"/>
          <w:szCs w:val="22"/>
        </w:rPr>
        <w:t>Pogodbeni stranki se dogovorita,</w:t>
      </w:r>
      <w:r w:rsidR="00C34B14" w:rsidRPr="00D22C06">
        <w:rPr>
          <w:color w:val="000000"/>
          <w:sz w:val="22"/>
          <w:szCs w:val="22"/>
        </w:rPr>
        <w:t xml:space="preserve"> da bo </w:t>
      </w:r>
      <w:r w:rsidRPr="00D22C06">
        <w:rPr>
          <w:color w:val="000000"/>
          <w:sz w:val="22"/>
          <w:szCs w:val="22"/>
        </w:rPr>
        <w:t xml:space="preserve">izvajalec </w:t>
      </w:r>
      <w:r w:rsidR="00C34B14" w:rsidRPr="00D22C06">
        <w:rPr>
          <w:color w:val="000000"/>
          <w:sz w:val="22"/>
          <w:szCs w:val="22"/>
        </w:rPr>
        <w:t>i</w:t>
      </w:r>
      <w:r w:rsidR="00C9264B" w:rsidRPr="00D22C06">
        <w:rPr>
          <w:color w:val="000000"/>
          <w:sz w:val="22"/>
          <w:szCs w:val="22"/>
        </w:rPr>
        <w:t>zdal</w:t>
      </w:r>
      <w:r w:rsidR="00C34B14" w:rsidRPr="00D22C06">
        <w:rPr>
          <w:color w:val="000000"/>
          <w:sz w:val="22"/>
          <w:szCs w:val="22"/>
        </w:rPr>
        <w:t xml:space="preserve"> slikanic</w:t>
      </w:r>
      <w:r w:rsidR="00C9264B" w:rsidRPr="00D22C06">
        <w:rPr>
          <w:color w:val="000000"/>
          <w:sz w:val="22"/>
          <w:szCs w:val="22"/>
        </w:rPr>
        <w:t>o</w:t>
      </w:r>
      <w:r w:rsidR="00C34B14" w:rsidRPr="00D22C06">
        <w:rPr>
          <w:color w:val="000000"/>
          <w:sz w:val="22"/>
          <w:szCs w:val="22"/>
        </w:rPr>
        <w:t xml:space="preserve"> ………………………………… (</w:t>
      </w:r>
      <w:r w:rsidR="0094151B" w:rsidRPr="00D22C06">
        <w:rPr>
          <w:color w:val="000000"/>
          <w:sz w:val="22"/>
          <w:szCs w:val="22"/>
        </w:rPr>
        <w:t>n</w:t>
      </w:r>
      <w:r w:rsidR="00C34B14" w:rsidRPr="00D22C06">
        <w:rPr>
          <w:sz w:val="22"/>
          <w:szCs w:val="22"/>
        </w:rPr>
        <w:t>aslov knjige; avtor/avtorji besedila)</w:t>
      </w:r>
      <w:r w:rsidR="00C9264B" w:rsidRPr="00D22C06">
        <w:rPr>
          <w:color w:val="000000"/>
          <w:sz w:val="22"/>
          <w:szCs w:val="22"/>
        </w:rPr>
        <w:t xml:space="preserve"> </w:t>
      </w:r>
      <w:r w:rsidR="00C9264B" w:rsidRPr="00D22C06">
        <w:rPr>
          <w:sz w:val="22"/>
          <w:szCs w:val="22"/>
        </w:rPr>
        <w:t>v nakladi</w:t>
      </w:r>
      <w:r w:rsidR="00BD42FF" w:rsidRPr="00D22C06">
        <w:rPr>
          <w:sz w:val="22"/>
          <w:szCs w:val="22"/>
        </w:rPr>
        <w:t xml:space="preserve"> </w:t>
      </w:r>
      <w:r w:rsidR="00C72579" w:rsidRPr="00D22C06">
        <w:rPr>
          <w:sz w:val="22"/>
          <w:szCs w:val="22"/>
        </w:rPr>
        <w:t>7</w:t>
      </w:r>
      <w:r w:rsidR="005958BD" w:rsidRPr="00D22C06">
        <w:rPr>
          <w:sz w:val="22"/>
          <w:szCs w:val="22"/>
        </w:rPr>
        <w:t>.</w:t>
      </w:r>
      <w:r w:rsidR="00C9264B" w:rsidRPr="00D22C06">
        <w:rPr>
          <w:sz w:val="22"/>
          <w:szCs w:val="22"/>
        </w:rPr>
        <w:t>000 izvodov (v nadaljevanju: projekt)</w:t>
      </w:r>
      <w:r w:rsidR="00C9264B" w:rsidRPr="00D22C06">
        <w:rPr>
          <w:color w:val="000000"/>
          <w:sz w:val="22"/>
          <w:szCs w:val="22"/>
        </w:rPr>
        <w:t xml:space="preserve">, ki jih je dolžan </w:t>
      </w:r>
      <w:r w:rsidR="00B13D2E" w:rsidRPr="00D22C06">
        <w:rPr>
          <w:color w:val="000000"/>
          <w:sz w:val="22"/>
          <w:szCs w:val="22"/>
        </w:rPr>
        <w:t>dostaviti MOL oziroma osebam</w:t>
      </w:r>
      <w:r w:rsidR="005958BD" w:rsidRPr="00D22C06">
        <w:rPr>
          <w:color w:val="000000"/>
          <w:sz w:val="22"/>
          <w:szCs w:val="22"/>
        </w:rPr>
        <w:t xml:space="preserve"> na območju MOL</w:t>
      </w:r>
      <w:r w:rsidR="00B13D2E" w:rsidRPr="00D22C06">
        <w:rPr>
          <w:color w:val="000000"/>
          <w:sz w:val="22"/>
          <w:szCs w:val="22"/>
        </w:rPr>
        <w:t>, ki jih bo določil MOL, najkasneje do …………………</w:t>
      </w:r>
      <w:r w:rsidR="00C72579" w:rsidRPr="00D22C06">
        <w:rPr>
          <w:color w:val="000000"/>
          <w:sz w:val="22"/>
          <w:szCs w:val="22"/>
        </w:rPr>
        <w:t>.</w:t>
      </w:r>
    </w:p>
    <w:p w:rsidR="00B13D2E" w:rsidRPr="00D22C06" w:rsidRDefault="00B13D2E" w:rsidP="00215F01">
      <w:pPr>
        <w:autoSpaceDE w:val="0"/>
        <w:autoSpaceDN w:val="0"/>
        <w:adjustRightInd w:val="0"/>
        <w:jc w:val="both"/>
        <w:rPr>
          <w:color w:val="000000"/>
          <w:sz w:val="22"/>
          <w:szCs w:val="22"/>
        </w:rPr>
      </w:pPr>
    </w:p>
    <w:p w:rsidR="00B13D2E" w:rsidRPr="00D22C06" w:rsidRDefault="00B13D2E" w:rsidP="00215F01">
      <w:pPr>
        <w:autoSpaceDE w:val="0"/>
        <w:autoSpaceDN w:val="0"/>
        <w:adjustRightInd w:val="0"/>
        <w:jc w:val="both"/>
        <w:rPr>
          <w:color w:val="000000"/>
          <w:sz w:val="22"/>
          <w:szCs w:val="22"/>
        </w:rPr>
      </w:pPr>
      <w:r w:rsidRPr="00D22C06">
        <w:rPr>
          <w:color w:val="000000"/>
          <w:sz w:val="22"/>
          <w:szCs w:val="22"/>
        </w:rPr>
        <w:t>MOL bo i</w:t>
      </w:r>
      <w:r w:rsidR="000F6EBD" w:rsidRPr="00D22C06">
        <w:rPr>
          <w:color w:val="000000"/>
          <w:sz w:val="22"/>
          <w:szCs w:val="22"/>
        </w:rPr>
        <w:t>zvajalcu predložil</w:t>
      </w:r>
      <w:r w:rsidR="0091269B" w:rsidRPr="00D22C06">
        <w:rPr>
          <w:color w:val="000000"/>
          <w:sz w:val="22"/>
          <w:szCs w:val="22"/>
        </w:rPr>
        <w:t xml:space="preserve"> seznam oseb</w:t>
      </w:r>
      <w:r w:rsidR="007B23A9" w:rsidRPr="00D22C06">
        <w:rPr>
          <w:color w:val="000000"/>
          <w:sz w:val="22"/>
          <w:szCs w:val="22"/>
        </w:rPr>
        <w:t xml:space="preserve"> </w:t>
      </w:r>
      <w:r w:rsidR="0091269B" w:rsidRPr="00D22C06">
        <w:rPr>
          <w:color w:val="000000"/>
          <w:sz w:val="22"/>
          <w:szCs w:val="22"/>
        </w:rPr>
        <w:t>z navedenim številom izvodov slikanice, namenjenim za posamezno osebo iz tega seznama, najkasneje v roku …… dni po sklenitvi te pogodbe. Seznam oseb je priloga in sestavni del te pogodbe.</w:t>
      </w:r>
    </w:p>
    <w:p w:rsidR="00B13D2E" w:rsidRPr="00D22C06" w:rsidRDefault="00B13D2E" w:rsidP="00215F01">
      <w:pPr>
        <w:autoSpaceDE w:val="0"/>
        <w:autoSpaceDN w:val="0"/>
        <w:adjustRightInd w:val="0"/>
        <w:jc w:val="both"/>
        <w:rPr>
          <w:color w:val="000000"/>
          <w:sz w:val="22"/>
          <w:szCs w:val="22"/>
        </w:rPr>
      </w:pPr>
    </w:p>
    <w:p w:rsidR="00C34B14" w:rsidRPr="00D22C06" w:rsidRDefault="00C9264B" w:rsidP="00215F01">
      <w:pPr>
        <w:autoSpaceDE w:val="0"/>
        <w:autoSpaceDN w:val="0"/>
        <w:adjustRightInd w:val="0"/>
        <w:jc w:val="both"/>
        <w:rPr>
          <w:color w:val="000000"/>
          <w:sz w:val="22"/>
          <w:szCs w:val="22"/>
        </w:rPr>
      </w:pPr>
      <w:r w:rsidRPr="00D22C06">
        <w:rPr>
          <w:color w:val="000000"/>
          <w:sz w:val="22"/>
          <w:szCs w:val="22"/>
        </w:rPr>
        <w:t xml:space="preserve">Izvajalec se zavezuje, da bo projekt izvedel </w:t>
      </w:r>
      <w:r w:rsidR="00C34B14" w:rsidRPr="00D22C06">
        <w:rPr>
          <w:color w:val="000000"/>
          <w:sz w:val="22"/>
          <w:szCs w:val="22"/>
        </w:rPr>
        <w:t xml:space="preserve">v skladu z opisom vsebine iz prijave na javni </w:t>
      </w:r>
      <w:r w:rsidR="00C72579" w:rsidRPr="00D22C06">
        <w:rPr>
          <w:color w:val="000000"/>
          <w:sz w:val="22"/>
          <w:szCs w:val="22"/>
        </w:rPr>
        <w:t xml:space="preserve">razpis </w:t>
      </w:r>
      <w:r w:rsidR="00C34B14" w:rsidRPr="00D22C06">
        <w:rPr>
          <w:color w:val="000000"/>
          <w:sz w:val="22"/>
          <w:szCs w:val="22"/>
        </w:rPr>
        <w:t>št. ....................... z dne ........................, ki je kot priloga sestavni del te pogodbe.</w:t>
      </w:r>
    </w:p>
    <w:p w:rsidR="00B13D2E" w:rsidRPr="00D22C06" w:rsidRDefault="00B13D2E" w:rsidP="00C34B14">
      <w:pPr>
        <w:autoSpaceDE w:val="0"/>
        <w:autoSpaceDN w:val="0"/>
        <w:adjustRightInd w:val="0"/>
        <w:jc w:val="both"/>
        <w:rPr>
          <w:color w:val="000000"/>
          <w:sz w:val="22"/>
          <w:szCs w:val="22"/>
        </w:rPr>
      </w:pPr>
    </w:p>
    <w:p w:rsidR="00C34B14" w:rsidRPr="00D22C06" w:rsidRDefault="00C34B14" w:rsidP="00C34B14">
      <w:pPr>
        <w:numPr>
          <w:ilvl w:val="0"/>
          <w:numId w:val="1"/>
        </w:numPr>
        <w:jc w:val="center"/>
        <w:rPr>
          <w:b/>
          <w:bCs/>
          <w:sz w:val="22"/>
          <w:szCs w:val="22"/>
        </w:rPr>
      </w:pPr>
      <w:r w:rsidRPr="00D22C06">
        <w:rPr>
          <w:b/>
          <w:bCs/>
          <w:sz w:val="22"/>
          <w:szCs w:val="22"/>
        </w:rPr>
        <w:t>člen</w:t>
      </w:r>
    </w:p>
    <w:p w:rsidR="00C34B14" w:rsidRPr="00D22C06" w:rsidRDefault="00C34B14" w:rsidP="00C34B14">
      <w:pPr>
        <w:autoSpaceDE w:val="0"/>
        <w:autoSpaceDN w:val="0"/>
        <w:adjustRightInd w:val="0"/>
        <w:jc w:val="both"/>
        <w:rPr>
          <w:color w:val="000000"/>
          <w:sz w:val="22"/>
          <w:szCs w:val="22"/>
        </w:rPr>
      </w:pPr>
    </w:p>
    <w:p w:rsidR="00D03620" w:rsidRPr="00D22C06" w:rsidRDefault="0066417A" w:rsidP="00215F01">
      <w:pPr>
        <w:jc w:val="both"/>
        <w:rPr>
          <w:sz w:val="22"/>
          <w:szCs w:val="22"/>
        </w:rPr>
      </w:pPr>
      <w:r w:rsidRPr="00D22C06">
        <w:rPr>
          <w:sz w:val="22"/>
          <w:szCs w:val="22"/>
        </w:rPr>
        <w:t>MOL</w:t>
      </w:r>
      <w:r w:rsidR="00D03620" w:rsidRPr="00D22C06">
        <w:rPr>
          <w:sz w:val="22"/>
          <w:szCs w:val="22"/>
        </w:rPr>
        <w:t xml:space="preserve"> in izvajalec ugotavljata, da celotna vrednost projekta, povzeta iz </w:t>
      </w:r>
      <w:r w:rsidR="00322E71">
        <w:rPr>
          <w:sz w:val="22"/>
          <w:szCs w:val="22"/>
        </w:rPr>
        <w:t>prijave</w:t>
      </w:r>
      <w:r w:rsidR="00D03620" w:rsidRPr="00D22C06">
        <w:rPr>
          <w:sz w:val="22"/>
          <w:szCs w:val="22"/>
        </w:rPr>
        <w:t xml:space="preserve"> izvajalca</w:t>
      </w:r>
      <w:r w:rsidR="008B4540" w:rsidRPr="00D22C06">
        <w:rPr>
          <w:sz w:val="22"/>
          <w:szCs w:val="22"/>
        </w:rPr>
        <w:t>,</w:t>
      </w:r>
      <w:r w:rsidR="00D03620" w:rsidRPr="00D22C06">
        <w:rPr>
          <w:sz w:val="22"/>
          <w:szCs w:val="22"/>
        </w:rPr>
        <w:t xml:space="preserve"> prispele na javni </w:t>
      </w:r>
      <w:r w:rsidR="00C72579" w:rsidRPr="00D22C06">
        <w:rPr>
          <w:sz w:val="22"/>
          <w:szCs w:val="22"/>
        </w:rPr>
        <w:t>razpis</w:t>
      </w:r>
      <w:r w:rsidR="00D03620" w:rsidRPr="00D22C06">
        <w:rPr>
          <w:sz w:val="22"/>
          <w:szCs w:val="22"/>
        </w:rPr>
        <w:t xml:space="preserve">, znaša </w:t>
      </w:r>
      <w:r w:rsidR="00BE7231" w:rsidRPr="00D22C06">
        <w:rPr>
          <w:sz w:val="22"/>
          <w:szCs w:val="22"/>
        </w:rPr>
        <w:t>________</w:t>
      </w:r>
      <w:r w:rsidR="00FA5258" w:rsidRPr="00D22C06">
        <w:rPr>
          <w:sz w:val="22"/>
          <w:szCs w:val="22"/>
        </w:rPr>
        <w:t>EUR</w:t>
      </w:r>
      <w:r w:rsidR="006066DD" w:rsidRPr="00D22C06">
        <w:rPr>
          <w:bCs/>
          <w:sz w:val="22"/>
          <w:szCs w:val="22"/>
        </w:rPr>
        <w:t>, in sicer:</w:t>
      </w:r>
    </w:p>
    <w:p w:rsidR="00C72579" w:rsidRPr="00D22C06" w:rsidRDefault="00C72579"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D60BAE" w:rsidRPr="00D22C06"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lastRenderedPageBreak/>
        <w:t>1.</w:t>
      </w: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920"/>
        <w:gridCol w:w="1860"/>
      </w:tblGrid>
      <w:tr w:rsidR="006066DD" w:rsidRPr="00D22C06">
        <w:tc>
          <w:tcPr>
            <w:tcW w:w="108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Odkupna naklada</w:t>
            </w:r>
          </w:p>
        </w:tc>
        <w:tc>
          <w:tcPr>
            <w:tcW w:w="192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Odkupna cena na izvod v EUR</w:t>
            </w:r>
          </w:p>
        </w:tc>
        <w:tc>
          <w:tcPr>
            <w:tcW w:w="186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Skupaj sredstva za odkup v EUR</w:t>
            </w:r>
          </w:p>
        </w:tc>
      </w:tr>
      <w:tr w:rsidR="006066DD" w:rsidRPr="00D22C06">
        <w:tc>
          <w:tcPr>
            <w:tcW w:w="108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rsidR="00D03620" w:rsidRPr="00D22C06" w:rsidRDefault="00D03620" w:rsidP="00215F01">
      <w:pPr>
        <w:jc w:val="both"/>
        <w:rPr>
          <w:sz w:val="22"/>
          <w:szCs w:val="22"/>
        </w:rPr>
      </w:pPr>
    </w:p>
    <w:p w:rsidR="00D60BAE" w:rsidRPr="00D22C06" w:rsidRDefault="00D60BAE" w:rsidP="00215F01">
      <w:pPr>
        <w:jc w:val="both"/>
        <w:rPr>
          <w:sz w:val="22"/>
          <w:szCs w:val="22"/>
        </w:rPr>
      </w:pPr>
      <w:r w:rsidRPr="00D22C06">
        <w:rPr>
          <w:sz w:val="22"/>
          <w:szCs w:val="22"/>
        </w:rPr>
        <w:t>2.</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0"/>
        <w:gridCol w:w="3780"/>
      </w:tblGrid>
      <w:tr w:rsidR="00D60BAE" w:rsidRPr="00D22C06">
        <w:tc>
          <w:tcPr>
            <w:tcW w:w="4930" w:type="dxa"/>
            <w:tcBorders>
              <w:top w:val="single" w:sz="4" w:space="0" w:color="auto"/>
              <w:left w:val="single" w:sz="4" w:space="0" w:color="auto"/>
              <w:bottom w:val="single" w:sz="4" w:space="0" w:color="auto"/>
              <w:right w:val="single" w:sz="4" w:space="0" w:color="auto"/>
            </w:tcBorders>
          </w:tcPr>
          <w:p w:rsidR="00D60BAE" w:rsidRPr="00D22C06"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Avtorski honorar avtorju</w:t>
            </w:r>
            <w:r w:rsidR="009B3558" w:rsidRPr="00D22C06">
              <w:rPr>
                <w:sz w:val="22"/>
                <w:szCs w:val="22"/>
              </w:rPr>
              <w:t>/avtorjem</w:t>
            </w:r>
            <w:r w:rsidRPr="00D22C06">
              <w:rPr>
                <w:sz w:val="22"/>
                <w:szCs w:val="22"/>
              </w:rPr>
              <w:t xml:space="preserve"> besedila</w:t>
            </w:r>
          </w:p>
        </w:tc>
        <w:tc>
          <w:tcPr>
            <w:tcW w:w="3780" w:type="dxa"/>
            <w:tcBorders>
              <w:top w:val="single" w:sz="4" w:space="0" w:color="auto"/>
              <w:left w:val="single" w:sz="4" w:space="0" w:color="auto"/>
              <w:bottom w:val="single" w:sz="4" w:space="0" w:color="auto"/>
              <w:right w:val="single" w:sz="4" w:space="0" w:color="auto"/>
            </w:tcBorders>
          </w:tcPr>
          <w:p w:rsidR="00D60BAE" w:rsidRPr="00D22C06" w:rsidRDefault="009B3558"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 xml:space="preserve">Skupaj </w:t>
            </w:r>
            <w:r w:rsidR="00FA5258" w:rsidRPr="00D22C06">
              <w:rPr>
                <w:sz w:val="22"/>
                <w:szCs w:val="22"/>
              </w:rPr>
              <w:t xml:space="preserve">    </w:t>
            </w:r>
            <w:r w:rsidR="008D6FCD" w:rsidRPr="00D22C06">
              <w:rPr>
                <w:sz w:val="22"/>
                <w:szCs w:val="22"/>
              </w:rPr>
              <w:t xml:space="preserve"> EUR (</w:t>
            </w:r>
            <w:r w:rsidR="00D60BAE" w:rsidRPr="00D22C06">
              <w:rPr>
                <w:sz w:val="22"/>
                <w:szCs w:val="22"/>
              </w:rPr>
              <w:t>bruto)</w:t>
            </w:r>
          </w:p>
        </w:tc>
      </w:tr>
      <w:tr w:rsidR="00FA5258" w:rsidRPr="00D22C06">
        <w:tc>
          <w:tcPr>
            <w:tcW w:w="4930" w:type="dxa"/>
            <w:tcBorders>
              <w:top w:val="single" w:sz="4" w:space="0" w:color="auto"/>
              <w:left w:val="single" w:sz="4" w:space="0" w:color="auto"/>
              <w:bottom w:val="single" w:sz="4" w:space="0" w:color="auto"/>
              <w:right w:val="single" w:sz="4" w:space="0" w:color="auto"/>
            </w:tcBorders>
          </w:tcPr>
          <w:p w:rsidR="00FA5258" w:rsidRPr="00D22C06" w:rsidRDefault="00FA5258"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Avtorski honorar avtorju/avtorjem ilustracij</w:t>
            </w:r>
          </w:p>
        </w:tc>
        <w:tc>
          <w:tcPr>
            <w:tcW w:w="3780" w:type="dxa"/>
            <w:tcBorders>
              <w:top w:val="single" w:sz="4" w:space="0" w:color="auto"/>
              <w:left w:val="single" w:sz="4" w:space="0" w:color="auto"/>
              <w:bottom w:val="single" w:sz="4" w:space="0" w:color="auto"/>
              <w:right w:val="single" w:sz="4" w:space="0" w:color="auto"/>
            </w:tcBorders>
          </w:tcPr>
          <w:p w:rsidR="00FA5258" w:rsidRPr="00D22C06" w:rsidRDefault="00FA5258"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Skupaj      EUR (bruto)</w:t>
            </w:r>
          </w:p>
        </w:tc>
      </w:tr>
    </w:tbl>
    <w:p w:rsidR="00D60BAE" w:rsidRPr="00D22C06" w:rsidRDefault="00D60BAE" w:rsidP="00215F01">
      <w:pPr>
        <w:jc w:val="both"/>
        <w:rPr>
          <w:sz w:val="22"/>
          <w:szCs w:val="22"/>
        </w:rPr>
      </w:pPr>
    </w:p>
    <w:p w:rsidR="00D03620" w:rsidRPr="00D22C06" w:rsidRDefault="0066417A" w:rsidP="00215F01">
      <w:pPr>
        <w:jc w:val="both"/>
        <w:rPr>
          <w:sz w:val="22"/>
          <w:szCs w:val="22"/>
        </w:rPr>
      </w:pPr>
      <w:r w:rsidRPr="00D22C06">
        <w:rPr>
          <w:sz w:val="22"/>
          <w:szCs w:val="22"/>
        </w:rPr>
        <w:t>MOL</w:t>
      </w:r>
      <w:r w:rsidR="00FA5258" w:rsidRPr="00D22C06">
        <w:rPr>
          <w:sz w:val="22"/>
          <w:szCs w:val="22"/>
        </w:rPr>
        <w:t xml:space="preserve"> </w:t>
      </w:r>
      <w:r w:rsidR="006066DD" w:rsidRPr="00D22C06">
        <w:rPr>
          <w:sz w:val="22"/>
          <w:szCs w:val="22"/>
        </w:rPr>
        <w:t xml:space="preserve">in izvajalec se dogovorita, da bo MOL </w:t>
      </w:r>
      <w:r w:rsidR="00D03620" w:rsidRPr="00D22C06">
        <w:rPr>
          <w:sz w:val="22"/>
          <w:szCs w:val="22"/>
        </w:rPr>
        <w:t>zagotovil</w:t>
      </w:r>
      <w:r w:rsidR="006066DD" w:rsidRPr="00D22C06">
        <w:rPr>
          <w:sz w:val="22"/>
          <w:szCs w:val="22"/>
        </w:rPr>
        <w:t xml:space="preserve"> </w:t>
      </w:r>
      <w:r w:rsidR="00D03620" w:rsidRPr="00D22C06">
        <w:rPr>
          <w:sz w:val="22"/>
          <w:szCs w:val="22"/>
        </w:rPr>
        <w:t xml:space="preserve">izvajalcu sredstva za izvedbo projekta v višini </w:t>
      </w:r>
      <w:r w:rsidR="00BE7231" w:rsidRPr="00D22C06">
        <w:rPr>
          <w:sz w:val="22"/>
          <w:szCs w:val="22"/>
        </w:rPr>
        <w:t>___________</w:t>
      </w:r>
      <w:r w:rsidR="00FA5258" w:rsidRPr="00D22C06">
        <w:rPr>
          <w:sz w:val="22"/>
          <w:szCs w:val="22"/>
        </w:rPr>
        <w:t>EUR</w:t>
      </w:r>
      <w:r w:rsidR="00D03620" w:rsidRPr="00D22C06">
        <w:rPr>
          <w:b/>
          <w:bCs/>
          <w:sz w:val="22"/>
          <w:szCs w:val="22"/>
        </w:rPr>
        <w:t xml:space="preserve"> </w:t>
      </w:r>
      <w:r w:rsidR="006066DD" w:rsidRPr="00D22C06">
        <w:rPr>
          <w:sz w:val="22"/>
          <w:szCs w:val="22"/>
        </w:rPr>
        <w:t>(z besedo: ……………………………)</w:t>
      </w:r>
      <w:r w:rsidR="0094151B" w:rsidRPr="00D22C06">
        <w:rPr>
          <w:sz w:val="22"/>
          <w:szCs w:val="22"/>
        </w:rPr>
        <w:t>.</w:t>
      </w:r>
    </w:p>
    <w:p w:rsidR="00BE7231" w:rsidRPr="00D22C06" w:rsidRDefault="00BE7231" w:rsidP="00215F01">
      <w:pPr>
        <w:jc w:val="both"/>
        <w:rPr>
          <w:sz w:val="22"/>
          <w:szCs w:val="22"/>
        </w:rPr>
      </w:pPr>
    </w:p>
    <w:p w:rsidR="006066DD" w:rsidRPr="00D22C06" w:rsidRDefault="006066DD" w:rsidP="006066DD">
      <w:pPr>
        <w:numPr>
          <w:ilvl w:val="0"/>
          <w:numId w:val="1"/>
        </w:numPr>
        <w:jc w:val="center"/>
        <w:rPr>
          <w:b/>
          <w:bCs/>
          <w:sz w:val="22"/>
          <w:szCs w:val="22"/>
        </w:rPr>
      </w:pPr>
      <w:r w:rsidRPr="00D22C06">
        <w:rPr>
          <w:b/>
          <w:bCs/>
          <w:sz w:val="22"/>
          <w:szCs w:val="22"/>
        </w:rPr>
        <w:t>člen</w:t>
      </w:r>
    </w:p>
    <w:p w:rsidR="006066DD" w:rsidRPr="00D22C06" w:rsidRDefault="006066DD" w:rsidP="00D03620">
      <w:pPr>
        <w:jc w:val="both"/>
        <w:rPr>
          <w:b/>
          <w:bCs/>
          <w:sz w:val="22"/>
          <w:szCs w:val="22"/>
        </w:rPr>
      </w:pPr>
    </w:p>
    <w:p w:rsidR="00A64C18" w:rsidRDefault="001B617F" w:rsidP="001B617F">
      <w:pPr>
        <w:jc w:val="both"/>
        <w:rPr>
          <w:sz w:val="22"/>
          <w:szCs w:val="22"/>
        </w:rPr>
      </w:pPr>
      <w:r w:rsidRPr="00D22C06">
        <w:rPr>
          <w:sz w:val="22"/>
          <w:szCs w:val="22"/>
        </w:rPr>
        <w:t>MOL bo sredstva za sofinanciranje projekta iz te pogod</w:t>
      </w:r>
      <w:r w:rsidR="0094151B" w:rsidRPr="00D22C06">
        <w:rPr>
          <w:sz w:val="22"/>
          <w:szCs w:val="22"/>
        </w:rPr>
        <w:t>be v dogovorjeni višini nakazal</w:t>
      </w:r>
      <w:r w:rsidRPr="00D22C06">
        <w:rPr>
          <w:sz w:val="22"/>
          <w:szCs w:val="22"/>
        </w:rPr>
        <w:t xml:space="preserve"> na transakcijski račun </w:t>
      </w:r>
      <w:r w:rsidR="00F37980" w:rsidRPr="00D22C06">
        <w:rPr>
          <w:sz w:val="22"/>
          <w:szCs w:val="22"/>
        </w:rPr>
        <w:t xml:space="preserve">izvajalca </w:t>
      </w:r>
      <w:r w:rsidRPr="00D22C06">
        <w:rPr>
          <w:sz w:val="22"/>
          <w:szCs w:val="22"/>
        </w:rPr>
        <w:t>št.:</w:t>
      </w:r>
      <w:r w:rsidR="00F37980" w:rsidRPr="00D22C06">
        <w:rPr>
          <w:sz w:val="22"/>
          <w:szCs w:val="22"/>
        </w:rPr>
        <w:t xml:space="preserve"> </w:t>
      </w:r>
      <w:r w:rsidRPr="00D22C06">
        <w:rPr>
          <w:sz w:val="22"/>
          <w:szCs w:val="22"/>
        </w:rPr>
        <w:t xml:space="preserve">…………. </w:t>
      </w:r>
      <w:r w:rsidR="00C72579" w:rsidRPr="00D22C06">
        <w:rPr>
          <w:sz w:val="22"/>
          <w:szCs w:val="22"/>
        </w:rPr>
        <w:t xml:space="preserve">in sicer </w:t>
      </w:r>
      <w:r w:rsidRPr="00D22C06">
        <w:rPr>
          <w:sz w:val="22"/>
          <w:szCs w:val="22"/>
        </w:rPr>
        <w:t xml:space="preserve">30. dan po prejemu zahtevka za </w:t>
      </w:r>
      <w:r w:rsidR="00C72579" w:rsidRPr="00D22C06">
        <w:rPr>
          <w:sz w:val="22"/>
          <w:szCs w:val="22"/>
        </w:rPr>
        <w:t>iz</w:t>
      </w:r>
      <w:r w:rsidRPr="00D22C06">
        <w:rPr>
          <w:sz w:val="22"/>
          <w:szCs w:val="22"/>
        </w:rPr>
        <w:t>plačilo</w:t>
      </w:r>
      <w:r w:rsidR="00F37980" w:rsidRPr="00D22C06">
        <w:rPr>
          <w:sz w:val="22"/>
          <w:szCs w:val="22"/>
        </w:rPr>
        <w:t>,</w:t>
      </w:r>
      <w:r w:rsidRPr="00D22C06">
        <w:rPr>
          <w:sz w:val="22"/>
          <w:szCs w:val="22"/>
        </w:rPr>
        <w:t xml:space="preserve"> </w:t>
      </w:r>
      <w:r w:rsidR="00F37980" w:rsidRPr="00D22C06">
        <w:rPr>
          <w:sz w:val="22"/>
          <w:szCs w:val="22"/>
        </w:rPr>
        <w:t xml:space="preserve">ki ga je izvajalec dolžan predložiti na originalnem obrazcu Oddelka za kulturo Mestne uprave MOL, </w:t>
      </w:r>
      <w:r w:rsidRPr="00D22C06">
        <w:rPr>
          <w:sz w:val="22"/>
          <w:szCs w:val="22"/>
        </w:rPr>
        <w:t>ter finančnega in vsebinskega poročila o izvedenem projektu</w:t>
      </w:r>
      <w:r w:rsidR="00F37980" w:rsidRPr="00D22C06">
        <w:rPr>
          <w:sz w:val="22"/>
          <w:szCs w:val="22"/>
        </w:rPr>
        <w:t xml:space="preserve"> (v nadaljevanju: poročilo)</w:t>
      </w:r>
      <w:r w:rsidRPr="00D22C06">
        <w:rPr>
          <w:sz w:val="22"/>
          <w:szCs w:val="22"/>
        </w:rPr>
        <w:t>, ki mora vsebovati opis vsebine izvedenega projekta in obračun stroškov projekta, kateremu morajo biti priložene kopije avtorskih pogodb.</w:t>
      </w:r>
    </w:p>
    <w:p w:rsidR="001B617F" w:rsidRDefault="00F37980" w:rsidP="001B617F">
      <w:pPr>
        <w:jc w:val="both"/>
        <w:rPr>
          <w:sz w:val="22"/>
          <w:szCs w:val="22"/>
        </w:rPr>
      </w:pPr>
      <w:r w:rsidRPr="00D22C06">
        <w:rPr>
          <w:sz w:val="22"/>
          <w:szCs w:val="22"/>
        </w:rPr>
        <w:t xml:space="preserve"> </w:t>
      </w:r>
    </w:p>
    <w:p w:rsidR="000F6EBD" w:rsidRPr="00A64C18" w:rsidRDefault="006D1C51" w:rsidP="00A64C18">
      <w:pPr>
        <w:jc w:val="both"/>
        <w:rPr>
          <w:sz w:val="22"/>
          <w:szCs w:val="22"/>
        </w:rPr>
      </w:pPr>
      <w:r w:rsidRPr="00A64C18">
        <w:rPr>
          <w:sz w:val="22"/>
          <w:szCs w:val="22"/>
        </w:rPr>
        <w:t>Na zahtevku mora biti obvezno navedena številka MFERAC 7560-1</w:t>
      </w:r>
      <w:r w:rsidR="000261AD" w:rsidRPr="00A64C18">
        <w:rPr>
          <w:sz w:val="22"/>
          <w:szCs w:val="22"/>
        </w:rPr>
        <w:t>3</w:t>
      </w:r>
      <w:r w:rsidRPr="00A64C18">
        <w:rPr>
          <w:sz w:val="22"/>
          <w:szCs w:val="22"/>
        </w:rPr>
        <w:t>-</w:t>
      </w:r>
      <w:r w:rsidR="00A64C18">
        <w:rPr>
          <w:sz w:val="22"/>
          <w:szCs w:val="22"/>
        </w:rPr>
        <w:t>________</w:t>
      </w:r>
      <w:r w:rsidRPr="00A64C18">
        <w:rPr>
          <w:sz w:val="22"/>
          <w:szCs w:val="22"/>
        </w:rPr>
        <w:t>. Zahtevek se posreduje na naslov Mestna občina Ljubljana, za Oddelek za kulturo, Mestni trg 1, 1000 Ljubljana</w:t>
      </w:r>
      <w:r w:rsidR="00A64C18" w:rsidRPr="00A64C18">
        <w:rPr>
          <w:sz w:val="22"/>
          <w:szCs w:val="22"/>
        </w:rPr>
        <w:t>.</w:t>
      </w:r>
    </w:p>
    <w:p w:rsidR="00A64C18" w:rsidRDefault="000F6EBD" w:rsidP="000F6EBD">
      <w:pPr>
        <w:jc w:val="both"/>
        <w:rPr>
          <w:sz w:val="22"/>
          <w:szCs w:val="22"/>
        </w:rPr>
      </w:pPr>
      <w:r w:rsidRPr="00D22C06">
        <w:rPr>
          <w:sz w:val="22"/>
          <w:szCs w:val="22"/>
        </w:rPr>
        <w:t>Če MOL ugotovi, da je potrebno poročilo izvajalca dopolniti oziroma spremeniti, določi izvajalcu primeren rok, v katerem mora izvajalec predložiti dopolnjeno oziroma spremenjeno poročilo.</w:t>
      </w:r>
    </w:p>
    <w:p w:rsidR="00A64C18" w:rsidRDefault="00A64C18" w:rsidP="000F6EBD">
      <w:pPr>
        <w:jc w:val="both"/>
        <w:rPr>
          <w:color w:val="000000"/>
          <w:sz w:val="22"/>
          <w:szCs w:val="22"/>
        </w:rPr>
      </w:pPr>
    </w:p>
    <w:p w:rsidR="000F6EBD" w:rsidRPr="00D22C06" w:rsidRDefault="000F6EBD" w:rsidP="000F6EBD">
      <w:pPr>
        <w:jc w:val="both"/>
        <w:rPr>
          <w:sz w:val="22"/>
          <w:szCs w:val="22"/>
        </w:rPr>
      </w:pPr>
      <w:r w:rsidRPr="00D22C06">
        <w:rPr>
          <w:color w:val="000000"/>
          <w:sz w:val="22"/>
          <w:szCs w:val="22"/>
        </w:rPr>
        <w:t xml:space="preserve">Če izvajalec ne predloži dopolnjenega oziroma spremenjenega poročila o opravljenem delu oziroma porabi sredstev v zahtevanem roku oziroma le-to še vedno ne bo ustrezno, MOL lahko odstopi od pogodbe </w:t>
      </w:r>
      <w:r w:rsidRPr="00D22C06">
        <w:rPr>
          <w:sz w:val="22"/>
          <w:szCs w:val="22"/>
        </w:rPr>
        <w:t xml:space="preserve">in </w:t>
      </w:r>
      <w:proofErr w:type="spellStart"/>
      <w:r w:rsidRPr="00D22C06">
        <w:rPr>
          <w:bCs/>
          <w:sz w:val="22"/>
          <w:szCs w:val="22"/>
          <w:lang w:val="it-IT"/>
        </w:rPr>
        <w:t>ni</w:t>
      </w:r>
      <w:proofErr w:type="spellEnd"/>
      <w:r w:rsidRPr="00D22C06">
        <w:rPr>
          <w:bCs/>
          <w:sz w:val="22"/>
          <w:szCs w:val="22"/>
          <w:lang w:val="it-IT"/>
        </w:rPr>
        <w:t xml:space="preserve"> </w:t>
      </w:r>
      <w:proofErr w:type="spellStart"/>
      <w:r w:rsidRPr="00D22C06">
        <w:rPr>
          <w:bCs/>
          <w:sz w:val="22"/>
          <w:szCs w:val="22"/>
          <w:lang w:val="it-IT"/>
        </w:rPr>
        <w:t>dolžan</w:t>
      </w:r>
      <w:proofErr w:type="spellEnd"/>
      <w:r w:rsidRPr="00D22C06">
        <w:rPr>
          <w:bCs/>
          <w:sz w:val="22"/>
          <w:szCs w:val="22"/>
          <w:lang w:val="it-IT"/>
        </w:rPr>
        <w:t xml:space="preserve"> </w:t>
      </w:r>
      <w:proofErr w:type="spellStart"/>
      <w:r w:rsidRPr="00D22C06">
        <w:rPr>
          <w:bCs/>
          <w:sz w:val="22"/>
          <w:szCs w:val="22"/>
          <w:lang w:val="it-IT"/>
        </w:rPr>
        <w:t>izplačati</w:t>
      </w:r>
      <w:proofErr w:type="spellEnd"/>
      <w:r w:rsidRPr="00D22C06">
        <w:rPr>
          <w:bCs/>
          <w:sz w:val="22"/>
          <w:szCs w:val="22"/>
          <w:lang w:val="it-IT"/>
        </w:rPr>
        <w:t xml:space="preserve"> </w:t>
      </w:r>
      <w:proofErr w:type="spellStart"/>
      <w:r w:rsidRPr="00D22C06">
        <w:rPr>
          <w:bCs/>
          <w:sz w:val="22"/>
          <w:szCs w:val="22"/>
          <w:lang w:val="it-IT"/>
        </w:rPr>
        <w:t>izvajalcu</w:t>
      </w:r>
      <w:proofErr w:type="spellEnd"/>
      <w:r w:rsidRPr="00D22C06">
        <w:rPr>
          <w:bCs/>
          <w:sz w:val="22"/>
          <w:szCs w:val="22"/>
          <w:lang w:val="it-IT"/>
        </w:rPr>
        <w:t xml:space="preserve"> </w:t>
      </w:r>
      <w:proofErr w:type="spellStart"/>
      <w:r w:rsidRPr="00D22C06">
        <w:rPr>
          <w:bCs/>
          <w:sz w:val="22"/>
          <w:szCs w:val="22"/>
          <w:lang w:val="it-IT"/>
        </w:rPr>
        <w:t>dogovorjenih</w:t>
      </w:r>
      <w:proofErr w:type="spellEnd"/>
      <w:r w:rsidRPr="00D22C06">
        <w:rPr>
          <w:bCs/>
          <w:sz w:val="22"/>
          <w:szCs w:val="22"/>
          <w:lang w:val="it-IT"/>
        </w:rPr>
        <w:t xml:space="preserve"> </w:t>
      </w:r>
      <w:proofErr w:type="spellStart"/>
      <w:r w:rsidRPr="00D22C06">
        <w:rPr>
          <w:bCs/>
          <w:sz w:val="22"/>
          <w:szCs w:val="22"/>
          <w:lang w:val="it-IT"/>
        </w:rPr>
        <w:t>sredstev</w:t>
      </w:r>
      <w:proofErr w:type="spellEnd"/>
      <w:r w:rsidRPr="00D22C06">
        <w:rPr>
          <w:bCs/>
          <w:sz w:val="22"/>
          <w:szCs w:val="22"/>
          <w:lang w:val="it-IT"/>
        </w:rPr>
        <w:t xml:space="preserve"> </w:t>
      </w:r>
      <w:proofErr w:type="spellStart"/>
      <w:r w:rsidRPr="00D22C06">
        <w:rPr>
          <w:bCs/>
          <w:sz w:val="22"/>
          <w:szCs w:val="22"/>
          <w:lang w:val="it-IT"/>
        </w:rPr>
        <w:t>oziroma</w:t>
      </w:r>
      <w:proofErr w:type="spellEnd"/>
      <w:r w:rsidRPr="00D22C06">
        <w:rPr>
          <w:bCs/>
          <w:sz w:val="22"/>
          <w:szCs w:val="22"/>
          <w:lang w:val="it-IT"/>
        </w:rPr>
        <w:t xml:space="preserve"> </w:t>
      </w:r>
      <w:proofErr w:type="spellStart"/>
      <w:r w:rsidRPr="00D22C06">
        <w:rPr>
          <w:bCs/>
          <w:sz w:val="22"/>
          <w:szCs w:val="22"/>
          <w:lang w:val="it-IT"/>
        </w:rPr>
        <w:t>je</w:t>
      </w:r>
      <w:proofErr w:type="spellEnd"/>
      <w:r w:rsidRPr="00D22C06">
        <w:rPr>
          <w:bCs/>
          <w:sz w:val="22"/>
          <w:szCs w:val="22"/>
          <w:lang w:val="it-IT"/>
        </w:rPr>
        <w:t xml:space="preserve"> </w:t>
      </w:r>
      <w:proofErr w:type="spellStart"/>
      <w:r w:rsidRPr="00D22C06">
        <w:rPr>
          <w:bCs/>
          <w:sz w:val="22"/>
          <w:szCs w:val="22"/>
          <w:lang w:val="it-IT"/>
        </w:rPr>
        <w:t>izvajalec</w:t>
      </w:r>
      <w:proofErr w:type="spellEnd"/>
      <w:r w:rsidRPr="00D22C06">
        <w:rPr>
          <w:bCs/>
          <w:sz w:val="22"/>
          <w:szCs w:val="22"/>
          <w:lang w:val="it-IT"/>
        </w:rPr>
        <w:t xml:space="preserve"> </w:t>
      </w:r>
      <w:r w:rsidRPr="00D22C06">
        <w:rPr>
          <w:sz w:val="22"/>
          <w:szCs w:val="22"/>
        </w:rPr>
        <w:t>dolžan povrniti vsa morebitna prejeta sredstva</w:t>
      </w:r>
      <w:r w:rsidR="00322E71">
        <w:rPr>
          <w:sz w:val="22"/>
          <w:szCs w:val="22"/>
        </w:rPr>
        <w:t>,</w:t>
      </w:r>
      <w:r w:rsidRPr="00D22C06">
        <w:rPr>
          <w:sz w:val="22"/>
          <w:szCs w:val="22"/>
        </w:rPr>
        <w:t xml:space="preserve"> z zakonitimi zamudnimi obrestmi vred od dne prejema do dne vračila.</w:t>
      </w:r>
    </w:p>
    <w:p w:rsidR="006066DD" w:rsidRPr="00D22C06" w:rsidRDefault="006066DD" w:rsidP="00D03620">
      <w:pPr>
        <w:pStyle w:val="Telobesedila"/>
        <w:rPr>
          <w:szCs w:val="22"/>
        </w:rPr>
      </w:pPr>
    </w:p>
    <w:p w:rsidR="009F0687" w:rsidRPr="00D22C06" w:rsidRDefault="00BE2771" w:rsidP="009F0687">
      <w:pPr>
        <w:autoSpaceDE w:val="0"/>
        <w:autoSpaceDN w:val="0"/>
        <w:adjustRightInd w:val="0"/>
        <w:jc w:val="both"/>
        <w:rPr>
          <w:color w:val="000000"/>
          <w:sz w:val="22"/>
          <w:szCs w:val="22"/>
        </w:rPr>
      </w:pPr>
      <w:r w:rsidRPr="00D22C06">
        <w:rPr>
          <w:sz w:val="22"/>
          <w:szCs w:val="22"/>
        </w:rPr>
        <w:t>Izvajalec lahko predloži zahtev</w:t>
      </w:r>
      <w:r w:rsidR="009F0687" w:rsidRPr="00D22C06">
        <w:rPr>
          <w:sz w:val="22"/>
          <w:szCs w:val="22"/>
        </w:rPr>
        <w:t>ek za izplačilo šele po predložitvi dogovorjenega števila izvodov slikanice, ki je predmet projekta po tej pogodbi,</w:t>
      </w:r>
      <w:r w:rsidR="009F0687" w:rsidRPr="00D22C06">
        <w:rPr>
          <w:color w:val="000000"/>
          <w:sz w:val="22"/>
          <w:szCs w:val="22"/>
        </w:rPr>
        <w:t xml:space="preserve"> MOL oziroma osebam, ki jih je določil MOL. </w:t>
      </w:r>
    </w:p>
    <w:p w:rsidR="00BE2771" w:rsidRPr="00D22C06" w:rsidRDefault="00BE2771" w:rsidP="009F0687">
      <w:pPr>
        <w:autoSpaceDE w:val="0"/>
        <w:autoSpaceDN w:val="0"/>
        <w:adjustRightInd w:val="0"/>
        <w:jc w:val="both"/>
        <w:rPr>
          <w:sz w:val="22"/>
          <w:szCs w:val="22"/>
        </w:rPr>
      </w:pPr>
    </w:p>
    <w:p w:rsidR="00C9264B" w:rsidRPr="00D22C06" w:rsidRDefault="00C9264B" w:rsidP="00C9264B">
      <w:pPr>
        <w:numPr>
          <w:ilvl w:val="0"/>
          <w:numId w:val="1"/>
        </w:numPr>
        <w:jc w:val="center"/>
        <w:rPr>
          <w:b/>
          <w:bCs/>
          <w:sz w:val="22"/>
          <w:szCs w:val="22"/>
        </w:rPr>
      </w:pPr>
      <w:r w:rsidRPr="00D22C06">
        <w:rPr>
          <w:b/>
          <w:bCs/>
          <w:sz w:val="22"/>
          <w:szCs w:val="22"/>
        </w:rPr>
        <w:t>člen</w:t>
      </w:r>
    </w:p>
    <w:p w:rsidR="00C9264B" w:rsidRPr="00D22C06" w:rsidRDefault="00C9264B" w:rsidP="00D03620">
      <w:pPr>
        <w:pStyle w:val="Telobesedila"/>
        <w:rPr>
          <w:bCs/>
          <w:szCs w:val="22"/>
        </w:rPr>
      </w:pPr>
    </w:p>
    <w:p w:rsidR="00D03620" w:rsidRPr="00D22C06" w:rsidRDefault="008D67EE" w:rsidP="00D03620">
      <w:pPr>
        <w:pStyle w:val="Telobesedila"/>
        <w:rPr>
          <w:szCs w:val="22"/>
        </w:rPr>
      </w:pPr>
      <w:r w:rsidRPr="00D22C06">
        <w:rPr>
          <w:szCs w:val="22"/>
        </w:rPr>
        <w:t>I</w:t>
      </w:r>
      <w:r w:rsidR="00D03620" w:rsidRPr="00D22C06">
        <w:rPr>
          <w:szCs w:val="22"/>
        </w:rPr>
        <w:t xml:space="preserve">zvajalec </w:t>
      </w:r>
      <w:r w:rsidRPr="00D22C06">
        <w:rPr>
          <w:szCs w:val="22"/>
        </w:rPr>
        <w:t xml:space="preserve">je dolžan </w:t>
      </w:r>
      <w:r w:rsidR="00D03620" w:rsidRPr="00D22C06">
        <w:rPr>
          <w:szCs w:val="22"/>
        </w:rPr>
        <w:t xml:space="preserve">pri realizaciji projekta </w:t>
      </w:r>
      <w:r w:rsidR="00D03620" w:rsidRPr="00D22C06">
        <w:rPr>
          <w:bCs/>
          <w:szCs w:val="22"/>
        </w:rPr>
        <w:t>izpolniti še naslednje pogoje</w:t>
      </w:r>
      <w:r w:rsidR="00D03620" w:rsidRPr="00D22C06">
        <w:rPr>
          <w:szCs w:val="22"/>
        </w:rPr>
        <w:t>:</w:t>
      </w:r>
    </w:p>
    <w:p w:rsidR="00567C32" w:rsidRPr="00D22C06" w:rsidRDefault="00567C32" w:rsidP="00567C32">
      <w:pPr>
        <w:pStyle w:val="Telobesedila"/>
        <w:numPr>
          <w:ilvl w:val="0"/>
          <w:numId w:val="17"/>
        </w:numPr>
        <w:rPr>
          <w:szCs w:val="22"/>
        </w:rPr>
      </w:pPr>
      <w:r w:rsidRPr="00D22C06">
        <w:rPr>
          <w:szCs w:val="22"/>
        </w:rPr>
        <w:t>na naslovnici knjige natisniti</w:t>
      </w:r>
      <w:r w:rsidR="00C72579" w:rsidRPr="00D22C06">
        <w:rPr>
          <w:szCs w:val="22"/>
        </w:rPr>
        <w:t xml:space="preserve"> grb MOL z napisom Mestna občina Ljubljana;</w:t>
      </w:r>
    </w:p>
    <w:p w:rsidR="00567C32" w:rsidRPr="00D22C06" w:rsidRDefault="00567C32" w:rsidP="00567C32">
      <w:pPr>
        <w:pStyle w:val="Telobesedila"/>
        <w:numPr>
          <w:ilvl w:val="0"/>
          <w:numId w:val="17"/>
        </w:numPr>
        <w:rPr>
          <w:iCs/>
          <w:szCs w:val="22"/>
        </w:rPr>
      </w:pPr>
      <w:r w:rsidRPr="00D22C06">
        <w:rPr>
          <w:iCs/>
          <w:szCs w:val="22"/>
        </w:rPr>
        <w:t xml:space="preserve">nad kolofonom ali pod notranjim naslovom (na 2. ali 3. </w:t>
      </w:r>
      <w:r w:rsidR="00322E71">
        <w:rPr>
          <w:iCs/>
          <w:szCs w:val="22"/>
        </w:rPr>
        <w:t>s</w:t>
      </w:r>
      <w:r w:rsidRPr="00D22C06">
        <w:rPr>
          <w:iCs/>
          <w:szCs w:val="22"/>
        </w:rPr>
        <w:t>trani</w:t>
      </w:r>
      <w:r w:rsidR="00322E71">
        <w:rPr>
          <w:iCs/>
          <w:szCs w:val="22"/>
        </w:rPr>
        <w:t xml:space="preserve"> slikanice</w:t>
      </w:r>
      <w:r w:rsidRPr="00D22C06">
        <w:rPr>
          <w:iCs/>
          <w:szCs w:val="22"/>
        </w:rPr>
        <w:t xml:space="preserve">) v okvirčku natisniti Mestna občina Ljubljana ter kratko besedilo, ki ga MOL predloži izvajalcu ob sklenitvi </w:t>
      </w:r>
      <w:r w:rsidR="00322E71">
        <w:rPr>
          <w:iCs/>
          <w:szCs w:val="22"/>
        </w:rPr>
        <w:t xml:space="preserve">te </w:t>
      </w:r>
      <w:r w:rsidRPr="00D22C06">
        <w:rPr>
          <w:iCs/>
          <w:szCs w:val="22"/>
        </w:rPr>
        <w:t>pogodbe;</w:t>
      </w:r>
    </w:p>
    <w:p w:rsidR="00567C32" w:rsidRPr="00D22C06" w:rsidRDefault="000F6EBD" w:rsidP="00567C32">
      <w:pPr>
        <w:pStyle w:val="Telobesedila"/>
        <w:numPr>
          <w:ilvl w:val="0"/>
          <w:numId w:val="17"/>
        </w:numPr>
        <w:rPr>
          <w:szCs w:val="22"/>
        </w:rPr>
      </w:pPr>
      <w:r w:rsidRPr="00D22C06">
        <w:rPr>
          <w:iCs/>
          <w:szCs w:val="22"/>
        </w:rPr>
        <w:t>izvesti dogovorjeno distribucijo celotne</w:t>
      </w:r>
      <w:r w:rsidRPr="00D22C06">
        <w:rPr>
          <w:szCs w:val="22"/>
        </w:rPr>
        <w:t xml:space="preserve"> naklade slikanice osebam</w:t>
      </w:r>
      <w:r w:rsidR="005958BD" w:rsidRPr="00D22C06">
        <w:rPr>
          <w:szCs w:val="22"/>
        </w:rPr>
        <w:t xml:space="preserve"> na območju MOL</w:t>
      </w:r>
      <w:r w:rsidRPr="00D22C06">
        <w:rPr>
          <w:szCs w:val="22"/>
        </w:rPr>
        <w:t>, določenim v seznamu iz 3. člena te pogodbe.</w:t>
      </w:r>
    </w:p>
    <w:p w:rsidR="00D03620" w:rsidRPr="00D22C06" w:rsidRDefault="00D03620" w:rsidP="00D03620">
      <w:pPr>
        <w:pStyle w:val="Telobesedila"/>
        <w:rPr>
          <w:szCs w:val="22"/>
        </w:rPr>
      </w:pPr>
    </w:p>
    <w:p w:rsidR="00D03620" w:rsidRPr="00D22C06" w:rsidRDefault="00D03620" w:rsidP="00BE7231">
      <w:pPr>
        <w:ind w:left="360"/>
        <w:rPr>
          <w:b/>
          <w:bCs/>
          <w:sz w:val="22"/>
          <w:szCs w:val="22"/>
        </w:rPr>
      </w:pPr>
    </w:p>
    <w:p w:rsidR="00092C1F" w:rsidRPr="00D22C06" w:rsidRDefault="00092C1F" w:rsidP="00092C1F">
      <w:pPr>
        <w:numPr>
          <w:ilvl w:val="0"/>
          <w:numId w:val="1"/>
        </w:numPr>
        <w:jc w:val="center"/>
        <w:rPr>
          <w:b/>
          <w:bCs/>
          <w:sz w:val="22"/>
          <w:szCs w:val="22"/>
        </w:rPr>
      </w:pPr>
      <w:r w:rsidRPr="00D22C06">
        <w:rPr>
          <w:b/>
          <w:bCs/>
          <w:sz w:val="22"/>
          <w:szCs w:val="22"/>
        </w:rPr>
        <w:t>člen</w:t>
      </w:r>
    </w:p>
    <w:p w:rsidR="00092C1F" w:rsidRPr="00D22C06" w:rsidRDefault="00092C1F" w:rsidP="00092C1F">
      <w:pPr>
        <w:pStyle w:val="Telobesedila"/>
        <w:rPr>
          <w:szCs w:val="22"/>
        </w:rPr>
      </w:pPr>
    </w:p>
    <w:p w:rsidR="001A5826" w:rsidRPr="00D22C06" w:rsidRDefault="00092C1F" w:rsidP="001A5826">
      <w:pPr>
        <w:jc w:val="both"/>
        <w:rPr>
          <w:sz w:val="22"/>
          <w:szCs w:val="22"/>
        </w:rPr>
      </w:pPr>
      <w:r w:rsidRPr="00D22C06">
        <w:rPr>
          <w:sz w:val="22"/>
          <w:szCs w:val="22"/>
        </w:rPr>
        <w:t>V primeru, da izvajalec ne predloži MOL</w:t>
      </w:r>
      <w:r w:rsidR="0091269B" w:rsidRPr="00D22C06">
        <w:rPr>
          <w:sz w:val="22"/>
          <w:szCs w:val="22"/>
        </w:rPr>
        <w:t xml:space="preserve"> oziroma osebam, ki jih je določil MOL,  </w:t>
      </w:r>
      <w:r w:rsidRPr="00D22C06">
        <w:rPr>
          <w:sz w:val="22"/>
          <w:szCs w:val="22"/>
        </w:rPr>
        <w:t xml:space="preserve">dogovorjenega števila izvodov </w:t>
      </w:r>
      <w:r w:rsidR="008D67EE" w:rsidRPr="00D22C06">
        <w:rPr>
          <w:sz w:val="22"/>
          <w:szCs w:val="22"/>
        </w:rPr>
        <w:t>slikanice</w:t>
      </w:r>
      <w:r w:rsidRPr="00D22C06">
        <w:rPr>
          <w:sz w:val="22"/>
          <w:szCs w:val="22"/>
        </w:rPr>
        <w:t>, zahtevka za izplačilo in druge dokumentacije, zahtevane s to pogodbo</w:t>
      </w:r>
      <w:r w:rsidR="00EC081A" w:rsidRPr="00D22C06">
        <w:rPr>
          <w:sz w:val="22"/>
          <w:szCs w:val="22"/>
        </w:rPr>
        <w:t>,</w:t>
      </w:r>
      <w:r w:rsidRPr="00D22C06">
        <w:rPr>
          <w:sz w:val="22"/>
          <w:szCs w:val="22"/>
        </w:rPr>
        <w:t xml:space="preserve"> najkasneje do roka, ki</w:t>
      </w:r>
      <w:r w:rsidR="0091269B" w:rsidRPr="00D22C06">
        <w:rPr>
          <w:sz w:val="22"/>
          <w:szCs w:val="22"/>
        </w:rPr>
        <w:t xml:space="preserve"> je določen v 3</w:t>
      </w:r>
      <w:r w:rsidRPr="00D22C06">
        <w:rPr>
          <w:sz w:val="22"/>
          <w:szCs w:val="22"/>
        </w:rPr>
        <w:t xml:space="preserve">. členu pogodbe, </w:t>
      </w:r>
      <w:r w:rsidR="002372B6" w:rsidRPr="00D22C06">
        <w:rPr>
          <w:sz w:val="22"/>
          <w:szCs w:val="22"/>
        </w:rPr>
        <w:t xml:space="preserve">oziroma izvajalec ne izpolni svojih pogodbenih obveznosti skladno s pogodbo, </w:t>
      </w:r>
      <w:r w:rsidRPr="00D22C06">
        <w:rPr>
          <w:sz w:val="22"/>
          <w:szCs w:val="22"/>
        </w:rPr>
        <w:t>MOL pisno pozove izvajalca k</w:t>
      </w:r>
      <w:r w:rsidR="002372B6" w:rsidRPr="00D22C06">
        <w:rPr>
          <w:sz w:val="22"/>
          <w:szCs w:val="22"/>
        </w:rPr>
        <w:t xml:space="preserve"> </w:t>
      </w:r>
      <w:r w:rsidR="00EC081A" w:rsidRPr="00D22C06">
        <w:rPr>
          <w:sz w:val="22"/>
          <w:szCs w:val="22"/>
        </w:rPr>
        <w:t>izpolnitvi pogodbenih obveznosti</w:t>
      </w:r>
      <w:r w:rsidRPr="00D22C06">
        <w:rPr>
          <w:sz w:val="22"/>
          <w:szCs w:val="22"/>
        </w:rPr>
        <w:t xml:space="preserve"> in </w:t>
      </w:r>
      <w:r w:rsidR="005B40B4" w:rsidRPr="00D22C06">
        <w:rPr>
          <w:sz w:val="22"/>
          <w:szCs w:val="22"/>
        </w:rPr>
        <w:t xml:space="preserve">mu </w:t>
      </w:r>
      <w:r w:rsidRPr="00D22C06">
        <w:rPr>
          <w:sz w:val="22"/>
          <w:szCs w:val="22"/>
        </w:rPr>
        <w:t>določi nov rok</w:t>
      </w:r>
      <w:r w:rsidR="005B40B4" w:rsidRPr="00D22C06">
        <w:rPr>
          <w:sz w:val="22"/>
          <w:szCs w:val="22"/>
        </w:rPr>
        <w:t xml:space="preserve"> za izpolnitev pogodbenih obveznosti oziroma za predložitev</w:t>
      </w:r>
      <w:r w:rsidR="002372B6" w:rsidRPr="00D22C06">
        <w:rPr>
          <w:sz w:val="22"/>
          <w:szCs w:val="22"/>
        </w:rPr>
        <w:t xml:space="preserve"> zahtevan</w:t>
      </w:r>
      <w:r w:rsidR="005B40B4" w:rsidRPr="00D22C06">
        <w:rPr>
          <w:sz w:val="22"/>
          <w:szCs w:val="22"/>
        </w:rPr>
        <w:t>e dokumentacije</w:t>
      </w:r>
      <w:r w:rsidR="002372B6" w:rsidRPr="00D22C06">
        <w:rPr>
          <w:sz w:val="22"/>
          <w:szCs w:val="22"/>
        </w:rPr>
        <w:t xml:space="preserve">. </w:t>
      </w:r>
      <w:r w:rsidR="001A5826" w:rsidRPr="00D22C06">
        <w:rPr>
          <w:sz w:val="22"/>
          <w:szCs w:val="22"/>
        </w:rPr>
        <w:t xml:space="preserve">Če do izteka tega roka izvajalec ne izpolni zahteve MOL, lahko MOL odstopi od pogodbe in </w:t>
      </w:r>
      <w:proofErr w:type="spellStart"/>
      <w:r w:rsidR="001A5826" w:rsidRPr="00D22C06">
        <w:rPr>
          <w:bCs/>
          <w:sz w:val="22"/>
          <w:szCs w:val="22"/>
          <w:lang w:val="it-IT"/>
        </w:rPr>
        <w:t>ni</w:t>
      </w:r>
      <w:proofErr w:type="spellEnd"/>
      <w:r w:rsidR="001A5826" w:rsidRPr="00D22C06">
        <w:rPr>
          <w:bCs/>
          <w:sz w:val="22"/>
          <w:szCs w:val="22"/>
          <w:lang w:val="it-IT"/>
        </w:rPr>
        <w:t xml:space="preserve"> </w:t>
      </w:r>
      <w:proofErr w:type="spellStart"/>
      <w:r w:rsidR="001A5826" w:rsidRPr="00D22C06">
        <w:rPr>
          <w:bCs/>
          <w:sz w:val="22"/>
          <w:szCs w:val="22"/>
          <w:lang w:val="it-IT"/>
        </w:rPr>
        <w:t>dolžan</w:t>
      </w:r>
      <w:proofErr w:type="spellEnd"/>
      <w:r w:rsidR="001A5826" w:rsidRPr="00D22C06">
        <w:rPr>
          <w:bCs/>
          <w:sz w:val="22"/>
          <w:szCs w:val="22"/>
          <w:lang w:val="it-IT"/>
        </w:rPr>
        <w:t xml:space="preserve"> </w:t>
      </w:r>
      <w:proofErr w:type="spellStart"/>
      <w:r w:rsidR="001A5826" w:rsidRPr="00D22C06">
        <w:rPr>
          <w:bCs/>
          <w:sz w:val="22"/>
          <w:szCs w:val="22"/>
          <w:lang w:val="it-IT"/>
        </w:rPr>
        <w:t>izplačati</w:t>
      </w:r>
      <w:proofErr w:type="spellEnd"/>
      <w:r w:rsidR="001A5826" w:rsidRPr="00D22C06">
        <w:rPr>
          <w:bCs/>
          <w:sz w:val="22"/>
          <w:szCs w:val="22"/>
          <w:lang w:val="it-IT"/>
        </w:rPr>
        <w:t xml:space="preserve"> </w:t>
      </w:r>
      <w:proofErr w:type="spellStart"/>
      <w:r w:rsidR="001A5826" w:rsidRPr="00D22C06">
        <w:rPr>
          <w:bCs/>
          <w:sz w:val="22"/>
          <w:szCs w:val="22"/>
          <w:lang w:val="it-IT"/>
        </w:rPr>
        <w:t>izvajalcu</w:t>
      </w:r>
      <w:proofErr w:type="spellEnd"/>
      <w:r w:rsidR="001A5826" w:rsidRPr="00D22C06">
        <w:rPr>
          <w:bCs/>
          <w:sz w:val="22"/>
          <w:szCs w:val="22"/>
          <w:lang w:val="it-IT"/>
        </w:rPr>
        <w:t xml:space="preserve"> </w:t>
      </w:r>
      <w:proofErr w:type="spellStart"/>
      <w:r w:rsidR="001A5826" w:rsidRPr="00D22C06">
        <w:rPr>
          <w:bCs/>
          <w:sz w:val="22"/>
          <w:szCs w:val="22"/>
          <w:lang w:val="it-IT"/>
        </w:rPr>
        <w:t>dogovorjenih</w:t>
      </w:r>
      <w:proofErr w:type="spellEnd"/>
      <w:r w:rsidR="001A5826" w:rsidRPr="00D22C06">
        <w:rPr>
          <w:bCs/>
          <w:sz w:val="22"/>
          <w:szCs w:val="22"/>
          <w:lang w:val="it-IT"/>
        </w:rPr>
        <w:t xml:space="preserve"> </w:t>
      </w:r>
      <w:proofErr w:type="spellStart"/>
      <w:r w:rsidR="001A5826" w:rsidRPr="00D22C06">
        <w:rPr>
          <w:bCs/>
          <w:sz w:val="22"/>
          <w:szCs w:val="22"/>
          <w:lang w:val="it-IT"/>
        </w:rPr>
        <w:t>sredstev</w:t>
      </w:r>
      <w:proofErr w:type="spellEnd"/>
      <w:r w:rsidR="001A5826" w:rsidRPr="00D22C06">
        <w:rPr>
          <w:bCs/>
          <w:sz w:val="22"/>
          <w:szCs w:val="22"/>
          <w:lang w:val="it-IT"/>
        </w:rPr>
        <w:t>.</w:t>
      </w:r>
    </w:p>
    <w:p w:rsidR="001A5826" w:rsidRDefault="001A5826" w:rsidP="001A5826">
      <w:pPr>
        <w:pStyle w:val="Telobesedila"/>
        <w:rPr>
          <w:szCs w:val="22"/>
        </w:rPr>
      </w:pPr>
    </w:p>
    <w:p w:rsidR="00D22C06" w:rsidRDefault="00D22C06" w:rsidP="001A5826">
      <w:pPr>
        <w:pStyle w:val="Telobesedila"/>
        <w:rPr>
          <w:szCs w:val="22"/>
        </w:rPr>
      </w:pPr>
    </w:p>
    <w:p w:rsidR="00D22C06" w:rsidRDefault="00D22C06" w:rsidP="001A5826">
      <w:pPr>
        <w:pStyle w:val="Telobesedila"/>
        <w:rPr>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jc w:val="both"/>
        <w:rPr>
          <w:sz w:val="22"/>
          <w:szCs w:val="22"/>
        </w:rPr>
      </w:pPr>
    </w:p>
    <w:p w:rsidR="00092C1F" w:rsidRPr="00D22C06" w:rsidRDefault="00092C1F" w:rsidP="00092C1F">
      <w:pPr>
        <w:autoSpaceDE w:val="0"/>
        <w:autoSpaceDN w:val="0"/>
        <w:adjustRightInd w:val="0"/>
        <w:jc w:val="both"/>
        <w:rPr>
          <w:sz w:val="22"/>
          <w:szCs w:val="22"/>
        </w:rPr>
      </w:pPr>
      <w:r w:rsidRPr="00D22C06">
        <w:rPr>
          <w:sz w:val="22"/>
          <w:szCs w:val="22"/>
        </w:rPr>
        <w:t>Izvajalec je dolžan uporabiti sredstva, pridobljena po tej pogodbi, izključno za namen, za katerega so mu bila dodeljena.</w:t>
      </w:r>
    </w:p>
    <w:p w:rsidR="00092C1F" w:rsidRPr="00D22C06" w:rsidRDefault="00092C1F" w:rsidP="00092C1F">
      <w:pPr>
        <w:autoSpaceDE w:val="0"/>
        <w:autoSpaceDN w:val="0"/>
        <w:adjustRightInd w:val="0"/>
        <w:jc w:val="both"/>
        <w:rPr>
          <w:iCs/>
          <w:sz w:val="22"/>
          <w:szCs w:val="22"/>
        </w:rPr>
      </w:pPr>
    </w:p>
    <w:p w:rsidR="00092C1F" w:rsidRPr="00D22C06" w:rsidRDefault="00092C1F" w:rsidP="00092C1F">
      <w:pPr>
        <w:autoSpaceDE w:val="0"/>
        <w:autoSpaceDN w:val="0"/>
        <w:adjustRightInd w:val="0"/>
        <w:jc w:val="both"/>
        <w:rPr>
          <w:sz w:val="22"/>
          <w:szCs w:val="22"/>
        </w:rPr>
      </w:pPr>
      <w:r w:rsidRPr="00D22C06">
        <w:rPr>
          <w:sz w:val="22"/>
          <w:szCs w:val="22"/>
        </w:rPr>
        <w:t xml:space="preserve">Izvajalec lahko za projekt, ki je predmet te pogodbe, črpa finančna sredstva le v proračunskem letu </w:t>
      </w:r>
      <w:r w:rsidR="00D22C06" w:rsidRPr="00D22C06">
        <w:rPr>
          <w:sz w:val="22"/>
          <w:szCs w:val="22"/>
        </w:rPr>
        <w:t>2013</w:t>
      </w:r>
      <w:r w:rsidRPr="00D22C06">
        <w:rPr>
          <w:sz w:val="22"/>
          <w:szCs w:val="22"/>
        </w:rPr>
        <w:t>.</w:t>
      </w:r>
    </w:p>
    <w:p w:rsidR="0094151B" w:rsidRPr="00D22C06" w:rsidRDefault="0094151B" w:rsidP="0094151B">
      <w:pPr>
        <w:ind w:left="360"/>
        <w:jc w:val="center"/>
        <w:rPr>
          <w:b/>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pStyle w:val="Telobesedila2"/>
        <w:autoSpaceDE w:val="0"/>
        <w:autoSpaceDN w:val="0"/>
        <w:adjustRightInd w:val="0"/>
        <w:jc w:val="both"/>
        <w:rPr>
          <w:bCs/>
          <w:strike w:val="0"/>
          <w:color w:val="auto"/>
          <w:szCs w:val="22"/>
        </w:rPr>
      </w:pPr>
    </w:p>
    <w:p w:rsidR="00D22C06" w:rsidRPr="00D22C06" w:rsidRDefault="00AA6197" w:rsidP="00AA6197">
      <w:pPr>
        <w:jc w:val="both"/>
        <w:rPr>
          <w:sz w:val="22"/>
          <w:szCs w:val="22"/>
        </w:rPr>
      </w:pPr>
      <w:r w:rsidRPr="00D22C06">
        <w:rPr>
          <w:bCs/>
          <w:sz w:val="22"/>
          <w:szCs w:val="22"/>
        </w:rPr>
        <w:t xml:space="preserve">V primeru, da nastopijo okoliščine, ki utegnejo vplivati na terminsko in/ali vsebinsko izvedbo projekta, za katero so dodeljena sredstva proračuna MOL, mora izvajalec </w:t>
      </w:r>
      <w:r w:rsidR="00D22C06" w:rsidRPr="00D22C06">
        <w:rPr>
          <w:bCs/>
          <w:sz w:val="22"/>
          <w:szCs w:val="22"/>
        </w:rPr>
        <w:t xml:space="preserve">v roku največ 15 dni od dneva, ko izve za spremenjene okoliščine, </w:t>
      </w:r>
      <w:r w:rsidRPr="00D22C06">
        <w:rPr>
          <w:bCs/>
          <w:sz w:val="22"/>
          <w:szCs w:val="22"/>
        </w:rPr>
        <w:t xml:space="preserve">pisno obrazložiti in utemeljiti svoj predlog za podaljšanje roka izvedbe projekta glede na predviden terminski plan s tem, da morajo biti sredstva porabljena do konca tekočega leta, oziroma obrazložiti predlagane vsebinske spremembe z navedbo razlogov. </w:t>
      </w:r>
      <w:r w:rsidRPr="00D22C06">
        <w:rPr>
          <w:sz w:val="22"/>
          <w:szCs w:val="22"/>
        </w:rPr>
        <w:t>V nasprotnem primeru izvajalec izgubi pravico do izplačila sredstev</w:t>
      </w:r>
      <w:r w:rsidR="00297B1F">
        <w:rPr>
          <w:sz w:val="22"/>
          <w:szCs w:val="22"/>
        </w:rPr>
        <w:t xml:space="preserve"> po tej pogodbi</w:t>
      </w:r>
      <w:r w:rsidRPr="00D22C06">
        <w:rPr>
          <w:sz w:val="22"/>
          <w:szCs w:val="22"/>
        </w:rPr>
        <w:t xml:space="preserve">. </w:t>
      </w:r>
    </w:p>
    <w:p w:rsidR="00D22C06" w:rsidRPr="00D22C06" w:rsidRDefault="00D22C06" w:rsidP="00AA6197">
      <w:pPr>
        <w:jc w:val="both"/>
        <w:rPr>
          <w:sz w:val="22"/>
          <w:szCs w:val="22"/>
        </w:rPr>
      </w:pPr>
    </w:p>
    <w:p w:rsidR="00297B1F" w:rsidRDefault="00AA6197" w:rsidP="00AA6197">
      <w:pPr>
        <w:jc w:val="both"/>
        <w:rPr>
          <w:bCs/>
          <w:sz w:val="22"/>
          <w:szCs w:val="22"/>
        </w:rPr>
      </w:pPr>
      <w:r w:rsidRPr="00D22C06">
        <w:rPr>
          <w:bCs/>
          <w:sz w:val="22"/>
          <w:szCs w:val="22"/>
        </w:rPr>
        <w:t>MOL glede na spremenjene okoliščine oceni, ali še vztraja pri sofinanciranju projekta iz te pogodbe, ali pa odstopi od te pogodbe</w:t>
      </w:r>
      <w:r w:rsidR="00297B1F">
        <w:rPr>
          <w:bCs/>
          <w:sz w:val="22"/>
          <w:szCs w:val="22"/>
        </w:rPr>
        <w:t>.</w:t>
      </w:r>
    </w:p>
    <w:p w:rsidR="00AA6197" w:rsidRPr="00D22C06" w:rsidRDefault="00AA6197" w:rsidP="00AA6197">
      <w:pPr>
        <w:jc w:val="both"/>
        <w:rPr>
          <w:bCs/>
          <w:sz w:val="22"/>
          <w:szCs w:val="22"/>
        </w:rPr>
      </w:pPr>
    </w:p>
    <w:p w:rsidR="00AA6197" w:rsidRPr="00D22C06" w:rsidRDefault="00AA6197" w:rsidP="00AA6197">
      <w:pPr>
        <w:jc w:val="both"/>
        <w:rPr>
          <w:sz w:val="22"/>
          <w:szCs w:val="22"/>
        </w:rPr>
      </w:pPr>
      <w:r w:rsidRPr="00D22C06">
        <w:rPr>
          <w:sz w:val="22"/>
          <w:szCs w:val="22"/>
        </w:rPr>
        <w:t>V primeru, da MOL vztraja pri sofinanciranju projekta, se pogodbeni stranki dogovorita o novih pogojih v obliki pisnih dodatkov k tej pogodbi.</w:t>
      </w:r>
    </w:p>
    <w:p w:rsidR="00092C1F" w:rsidRPr="00D22C06" w:rsidRDefault="00092C1F" w:rsidP="00092C1F">
      <w:pPr>
        <w:jc w:val="both"/>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jc w:val="both"/>
        <w:rPr>
          <w:sz w:val="22"/>
          <w:szCs w:val="22"/>
        </w:rPr>
      </w:pPr>
    </w:p>
    <w:p w:rsidR="00092C1F" w:rsidRPr="00D22C06" w:rsidRDefault="00092C1F" w:rsidP="00092C1F">
      <w:pPr>
        <w:jc w:val="both"/>
        <w:rPr>
          <w:sz w:val="22"/>
          <w:szCs w:val="22"/>
        </w:rPr>
      </w:pPr>
      <w:r w:rsidRPr="00D22C06">
        <w:rPr>
          <w:sz w:val="22"/>
          <w:szCs w:val="22"/>
        </w:rPr>
        <w:t>Izvajalec se obvezuje, da bo obvestil MOL tudi o spremembi vseh drugih okoliščin, ki utegnejo vplivati na izpolnitev njegovih pogodbenih obveznosti v roku 15 dni po nastanku spremembe oziroma</w:t>
      </w:r>
      <w:r w:rsidR="0094151B" w:rsidRPr="00D22C06">
        <w:rPr>
          <w:sz w:val="22"/>
          <w:szCs w:val="22"/>
        </w:rPr>
        <w:t>,</w:t>
      </w:r>
      <w:r w:rsidRPr="00D22C06">
        <w:rPr>
          <w:sz w:val="22"/>
          <w:szCs w:val="22"/>
        </w:rPr>
        <w:t xml:space="preserve"> ko je za spremembo izvedel.</w:t>
      </w:r>
    </w:p>
    <w:p w:rsidR="00092C1F" w:rsidRPr="00D22C06" w:rsidRDefault="00092C1F" w:rsidP="00092C1F">
      <w:pPr>
        <w:jc w:val="both"/>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jc w:val="both"/>
        <w:rPr>
          <w:sz w:val="22"/>
          <w:szCs w:val="22"/>
        </w:rPr>
      </w:pPr>
    </w:p>
    <w:p w:rsidR="00092C1F" w:rsidRPr="00D22C06" w:rsidRDefault="00092C1F" w:rsidP="00092C1F">
      <w:pPr>
        <w:jc w:val="both"/>
        <w:rPr>
          <w:sz w:val="22"/>
          <w:szCs w:val="22"/>
        </w:rPr>
      </w:pPr>
      <w:r w:rsidRPr="00D22C06">
        <w:rPr>
          <w:sz w:val="22"/>
          <w:szCs w:val="22"/>
        </w:rPr>
        <w:t>Izvajalec ne sme prenesti pravic in obveznosti iz te pogodbe na tretjo osebo brez pisnega soglasja MOL.</w:t>
      </w:r>
    </w:p>
    <w:p w:rsidR="00092C1F" w:rsidRPr="00D22C06" w:rsidRDefault="00092C1F" w:rsidP="00092C1F">
      <w:pPr>
        <w:jc w:val="both"/>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rPr>
          <w:sz w:val="22"/>
          <w:szCs w:val="22"/>
        </w:rPr>
      </w:pPr>
    </w:p>
    <w:p w:rsidR="00AA76B6" w:rsidRPr="00D22C06" w:rsidRDefault="00092C1F" w:rsidP="00AA76B6">
      <w:pPr>
        <w:jc w:val="both"/>
        <w:rPr>
          <w:sz w:val="22"/>
          <w:szCs w:val="22"/>
        </w:rPr>
      </w:pPr>
      <w:r w:rsidRPr="00D22C06">
        <w:rPr>
          <w:sz w:val="22"/>
          <w:szCs w:val="22"/>
        </w:rPr>
        <w:t>Izvajalec se obvezuje, da bo pri vseh javnih objavah, ki se nanašajo na projekt, ki je predmet te pogodbe, navajal, da ga financira MOL.</w:t>
      </w:r>
      <w:r w:rsidR="00AA76B6" w:rsidRPr="00D22C06">
        <w:rPr>
          <w:sz w:val="22"/>
          <w:szCs w:val="22"/>
        </w:rPr>
        <w:t xml:space="preserve"> </w:t>
      </w:r>
      <w:r w:rsidR="00AA6197" w:rsidRPr="00D22C06">
        <w:rPr>
          <w:sz w:val="22"/>
          <w:szCs w:val="22"/>
        </w:rPr>
        <w:t xml:space="preserve">Izvajalec dovoli MOL </w:t>
      </w:r>
      <w:r w:rsidR="00AA76B6" w:rsidRPr="00D22C06">
        <w:rPr>
          <w:sz w:val="22"/>
          <w:szCs w:val="22"/>
        </w:rPr>
        <w:t>objavljanje naslovnice ter kratke vsebinske predstavitve izbrane knjige v promocijske namene projekta</w:t>
      </w:r>
      <w:r w:rsidR="000F6EBD" w:rsidRPr="00D22C06">
        <w:rPr>
          <w:sz w:val="22"/>
          <w:szCs w:val="22"/>
        </w:rPr>
        <w:t xml:space="preserve"> </w:t>
      </w:r>
      <w:r w:rsidR="000F6EBD" w:rsidRPr="00D22C06">
        <w:rPr>
          <w:i/>
          <w:sz w:val="22"/>
          <w:szCs w:val="22"/>
        </w:rPr>
        <w:t>Ljubljana</w:t>
      </w:r>
      <w:r w:rsidR="00D22C06" w:rsidRPr="00D22C06">
        <w:rPr>
          <w:i/>
          <w:sz w:val="22"/>
          <w:szCs w:val="22"/>
        </w:rPr>
        <w:t xml:space="preserve"> bere </w:t>
      </w:r>
      <w:r w:rsidR="00AA76B6" w:rsidRPr="00D22C06">
        <w:rPr>
          <w:sz w:val="22"/>
          <w:szCs w:val="22"/>
        </w:rPr>
        <w:t>oziroma v okviru programov in projektov razvijanja bralne kulture.</w:t>
      </w:r>
    </w:p>
    <w:p w:rsidR="00AA76B6" w:rsidRPr="00D22C06" w:rsidRDefault="00AA76B6" w:rsidP="00D03620">
      <w:pPr>
        <w:rPr>
          <w:b/>
          <w:bCs/>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D03620" w:rsidRPr="00D22C06" w:rsidRDefault="00D03620" w:rsidP="00D03620">
      <w:pPr>
        <w:rPr>
          <w:b/>
          <w:bCs/>
          <w:sz w:val="22"/>
          <w:szCs w:val="22"/>
        </w:rPr>
      </w:pPr>
    </w:p>
    <w:p w:rsidR="00AA76B6" w:rsidRPr="00D22C06" w:rsidRDefault="00AA76B6" w:rsidP="00AA76B6">
      <w:pPr>
        <w:jc w:val="both"/>
        <w:rPr>
          <w:sz w:val="22"/>
          <w:szCs w:val="22"/>
        </w:rPr>
      </w:pPr>
      <w:r w:rsidRPr="00D22C06">
        <w:rPr>
          <w:sz w:val="22"/>
          <w:szCs w:val="22"/>
        </w:rPr>
        <w:t>MOL in izvajalec se dogovorita, da sta za izvajanje te pogodbe odgovorna naslednja pooblaščena predstavnika</w:t>
      </w:r>
    </w:p>
    <w:p w:rsidR="00AA76B6" w:rsidRPr="00D22C06" w:rsidRDefault="00AA6197" w:rsidP="00AA76B6">
      <w:pPr>
        <w:numPr>
          <w:ilvl w:val="0"/>
          <w:numId w:val="20"/>
        </w:numPr>
        <w:jc w:val="both"/>
        <w:rPr>
          <w:sz w:val="22"/>
          <w:szCs w:val="22"/>
        </w:rPr>
      </w:pPr>
      <w:r w:rsidRPr="00D22C06">
        <w:rPr>
          <w:sz w:val="22"/>
          <w:szCs w:val="22"/>
        </w:rPr>
        <w:t xml:space="preserve">na strani MOL: </w:t>
      </w:r>
      <w:r w:rsidR="003D630A" w:rsidRPr="00D22C06">
        <w:rPr>
          <w:sz w:val="22"/>
          <w:szCs w:val="22"/>
        </w:rPr>
        <w:t>Saša Ogrizek, ki je skrbnica</w:t>
      </w:r>
      <w:r w:rsidR="00AA76B6" w:rsidRPr="00D22C06">
        <w:rPr>
          <w:sz w:val="22"/>
          <w:szCs w:val="22"/>
        </w:rPr>
        <w:t xml:space="preserve"> te pogodbe;</w:t>
      </w:r>
    </w:p>
    <w:p w:rsidR="00AA76B6" w:rsidRPr="00D22C06" w:rsidRDefault="00AA76B6" w:rsidP="00AA76B6">
      <w:pPr>
        <w:numPr>
          <w:ilvl w:val="0"/>
          <w:numId w:val="20"/>
        </w:numPr>
        <w:jc w:val="both"/>
        <w:rPr>
          <w:sz w:val="22"/>
          <w:szCs w:val="22"/>
        </w:rPr>
      </w:pPr>
      <w:r w:rsidRPr="00D22C06">
        <w:rPr>
          <w:sz w:val="22"/>
          <w:szCs w:val="22"/>
        </w:rPr>
        <w:t>na strani izvajalca: .................................................. .</w:t>
      </w:r>
    </w:p>
    <w:p w:rsidR="00AA76B6" w:rsidRPr="00D22C06" w:rsidRDefault="00AA76B6" w:rsidP="00AA76B6">
      <w:pPr>
        <w:jc w:val="both"/>
        <w:rPr>
          <w:sz w:val="22"/>
          <w:szCs w:val="22"/>
        </w:rPr>
      </w:pPr>
    </w:p>
    <w:p w:rsidR="00AA76B6" w:rsidRPr="00D22C06" w:rsidRDefault="00AA76B6" w:rsidP="00AA76B6">
      <w:pPr>
        <w:jc w:val="both"/>
        <w:rPr>
          <w:sz w:val="22"/>
          <w:szCs w:val="22"/>
        </w:rPr>
      </w:pPr>
      <w:r w:rsidRPr="00D22C06">
        <w:rPr>
          <w:sz w:val="22"/>
          <w:szCs w:val="22"/>
        </w:rPr>
        <w:t>V imenu MOL ima njegov pooblaščeni predstavnik pravico:</w:t>
      </w:r>
    </w:p>
    <w:p w:rsidR="00AA76B6" w:rsidRPr="00D22C06" w:rsidRDefault="00AA76B6" w:rsidP="00AA76B6">
      <w:pPr>
        <w:numPr>
          <w:ilvl w:val="0"/>
          <w:numId w:val="21"/>
        </w:numPr>
        <w:jc w:val="both"/>
        <w:rPr>
          <w:sz w:val="22"/>
          <w:szCs w:val="22"/>
        </w:rPr>
      </w:pPr>
      <w:r w:rsidRPr="00D22C06">
        <w:rPr>
          <w:sz w:val="22"/>
          <w:szCs w:val="22"/>
        </w:rPr>
        <w:t>izvajati nadzor nad izvajanjem projekta,</w:t>
      </w:r>
    </w:p>
    <w:p w:rsidR="00AA76B6" w:rsidRPr="00D22C06" w:rsidRDefault="00AA76B6" w:rsidP="00AA76B6">
      <w:pPr>
        <w:numPr>
          <w:ilvl w:val="0"/>
          <w:numId w:val="21"/>
        </w:numPr>
        <w:jc w:val="both"/>
        <w:rPr>
          <w:sz w:val="22"/>
          <w:szCs w:val="22"/>
        </w:rPr>
      </w:pPr>
      <w:r w:rsidRPr="00D22C06">
        <w:rPr>
          <w:sz w:val="22"/>
          <w:szCs w:val="22"/>
        </w:rPr>
        <w:t>izvajati nadzor nad namensko porabo proračunskih sredstev MOL,</w:t>
      </w:r>
    </w:p>
    <w:p w:rsidR="00AA76B6" w:rsidRPr="00D22C06" w:rsidRDefault="00AA76B6" w:rsidP="00AA76B6">
      <w:pPr>
        <w:numPr>
          <w:ilvl w:val="0"/>
          <w:numId w:val="21"/>
        </w:numPr>
        <w:jc w:val="both"/>
        <w:rPr>
          <w:sz w:val="22"/>
          <w:szCs w:val="22"/>
        </w:rPr>
      </w:pPr>
      <w:r w:rsidRPr="00D22C06">
        <w:rPr>
          <w:sz w:val="22"/>
          <w:szCs w:val="22"/>
        </w:rPr>
        <w:t>pregledovati dokumentacijo in obračun stroškov v zvezi z izvedbo projekta,</w:t>
      </w:r>
    </w:p>
    <w:p w:rsidR="00AA76B6" w:rsidRPr="00D22C06" w:rsidRDefault="00AA76B6" w:rsidP="00AA76B6">
      <w:pPr>
        <w:numPr>
          <w:ilvl w:val="0"/>
          <w:numId w:val="21"/>
        </w:numPr>
        <w:jc w:val="both"/>
        <w:rPr>
          <w:sz w:val="22"/>
          <w:szCs w:val="22"/>
        </w:rPr>
      </w:pPr>
      <w:r w:rsidRPr="00D22C06">
        <w:rPr>
          <w:sz w:val="22"/>
          <w:szCs w:val="22"/>
        </w:rPr>
        <w:t>ugotavljati skladnost projekta s to pogodbo in z opisom vsebine iz prijave na javni razpis,</w:t>
      </w:r>
    </w:p>
    <w:p w:rsidR="00AA76B6" w:rsidRPr="00D22C06" w:rsidRDefault="00AA76B6" w:rsidP="00AA76B6">
      <w:pPr>
        <w:numPr>
          <w:ilvl w:val="0"/>
          <w:numId w:val="21"/>
        </w:numPr>
        <w:jc w:val="both"/>
        <w:rPr>
          <w:sz w:val="22"/>
          <w:szCs w:val="22"/>
        </w:rPr>
      </w:pPr>
      <w:r w:rsidRPr="00D22C06">
        <w:rPr>
          <w:sz w:val="22"/>
          <w:szCs w:val="22"/>
        </w:rPr>
        <w:lastRenderedPageBreak/>
        <w:t>ugotavljati smotrnost uporabe sredstev za doseganje namena in ciljev iz te pogodbe,</w:t>
      </w:r>
    </w:p>
    <w:p w:rsidR="00AA76B6" w:rsidRPr="00D22C06" w:rsidRDefault="00AA76B6" w:rsidP="00AA76B6">
      <w:pPr>
        <w:ind w:left="-42"/>
        <w:jc w:val="both"/>
        <w:rPr>
          <w:sz w:val="22"/>
          <w:szCs w:val="22"/>
        </w:rPr>
      </w:pPr>
      <w:r w:rsidRPr="00D22C06">
        <w:rPr>
          <w:sz w:val="22"/>
          <w:szCs w:val="22"/>
        </w:rPr>
        <w:t>izvajalec pa mu je dolžan to omogočiti.</w:t>
      </w:r>
    </w:p>
    <w:p w:rsidR="00092C1F" w:rsidRPr="00D22C06" w:rsidRDefault="00092C1F" w:rsidP="00092C1F">
      <w:pPr>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092C1F">
      <w:pPr>
        <w:pStyle w:val="Telobesedila2"/>
        <w:rPr>
          <w:strike w:val="0"/>
          <w:color w:val="auto"/>
          <w:szCs w:val="22"/>
        </w:rPr>
      </w:pPr>
    </w:p>
    <w:p w:rsidR="00092C1F" w:rsidRPr="00D22C06" w:rsidRDefault="00092C1F" w:rsidP="00FE1A53">
      <w:pPr>
        <w:pStyle w:val="Telobesedila2"/>
        <w:jc w:val="both"/>
        <w:rPr>
          <w:strike w:val="0"/>
          <w:color w:val="auto"/>
          <w:szCs w:val="22"/>
        </w:rPr>
      </w:pPr>
      <w:r w:rsidRPr="00D22C06">
        <w:rPr>
          <w:strike w:val="0"/>
          <w:color w:val="auto"/>
          <w:szCs w:val="22"/>
        </w:rPr>
        <w:t xml:space="preserve">Kriteriji za spremljanje uresničevanja ciljev, ki bodo realizirani v obdobju </w:t>
      </w:r>
      <w:r w:rsidR="00C5757B">
        <w:rPr>
          <w:strike w:val="0"/>
          <w:color w:val="auto"/>
          <w:szCs w:val="22"/>
        </w:rPr>
        <w:t>trajanja</w:t>
      </w:r>
      <w:r w:rsidRPr="00D22C06">
        <w:rPr>
          <w:strike w:val="0"/>
          <w:color w:val="auto"/>
          <w:szCs w:val="22"/>
        </w:rPr>
        <w:t xml:space="preserve"> pogodbe zaradi uresničitve namena pogodbe, so: izdani knjižni naslov, naklada, podpora avtorju/avtorjem.</w:t>
      </w:r>
    </w:p>
    <w:p w:rsidR="00092C1F" w:rsidRPr="00D22C06" w:rsidRDefault="00092C1F" w:rsidP="00092C1F">
      <w:pPr>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092C1F">
      <w:pPr>
        <w:rPr>
          <w:sz w:val="22"/>
          <w:szCs w:val="22"/>
        </w:rPr>
      </w:pPr>
    </w:p>
    <w:p w:rsidR="00AA76B6" w:rsidRPr="00D22C06" w:rsidRDefault="00AA76B6" w:rsidP="00FE1A53">
      <w:pPr>
        <w:pStyle w:val="Telobesedila"/>
        <w:rPr>
          <w:szCs w:val="22"/>
        </w:rPr>
      </w:pPr>
      <w:r w:rsidRPr="00D22C06">
        <w:rPr>
          <w:szCs w:val="22"/>
        </w:rPr>
        <w:t>MOL lahko odstopi od pogodbe in zahteva vračilo že izplačanih proračunskih sredstev</w:t>
      </w:r>
      <w:r w:rsidR="00C5757B">
        <w:rPr>
          <w:szCs w:val="22"/>
        </w:rPr>
        <w:t>, skupaj</w:t>
      </w:r>
      <w:r w:rsidRPr="00D22C06">
        <w:rPr>
          <w:szCs w:val="22"/>
        </w:rPr>
        <w:t xml:space="preserve"> z zakonitimi zamudnimi obrestmi od dneva prejetja sredstev do dneva vračila</w:t>
      </w:r>
      <w:r w:rsidR="00C5757B">
        <w:rPr>
          <w:szCs w:val="22"/>
        </w:rPr>
        <w:t>,</w:t>
      </w:r>
      <w:r w:rsidRPr="00D22C06">
        <w:rPr>
          <w:szCs w:val="22"/>
        </w:rPr>
        <w:t xml:space="preserve"> poleg primerov, določenih s to pogodbo, tudi v naslednjih primerih:</w:t>
      </w:r>
    </w:p>
    <w:p w:rsidR="00AA76B6" w:rsidRPr="00D22C06" w:rsidRDefault="00AA76B6" w:rsidP="00FE1A53">
      <w:pPr>
        <w:pStyle w:val="Telobesedila"/>
        <w:rPr>
          <w:szCs w:val="22"/>
        </w:rPr>
      </w:pPr>
      <w:r w:rsidRPr="00D22C06">
        <w:rPr>
          <w:szCs w:val="22"/>
        </w:rPr>
        <w:t>- če mu izvajalec ne omogoči nadzora v skladu z določili te pogodbe;</w:t>
      </w:r>
    </w:p>
    <w:p w:rsidR="00AA76B6" w:rsidRPr="00D22C06" w:rsidRDefault="00AA76B6" w:rsidP="00FE1A53">
      <w:pPr>
        <w:jc w:val="both"/>
        <w:rPr>
          <w:sz w:val="22"/>
          <w:szCs w:val="22"/>
        </w:rPr>
      </w:pPr>
      <w:r w:rsidRPr="00D22C06">
        <w:rPr>
          <w:sz w:val="22"/>
          <w:szCs w:val="22"/>
        </w:rPr>
        <w:t>- če se ugotovi, da je izvajalec nenamensko uporabil že dobljena sredstva ali jih je pridobil na podlagi neresničnih podatkov;</w:t>
      </w:r>
    </w:p>
    <w:p w:rsidR="00AA76B6" w:rsidRPr="00D22C06" w:rsidRDefault="00AA76B6" w:rsidP="00FE1A53">
      <w:pPr>
        <w:jc w:val="both"/>
        <w:rPr>
          <w:color w:val="000000"/>
          <w:sz w:val="22"/>
          <w:szCs w:val="22"/>
        </w:rPr>
      </w:pPr>
      <w:r w:rsidRPr="00D22C06">
        <w:rPr>
          <w:color w:val="000000"/>
          <w:sz w:val="22"/>
          <w:szCs w:val="22"/>
        </w:rPr>
        <w:t>- če izvajalec kako drugače krši svoje obveznosti, določene s to pogodbo.</w:t>
      </w:r>
    </w:p>
    <w:p w:rsidR="00AA76B6" w:rsidRPr="00D22C06" w:rsidRDefault="00AA76B6" w:rsidP="00AA76B6">
      <w:pPr>
        <w:rPr>
          <w:b/>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AA76B6">
      <w:pPr>
        <w:jc w:val="both"/>
        <w:rPr>
          <w:sz w:val="22"/>
          <w:szCs w:val="22"/>
        </w:rPr>
      </w:pPr>
    </w:p>
    <w:p w:rsidR="00D22C06" w:rsidRPr="00D22C06" w:rsidRDefault="00D22C06" w:rsidP="00AA76B6">
      <w:pPr>
        <w:jc w:val="both"/>
        <w:rPr>
          <w:sz w:val="22"/>
          <w:szCs w:val="22"/>
        </w:rPr>
      </w:pPr>
    </w:p>
    <w:p w:rsidR="00D22C06" w:rsidRPr="00D22C06" w:rsidRDefault="00D22C06" w:rsidP="00C5757B">
      <w:pPr>
        <w:jc w:val="both"/>
        <w:rPr>
          <w:sz w:val="22"/>
          <w:szCs w:val="22"/>
        </w:rPr>
      </w:pPr>
      <w:r w:rsidRPr="00D22C06">
        <w:rPr>
          <w:sz w:val="22"/>
          <w:szCs w:val="22"/>
        </w:rPr>
        <w:t xml:space="preserve">V primeru, da je pri izvedbi </w:t>
      </w:r>
      <w:r w:rsidRPr="00D22C06">
        <w:rPr>
          <w:bCs/>
          <w:sz w:val="22"/>
          <w:szCs w:val="22"/>
        </w:rPr>
        <w:t>javnega razpisa</w:t>
      </w:r>
      <w:r w:rsidRPr="00D22C06">
        <w:rPr>
          <w:sz w:val="22"/>
          <w:szCs w:val="22"/>
        </w:rPr>
        <w:t>, za izbor izvajalca po tej pogodbi ali pri izvajanju te pogodbe kdo v imenu ali na račun druge pogodbene stranke, predstavniku</w:t>
      </w:r>
      <w:r w:rsidR="00C5757B">
        <w:rPr>
          <w:sz w:val="22"/>
          <w:szCs w:val="22"/>
        </w:rPr>
        <w:t xml:space="preserve">, zastopniku </w:t>
      </w:r>
      <w:r w:rsidRPr="00D22C06">
        <w:rPr>
          <w:sz w:val="22"/>
          <w:szCs w:val="22"/>
        </w:rPr>
        <w:t xml:space="preserve"> ali posredniku </w:t>
      </w:r>
      <w:r w:rsidR="00C5757B">
        <w:rPr>
          <w:sz w:val="22"/>
          <w:szCs w:val="22"/>
        </w:rPr>
        <w:t>MOL</w:t>
      </w:r>
      <w:r w:rsidRPr="00D22C06">
        <w:rPr>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C5757B">
        <w:rPr>
          <w:sz w:val="22"/>
          <w:szCs w:val="22"/>
        </w:rPr>
        <w:t>MOL</w:t>
      </w:r>
      <w:r w:rsidRPr="00D22C06">
        <w:rPr>
          <w:sz w:val="22"/>
          <w:szCs w:val="22"/>
        </w:rPr>
        <w:t xml:space="preserve"> povzročena škoda ali je omogočena pridobitev nedovoljene koristi predstavniku</w:t>
      </w:r>
      <w:r w:rsidR="00C5757B">
        <w:rPr>
          <w:sz w:val="22"/>
          <w:szCs w:val="22"/>
        </w:rPr>
        <w:t>, zastopniku</w:t>
      </w:r>
      <w:r w:rsidRPr="00D22C06">
        <w:rPr>
          <w:sz w:val="22"/>
          <w:szCs w:val="22"/>
        </w:rPr>
        <w:t xml:space="preserve"> ali posredniku </w:t>
      </w:r>
      <w:r w:rsidR="00C5757B">
        <w:rPr>
          <w:sz w:val="22"/>
          <w:szCs w:val="22"/>
        </w:rPr>
        <w:t>MOL</w:t>
      </w:r>
      <w:r w:rsidRPr="00D22C06">
        <w:rPr>
          <w:sz w:val="22"/>
          <w:szCs w:val="22"/>
        </w:rPr>
        <w:t>, uslužbencu mestne uprave, funkcionarju, predstavniku ali članu politične stranke, drugi pogodbeni stranki ali njenemu predstavniku, zastopniku, posredniku, je ta pogodba nična.</w:t>
      </w:r>
    </w:p>
    <w:p w:rsidR="00D22C06" w:rsidRPr="00D22C06" w:rsidRDefault="00C5757B" w:rsidP="00C5757B">
      <w:pPr>
        <w:jc w:val="both"/>
        <w:rPr>
          <w:sz w:val="22"/>
          <w:szCs w:val="22"/>
        </w:rPr>
      </w:pPr>
      <w:r>
        <w:rPr>
          <w:sz w:val="22"/>
          <w:szCs w:val="22"/>
        </w:rPr>
        <w:t>MOL</w:t>
      </w:r>
      <w:r w:rsidR="00D22C06" w:rsidRPr="00D22C0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2C06" w:rsidRPr="00D22C06" w:rsidRDefault="00D22C06" w:rsidP="00D22C06">
      <w:pPr>
        <w:jc w:val="center"/>
        <w:rPr>
          <w:b/>
          <w:sz w:val="22"/>
          <w:szCs w:val="22"/>
        </w:rPr>
      </w:pPr>
    </w:p>
    <w:p w:rsidR="00D22C06" w:rsidRPr="00D22C06" w:rsidRDefault="00D22C06" w:rsidP="00D22C06">
      <w:pPr>
        <w:numPr>
          <w:ilvl w:val="0"/>
          <w:numId w:val="1"/>
        </w:numPr>
        <w:jc w:val="center"/>
        <w:rPr>
          <w:b/>
          <w:sz w:val="22"/>
          <w:szCs w:val="22"/>
        </w:rPr>
      </w:pPr>
      <w:r w:rsidRPr="00D22C06">
        <w:rPr>
          <w:b/>
          <w:sz w:val="22"/>
          <w:szCs w:val="22"/>
        </w:rPr>
        <w:t>člen</w:t>
      </w:r>
    </w:p>
    <w:p w:rsidR="00D22C06" w:rsidRDefault="00D22C06" w:rsidP="00AA76B6">
      <w:pPr>
        <w:jc w:val="both"/>
        <w:rPr>
          <w:sz w:val="22"/>
          <w:szCs w:val="22"/>
        </w:rPr>
      </w:pPr>
    </w:p>
    <w:p w:rsidR="00C5757B" w:rsidRDefault="00C5757B" w:rsidP="00AA76B6">
      <w:pPr>
        <w:jc w:val="both"/>
        <w:rPr>
          <w:sz w:val="22"/>
          <w:szCs w:val="22"/>
        </w:rPr>
      </w:pPr>
      <w:r>
        <w:rPr>
          <w:sz w:val="22"/>
          <w:szCs w:val="22"/>
        </w:rPr>
        <w:t xml:space="preserve">Vse spremembe in dopolnitve te pogodbe se dogovorijo v obliki pisnih aneksov k pogodbi. </w:t>
      </w:r>
    </w:p>
    <w:p w:rsidR="00C5757B" w:rsidRDefault="00C5757B" w:rsidP="00AA76B6">
      <w:pPr>
        <w:jc w:val="both"/>
        <w:rPr>
          <w:sz w:val="22"/>
          <w:szCs w:val="22"/>
        </w:rPr>
      </w:pPr>
    </w:p>
    <w:p w:rsidR="00C5757B" w:rsidRDefault="00C5757B" w:rsidP="00AA76B6">
      <w:pPr>
        <w:jc w:val="both"/>
        <w:rPr>
          <w:sz w:val="22"/>
          <w:szCs w:val="22"/>
        </w:rPr>
      </w:pPr>
    </w:p>
    <w:p w:rsidR="00C5757B" w:rsidRPr="00C5757B" w:rsidRDefault="00C5757B" w:rsidP="00C5757B">
      <w:pPr>
        <w:numPr>
          <w:ilvl w:val="0"/>
          <w:numId w:val="1"/>
        </w:numPr>
        <w:jc w:val="center"/>
        <w:rPr>
          <w:b/>
          <w:sz w:val="22"/>
          <w:szCs w:val="22"/>
        </w:rPr>
      </w:pPr>
      <w:r w:rsidRPr="00C5757B">
        <w:rPr>
          <w:b/>
          <w:sz w:val="22"/>
          <w:szCs w:val="22"/>
        </w:rPr>
        <w:t>člen</w:t>
      </w:r>
    </w:p>
    <w:p w:rsidR="00C5757B" w:rsidRPr="00C5757B" w:rsidRDefault="00C5757B" w:rsidP="00C5757B">
      <w:pPr>
        <w:jc w:val="both"/>
        <w:rPr>
          <w:sz w:val="22"/>
          <w:szCs w:val="22"/>
        </w:rPr>
      </w:pPr>
    </w:p>
    <w:p w:rsidR="00AA76B6" w:rsidRPr="00D22C06" w:rsidRDefault="00AA76B6" w:rsidP="00AA76B6">
      <w:pPr>
        <w:jc w:val="both"/>
        <w:rPr>
          <w:sz w:val="22"/>
          <w:szCs w:val="22"/>
        </w:rPr>
      </w:pPr>
      <w:r w:rsidRPr="00D22C06">
        <w:rPr>
          <w:sz w:val="22"/>
          <w:szCs w:val="22"/>
        </w:rPr>
        <w:t>Morebitne spore iz te pogodbe bosta pogodbeni stranki reševali sporazumno. Če sporazumne rešitve ne bi mogli doseči, je za reševanje sporov pristojno sodišče v Ljubljani.</w:t>
      </w:r>
    </w:p>
    <w:p w:rsidR="00AA76B6" w:rsidRPr="00D22C06" w:rsidRDefault="00AA76B6" w:rsidP="00AA76B6">
      <w:pPr>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6197" w:rsidRPr="00D22C06" w:rsidRDefault="00AA6197" w:rsidP="00AA6197">
      <w:pPr>
        <w:jc w:val="both"/>
        <w:rPr>
          <w:sz w:val="22"/>
          <w:szCs w:val="22"/>
        </w:rPr>
      </w:pPr>
    </w:p>
    <w:p w:rsidR="00AA76B6" w:rsidRPr="00D22C06" w:rsidRDefault="00AA6197" w:rsidP="00D22C06">
      <w:pPr>
        <w:jc w:val="both"/>
        <w:outlineLvl w:val="0"/>
        <w:rPr>
          <w:sz w:val="22"/>
          <w:szCs w:val="22"/>
        </w:rPr>
      </w:pPr>
      <w:r w:rsidRPr="00D22C06">
        <w:rPr>
          <w:sz w:val="22"/>
          <w:szCs w:val="22"/>
        </w:rPr>
        <w:t>Pogodba je sklenjena in začne veljati z dnem podpisa obeh pogodbenih strank</w:t>
      </w:r>
      <w:r w:rsidR="00D22C06" w:rsidRPr="00D22C06">
        <w:rPr>
          <w:sz w:val="22"/>
          <w:szCs w:val="22"/>
        </w:rPr>
        <w:t xml:space="preserve"> in je </w:t>
      </w:r>
      <w:r w:rsidR="00AA76B6" w:rsidRPr="00D22C06">
        <w:rPr>
          <w:sz w:val="22"/>
          <w:szCs w:val="22"/>
        </w:rPr>
        <w:t>s</w:t>
      </w:r>
      <w:r w:rsidRPr="00D22C06">
        <w:rPr>
          <w:sz w:val="22"/>
          <w:szCs w:val="22"/>
        </w:rPr>
        <w:t>estavljena</w:t>
      </w:r>
      <w:r w:rsidR="00AA76B6" w:rsidRPr="00D22C06">
        <w:rPr>
          <w:sz w:val="22"/>
          <w:szCs w:val="22"/>
        </w:rPr>
        <w:t xml:space="preserve"> v </w:t>
      </w:r>
      <w:r w:rsidR="00D22C06" w:rsidRPr="00D22C06">
        <w:rPr>
          <w:sz w:val="22"/>
          <w:szCs w:val="22"/>
        </w:rPr>
        <w:t>petih</w:t>
      </w:r>
      <w:r w:rsidR="00AA76B6" w:rsidRPr="00D22C06">
        <w:rPr>
          <w:sz w:val="22"/>
          <w:szCs w:val="22"/>
        </w:rPr>
        <w:t xml:space="preserve"> (</w:t>
      </w:r>
      <w:r w:rsidR="00D22C06" w:rsidRPr="00D22C06">
        <w:rPr>
          <w:sz w:val="22"/>
          <w:szCs w:val="22"/>
        </w:rPr>
        <w:t>5</w:t>
      </w:r>
      <w:r w:rsidR="00AA76B6" w:rsidRPr="00D22C06">
        <w:rPr>
          <w:sz w:val="22"/>
          <w:szCs w:val="22"/>
        </w:rPr>
        <w:t xml:space="preserve">) enakih izvodih, od katerih </w:t>
      </w:r>
      <w:r w:rsidR="00D22C06" w:rsidRPr="00D22C06">
        <w:rPr>
          <w:sz w:val="22"/>
          <w:szCs w:val="22"/>
        </w:rPr>
        <w:t xml:space="preserve">prejme izvajalec dva izvoda, MOL pa tri izvode. </w:t>
      </w:r>
    </w:p>
    <w:p w:rsidR="00D22C06" w:rsidRPr="00D22C06" w:rsidRDefault="00D22C06" w:rsidP="00D22C06">
      <w:pPr>
        <w:jc w:val="both"/>
        <w:outlineLvl w:val="0"/>
        <w:rPr>
          <w:sz w:val="22"/>
          <w:szCs w:val="22"/>
        </w:rPr>
      </w:pPr>
    </w:p>
    <w:p w:rsidR="00D22C06" w:rsidRPr="00D22C06" w:rsidRDefault="00D22C06" w:rsidP="00D22C06">
      <w:pPr>
        <w:jc w:val="both"/>
        <w:outlineLvl w:val="0"/>
        <w:rPr>
          <w:sz w:val="22"/>
          <w:szCs w:val="22"/>
        </w:rPr>
      </w:pPr>
    </w:p>
    <w:p w:rsidR="00AA76B6" w:rsidRDefault="00AA76B6" w:rsidP="00AA76B6">
      <w:pPr>
        <w:rPr>
          <w:ins w:id="0" w:author="gregoricm" w:date="2012-10-25T12:15:00Z"/>
          <w:sz w:val="22"/>
          <w:szCs w:val="22"/>
        </w:rPr>
      </w:pPr>
    </w:p>
    <w:p w:rsidR="006D1C51" w:rsidRPr="00D22C06" w:rsidRDefault="006D1C51" w:rsidP="00AA76B6">
      <w:pPr>
        <w:rPr>
          <w:sz w:val="22"/>
          <w:szCs w:val="22"/>
        </w:rPr>
      </w:pPr>
    </w:p>
    <w:tbl>
      <w:tblPr>
        <w:tblW w:w="10173" w:type="dxa"/>
        <w:tblLook w:val="01E0"/>
      </w:tblPr>
      <w:tblGrid>
        <w:gridCol w:w="4606"/>
        <w:gridCol w:w="5567"/>
      </w:tblGrid>
      <w:tr w:rsidR="00AA76B6" w:rsidRPr="00D22C06" w:rsidTr="006D1C51">
        <w:tc>
          <w:tcPr>
            <w:tcW w:w="4606" w:type="dxa"/>
          </w:tcPr>
          <w:p w:rsidR="00AA76B6" w:rsidRPr="00D843A5" w:rsidRDefault="00AA76B6" w:rsidP="00D843A5">
            <w:pPr>
              <w:ind w:right="-286"/>
              <w:rPr>
                <w:sz w:val="22"/>
                <w:szCs w:val="22"/>
              </w:rPr>
            </w:pPr>
            <w:r w:rsidRPr="00D843A5">
              <w:rPr>
                <w:sz w:val="22"/>
                <w:szCs w:val="22"/>
              </w:rPr>
              <w:t>Številka:</w:t>
            </w:r>
          </w:p>
        </w:tc>
        <w:tc>
          <w:tcPr>
            <w:tcW w:w="5567" w:type="dxa"/>
          </w:tcPr>
          <w:p w:rsidR="00AA76B6" w:rsidRDefault="00AA76B6" w:rsidP="00D843A5">
            <w:pPr>
              <w:ind w:right="-286"/>
              <w:rPr>
                <w:sz w:val="22"/>
                <w:szCs w:val="22"/>
              </w:rPr>
            </w:pPr>
            <w:r w:rsidRPr="00D843A5">
              <w:rPr>
                <w:sz w:val="22"/>
                <w:szCs w:val="22"/>
              </w:rPr>
              <w:t>Številka:</w:t>
            </w:r>
          </w:p>
          <w:p w:rsidR="006D1C51" w:rsidRDefault="000261AD" w:rsidP="00A64C18">
            <w:pPr>
              <w:ind w:right="-286"/>
              <w:rPr>
                <w:sz w:val="22"/>
                <w:szCs w:val="22"/>
              </w:rPr>
            </w:pPr>
            <w:r>
              <w:rPr>
                <w:sz w:val="22"/>
                <w:szCs w:val="22"/>
              </w:rPr>
              <w:t>Št. MFERAC: 7560-13-</w:t>
            </w:r>
            <w:r w:rsidR="006D1C51">
              <w:rPr>
                <w:sz w:val="22"/>
                <w:szCs w:val="22"/>
              </w:rPr>
              <w:t xml:space="preserve"> </w:t>
            </w:r>
          </w:p>
          <w:p w:rsidR="006D1C51" w:rsidRPr="00D843A5" w:rsidRDefault="006D1C51"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r w:rsidRPr="00D843A5">
              <w:rPr>
                <w:sz w:val="22"/>
                <w:szCs w:val="22"/>
              </w:rPr>
              <w:lastRenderedPageBreak/>
              <w:t>Datum:</w:t>
            </w:r>
          </w:p>
        </w:tc>
        <w:tc>
          <w:tcPr>
            <w:tcW w:w="5567" w:type="dxa"/>
          </w:tcPr>
          <w:p w:rsidR="00AA76B6" w:rsidRPr="00D843A5" w:rsidRDefault="00AA76B6" w:rsidP="00D843A5">
            <w:pPr>
              <w:ind w:right="-286"/>
              <w:rPr>
                <w:sz w:val="22"/>
                <w:szCs w:val="22"/>
              </w:rPr>
            </w:pPr>
            <w:r w:rsidRPr="00D843A5">
              <w:rPr>
                <w:sz w:val="22"/>
                <w:szCs w:val="22"/>
              </w:rPr>
              <w:t>Datum:</w:t>
            </w:r>
          </w:p>
        </w:tc>
      </w:tr>
      <w:tr w:rsidR="00AA76B6" w:rsidRPr="00D22C06" w:rsidTr="006D1C51">
        <w:tc>
          <w:tcPr>
            <w:tcW w:w="4606" w:type="dxa"/>
          </w:tcPr>
          <w:p w:rsidR="00AA76B6" w:rsidRDefault="00AA76B6" w:rsidP="00D843A5">
            <w:pPr>
              <w:ind w:right="-286"/>
              <w:rPr>
                <w:sz w:val="22"/>
                <w:szCs w:val="22"/>
              </w:rPr>
            </w:pPr>
          </w:p>
          <w:p w:rsidR="00ED1566" w:rsidRPr="00D843A5" w:rsidRDefault="00ED1566" w:rsidP="00D843A5">
            <w:pPr>
              <w:ind w:right="-286"/>
              <w:rPr>
                <w:sz w:val="22"/>
                <w:szCs w:val="22"/>
              </w:rPr>
            </w:pPr>
          </w:p>
        </w:tc>
        <w:tc>
          <w:tcPr>
            <w:tcW w:w="5567" w:type="dxa"/>
          </w:tcPr>
          <w:p w:rsidR="00AA76B6" w:rsidRPr="00D843A5" w:rsidRDefault="00AA76B6"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r w:rsidRPr="00D843A5">
              <w:rPr>
                <w:sz w:val="22"/>
                <w:szCs w:val="22"/>
              </w:rPr>
              <w:t>IZVAJALEC</w:t>
            </w:r>
          </w:p>
        </w:tc>
        <w:tc>
          <w:tcPr>
            <w:tcW w:w="5567" w:type="dxa"/>
          </w:tcPr>
          <w:p w:rsidR="00AA76B6" w:rsidRPr="00D843A5" w:rsidRDefault="00AA76B6"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AA76B6"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D22C06" w:rsidP="00D843A5">
            <w:pPr>
              <w:ind w:right="-286"/>
              <w:rPr>
                <w:sz w:val="22"/>
                <w:szCs w:val="22"/>
              </w:rPr>
            </w:pPr>
            <w:r w:rsidRPr="00D843A5">
              <w:rPr>
                <w:sz w:val="22"/>
                <w:szCs w:val="22"/>
              </w:rPr>
              <w:t>MESTNA OBČINA LJUBLJANA</w:t>
            </w: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AA76B6"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D22C06" w:rsidP="00D843A5">
            <w:pPr>
              <w:ind w:right="-286"/>
              <w:rPr>
                <w:sz w:val="22"/>
                <w:szCs w:val="22"/>
              </w:rPr>
            </w:pPr>
            <w:r w:rsidRPr="00D843A5">
              <w:rPr>
                <w:sz w:val="22"/>
                <w:szCs w:val="22"/>
              </w:rPr>
              <w:t>ŽUPAN</w:t>
            </w: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AA76B6" w:rsidP="00D843A5">
            <w:pPr>
              <w:ind w:right="-286"/>
              <w:rPr>
                <w:sz w:val="22"/>
                <w:szCs w:val="22"/>
              </w:rPr>
            </w:pPr>
          </w:p>
        </w:tc>
      </w:tr>
      <w:tr w:rsidR="00AA76B6" w:rsidRPr="00D22C06" w:rsidTr="006D1C51">
        <w:tc>
          <w:tcPr>
            <w:tcW w:w="4606" w:type="dxa"/>
          </w:tcPr>
          <w:p w:rsidR="00AA76B6" w:rsidRPr="00D843A5" w:rsidRDefault="00AA76B6" w:rsidP="00D843A5">
            <w:pPr>
              <w:ind w:right="-286"/>
              <w:rPr>
                <w:sz w:val="22"/>
                <w:szCs w:val="22"/>
              </w:rPr>
            </w:pPr>
          </w:p>
        </w:tc>
        <w:tc>
          <w:tcPr>
            <w:tcW w:w="5567" w:type="dxa"/>
          </w:tcPr>
          <w:p w:rsidR="00AA76B6" w:rsidRPr="00D843A5" w:rsidRDefault="00AA76B6" w:rsidP="00D843A5">
            <w:pPr>
              <w:ind w:right="-286"/>
              <w:rPr>
                <w:sz w:val="22"/>
                <w:szCs w:val="22"/>
              </w:rPr>
            </w:pPr>
            <w:r w:rsidRPr="00D843A5">
              <w:rPr>
                <w:sz w:val="22"/>
                <w:szCs w:val="22"/>
              </w:rPr>
              <w:t>Zoran Janković</w:t>
            </w:r>
          </w:p>
        </w:tc>
      </w:tr>
    </w:tbl>
    <w:p w:rsidR="00C5757B" w:rsidRPr="00D22C06" w:rsidRDefault="006D1C51" w:rsidP="00D22C06">
      <w:pPr>
        <w:rPr>
          <w:sz w:val="22"/>
          <w:szCs w:val="22"/>
        </w:rPr>
      </w:pPr>
      <w:r>
        <w:rPr>
          <w:sz w:val="22"/>
          <w:szCs w:val="22"/>
        </w:rPr>
        <w:t>-</w:t>
      </w:r>
    </w:p>
    <w:sectPr w:rsidR="00C5757B" w:rsidRPr="00D22C06" w:rsidSect="00555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0"/>
  </w:num>
  <w:num w:numId="9">
    <w:abstractNumId w:val="10"/>
  </w:num>
  <w:num w:numId="10">
    <w:abstractNumId w:val="0"/>
  </w:num>
  <w:num w:numId="11">
    <w:abstractNumId w:val="6"/>
  </w:num>
  <w:num w:numId="12">
    <w:abstractNumId w:val="8"/>
  </w:num>
  <w:num w:numId="13">
    <w:abstractNumId w:val="4"/>
  </w:num>
  <w:num w:numId="14">
    <w:abstractNumId w:val="19"/>
  </w:num>
  <w:num w:numId="15">
    <w:abstractNumId w:val="5"/>
  </w:num>
  <w:num w:numId="16">
    <w:abstractNumId w:val="1"/>
  </w:num>
  <w:num w:numId="17">
    <w:abstractNumId w:val="18"/>
  </w:num>
  <w:num w:numId="18">
    <w:abstractNumId w:val="13"/>
  </w:num>
  <w:num w:numId="19">
    <w:abstractNumId w:val="17"/>
  </w:num>
  <w:num w:numId="20">
    <w:abstractNumId w:val="3"/>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3620"/>
    <w:rsid w:val="000239C8"/>
    <w:rsid w:val="000261AD"/>
    <w:rsid w:val="000463DC"/>
    <w:rsid w:val="00092C1F"/>
    <w:rsid w:val="000E1537"/>
    <w:rsid w:val="000E7213"/>
    <w:rsid w:val="000E7CBA"/>
    <w:rsid w:val="000F6EBD"/>
    <w:rsid w:val="00136B92"/>
    <w:rsid w:val="0016332F"/>
    <w:rsid w:val="001A5826"/>
    <w:rsid w:val="001B617F"/>
    <w:rsid w:val="001C2152"/>
    <w:rsid w:val="001E1AA8"/>
    <w:rsid w:val="00215F01"/>
    <w:rsid w:val="0021778E"/>
    <w:rsid w:val="00233066"/>
    <w:rsid w:val="002372B6"/>
    <w:rsid w:val="00275F25"/>
    <w:rsid w:val="00297B1F"/>
    <w:rsid w:val="002B33A5"/>
    <w:rsid w:val="003068F6"/>
    <w:rsid w:val="00322E71"/>
    <w:rsid w:val="00342598"/>
    <w:rsid w:val="00344020"/>
    <w:rsid w:val="003C331E"/>
    <w:rsid w:val="003C5C89"/>
    <w:rsid w:val="003D37E4"/>
    <w:rsid w:val="003D630A"/>
    <w:rsid w:val="003E42FE"/>
    <w:rsid w:val="00411EC0"/>
    <w:rsid w:val="00471FA3"/>
    <w:rsid w:val="00487916"/>
    <w:rsid w:val="004C7372"/>
    <w:rsid w:val="00516DBD"/>
    <w:rsid w:val="00555183"/>
    <w:rsid w:val="00567C32"/>
    <w:rsid w:val="0057667F"/>
    <w:rsid w:val="00586065"/>
    <w:rsid w:val="0059444D"/>
    <w:rsid w:val="005952F3"/>
    <w:rsid w:val="005958BD"/>
    <w:rsid w:val="005B40B4"/>
    <w:rsid w:val="005C404C"/>
    <w:rsid w:val="00604D88"/>
    <w:rsid w:val="006066DD"/>
    <w:rsid w:val="006250FF"/>
    <w:rsid w:val="006251FD"/>
    <w:rsid w:val="00640B84"/>
    <w:rsid w:val="0066417A"/>
    <w:rsid w:val="00684B9D"/>
    <w:rsid w:val="006D1C51"/>
    <w:rsid w:val="007A14DA"/>
    <w:rsid w:val="007B23A9"/>
    <w:rsid w:val="007E6B6D"/>
    <w:rsid w:val="007F133D"/>
    <w:rsid w:val="0080088B"/>
    <w:rsid w:val="00810D52"/>
    <w:rsid w:val="00851942"/>
    <w:rsid w:val="008B4540"/>
    <w:rsid w:val="008D67EE"/>
    <w:rsid w:val="008D6FCD"/>
    <w:rsid w:val="008D7F5F"/>
    <w:rsid w:val="00903D15"/>
    <w:rsid w:val="0091269B"/>
    <w:rsid w:val="009330D7"/>
    <w:rsid w:val="0094151B"/>
    <w:rsid w:val="009B3558"/>
    <w:rsid w:val="009F0687"/>
    <w:rsid w:val="009F312B"/>
    <w:rsid w:val="00A25AF2"/>
    <w:rsid w:val="00A56087"/>
    <w:rsid w:val="00A57A26"/>
    <w:rsid w:val="00A64C18"/>
    <w:rsid w:val="00AA0F3D"/>
    <w:rsid w:val="00AA2E13"/>
    <w:rsid w:val="00AA6197"/>
    <w:rsid w:val="00AA76B6"/>
    <w:rsid w:val="00AC06FD"/>
    <w:rsid w:val="00AF280E"/>
    <w:rsid w:val="00B13D2E"/>
    <w:rsid w:val="00B95AFF"/>
    <w:rsid w:val="00BC4C06"/>
    <w:rsid w:val="00BD42FF"/>
    <w:rsid w:val="00BD6EDB"/>
    <w:rsid w:val="00BE2771"/>
    <w:rsid w:val="00BE7231"/>
    <w:rsid w:val="00C34B14"/>
    <w:rsid w:val="00C5757B"/>
    <w:rsid w:val="00C72579"/>
    <w:rsid w:val="00C9264B"/>
    <w:rsid w:val="00CE1BE1"/>
    <w:rsid w:val="00D03620"/>
    <w:rsid w:val="00D22C06"/>
    <w:rsid w:val="00D32666"/>
    <w:rsid w:val="00D3701A"/>
    <w:rsid w:val="00D60BAE"/>
    <w:rsid w:val="00D64D0F"/>
    <w:rsid w:val="00D843A5"/>
    <w:rsid w:val="00DB0DA9"/>
    <w:rsid w:val="00DB66DD"/>
    <w:rsid w:val="00DC6127"/>
    <w:rsid w:val="00EC069C"/>
    <w:rsid w:val="00EC081A"/>
    <w:rsid w:val="00ED1566"/>
    <w:rsid w:val="00F16A3C"/>
    <w:rsid w:val="00F204EA"/>
    <w:rsid w:val="00F37980"/>
    <w:rsid w:val="00F657F7"/>
    <w:rsid w:val="00F808BF"/>
    <w:rsid w:val="00FA5258"/>
    <w:rsid w:val="00FB521F"/>
    <w:rsid w:val="00FE1A53"/>
    <w:rsid w:val="00FF5911"/>
  </w:rsids>
  <m:mathPr>
    <m:mathFont m:val="Cambria Math"/>
    <m:brkBin m:val="before"/>
    <m:brkBinSub m:val="--"/>
    <m:smallFrac m:val="off"/>
    <m:dispDef/>
    <m:lMargin m:val="0"/>
    <m:rMargin m:val="0"/>
    <m:defJc m:val="centerGroup"/>
    <m:wrapIndent m:val="1440"/>
    <m:intLim m:val="subSup"/>
    <m:naryLim m:val="undOvr"/>
  </m:mathPr>
  <w:uiCompat97To2003/>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Komentar-sklic">
    <w:name w:val="annotation reference"/>
    <w:basedOn w:val="Privzetapisavaodstavka"/>
    <w:semiHidden/>
    <w:rsid w:val="00092C1F"/>
    <w:rPr>
      <w:sz w:val="16"/>
      <w:szCs w:val="16"/>
    </w:rPr>
  </w:style>
  <w:style w:type="paragraph" w:styleId="Komentar-besedilo">
    <w:name w:val="annotation text"/>
    <w:basedOn w:val="Navaden"/>
    <w:semiHidden/>
    <w:rsid w:val="00092C1F"/>
    <w:rPr>
      <w:sz w:val="20"/>
      <w:szCs w:val="20"/>
    </w:rPr>
  </w:style>
  <w:style w:type="paragraph" w:styleId="Zadevakomentarja">
    <w:name w:val="annotation subject"/>
    <w:basedOn w:val="Komentar-besedilo"/>
    <w:next w:val="Komentar-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8678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subject/>
  <dc:creator>Nataša Bucik</dc:creator>
  <cp:keywords/>
  <dc:description/>
  <cp:lastModifiedBy>buinjac</cp:lastModifiedBy>
  <cp:revision>4</cp:revision>
  <cp:lastPrinted>2009-07-01T10:25:00Z</cp:lastPrinted>
  <dcterms:created xsi:type="dcterms:W3CDTF">2012-10-25T11:45:00Z</dcterms:created>
  <dcterms:modified xsi:type="dcterms:W3CDTF">2012-10-26T12:01:00Z</dcterms:modified>
</cp:coreProperties>
</file>