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293FBA" w:rsidRDefault="000B7FB8" w:rsidP="00C16EF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293FBA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AC332B" w:rsidRPr="00293FBA" w:rsidRDefault="00EF29A9" w:rsidP="00AC332B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293FB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>B) Projekti za otroke in mladostnike</w:t>
      </w:r>
      <w:r w:rsidR="008D1A3E">
        <w:rPr>
          <w:rFonts w:asciiTheme="minorHAnsi" w:hAnsiTheme="minorHAnsi" w:cs="Arial"/>
          <w:b/>
          <w:sz w:val="26"/>
          <w:szCs w:val="26"/>
        </w:rPr>
        <w:t xml:space="preserve"> s področja prostočasnih </w:t>
      </w:r>
      <w:r w:rsidR="003B1D83" w:rsidRPr="00293FBA">
        <w:rPr>
          <w:rFonts w:asciiTheme="minorHAnsi" w:hAnsiTheme="minorHAnsi" w:cs="Arial"/>
          <w:b/>
          <w:sz w:val="26"/>
          <w:szCs w:val="26"/>
        </w:rPr>
        <w:t>aktivnosti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FF13F0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67E21">
        <w:rPr>
          <w:rFonts w:asciiTheme="minorHAnsi" w:hAnsiTheme="minorHAnsi" w:cs="Arial"/>
          <w:b/>
          <w:sz w:val="22"/>
          <w:szCs w:val="22"/>
        </w:rPr>
        <w:t>dok. DS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  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F810D9">
        <w:rPr>
          <w:rFonts w:ascii="Calibri" w:hAnsi="Calibri" w:cs="Arial"/>
          <w:b/>
          <w:sz w:val="22"/>
          <w:szCs w:val="22"/>
        </w:rPr>
        <w:t>2021</w:t>
      </w:r>
      <w:r w:rsidRPr="00293FBA">
        <w:rPr>
          <w:rFonts w:ascii="Calibri" w:hAnsi="Calibri" w:cs="Arial"/>
          <w:b/>
          <w:sz w:val="22"/>
          <w:szCs w:val="22"/>
        </w:rPr>
        <w:t xml:space="preserve">, mora najkasneje do </w:t>
      </w:r>
      <w:ins w:id="0" w:author="Eva Dolinar" w:date="2021-06-02T07:28:00Z">
        <w:r w:rsidR="00AC69D8">
          <w:rPr>
            <w:rFonts w:ascii="Calibri" w:hAnsi="Calibri" w:cs="Arial"/>
            <w:b/>
            <w:sz w:val="22"/>
            <w:szCs w:val="22"/>
          </w:rPr>
          <w:t>23</w:t>
        </w:r>
      </w:ins>
      <w:del w:id="1" w:author="Eva Dolinar" w:date="2021-06-02T07:28:00Z">
        <w:r w:rsidRPr="00293FBA" w:rsidDel="00AC69D8">
          <w:rPr>
            <w:rFonts w:ascii="Calibri" w:hAnsi="Calibri" w:cs="Arial"/>
            <w:b/>
            <w:sz w:val="22"/>
            <w:szCs w:val="22"/>
          </w:rPr>
          <w:delText>3</w:delText>
        </w:r>
        <w:r w:rsidR="00783526" w:rsidRPr="00293FBA" w:rsidDel="00AC69D8">
          <w:rPr>
            <w:rFonts w:ascii="Calibri" w:hAnsi="Calibri" w:cs="Arial"/>
            <w:b/>
            <w:sz w:val="22"/>
            <w:szCs w:val="22"/>
          </w:rPr>
          <w:delText>1</w:delText>
        </w:r>
      </w:del>
      <w:r w:rsidRPr="00293FBA">
        <w:rPr>
          <w:rFonts w:ascii="Calibri" w:hAnsi="Calibri" w:cs="Arial"/>
          <w:b/>
          <w:sz w:val="22"/>
          <w:szCs w:val="22"/>
        </w:rPr>
        <w:t>. </w:t>
      </w:r>
      <w:r w:rsidR="007310FE">
        <w:rPr>
          <w:rFonts w:ascii="Calibri" w:hAnsi="Calibri" w:cs="Arial"/>
          <w:b/>
          <w:sz w:val="22"/>
          <w:szCs w:val="22"/>
        </w:rPr>
        <w:t>7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F810D9">
        <w:rPr>
          <w:rFonts w:ascii="Calibri" w:hAnsi="Calibri" w:cs="Arial"/>
          <w:b/>
          <w:sz w:val="22"/>
          <w:szCs w:val="22"/>
        </w:rPr>
        <w:t>2021</w:t>
      </w:r>
      <w:r w:rsidRPr="00293FB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="00783526" w:rsidRPr="00293FBA">
        <w:rPr>
          <w:rFonts w:ascii="Calibri" w:hAnsi="Calibri" w:cs="Arial"/>
          <w:b/>
          <w:sz w:val="22"/>
          <w:szCs w:val="22"/>
        </w:rPr>
        <w:t>, najkasneje do 10. 10. </w:t>
      </w:r>
      <w:r w:rsidR="00F810D9">
        <w:rPr>
          <w:rFonts w:ascii="Calibri" w:hAnsi="Calibri" w:cs="Arial"/>
          <w:b/>
          <w:sz w:val="22"/>
          <w:szCs w:val="22"/>
        </w:rPr>
        <w:t>2021</w:t>
      </w:r>
      <w:r w:rsidRPr="00293FB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</w:t>
      </w:r>
      <w:r w:rsidR="00487BC4">
        <w:rPr>
          <w:rFonts w:ascii="Calibri" w:hAnsi="Calibri" w:cs="Arial"/>
          <w:b/>
          <w:sz w:val="22"/>
          <w:szCs w:val="22"/>
        </w:rPr>
        <w:t>eg</w:t>
      </w:r>
      <w:r w:rsidRPr="00293FBA">
        <w:rPr>
          <w:rFonts w:ascii="Calibri" w:hAnsi="Calibri" w:cs="Arial"/>
          <w:b/>
          <w:sz w:val="22"/>
          <w:szCs w:val="22"/>
        </w:rPr>
        <w:t xml:space="preserve">ovo izvajanje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293FBA">
        <w:rPr>
          <w:rFonts w:ascii="Calibri" w:hAnsi="Calibri" w:cs="Arial"/>
          <w:b/>
          <w:sz w:val="22"/>
          <w:szCs w:val="22"/>
        </w:rPr>
        <w:t xml:space="preserve">.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F810D9">
        <w:rPr>
          <w:rFonts w:ascii="Calibri" w:hAnsi="Calibri" w:cs="Arial"/>
          <w:b/>
          <w:sz w:val="22"/>
          <w:szCs w:val="22"/>
        </w:rPr>
        <w:t>2021</w:t>
      </w:r>
      <w:r w:rsidRPr="00293FBA">
        <w:rPr>
          <w:rFonts w:ascii="Calibri" w:hAnsi="Calibri" w:cs="Arial"/>
          <w:b/>
          <w:sz w:val="22"/>
          <w:szCs w:val="22"/>
        </w:rPr>
        <w:t xml:space="preserve">, mora najkasneje do </w:t>
      </w:r>
      <w:ins w:id="2" w:author="Eva Dolinar" w:date="2021-06-02T07:29:00Z">
        <w:r w:rsidR="00AC69D8">
          <w:rPr>
            <w:rFonts w:asciiTheme="minorHAnsi" w:hAnsiTheme="minorHAnsi" w:cs="Arial"/>
            <w:b/>
            <w:sz w:val="22"/>
            <w:szCs w:val="22"/>
          </w:rPr>
          <w:t>23</w:t>
        </w:r>
      </w:ins>
      <w:bookmarkStart w:id="3" w:name="_GoBack"/>
      <w:bookmarkEnd w:id="3"/>
      <w:del w:id="4" w:author="Eva Dolinar" w:date="2021-06-02T07:29:00Z">
        <w:r w:rsidRPr="00293FBA" w:rsidDel="00AC69D8">
          <w:rPr>
            <w:rFonts w:asciiTheme="minorHAnsi" w:hAnsiTheme="minorHAnsi" w:cs="Arial"/>
            <w:b/>
            <w:sz w:val="22"/>
            <w:szCs w:val="22"/>
          </w:rPr>
          <w:delText>3</w:delText>
        </w:r>
        <w:r w:rsidR="00783526" w:rsidRPr="00293FBA" w:rsidDel="00AC69D8">
          <w:rPr>
            <w:rFonts w:asciiTheme="minorHAnsi" w:hAnsiTheme="minorHAnsi" w:cs="Arial"/>
            <w:b/>
            <w:sz w:val="22"/>
            <w:szCs w:val="22"/>
          </w:rPr>
          <w:delText>1</w:delText>
        </w:r>
      </w:del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7310FE">
        <w:rPr>
          <w:rFonts w:asciiTheme="minorHAnsi" w:hAnsiTheme="minorHAnsi" w:cs="Arial"/>
          <w:b/>
          <w:sz w:val="22"/>
          <w:szCs w:val="22"/>
        </w:rPr>
        <w:t>7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F810D9">
        <w:rPr>
          <w:rFonts w:asciiTheme="minorHAnsi" w:hAnsiTheme="minorHAnsi" w:cs="Arial"/>
          <w:b/>
          <w:sz w:val="22"/>
          <w:szCs w:val="22"/>
        </w:rPr>
        <w:t>2021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stev, najkasneje do 10. 10. </w:t>
      </w:r>
      <w:r w:rsidR="00F810D9">
        <w:rPr>
          <w:rFonts w:asciiTheme="minorHAnsi" w:hAnsiTheme="minorHAnsi" w:cs="Arial"/>
          <w:b/>
          <w:sz w:val="22"/>
          <w:szCs w:val="22"/>
        </w:rPr>
        <w:t>2021</w:t>
      </w:r>
      <w:r w:rsidR="007310FE">
        <w:rPr>
          <w:rFonts w:ascii="Calibri" w:hAnsi="Calibri" w:cs="Arial"/>
          <w:b/>
          <w:sz w:val="22"/>
          <w:szCs w:val="22"/>
        </w:rPr>
        <w:t xml:space="preserve">/15. 11. </w:t>
      </w:r>
      <w:r w:rsidR="00F810D9">
        <w:rPr>
          <w:rFonts w:ascii="Calibri" w:hAnsi="Calibri" w:cs="Arial"/>
          <w:b/>
          <w:sz w:val="22"/>
          <w:szCs w:val="22"/>
        </w:rPr>
        <w:t>2021</w:t>
      </w:r>
      <w:r w:rsidR="007310FE">
        <w:rPr>
          <w:rFonts w:ascii="Calibri" w:hAnsi="Calibri" w:cs="Arial"/>
          <w:b/>
          <w:sz w:val="22"/>
          <w:szCs w:val="22"/>
        </w:rPr>
        <w:t>*</w:t>
      </w:r>
      <w:r w:rsidR="007310FE" w:rsidRPr="0070234A">
        <w:rPr>
          <w:rFonts w:ascii="Calibri" w:hAnsi="Calibr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293FBA">
        <w:rPr>
          <w:rFonts w:ascii="Calibri" w:hAnsi="Calibri" w:cs="Arial"/>
          <w:b/>
          <w:sz w:val="22"/>
          <w:szCs w:val="22"/>
        </w:rPr>
        <w:t>31. 1. </w:t>
      </w:r>
      <w:r w:rsidR="00C02894">
        <w:rPr>
          <w:rFonts w:ascii="Calibri" w:hAnsi="Calibri" w:cs="Arial"/>
          <w:b/>
          <w:sz w:val="22"/>
          <w:szCs w:val="22"/>
        </w:rPr>
        <w:t>2021</w:t>
      </w:r>
      <w:r w:rsidRPr="00293FB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</w:t>
      </w:r>
      <w:r w:rsidR="00487BC4">
        <w:rPr>
          <w:rFonts w:ascii="Calibri" w:hAnsi="Calibri" w:cs="Arial"/>
          <w:b/>
          <w:sz w:val="22"/>
          <w:szCs w:val="22"/>
        </w:rPr>
        <w:t>eg</w:t>
      </w:r>
      <w:r w:rsidRPr="00293FBA">
        <w:rPr>
          <w:rFonts w:ascii="Calibri" w:hAnsi="Calibri" w:cs="Arial"/>
          <w:b/>
          <w:sz w:val="22"/>
          <w:szCs w:val="22"/>
        </w:rPr>
        <w:t>ovo izvajanje.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7A7447" w:rsidRDefault="00417F39" w:rsidP="00D67E2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</w:t>
      </w:r>
      <w:r w:rsidR="00C02894">
        <w:rPr>
          <w:rFonts w:asciiTheme="minorHAnsi" w:hAnsiTheme="minorHAnsi" w:cs="Arial"/>
          <w:b/>
          <w:sz w:val="22"/>
          <w:szCs w:val="22"/>
        </w:rPr>
        <w:t>in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projektov v MOL v letu </w:t>
      </w:r>
      <w:r w:rsidR="00F810D9">
        <w:rPr>
          <w:rFonts w:asciiTheme="minorHAnsi" w:hAnsiTheme="minorHAnsi" w:cs="Arial"/>
          <w:b/>
          <w:sz w:val="22"/>
          <w:szCs w:val="22"/>
        </w:rPr>
        <w:t>2021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293FBA">
        <w:rPr>
          <w:rFonts w:asciiTheme="minorHAnsi" w:hAnsiTheme="minorHAnsi" w:cs="Arial"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Vsebinsko področje B</w:t>
      </w:r>
      <w:r w:rsidR="00841008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poročilo dostaviti na naslov: 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 xml:space="preserve">Mestna občina Ljubljana, Mestni trg 1, </w:t>
      </w:r>
      <w:r w:rsidR="00D67E21" w:rsidRPr="00D67E21">
        <w:rPr>
          <w:rFonts w:asciiTheme="minorHAnsi" w:hAnsiTheme="minorHAnsi" w:cs="Arial"/>
          <w:b/>
          <w:i/>
          <w:sz w:val="22"/>
          <w:szCs w:val="22"/>
        </w:rPr>
        <w:t>1000 Ljubljana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>, za Oddelek za predšolsko vzgojo in izobraževanje.</w:t>
      </w:r>
    </w:p>
    <w:p w:rsidR="007310FE" w:rsidRDefault="007310FE" w:rsidP="00D67E2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7310FE" w:rsidRPr="00A468C0" w:rsidRDefault="007310FE" w:rsidP="007310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i/>
          <w:sz w:val="22"/>
          <w:szCs w:val="22"/>
        </w:rPr>
      </w:pPr>
      <w:r w:rsidRPr="00A468C0">
        <w:rPr>
          <w:rFonts w:ascii="Calibri" w:hAnsi="Calibri" w:cs="Arial"/>
          <w:b/>
          <w:i/>
          <w:sz w:val="22"/>
          <w:szCs w:val="22"/>
        </w:rPr>
        <w:t>* Datum je določen v 3. členu pogodbe o sofinanciranju.</w:t>
      </w:r>
    </w:p>
    <w:p w:rsidR="007310FE" w:rsidRPr="00D67E21" w:rsidRDefault="007310FE" w:rsidP="00D67E2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417F39" w:rsidRPr="00293FBA" w:rsidRDefault="00417F3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A24CD8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293FB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8F15E5" w:rsidRPr="00293FB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622FC7" w:rsidRPr="00293FB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293FBA" w:rsidTr="00E76DE4">
        <w:tc>
          <w:tcPr>
            <w:tcW w:w="4361" w:type="dxa"/>
            <w:shd w:val="clear" w:color="auto" w:fill="auto"/>
          </w:tcPr>
          <w:p w:rsidR="005B734E" w:rsidRPr="00293FBA" w:rsidRDefault="005B734E" w:rsidP="00B720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B7201C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293FBA" w:rsidRDefault="007A7447" w:rsidP="00FE44B6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FE44B6">
        <w:rPr>
          <w:rFonts w:asciiTheme="minorHAnsi" w:hAnsiTheme="minorHAnsi" w:cs="Arial"/>
          <w:b/>
          <w:i/>
          <w:sz w:val="22"/>
          <w:szCs w:val="22"/>
        </w:rPr>
        <w:t xml:space="preserve">Naziv projekta: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293FBA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44B6" w:rsidRPr="00293FBA" w:rsidRDefault="00FE44B6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293FB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1B0984" w:rsidP="001B0984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III: </w:t>
      </w:r>
      <w:r w:rsidR="00B04505" w:rsidRPr="001B0984">
        <w:rPr>
          <w:rFonts w:asciiTheme="minorHAnsi" w:hAnsiTheme="minorHAnsi" w:cs="Arial"/>
          <w:b/>
          <w:i/>
          <w:sz w:val="22"/>
          <w:szCs w:val="22"/>
        </w:rPr>
        <w:t>Projekt</w:t>
      </w:r>
      <w:r w:rsidR="007A7447" w:rsidRPr="001B0984">
        <w:rPr>
          <w:rFonts w:asciiTheme="minorHAnsi" w:hAnsiTheme="minorHAnsi" w:cs="Arial"/>
          <w:b/>
          <w:i/>
          <w:sz w:val="22"/>
          <w:szCs w:val="22"/>
        </w:rPr>
        <w:t xml:space="preserve"> je potekal </w:t>
      </w:r>
      <w:proofErr w:type="spellStart"/>
      <w:r w:rsidR="007A7447" w:rsidRPr="001B0984">
        <w:rPr>
          <w:rFonts w:asciiTheme="minorHAnsi" w:hAnsiTheme="minorHAnsi" w:cs="Arial"/>
          <w:b/>
          <w:i/>
          <w:sz w:val="22"/>
          <w:szCs w:val="22"/>
        </w:rPr>
        <w:t>od___________do</w:t>
      </w:r>
      <w:proofErr w:type="spellEnd"/>
      <w:r w:rsidR="007A7447" w:rsidRPr="001B0984">
        <w:rPr>
          <w:rFonts w:asciiTheme="minorHAnsi" w:hAnsiTheme="minorHAnsi" w:cs="Arial"/>
          <w:b/>
          <w:i/>
          <w:sz w:val="22"/>
          <w:szCs w:val="22"/>
        </w:rPr>
        <w:t>___________ (opredelite čas trajanja)</w:t>
      </w:r>
      <w:r w:rsidR="00C0289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F810D9">
        <w:rPr>
          <w:rFonts w:asciiTheme="minorHAnsi" w:hAnsiTheme="minorHAnsi" w:cs="Arial"/>
          <w:b/>
          <w:i/>
          <w:sz w:val="22"/>
          <w:szCs w:val="22"/>
        </w:rPr>
        <w:t>2021</w:t>
      </w:r>
    </w:p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B03704" w:rsidRPr="001B0984" w:rsidRDefault="001B0984" w:rsidP="00597ECF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1B0984">
        <w:rPr>
          <w:rFonts w:asciiTheme="minorHAnsi" w:hAnsiTheme="minorHAnsi" w:cs="Arial"/>
          <w:b/>
          <w:i/>
          <w:sz w:val="22"/>
          <w:szCs w:val="22"/>
        </w:rPr>
        <w:lastRenderedPageBreak/>
        <w:t>IV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  <w:r w:rsidRPr="001B098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597ECF" w:rsidRPr="001B0984">
        <w:rPr>
          <w:rFonts w:asciiTheme="minorHAnsi" w:hAnsiTheme="minorHAnsi" w:cs="Arial"/>
          <w:b/>
          <w:i/>
          <w:sz w:val="22"/>
          <w:szCs w:val="22"/>
        </w:rPr>
        <w:t xml:space="preserve">Podatki o izvajalcih </w:t>
      </w:r>
      <w:r w:rsidR="00B04505" w:rsidRPr="001B0984">
        <w:rPr>
          <w:rFonts w:asciiTheme="minorHAnsi" w:hAnsiTheme="minorHAnsi" w:cs="Arial"/>
          <w:b/>
          <w:i/>
          <w:sz w:val="22"/>
          <w:szCs w:val="22"/>
        </w:rPr>
        <w:t>projekta</w:t>
      </w:r>
    </w:p>
    <w:p w:rsidR="00417F39" w:rsidRPr="00293FBA" w:rsidRDefault="00417F39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293FBA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783526" w:rsidP="00783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Skupni znesek stroškov dela</w:t>
            </w:r>
            <w:r w:rsidR="00302C50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VSEBINSKI DEL</w:t>
      </w: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. Cilji in nameni </w:t>
      </w:r>
      <w:r w:rsidR="00B04505" w:rsidRPr="00FE44B6">
        <w:rPr>
          <w:rFonts w:asciiTheme="minorHAnsi" w:hAnsiTheme="minorHAnsi" w:cs="Arial"/>
          <w:b/>
          <w:sz w:val="22"/>
          <w:szCs w:val="22"/>
          <w:u w:val="single"/>
        </w:rPr>
        <w:t>projekta</w:t>
      </w:r>
    </w:p>
    <w:p w:rsidR="00A1627A" w:rsidRPr="00293FBA" w:rsidRDefault="00BA4396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Obrazložite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,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šn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i meri 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 </w:t>
      </w:r>
      <w:r w:rsidRPr="00293FBA">
        <w:rPr>
          <w:rFonts w:asciiTheme="minorHAnsi" w:hAnsiTheme="minorHAnsi" w:cs="Arial"/>
          <w:b/>
          <w:sz w:val="22"/>
          <w:szCs w:val="22"/>
        </w:rPr>
        <w:t>potekal v skladu s prijavo na javni razpis?</w:t>
      </w:r>
    </w:p>
    <w:p w:rsidR="00BA4396" w:rsidRPr="00293FBA" w:rsidRDefault="00BA4396" w:rsidP="00BA439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293FBA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293FBA">
        <w:rPr>
          <w:rFonts w:asciiTheme="minorHAnsi" w:hAnsiTheme="minorHAnsi" w:cs="Arial"/>
          <w:b/>
          <w:sz w:val="22"/>
          <w:szCs w:val="22"/>
        </w:rPr>
        <w:t>doseganju ciljev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210B9A" w:rsidP="00FE44B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>. Ciljna skupina</w:t>
      </w:r>
    </w:p>
    <w:p w:rsidR="00A1627A" w:rsidRPr="00293FBA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293FBA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projekt.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 vključiti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načrtovano ciljno skupino?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293FBA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B758D7" w:rsidRPr="00FE44B6">
        <w:rPr>
          <w:rFonts w:asciiTheme="minorHAnsi" w:hAnsiTheme="minorHAnsi" w:cs="Arial"/>
          <w:b/>
          <w:sz w:val="22"/>
          <w:szCs w:val="22"/>
          <w:u w:val="single"/>
        </w:rPr>
        <w:t>Dejavnosti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ste izvedli, kdaj in v kolikšni meri?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293FBA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4A3FC8" w:rsidP="004A3FC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4.  </w:t>
      </w:r>
      <w:r w:rsidR="00B758D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Ovrednotenje </w:t>
      </w:r>
      <w:r w:rsidR="00B04505" w:rsidRPr="00FE44B6">
        <w:rPr>
          <w:rFonts w:asciiTheme="minorHAnsi" w:hAnsiTheme="minorHAnsi" w:cs="Arial"/>
          <w:b/>
          <w:sz w:val="22"/>
          <w:szCs w:val="22"/>
          <w:u w:val="single"/>
        </w:rPr>
        <w:t>projekta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Implementacija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Ali</w:t>
      </w:r>
      <w:r w:rsidR="00404E4D" w:rsidRPr="00293FBA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s projektom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019BB" w:rsidRPr="00293FBA" w:rsidRDefault="00E019BB" w:rsidP="00E019B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84260B" w:rsidRPr="00293FBA" w:rsidRDefault="0084260B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FINANČNI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1. Finan</w:t>
      </w:r>
      <w:r w:rsidR="00A24CD8" w:rsidRPr="00293FBA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293FBA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09DB" w:rsidRDefault="007A7447" w:rsidP="0096595B">
      <w:pPr>
        <w:numPr>
          <w:ilvl w:val="0"/>
          <w:numId w:val="2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ustrezala dejanski?</w:t>
      </w:r>
      <w:r w:rsidR="007509D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09DB" w:rsidRPr="008619A8" w:rsidRDefault="007509DB" w:rsidP="0096595B">
      <w:pPr>
        <w:numPr>
          <w:ilvl w:val="0"/>
          <w:numId w:val="2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Obrazložite nastale odhodke projekta.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2.</w:t>
      </w:r>
      <w:r w:rsidR="00957933" w:rsidRPr="00293FBA">
        <w:rPr>
          <w:rFonts w:asciiTheme="minorHAnsi" w:hAnsiTheme="minorHAnsi" w:cs="Arial"/>
          <w:b/>
          <w:sz w:val="22"/>
          <w:szCs w:val="22"/>
        </w:rPr>
        <w:t xml:space="preserve"> Dejanska 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projekta: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4174" w:rsidRPr="00293FBA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293FBA" w:rsidTr="00D84174">
        <w:tc>
          <w:tcPr>
            <w:tcW w:w="1913" w:type="dxa"/>
            <w:vAlign w:val="center"/>
          </w:tcPr>
          <w:p w:rsidR="00783526" w:rsidRPr="00293FBA" w:rsidRDefault="00D8417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F810D9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="00405A54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</w:p>
          <w:p w:rsidR="00D84174" w:rsidRPr="00293FBA" w:rsidRDefault="00405A5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FF13F0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FF13F0" w:rsidRPr="00293FBA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293FBA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293FBA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3. </w:t>
      </w:r>
      <w:r w:rsidR="009B1903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Tabela: </w:t>
      </w:r>
      <w:r w:rsidR="00D84174" w:rsidRPr="00293FBA">
        <w:rPr>
          <w:rFonts w:asciiTheme="minorHAnsi" w:hAnsiTheme="minorHAnsi" w:cs="Arial"/>
          <w:b/>
          <w:spacing w:val="-2"/>
          <w:sz w:val="22"/>
          <w:szCs w:val="22"/>
        </w:rPr>
        <w:t>Struktura prihodkov</w:t>
      </w:r>
      <w:r w:rsidR="007A7447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 do vključno ________________ </w:t>
      </w:r>
      <w:r w:rsidR="007A7447" w:rsidRPr="00293FBA">
        <w:rPr>
          <w:rFonts w:asciiTheme="minorHAnsi" w:hAnsiTheme="minorHAnsi" w:cs="Arial"/>
          <w:i/>
          <w:spacing w:val="-2"/>
          <w:sz w:val="22"/>
          <w:szCs w:val="22"/>
        </w:rPr>
        <w:t>(vpišite datum)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FF13F0" w:rsidRPr="00293FBA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1938B5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so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financerji (npr. materiali, delo</w:t>
            </w:r>
            <w:r w:rsidR="001938B5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 ostalo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FF13F0" w:rsidRPr="00293FBA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7B35BB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DC2526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293FBA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C06496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4</w:t>
      </w:r>
      <w:r w:rsidR="00AD7909"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1B0D44" w:rsidRPr="00293FB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293FBA">
        <w:rPr>
          <w:rFonts w:asciiTheme="minorHAnsi" w:hAnsiTheme="minorHAnsi" w:cs="Arial"/>
          <w:b/>
          <w:sz w:val="22"/>
          <w:szCs w:val="22"/>
        </w:rPr>
        <w:t>S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truktura odhodkov </w:t>
      </w:r>
    </w:p>
    <w:p w:rsidR="00A310FA" w:rsidRPr="00293FB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1"/>
        <w:gridCol w:w="2679"/>
      </w:tblGrid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417F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E44B6" w:rsidRPr="0070234A" w:rsidRDefault="00783526" w:rsidP="00FE44B6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293FBA">
        <w:rPr>
          <w:rFonts w:ascii="Calibri" w:hAnsi="Calibri"/>
          <w:b/>
          <w:i/>
          <w:sz w:val="22"/>
        </w:rPr>
        <w:t xml:space="preserve">POZOR! </w:t>
      </w:r>
      <w:r w:rsidR="00FE44B6" w:rsidRPr="0070234A">
        <w:rPr>
          <w:rFonts w:ascii="Calibri" w:hAnsi="Calibri"/>
          <w:i/>
          <w:sz w:val="22"/>
        </w:rPr>
        <w:t xml:space="preserve">V kolikor </w:t>
      </w:r>
      <w:r w:rsidR="00FE44B6">
        <w:rPr>
          <w:rFonts w:ascii="Calibri" w:hAnsi="Calibri"/>
          <w:i/>
          <w:sz w:val="22"/>
        </w:rPr>
        <w:t>ste v prijavi predvideli administrativne stroške</w:t>
      </w:r>
      <w:r w:rsidR="00FE44B6" w:rsidRPr="0070234A">
        <w:rPr>
          <w:rFonts w:ascii="Calibri" w:hAnsi="Calibri"/>
          <w:i/>
          <w:sz w:val="22"/>
        </w:rPr>
        <w:t xml:space="preserve">: </w:t>
      </w:r>
      <w:r w:rsidR="00FE44B6" w:rsidRPr="0070234A">
        <w:rPr>
          <w:rFonts w:ascii="Calibri" w:hAnsi="Calibri"/>
          <w:b/>
          <w:i/>
          <w:sz w:val="22"/>
        </w:rPr>
        <w:t>administrativni stroški</w:t>
      </w:r>
      <w:r w:rsidR="00FE44B6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FE44B6" w:rsidRPr="007F3DC4">
        <w:rPr>
          <w:rFonts w:ascii="Calibri" w:hAnsi="Calibri"/>
          <w:i/>
          <w:sz w:val="22"/>
        </w:rPr>
        <w:t>do 10 % od zaprošene vrednosti projekta oz.</w:t>
      </w:r>
      <w:r w:rsidR="00FE44B6">
        <w:rPr>
          <w:rFonts w:ascii="Calibri" w:hAnsi="Calibri"/>
          <w:b/>
          <w:i/>
          <w:sz w:val="22"/>
        </w:rPr>
        <w:t xml:space="preserve"> v višini, predvideni v prijavi na razpis</w:t>
      </w:r>
      <w:r w:rsidR="00FE44B6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C96595" w:rsidRPr="00293FBA" w:rsidRDefault="00FE44B6" w:rsidP="00FE44B6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 </w:t>
      </w:r>
    </w:p>
    <w:p w:rsidR="006A71CB" w:rsidRPr="00293FBA" w:rsidRDefault="006A71CB">
      <w:pPr>
        <w:rPr>
          <w:rFonts w:asciiTheme="minorHAnsi" w:hAnsiTheme="minorHAnsi" w:cs="Arial"/>
          <w:b/>
          <w:sz w:val="22"/>
          <w:szCs w:val="22"/>
        </w:rPr>
      </w:pPr>
    </w:p>
    <w:p w:rsidR="00783526" w:rsidRPr="00293FBA" w:rsidRDefault="00783526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42056E" w:rsidRPr="00293FBA" w:rsidRDefault="009B589C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740775" w:rsidRPr="00293FBA" w:rsidRDefault="0074077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17F39" w:rsidRPr="007D3AD1" w:rsidRDefault="004F4823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t>SEZNAM PRILOŽENIH FOTOKOPIJ RAČUNOV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, ki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jih uveljavljate kot podlago za izplačilo sredstev samo za stroške, nastale v obdobju od 1.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1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F810D9">
        <w:rPr>
          <w:rFonts w:asciiTheme="minorHAnsi" w:hAnsiTheme="minorHAnsi" w:cs="Arial"/>
          <w:b/>
          <w:sz w:val="22"/>
          <w:szCs w:val="22"/>
        </w:rPr>
        <w:t>2021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 in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30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9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F810D9">
        <w:rPr>
          <w:rFonts w:asciiTheme="minorHAnsi" w:hAnsiTheme="minorHAnsi" w:cs="Arial"/>
          <w:b/>
          <w:sz w:val="22"/>
          <w:szCs w:val="22"/>
        </w:rPr>
        <w:t>2021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.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 Navedete samo tiste stroške, ki jih niste uveljavljali 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že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v zahtevku za izplačilo sredstev ob prvem delnem poročilu.</w:t>
      </w:r>
    </w:p>
    <w:p w:rsidR="00417F39" w:rsidRPr="007D3AD1" w:rsidRDefault="00417F39" w:rsidP="00417F39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7D3AD1" w:rsidTr="000B2978">
        <w:tc>
          <w:tcPr>
            <w:tcW w:w="675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417F39" w:rsidRPr="007D3AD1" w:rsidRDefault="00417F39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17F39" w:rsidRPr="007D3AD1" w:rsidRDefault="00417F39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17F39" w:rsidRPr="007D3AD1" w:rsidRDefault="00417F39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E77364" w:rsidRPr="007D3AD1" w:rsidRDefault="00E77364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6A71CB" w:rsidRPr="007D3AD1" w:rsidRDefault="004F4823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t>SEZNAM PRILOŽENIH FOTOKOPIJ RAČUNOV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, ki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jih uveljavljate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 xml:space="preserve"> kot podlago za izplačilo sredstev </w:t>
      </w:r>
      <w:r w:rsidR="00E21594">
        <w:rPr>
          <w:rFonts w:asciiTheme="minorHAnsi" w:hAnsiTheme="minorHAnsi" w:cs="Arial"/>
          <w:b/>
          <w:sz w:val="22"/>
          <w:szCs w:val="22"/>
        </w:rPr>
        <w:t>(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 xml:space="preserve">samo za stroške, nastale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v obdobju od 1. 10. </w:t>
      </w:r>
      <w:r w:rsidR="00F810D9">
        <w:rPr>
          <w:rFonts w:asciiTheme="minorHAnsi" w:hAnsiTheme="minorHAnsi" w:cs="Arial"/>
          <w:b/>
          <w:sz w:val="22"/>
          <w:szCs w:val="22"/>
        </w:rPr>
        <w:t>2021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 do 31. 12. </w:t>
      </w:r>
      <w:r w:rsidR="00F810D9">
        <w:rPr>
          <w:rFonts w:asciiTheme="minorHAnsi" w:hAnsiTheme="minorHAnsi" w:cs="Arial"/>
          <w:b/>
          <w:sz w:val="22"/>
          <w:szCs w:val="22"/>
        </w:rPr>
        <w:t>2021</w:t>
      </w:r>
      <w:r w:rsidR="00E21594">
        <w:rPr>
          <w:rFonts w:asciiTheme="minorHAnsi" w:hAnsiTheme="minorHAnsi" w:cs="Arial"/>
          <w:b/>
          <w:sz w:val="22"/>
          <w:szCs w:val="22"/>
        </w:rPr>
        <w:t>)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>.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83B62" w:rsidRPr="00293FBA" w:rsidRDefault="00183B62" w:rsidP="00183B62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A71CB" w:rsidRPr="00293FBA" w:rsidRDefault="006A71CB" w:rsidP="00417F3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b/>
          <w:i/>
          <w:sz w:val="22"/>
          <w:szCs w:val="22"/>
        </w:rPr>
        <w:t>POZOR!</w:t>
      </w:r>
      <w:r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6A71CB" w:rsidRPr="00293FBA">
        <w:rPr>
          <w:rFonts w:ascii="Calibri" w:hAnsi="Calibri" w:cs="Arial"/>
          <w:i/>
          <w:sz w:val="22"/>
          <w:szCs w:val="22"/>
        </w:rPr>
        <w:t>V primeru, da oddajate končno poročilo do 10. 10. </w:t>
      </w:r>
      <w:r w:rsidR="00F810D9">
        <w:rPr>
          <w:rFonts w:ascii="Calibri" w:hAnsi="Calibri" w:cs="Arial"/>
          <w:i/>
          <w:sz w:val="22"/>
          <w:szCs w:val="22"/>
        </w:rPr>
        <w:t>2021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in ste že oddali en delni zahtevek za izplačilo sredstev</w:t>
      </w:r>
      <w:r w:rsidR="006A71CB" w:rsidRPr="00293FBA">
        <w:rPr>
          <w:rFonts w:ascii="Calibri" w:hAnsi="Calibri" w:cs="Arial"/>
          <w:i/>
          <w:sz w:val="22"/>
          <w:szCs w:val="22"/>
        </w:rPr>
        <w:t>, je p</w:t>
      </w:r>
      <w:r w:rsidRPr="00293FBA">
        <w:rPr>
          <w:rFonts w:ascii="Calibri" w:hAnsi="Calibri" w:cs="Arial"/>
          <w:i/>
          <w:sz w:val="22"/>
          <w:szCs w:val="22"/>
        </w:rPr>
        <w:t>oročilu potrebno priložiti 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samo za stroške</w:t>
      </w:r>
      <w:r w:rsidR="00783526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F810D9">
        <w:rPr>
          <w:rFonts w:ascii="Calibri" w:hAnsi="Calibri" w:cs="Arial"/>
          <w:i/>
          <w:sz w:val="22"/>
          <w:szCs w:val="22"/>
        </w:rPr>
        <w:t>2021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F810D9">
        <w:rPr>
          <w:rFonts w:ascii="Calibri" w:hAnsi="Calibri" w:cs="Arial"/>
          <w:i/>
          <w:sz w:val="22"/>
          <w:szCs w:val="22"/>
        </w:rPr>
        <w:t>2021</w:t>
      </w:r>
      <w:r w:rsidR="00E77364" w:rsidRPr="00293FBA">
        <w:rPr>
          <w:rFonts w:ascii="Calibri" w:hAnsi="Calibri" w:cs="Arial"/>
          <w:i/>
          <w:sz w:val="22"/>
          <w:szCs w:val="22"/>
        </w:rPr>
        <w:t>, ki jih še niste uveljavljali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v 1. delnem poročilu</w:t>
      </w:r>
      <w:r w:rsidR="00E77364" w:rsidRPr="00293FBA">
        <w:rPr>
          <w:rFonts w:ascii="Calibri" w:hAnsi="Calibri" w:cs="Arial"/>
          <w:i/>
          <w:sz w:val="22"/>
          <w:szCs w:val="22"/>
        </w:rPr>
        <w:t>.</w:t>
      </w:r>
    </w:p>
    <w:p w:rsidR="009B1EDB" w:rsidRPr="00293FBA" w:rsidRDefault="009B1ED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9B1EDB" w:rsidRPr="00293FBA" w:rsidRDefault="006A71C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i/>
          <w:sz w:val="22"/>
          <w:szCs w:val="22"/>
        </w:rPr>
        <w:t>V primeru, da oddajat</w:t>
      </w:r>
      <w:r w:rsidR="009B1EDB" w:rsidRPr="00293FBA">
        <w:rPr>
          <w:rFonts w:ascii="Calibri" w:hAnsi="Calibri" w:cs="Arial"/>
          <w:i/>
          <w:sz w:val="22"/>
          <w:szCs w:val="22"/>
        </w:rPr>
        <w:t xml:space="preserve">e končno poročilo do 31. 1. </w:t>
      </w:r>
      <w:r w:rsidR="00C02894">
        <w:rPr>
          <w:rFonts w:ascii="Calibri" w:hAnsi="Calibri" w:cs="Arial"/>
          <w:i/>
          <w:sz w:val="22"/>
          <w:szCs w:val="22"/>
        </w:rPr>
        <w:t>2021</w:t>
      </w:r>
      <w:r w:rsidRPr="00293FBA">
        <w:rPr>
          <w:rFonts w:ascii="Calibri" w:hAnsi="Calibri" w:cs="Arial"/>
          <w:i/>
          <w:sz w:val="22"/>
          <w:szCs w:val="22"/>
        </w:rPr>
        <w:t xml:space="preserve"> in ste že uveljavljali </w:t>
      </w:r>
      <w:r w:rsidR="00303CF8" w:rsidRPr="00293FBA">
        <w:rPr>
          <w:rFonts w:ascii="Calibri" w:hAnsi="Calibri" w:cs="Arial"/>
          <w:i/>
          <w:sz w:val="22"/>
          <w:szCs w:val="22"/>
        </w:rPr>
        <w:t>en</w:t>
      </w:r>
      <w:r w:rsidRPr="00293FBA">
        <w:rPr>
          <w:rFonts w:ascii="Calibri" w:hAnsi="Calibri" w:cs="Arial"/>
          <w:i/>
          <w:sz w:val="22"/>
          <w:szCs w:val="22"/>
        </w:rPr>
        <w:t xml:space="preserve"> deln</w:t>
      </w:r>
      <w:r w:rsidR="00303CF8" w:rsidRPr="00293FBA">
        <w:rPr>
          <w:rFonts w:ascii="Calibri" w:hAnsi="Calibri" w:cs="Arial"/>
          <w:i/>
          <w:sz w:val="22"/>
          <w:szCs w:val="22"/>
        </w:rPr>
        <w:t>i zahtevek</w:t>
      </w:r>
      <w:r w:rsidRPr="00293FBA">
        <w:rPr>
          <w:rFonts w:ascii="Calibri" w:hAnsi="Calibri" w:cs="Arial"/>
          <w:i/>
          <w:sz w:val="22"/>
          <w:szCs w:val="22"/>
        </w:rPr>
        <w:t xml:space="preserve"> za izplačilo sredstev, je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k 2. delnemu</w:t>
      </w:r>
      <w:r w:rsidRPr="00293FBA">
        <w:rPr>
          <w:rFonts w:ascii="Calibri" w:hAnsi="Calibri" w:cs="Arial"/>
          <w:i/>
          <w:sz w:val="22"/>
          <w:szCs w:val="22"/>
        </w:rPr>
        <w:t xml:space="preserve"> poročilu potrebno priložiti </w:t>
      </w:r>
      <w:r w:rsidR="00303CF8" w:rsidRPr="00293FBA">
        <w:rPr>
          <w:rFonts w:ascii="Calibri" w:hAnsi="Calibri" w:cs="Arial"/>
          <w:i/>
          <w:sz w:val="22"/>
          <w:szCs w:val="22"/>
        </w:rPr>
        <w:t>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za stroške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F810D9">
        <w:rPr>
          <w:rFonts w:ascii="Calibri" w:hAnsi="Calibri" w:cs="Arial"/>
          <w:i/>
          <w:sz w:val="22"/>
          <w:szCs w:val="22"/>
        </w:rPr>
        <w:t>2021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F810D9">
        <w:rPr>
          <w:rFonts w:ascii="Calibri" w:hAnsi="Calibri" w:cs="Arial"/>
          <w:i/>
          <w:sz w:val="22"/>
          <w:szCs w:val="22"/>
        </w:rPr>
        <w:t>2021</w:t>
      </w:r>
      <w:r w:rsidR="00303CF8" w:rsidRPr="00293FBA">
        <w:rPr>
          <w:rFonts w:ascii="Calibri" w:hAnsi="Calibri" w:cs="Arial"/>
          <w:i/>
          <w:sz w:val="22"/>
          <w:szCs w:val="22"/>
        </w:rPr>
        <w:t>, ki jih še niste uveljavljali v 1. delnem poročilu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i/>
          <w:sz w:val="22"/>
          <w:szCs w:val="22"/>
        </w:rPr>
        <w:t>Z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a stroške, ki bodo nastal</w:t>
      </w:r>
      <w:r w:rsidR="00783526" w:rsidRPr="00293FBA">
        <w:rPr>
          <w:rFonts w:ascii="Calibri" w:hAnsi="Calibri" w:cs="Arial"/>
          <w:bCs/>
          <w:i/>
          <w:sz w:val="22"/>
          <w:szCs w:val="22"/>
        </w:rPr>
        <w:t>i od 1. 10. </w:t>
      </w:r>
      <w:r w:rsidR="00F810D9">
        <w:rPr>
          <w:rFonts w:ascii="Calibri" w:hAnsi="Calibri" w:cs="Arial"/>
          <w:bCs/>
          <w:i/>
          <w:sz w:val="22"/>
          <w:szCs w:val="22"/>
        </w:rPr>
        <w:t>2021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F810D9">
        <w:rPr>
          <w:rFonts w:ascii="Calibri" w:hAnsi="Calibri" w:cs="Arial"/>
          <w:bCs/>
          <w:i/>
          <w:sz w:val="22"/>
          <w:szCs w:val="22"/>
        </w:rPr>
        <w:t>2021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, mora prejemnik k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F810D9">
        <w:rPr>
          <w:rFonts w:ascii="Calibri" w:hAnsi="Calibri" w:cs="Arial"/>
          <w:b/>
          <w:bCs/>
          <w:i/>
          <w:sz w:val="22"/>
          <w:szCs w:val="22"/>
        </w:rPr>
        <w:t>2021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F810D9">
        <w:rPr>
          <w:rFonts w:ascii="Calibri" w:hAnsi="Calibri" w:cs="Arial"/>
          <w:b/>
          <w:bCs/>
          <w:i/>
          <w:sz w:val="22"/>
          <w:szCs w:val="22"/>
        </w:rPr>
        <w:t>2021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C02894">
        <w:rPr>
          <w:rFonts w:ascii="Calibri" w:hAnsi="Calibri" w:cs="Arial"/>
          <w:bCs/>
          <w:i/>
          <w:sz w:val="22"/>
          <w:szCs w:val="22"/>
        </w:rPr>
        <w:t>2021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)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</w:p>
    <w:p w:rsidR="00183B62" w:rsidRPr="007D3AD1" w:rsidRDefault="00183B62" w:rsidP="00183B62">
      <w:pPr>
        <w:pStyle w:val="Odstavekseznama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lastRenderedPageBreak/>
        <w:t xml:space="preserve">POTRDILO JAVNIH ZAVODOV O IZVEDBI PROJEKTA (prejemniki sredstev, ki so izvajali </w:t>
      </w:r>
      <w:r w:rsidR="00B04505" w:rsidRPr="007D3AD1">
        <w:rPr>
          <w:rFonts w:asciiTheme="minorHAnsi" w:hAnsiTheme="minorHAnsi" w:cs="Arial"/>
          <w:b/>
          <w:sz w:val="22"/>
          <w:szCs w:val="22"/>
        </w:rPr>
        <w:t>projekt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B04505" w:rsidRPr="007D3AD1">
        <w:rPr>
          <w:rFonts w:asciiTheme="minorHAnsi" w:hAnsiTheme="minorHAnsi" w:cs="Arial"/>
          <w:b/>
          <w:sz w:val="22"/>
          <w:szCs w:val="22"/>
        </w:rPr>
        <w:t>,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E77364" w:rsidRPr="00293FBA" w:rsidRDefault="00E77364">
      <w:pPr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93539A" w:rsidP="00D716CC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D716CC" w:rsidRPr="00293FBA" w:rsidRDefault="00D716CC" w:rsidP="00D716CC">
      <w:pPr>
        <w:rPr>
          <w:rFonts w:ascii="Calibri" w:hAnsi="Calibri"/>
          <w:b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oseb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prijavitelj</w:t>
      </w:r>
      <w:r w:rsidR="00533FA5"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z w:val="22"/>
        </w:rPr>
        <w:t xml:space="preserve"> na javni razpis,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</w:t>
      </w:r>
      <w:r w:rsidR="00533FA5">
        <w:rPr>
          <w:rFonts w:ascii="Calibri" w:hAnsi="Calibri"/>
          <w:b/>
          <w:sz w:val="22"/>
        </w:rPr>
        <w:t>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ter </w:t>
      </w:r>
      <w:r w:rsidR="00533FA5">
        <w:rPr>
          <w:rFonts w:ascii="Calibri" w:hAnsi="Calibri"/>
          <w:b/>
          <w:sz w:val="22"/>
        </w:rPr>
        <w:t xml:space="preserve">od </w:t>
      </w:r>
      <w:r>
        <w:rPr>
          <w:rFonts w:ascii="Calibri" w:hAnsi="Calibri"/>
          <w:b/>
          <w:sz w:val="22"/>
        </w:rPr>
        <w:t>udeležencev projekta.</w:t>
      </w:r>
    </w:p>
    <w:p w:rsidR="0093539A" w:rsidRDefault="0093539A" w:rsidP="0093539A">
      <w:pPr>
        <w:jc w:val="both"/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93539A" w:rsidRDefault="0093539A" w:rsidP="0093539A">
      <w:pPr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93539A" w:rsidRDefault="0093539A" w:rsidP="0093539A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293FBA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293FBA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70DFA" w:rsidRPr="00293FBA" w:rsidRDefault="007B35BB" w:rsidP="00070DF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DFA" w:rsidRPr="00293FBA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399A" w:rsidRPr="00293FBA" w:rsidRDefault="006A39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04505" w:rsidRPr="00FF13F0" w:rsidRDefault="00B04505" w:rsidP="00B045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 je podpisnik pogodbe, ki s svojim podpisom potrjuje resničnost vseh navedenih podatkov v obrazcu za končno poročilo o izvedbi projektov za otroke in mladostnike</w:t>
      </w:r>
      <w:r w:rsidR="007040DB" w:rsidRPr="00293FBA">
        <w:t xml:space="preserve"> </w:t>
      </w:r>
      <w:r w:rsidR="007040DB" w:rsidRPr="00293FBA">
        <w:rPr>
          <w:rFonts w:asciiTheme="minorHAnsi" w:hAnsiTheme="minorHAnsi" w:cs="Arial"/>
          <w:b/>
          <w:sz w:val="22"/>
          <w:szCs w:val="22"/>
        </w:rPr>
        <w:t>s področja prostočasnih aktivnosti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- Vsebinsko področje B ter nosi odgovornost v skladu s prevzetimi pogodbenimi obveznostmi.</w:t>
      </w:r>
    </w:p>
    <w:p w:rsidR="00B04505" w:rsidRPr="00FF13F0" w:rsidRDefault="00B04505" w:rsidP="00C06673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505" w:rsidRPr="00FF13F0" w:rsidSect="004363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F0" w:rsidRDefault="008A1BF0">
      <w:r>
        <w:separator/>
      </w:r>
    </w:p>
  </w:endnote>
  <w:endnote w:type="continuationSeparator" w:id="0">
    <w:p w:rsidR="008A1BF0" w:rsidRDefault="008A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C8" w:rsidRDefault="0023625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F9" w:rsidRDefault="00FC28F9" w:rsidP="00FC28F9">
    <w:pPr>
      <w:rPr>
        <w:rFonts w:ascii="Calibri" w:hAnsi="Calibri"/>
        <w:b/>
        <w:bCs/>
        <w:color w:val="000000"/>
      </w:rPr>
    </w:pPr>
  </w:p>
  <w:p w:rsidR="00FC28F9" w:rsidRPr="002B6F9C" w:rsidRDefault="00FC28F9" w:rsidP="00FC28F9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FC28F9" w:rsidRPr="002B6F9C" w:rsidRDefault="00FC28F9" w:rsidP="00FC28F9">
    <w:pPr>
      <w:rPr>
        <w:rFonts w:ascii="Calibri" w:hAnsi="Calibri"/>
      </w:rPr>
    </w:pPr>
    <w:r w:rsidRPr="002B6F9C">
      <w:rPr>
        <w:rFonts w:ascii="Calibri" w:hAnsi="Calibri"/>
      </w:rPr>
      <w:t xml:space="preserve">JAVNI RAZPIS za sofinanciranje programov in projektov v  MOL v letu </w:t>
    </w:r>
    <w:r w:rsidR="00F810D9">
      <w:rPr>
        <w:rFonts w:ascii="Calibri" w:hAnsi="Calibri"/>
      </w:rPr>
      <w:t>2021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7310FE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BF0" w:rsidRDefault="008A1BF0">
      <w:r>
        <w:separator/>
      </w:r>
    </w:p>
  </w:footnote>
  <w:footnote w:type="continuationSeparator" w:id="0">
    <w:p w:rsidR="008A1BF0" w:rsidRDefault="008A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BC6F6A"/>
    <w:multiLevelType w:val="hybridMultilevel"/>
    <w:tmpl w:val="19F4E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632E1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1"/>
  </w:num>
  <w:num w:numId="5">
    <w:abstractNumId w:val="24"/>
  </w:num>
  <w:num w:numId="6">
    <w:abstractNumId w:val="5"/>
  </w:num>
  <w:num w:numId="7">
    <w:abstractNumId w:val="22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13"/>
  </w:num>
  <w:num w:numId="13">
    <w:abstractNumId w:val="25"/>
  </w:num>
  <w:num w:numId="14">
    <w:abstractNumId w:val="26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6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Dolinar">
    <w15:presenceInfo w15:providerId="AD" w15:userId="S-1-5-21-883249467-966921291-1845911597-5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0"/>
    <w:rsid w:val="0000306F"/>
    <w:rsid w:val="00005698"/>
    <w:rsid w:val="00014EF8"/>
    <w:rsid w:val="00016ED3"/>
    <w:rsid w:val="000427BA"/>
    <w:rsid w:val="00044383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AEE"/>
    <w:rsid w:val="0009730E"/>
    <w:rsid w:val="00097E09"/>
    <w:rsid w:val="000A42AC"/>
    <w:rsid w:val="000A6B98"/>
    <w:rsid w:val="000B7FB8"/>
    <w:rsid w:val="000C491A"/>
    <w:rsid w:val="000D5E65"/>
    <w:rsid w:val="000F1904"/>
    <w:rsid w:val="00120E9E"/>
    <w:rsid w:val="00125B94"/>
    <w:rsid w:val="001361D9"/>
    <w:rsid w:val="00137BCC"/>
    <w:rsid w:val="00153AEC"/>
    <w:rsid w:val="00181C73"/>
    <w:rsid w:val="00183B62"/>
    <w:rsid w:val="00186538"/>
    <w:rsid w:val="0018716B"/>
    <w:rsid w:val="0018795F"/>
    <w:rsid w:val="00191745"/>
    <w:rsid w:val="001938B5"/>
    <w:rsid w:val="001A069A"/>
    <w:rsid w:val="001B0984"/>
    <w:rsid w:val="001B0D44"/>
    <w:rsid w:val="001D33C3"/>
    <w:rsid w:val="001E5D74"/>
    <w:rsid w:val="001F4C06"/>
    <w:rsid w:val="00203FFE"/>
    <w:rsid w:val="00210B9A"/>
    <w:rsid w:val="002276C5"/>
    <w:rsid w:val="0023343D"/>
    <w:rsid w:val="00236258"/>
    <w:rsid w:val="00236CEF"/>
    <w:rsid w:val="002414EC"/>
    <w:rsid w:val="002634C8"/>
    <w:rsid w:val="00270FD3"/>
    <w:rsid w:val="00271346"/>
    <w:rsid w:val="00271A26"/>
    <w:rsid w:val="002721C8"/>
    <w:rsid w:val="00285630"/>
    <w:rsid w:val="00293FBA"/>
    <w:rsid w:val="002946BC"/>
    <w:rsid w:val="002A5CF8"/>
    <w:rsid w:val="002A5F61"/>
    <w:rsid w:val="002D03BC"/>
    <w:rsid w:val="002D68D6"/>
    <w:rsid w:val="002F3B8D"/>
    <w:rsid w:val="003022D3"/>
    <w:rsid w:val="00302C50"/>
    <w:rsid w:val="00303CF8"/>
    <w:rsid w:val="0032190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B1D83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17F39"/>
    <w:rsid w:val="0042056E"/>
    <w:rsid w:val="004363D4"/>
    <w:rsid w:val="00461BA2"/>
    <w:rsid w:val="00463DEF"/>
    <w:rsid w:val="00471A3C"/>
    <w:rsid w:val="00484B2E"/>
    <w:rsid w:val="00487BC4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838"/>
    <w:rsid w:val="004F1C91"/>
    <w:rsid w:val="004F434B"/>
    <w:rsid w:val="004F4435"/>
    <w:rsid w:val="004F4823"/>
    <w:rsid w:val="004F4899"/>
    <w:rsid w:val="00516EFA"/>
    <w:rsid w:val="00525880"/>
    <w:rsid w:val="00531CF8"/>
    <w:rsid w:val="00533FA5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4B2E"/>
    <w:rsid w:val="005C63E6"/>
    <w:rsid w:val="005E063D"/>
    <w:rsid w:val="0060644D"/>
    <w:rsid w:val="0060644F"/>
    <w:rsid w:val="00611091"/>
    <w:rsid w:val="00622FC7"/>
    <w:rsid w:val="00631EA8"/>
    <w:rsid w:val="00636831"/>
    <w:rsid w:val="006411B2"/>
    <w:rsid w:val="00642BB1"/>
    <w:rsid w:val="00650CDF"/>
    <w:rsid w:val="0065198B"/>
    <w:rsid w:val="00661BA4"/>
    <w:rsid w:val="00665D14"/>
    <w:rsid w:val="00672BC0"/>
    <w:rsid w:val="006918F5"/>
    <w:rsid w:val="006A000E"/>
    <w:rsid w:val="006A3026"/>
    <w:rsid w:val="006A399A"/>
    <w:rsid w:val="006A71CB"/>
    <w:rsid w:val="006D3EDB"/>
    <w:rsid w:val="006D7683"/>
    <w:rsid w:val="006F7BD7"/>
    <w:rsid w:val="007040DB"/>
    <w:rsid w:val="00720FD5"/>
    <w:rsid w:val="0072409F"/>
    <w:rsid w:val="007310FE"/>
    <w:rsid w:val="00736073"/>
    <w:rsid w:val="00740775"/>
    <w:rsid w:val="0074145B"/>
    <w:rsid w:val="007509DB"/>
    <w:rsid w:val="00753BFB"/>
    <w:rsid w:val="0076072B"/>
    <w:rsid w:val="0076608F"/>
    <w:rsid w:val="007721C8"/>
    <w:rsid w:val="00774619"/>
    <w:rsid w:val="00774824"/>
    <w:rsid w:val="0078315D"/>
    <w:rsid w:val="00783526"/>
    <w:rsid w:val="00787518"/>
    <w:rsid w:val="0079182F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D3AD1"/>
    <w:rsid w:val="007F4CF5"/>
    <w:rsid w:val="00802419"/>
    <w:rsid w:val="0081423B"/>
    <w:rsid w:val="00836D8D"/>
    <w:rsid w:val="00841008"/>
    <w:rsid w:val="00841E5D"/>
    <w:rsid w:val="0084260B"/>
    <w:rsid w:val="00870658"/>
    <w:rsid w:val="0087635A"/>
    <w:rsid w:val="008808BC"/>
    <w:rsid w:val="00882D77"/>
    <w:rsid w:val="008847D4"/>
    <w:rsid w:val="00897FB1"/>
    <w:rsid w:val="008A1BF0"/>
    <w:rsid w:val="008A1D27"/>
    <w:rsid w:val="008A69C2"/>
    <w:rsid w:val="008B07D2"/>
    <w:rsid w:val="008B5041"/>
    <w:rsid w:val="008C51BB"/>
    <w:rsid w:val="008D1A3E"/>
    <w:rsid w:val="008F15E5"/>
    <w:rsid w:val="008F1A25"/>
    <w:rsid w:val="008F6754"/>
    <w:rsid w:val="00902D7E"/>
    <w:rsid w:val="00911C65"/>
    <w:rsid w:val="009330D2"/>
    <w:rsid w:val="0093539A"/>
    <w:rsid w:val="009402CB"/>
    <w:rsid w:val="00940BC6"/>
    <w:rsid w:val="00941C54"/>
    <w:rsid w:val="00944436"/>
    <w:rsid w:val="00945E96"/>
    <w:rsid w:val="00957933"/>
    <w:rsid w:val="00962B77"/>
    <w:rsid w:val="0096595B"/>
    <w:rsid w:val="00967AAD"/>
    <w:rsid w:val="00994732"/>
    <w:rsid w:val="009A30E6"/>
    <w:rsid w:val="009A6A0A"/>
    <w:rsid w:val="009B1903"/>
    <w:rsid w:val="009B195B"/>
    <w:rsid w:val="009B1D8F"/>
    <w:rsid w:val="009B1EDB"/>
    <w:rsid w:val="009B35FB"/>
    <w:rsid w:val="009B589C"/>
    <w:rsid w:val="009B7961"/>
    <w:rsid w:val="009E2F60"/>
    <w:rsid w:val="009E60A3"/>
    <w:rsid w:val="00A1627A"/>
    <w:rsid w:val="00A201FD"/>
    <w:rsid w:val="00A22BA4"/>
    <w:rsid w:val="00A24CD8"/>
    <w:rsid w:val="00A310FA"/>
    <w:rsid w:val="00A35C0E"/>
    <w:rsid w:val="00A63B55"/>
    <w:rsid w:val="00A954D8"/>
    <w:rsid w:val="00AA2362"/>
    <w:rsid w:val="00AA797C"/>
    <w:rsid w:val="00AC332B"/>
    <w:rsid w:val="00AC69D8"/>
    <w:rsid w:val="00AD7909"/>
    <w:rsid w:val="00AE6489"/>
    <w:rsid w:val="00AE77D2"/>
    <w:rsid w:val="00AF18D3"/>
    <w:rsid w:val="00B03704"/>
    <w:rsid w:val="00B04505"/>
    <w:rsid w:val="00B12E88"/>
    <w:rsid w:val="00B24539"/>
    <w:rsid w:val="00B27FC7"/>
    <w:rsid w:val="00B35D71"/>
    <w:rsid w:val="00B36692"/>
    <w:rsid w:val="00B51B3D"/>
    <w:rsid w:val="00B6097E"/>
    <w:rsid w:val="00B70498"/>
    <w:rsid w:val="00B7201C"/>
    <w:rsid w:val="00B758D7"/>
    <w:rsid w:val="00B8004F"/>
    <w:rsid w:val="00B85469"/>
    <w:rsid w:val="00B910EE"/>
    <w:rsid w:val="00B913D7"/>
    <w:rsid w:val="00B93592"/>
    <w:rsid w:val="00BA4396"/>
    <w:rsid w:val="00BB0EEF"/>
    <w:rsid w:val="00BC24D9"/>
    <w:rsid w:val="00BF1D34"/>
    <w:rsid w:val="00C02894"/>
    <w:rsid w:val="00C04B53"/>
    <w:rsid w:val="00C06496"/>
    <w:rsid w:val="00C06673"/>
    <w:rsid w:val="00C06D77"/>
    <w:rsid w:val="00C1264D"/>
    <w:rsid w:val="00C15C63"/>
    <w:rsid w:val="00C16EF4"/>
    <w:rsid w:val="00C20CCA"/>
    <w:rsid w:val="00C2408C"/>
    <w:rsid w:val="00C46404"/>
    <w:rsid w:val="00C55A08"/>
    <w:rsid w:val="00C7208C"/>
    <w:rsid w:val="00C87152"/>
    <w:rsid w:val="00C91E43"/>
    <w:rsid w:val="00C96595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13E79"/>
    <w:rsid w:val="00D14D11"/>
    <w:rsid w:val="00D242C6"/>
    <w:rsid w:val="00D372C7"/>
    <w:rsid w:val="00D374B7"/>
    <w:rsid w:val="00D5188C"/>
    <w:rsid w:val="00D54A05"/>
    <w:rsid w:val="00D56F2B"/>
    <w:rsid w:val="00D6798E"/>
    <w:rsid w:val="00D67E21"/>
    <w:rsid w:val="00D710BF"/>
    <w:rsid w:val="00D716CC"/>
    <w:rsid w:val="00D84174"/>
    <w:rsid w:val="00D84F1F"/>
    <w:rsid w:val="00DA2A20"/>
    <w:rsid w:val="00DA70B8"/>
    <w:rsid w:val="00DB3D15"/>
    <w:rsid w:val="00DC2526"/>
    <w:rsid w:val="00DF2631"/>
    <w:rsid w:val="00E019BB"/>
    <w:rsid w:val="00E07AAA"/>
    <w:rsid w:val="00E1793F"/>
    <w:rsid w:val="00E21594"/>
    <w:rsid w:val="00E22588"/>
    <w:rsid w:val="00E23247"/>
    <w:rsid w:val="00E51423"/>
    <w:rsid w:val="00E5629A"/>
    <w:rsid w:val="00E643E6"/>
    <w:rsid w:val="00E76DE4"/>
    <w:rsid w:val="00E77364"/>
    <w:rsid w:val="00E917E9"/>
    <w:rsid w:val="00EB5500"/>
    <w:rsid w:val="00EC1129"/>
    <w:rsid w:val="00EE7A88"/>
    <w:rsid w:val="00EF29A9"/>
    <w:rsid w:val="00EF4B51"/>
    <w:rsid w:val="00EF5AEB"/>
    <w:rsid w:val="00F012E2"/>
    <w:rsid w:val="00F06012"/>
    <w:rsid w:val="00F07E55"/>
    <w:rsid w:val="00F2634F"/>
    <w:rsid w:val="00F4620F"/>
    <w:rsid w:val="00F7698F"/>
    <w:rsid w:val="00F810D9"/>
    <w:rsid w:val="00F92FE3"/>
    <w:rsid w:val="00FA4A25"/>
    <w:rsid w:val="00FC28F9"/>
    <w:rsid w:val="00FC32C6"/>
    <w:rsid w:val="00FD330E"/>
    <w:rsid w:val="00FD4092"/>
    <w:rsid w:val="00FE44B6"/>
    <w:rsid w:val="00FF13F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CBF7F"/>
  <w15:docId w15:val="{BAB9672C-92E1-413C-9BAC-13C54832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62A7-F477-4DCD-9193-31390CE2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Eva Dolinar</dc:creator>
  <cp:lastModifiedBy>Eva Dolinar</cp:lastModifiedBy>
  <cp:revision>4</cp:revision>
  <cp:lastPrinted>2011-10-11T12:01:00Z</cp:lastPrinted>
  <dcterms:created xsi:type="dcterms:W3CDTF">2021-06-02T05:28:00Z</dcterms:created>
  <dcterms:modified xsi:type="dcterms:W3CDTF">2021-06-02T05:29:00Z</dcterms:modified>
</cp:coreProperties>
</file>