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1DA4" w14:textId="20A8B746" w:rsidR="00D00D74" w:rsidRPr="0022154A" w:rsidRDefault="003430FE" w:rsidP="00D00D74">
      <w:pPr>
        <w:pStyle w:val="Glava"/>
        <w:ind w:left="-91"/>
      </w:pPr>
      <w:r>
        <w:t xml:space="preserve"> </w:t>
      </w:r>
    </w:p>
    <w:p w14:paraId="7B75CC3B" w14:textId="77777777" w:rsidR="00391DEF" w:rsidRPr="0022154A" w:rsidRDefault="00391DEF" w:rsidP="00D00D74">
      <w:pPr>
        <w:jc w:val="both"/>
        <w:rPr>
          <w:i w:val="0"/>
          <w:sz w:val="22"/>
          <w:szCs w:val="22"/>
        </w:rPr>
      </w:pPr>
    </w:p>
    <w:p w14:paraId="2F059671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PRILOGA 1</w:t>
      </w:r>
    </w:p>
    <w:p w14:paraId="04692F37" w14:textId="77777777" w:rsidR="005705F6" w:rsidRDefault="005705F6" w:rsidP="005705F6">
      <w:pPr>
        <w:pStyle w:val="Glava"/>
        <w:tabs>
          <w:tab w:val="clear" w:pos="4536"/>
          <w:tab w:val="left" w:pos="9034"/>
        </w:tabs>
        <w:ind w:left="1080"/>
        <w:jc w:val="both"/>
        <w:rPr>
          <w:i w:val="0"/>
          <w:sz w:val="22"/>
          <w:szCs w:val="22"/>
        </w:rPr>
      </w:pPr>
    </w:p>
    <w:p w14:paraId="5245135E" w14:textId="77777777" w:rsidR="005705F6" w:rsidRDefault="005705F6" w:rsidP="005705F6">
      <w:pPr>
        <w:pStyle w:val="Glava"/>
        <w:tabs>
          <w:tab w:val="clear" w:pos="4536"/>
          <w:tab w:val="left" w:pos="9034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094"/>
        <w:gridCol w:w="6146"/>
      </w:tblGrid>
      <w:tr w:rsidR="005705F6" w14:paraId="15C3123D" w14:textId="77777777" w:rsidTr="005705F6">
        <w:tc>
          <w:tcPr>
            <w:tcW w:w="2181" w:type="dxa"/>
            <w:hideMark/>
          </w:tcPr>
          <w:p w14:paraId="3F04D47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6BDF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779F6FA5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426"/>
        <w:gridCol w:w="623"/>
        <w:gridCol w:w="327"/>
        <w:gridCol w:w="5864"/>
      </w:tblGrid>
      <w:tr w:rsidR="005705F6" w14:paraId="36ABF193" w14:textId="77777777" w:rsidTr="005705F6">
        <w:tc>
          <w:tcPr>
            <w:tcW w:w="1472" w:type="dxa"/>
            <w:hideMark/>
          </w:tcPr>
          <w:p w14:paraId="3A8B03B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ki ga zastopa </w:t>
            </w:r>
          </w:p>
        </w:tc>
        <w:tc>
          <w:tcPr>
            <w:tcW w:w="7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9E67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69A2ADC9" w14:textId="77777777" w:rsidTr="005705F6">
        <w:tc>
          <w:tcPr>
            <w:tcW w:w="2160" w:type="dxa"/>
            <w:gridSpan w:val="2"/>
          </w:tcPr>
          <w:p w14:paraId="7D5F55A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4D66539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62F76993" w14:textId="77777777" w:rsidTr="005705F6">
        <w:tc>
          <w:tcPr>
            <w:tcW w:w="2520" w:type="dxa"/>
            <w:gridSpan w:val="3"/>
            <w:hideMark/>
          </w:tcPr>
          <w:p w14:paraId="20F1EC9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dajem naslednjo</w:t>
            </w:r>
          </w:p>
        </w:tc>
        <w:tc>
          <w:tcPr>
            <w:tcW w:w="6480" w:type="dxa"/>
          </w:tcPr>
          <w:p w14:paraId="7C0EE86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489A0D6F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59023DC7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4608EF0F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PONUDBO št.____________</w:t>
      </w:r>
    </w:p>
    <w:p w14:paraId="5FC7DE46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11A71CBE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53065B6C" w14:textId="77777777" w:rsidR="005705F6" w:rsidRDefault="005705F6" w:rsidP="005705F6">
      <w:pPr>
        <w:ind w:left="1080"/>
        <w:jc w:val="both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>Način predložitve ponudbe (ustrezno obkrožite)</w:t>
      </w:r>
    </w:p>
    <w:p w14:paraId="35EE1321" w14:textId="77777777" w:rsidR="005705F6" w:rsidRDefault="005705F6" w:rsidP="005705F6">
      <w:pPr>
        <w:ind w:left="1080"/>
        <w:jc w:val="both"/>
        <w:rPr>
          <w:b/>
          <w:i w:val="0"/>
          <w:sz w:val="22"/>
          <w:szCs w:val="22"/>
        </w:rPr>
      </w:pPr>
    </w:p>
    <w:p w14:paraId="0960AB1D" w14:textId="77777777" w:rsidR="005705F6" w:rsidRDefault="005705F6" w:rsidP="0044130C">
      <w:pPr>
        <w:pStyle w:val="Odstavekseznama"/>
        <w:numPr>
          <w:ilvl w:val="0"/>
          <w:numId w:val="19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samostojno - kot samostojen gospodarski subjekt</w:t>
      </w:r>
    </w:p>
    <w:p w14:paraId="5C912E02" w14:textId="77777777" w:rsidR="005705F6" w:rsidRDefault="005705F6" w:rsidP="005705F6">
      <w:pPr>
        <w:ind w:left="720"/>
        <w:rPr>
          <w:i w:val="0"/>
          <w:sz w:val="22"/>
          <w:szCs w:val="22"/>
        </w:rPr>
      </w:pPr>
    </w:p>
    <w:p w14:paraId="489EDE97" w14:textId="77777777" w:rsidR="005705F6" w:rsidRDefault="005705F6" w:rsidP="0044130C">
      <w:pPr>
        <w:pStyle w:val="Odstavekseznama"/>
        <w:numPr>
          <w:ilvl w:val="0"/>
          <w:numId w:val="19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 podizvajalci in/ali drugimi gospodarskimi subjekti (81. člen ZJN-3) - kot samostojen gospodarski subjekt s podizvajalci in/ali drugimi gospodarskimi subjekti (81. člen ZJN-3)</w:t>
      </w:r>
    </w:p>
    <w:p w14:paraId="11CE14DC" w14:textId="77777777" w:rsidR="005705F6" w:rsidRDefault="005705F6" w:rsidP="005705F6">
      <w:pPr>
        <w:pStyle w:val="Odstavekseznama"/>
        <w:rPr>
          <w:i w:val="0"/>
          <w:sz w:val="22"/>
          <w:szCs w:val="22"/>
        </w:rPr>
      </w:pPr>
    </w:p>
    <w:p w14:paraId="2A02F2C5" w14:textId="77777777" w:rsidR="005705F6" w:rsidRDefault="005705F6" w:rsidP="0044130C">
      <w:pPr>
        <w:pStyle w:val="Odstavekseznama"/>
        <w:numPr>
          <w:ilvl w:val="0"/>
          <w:numId w:val="19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skupna ponudba - kot partner v skupini gospodarskih subjektov</w:t>
      </w:r>
    </w:p>
    <w:p w14:paraId="4E2847E8" w14:textId="77777777" w:rsidR="005705F6" w:rsidRDefault="005705F6" w:rsidP="005705F6">
      <w:pPr>
        <w:ind w:left="720"/>
        <w:rPr>
          <w:i w:val="0"/>
          <w:sz w:val="22"/>
          <w:szCs w:val="22"/>
        </w:rPr>
      </w:pPr>
    </w:p>
    <w:p w14:paraId="7A5B6F09" w14:textId="77777777" w:rsidR="005705F6" w:rsidRDefault="005705F6" w:rsidP="0044130C">
      <w:pPr>
        <w:pStyle w:val="Odstavekseznama"/>
        <w:numPr>
          <w:ilvl w:val="0"/>
          <w:numId w:val="19"/>
        </w:num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skupna ponudba s podizvajalci in/ali drugimi gospodarskimi subjekti (81. člen ZJN-3)</w:t>
      </w:r>
    </w:p>
    <w:p w14:paraId="20BFB1B8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7511A6A6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tbl>
      <w:tblPr>
        <w:tblW w:w="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889"/>
      </w:tblGrid>
      <w:tr w:rsidR="005705F6" w14:paraId="721C0083" w14:textId="77777777" w:rsidTr="005705F6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2118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 ponudbena cena v EUR brez DDV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A0C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05F6" w14:paraId="3FEA412F" w14:textId="77777777" w:rsidTr="005705F6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FD8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DDV 22%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DDC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C392F9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705F6" w14:paraId="4D244836" w14:textId="77777777" w:rsidTr="005705F6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830A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Skupaj ponudbena cena v EUR z DDV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DBE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08583F5" w14:textId="77777777" w:rsidR="005705F6" w:rsidRDefault="005705F6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F3235A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219FDE1B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0D18844F" w14:textId="5C276235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  <w:r w:rsidRPr="00E51005">
        <w:rPr>
          <w:i w:val="0"/>
          <w:sz w:val="22"/>
          <w:szCs w:val="22"/>
        </w:rPr>
        <w:t xml:space="preserve">Ponudba velja </w:t>
      </w:r>
      <w:r w:rsidR="00AF28EB">
        <w:rPr>
          <w:i w:val="0"/>
          <w:sz w:val="22"/>
          <w:szCs w:val="22"/>
        </w:rPr>
        <w:t xml:space="preserve"> 120 dni. </w:t>
      </w:r>
    </w:p>
    <w:p w14:paraId="00987DA8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751936EC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635CF1F8" w14:textId="0D861DA3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Datum:</w:t>
      </w:r>
      <w:r>
        <w:rPr>
          <w:i w:val="0"/>
          <w:sz w:val="22"/>
          <w:szCs w:val="22"/>
        </w:rPr>
        <w:tab/>
        <w:t>Žig:</w:t>
      </w:r>
      <w:r>
        <w:rPr>
          <w:i w:val="0"/>
          <w:sz w:val="22"/>
          <w:szCs w:val="22"/>
        </w:rPr>
        <w:tab/>
        <w:t>Podpis:</w:t>
      </w:r>
    </w:p>
    <w:p w14:paraId="7FBBB498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5F0C34EF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7257AFA1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28F9A887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0CC31265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32A56DE1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0F752BA1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1D177FA1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2988098C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</w:p>
    <w:p w14:paraId="2AE2F2DD" w14:textId="77777777" w:rsidR="005705F6" w:rsidRDefault="005705F6" w:rsidP="00656E5F">
      <w:pPr>
        <w:pStyle w:val="Glava"/>
        <w:tabs>
          <w:tab w:val="left" w:pos="708"/>
        </w:tabs>
        <w:rPr>
          <w:b/>
          <w:i w:val="0"/>
          <w:sz w:val="22"/>
          <w:szCs w:val="22"/>
        </w:rPr>
      </w:pPr>
    </w:p>
    <w:p w14:paraId="5F8BCC78" w14:textId="77777777" w:rsidR="005705F6" w:rsidRDefault="005705F6" w:rsidP="005705F6">
      <w:pPr>
        <w:pStyle w:val="Glava"/>
        <w:tabs>
          <w:tab w:val="left" w:pos="708"/>
        </w:tabs>
        <w:ind w:left="108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Za ponudbo ponudnik priloži popise del v pisni in elektronski verziji!</w:t>
      </w:r>
    </w:p>
    <w:p w14:paraId="112FFCAD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78FD2D98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3CB1BA1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1EFA942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0532BD1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1C4AF58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PRILOGA 1/1</w:t>
      </w:r>
    </w:p>
    <w:p w14:paraId="61878235" w14:textId="77777777" w:rsidR="005705F6" w:rsidRDefault="005705F6" w:rsidP="005705F6">
      <w:pPr>
        <w:rPr>
          <w:i w:val="0"/>
          <w:sz w:val="22"/>
          <w:szCs w:val="22"/>
        </w:rPr>
      </w:pPr>
    </w:p>
    <w:p w14:paraId="269B10C9" w14:textId="77777777" w:rsidR="005705F6" w:rsidRDefault="005705F6" w:rsidP="005705F6">
      <w:pPr>
        <w:rPr>
          <w:i w:val="0"/>
          <w:sz w:val="22"/>
          <w:szCs w:val="22"/>
        </w:rPr>
      </w:pPr>
    </w:p>
    <w:p w14:paraId="25DFA738" w14:textId="77777777" w:rsidR="005705F6" w:rsidRDefault="005705F6" w:rsidP="005705F6">
      <w:pPr>
        <w:rPr>
          <w:i w:val="0"/>
          <w:sz w:val="22"/>
          <w:szCs w:val="22"/>
        </w:rPr>
      </w:pPr>
    </w:p>
    <w:p w14:paraId="101ECBAA" w14:textId="77777777" w:rsidR="005705F6" w:rsidRDefault="005705F6" w:rsidP="005705F6">
      <w:pPr>
        <w:rPr>
          <w:i w:val="0"/>
          <w:sz w:val="22"/>
          <w:szCs w:val="22"/>
        </w:rPr>
      </w:pPr>
    </w:p>
    <w:p w14:paraId="0877F4B4" w14:textId="77777777" w:rsidR="005705F6" w:rsidRDefault="005705F6" w:rsidP="005705F6">
      <w:pPr>
        <w:rPr>
          <w:i w:val="0"/>
          <w:sz w:val="22"/>
          <w:szCs w:val="22"/>
        </w:rPr>
      </w:pPr>
    </w:p>
    <w:p w14:paraId="7CF35CDA" w14:textId="77777777" w:rsidR="005705F6" w:rsidRDefault="005705F6" w:rsidP="005705F6">
      <w:pPr>
        <w:rPr>
          <w:i w:val="0"/>
          <w:sz w:val="22"/>
          <w:szCs w:val="22"/>
        </w:rPr>
      </w:pPr>
    </w:p>
    <w:p w14:paraId="1F3E11A1" w14:textId="77777777" w:rsidR="005705F6" w:rsidRDefault="005705F6" w:rsidP="005705F6">
      <w:pPr>
        <w:rPr>
          <w:i w:val="0"/>
          <w:sz w:val="22"/>
          <w:szCs w:val="22"/>
        </w:rPr>
      </w:pPr>
    </w:p>
    <w:p w14:paraId="2B371FD6" w14:textId="77777777" w:rsidR="005705F6" w:rsidRDefault="005705F6" w:rsidP="005705F6">
      <w:pPr>
        <w:rPr>
          <w:i w:val="0"/>
          <w:sz w:val="22"/>
          <w:szCs w:val="22"/>
        </w:rPr>
      </w:pPr>
    </w:p>
    <w:p w14:paraId="7CCD201E" w14:textId="77777777" w:rsidR="005705F6" w:rsidRDefault="005705F6" w:rsidP="005705F6">
      <w:pPr>
        <w:rPr>
          <w:i w:val="0"/>
          <w:sz w:val="22"/>
          <w:szCs w:val="22"/>
        </w:rPr>
      </w:pPr>
    </w:p>
    <w:p w14:paraId="645614C2" w14:textId="77777777" w:rsidR="005705F6" w:rsidRDefault="005705F6" w:rsidP="005705F6">
      <w:pPr>
        <w:rPr>
          <w:i w:val="0"/>
          <w:sz w:val="22"/>
          <w:szCs w:val="22"/>
        </w:rPr>
      </w:pPr>
    </w:p>
    <w:p w14:paraId="55674C0A" w14:textId="77777777" w:rsidR="005705F6" w:rsidRDefault="005705F6" w:rsidP="005705F6">
      <w:pPr>
        <w:rPr>
          <w:i w:val="0"/>
          <w:sz w:val="22"/>
          <w:szCs w:val="22"/>
        </w:rPr>
      </w:pPr>
    </w:p>
    <w:p w14:paraId="76DCF53E" w14:textId="77777777" w:rsidR="005705F6" w:rsidRDefault="005705F6" w:rsidP="005705F6">
      <w:pPr>
        <w:pStyle w:val="Telobesedila2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POPISI DEL</w:t>
      </w:r>
    </w:p>
    <w:p w14:paraId="15B95505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01FF6049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3D1D7E3A" w14:textId="6A051CA8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(popise del ponudnik priloži v tiskani in elektronski obliki na CD-ju</w:t>
      </w:r>
      <w:r w:rsidR="00E86654">
        <w:rPr>
          <w:i w:val="0"/>
          <w:sz w:val="22"/>
          <w:szCs w:val="22"/>
        </w:rPr>
        <w:t xml:space="preserve"> ali USB</w:t>
      </w:r>
      <w:r>
        <w:rPr>
          <w:i w:val="0"/>
          <w:sz w:val="22"/>
          <w:szCs w:val="22"/>
        </w:rPr>
        <w:t>)</w:t>
      </w:r>
    </w:p>
    <w:p w14:paraId="2F804945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6787B082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5B8B6043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0CF8DFE8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2"/>
          <w:szCs w:val="22"/>
        </w:rPr>
      </w:pPr>
    </w:p>
    <w:p w14:paraId="42B27A88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2"/>
          <w:szCs w:val="22"/>
        </w:rPr>
      </w:pPr>
    </w:p>
    <w:p w14:paraId="54139689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E82EB87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F9240C8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8CC0EF9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76749E4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08A64BB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7847168C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5A38F70A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566A0FFA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DF3BF64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B022370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C165DCD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71193A57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6FE016A3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2D14EF3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2CE6AC3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3E2944F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6606089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A642657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2003DC5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E4E7441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2CE923E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9CD29F2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91B7CF6" w14:textId="77777777" w:rsidR="006C05F5" w:rsidRDefault="006C05F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6E95C6E0" w14:textId="77777777" w:rsidR="006C05F5" w:rsidRDefault="006C05F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ECEDF17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1513559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PRILOGA 2</w:t>
      </w:r>
    </w:p>
    <w:p w14:paraId="23784F75" w14:textId="77777777" w:rsidR="005705F6" w:rsidRDefault="005705F6" w:rsidP="005705F6">
      <w:pPr>
        <w:pStyle w:val="Glava"/>
        <w:tabs>
          <w:tab w:val="clear" w:pos="4536"/>
          <w:tab w:val="clear" w:pos="9072"/>
          <w:tab w:val="left" w:pos="9346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</w:p>
    <w:p w14:paraId="598CF0DA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0F00CD21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2CCA1267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5F30C1B9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ESPD OBRAZEC</w:t>
      </w:r>
    </w:p>
    <w:p w14:paraId="6C84BAE9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8"/>
          <w:szCs w:val="28"/>
        </w:rPr>
      </w:pPr>
    </w:p>
    <w:p w14:paraId="3B035B48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8"/>
          <w:szCs w:val="28"/>
        </w:rPr>
      </w:pPr>
    </w:p>
    <w:p w14:paraId="0AD19C85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8"/>
          <w:szCs w:val="28"/>
        </w:rPr>
      </w:pPr>
    </w:p>
    <w:p w14:paraId="266E591C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0"/>
        </w:rPr>
      </w:pPr>
      <w:r>
        <w:rPr>
          <w:i w:val="0"/>
          <w:sz w:val="20"/>
        </w:rPr>
        <w:t xml:space="preserve">Obrazec izpolni (in tudi podpiše, datira ter žigosa) gospodarski subjekt, vsak podizvajalec in vsak partner v skupni ponudbi </w:t>
      </w:r>
      <w:r>
        <w:rPr>
          <w:bCs/>
          <w:i w:val="0"/>
          <w:sz w:val="20"/>
        </w:rPr>
        <w:t xml:space="preserve">ter </w:t>
      </w:r>
      <w:r>
        <w:rPr>
          <w:i w:val="0"/>
          <w:sz w:val="20"/>
        </w:rPr>
        <w:t>drugi subjekt, katerih zmogljivosti uporabi gospodarski subjekt glede izpolnjevanja pogojev v zvezi z ekonomskim in finančnim položajem ter tehnično in strokovno sposobnostjo!</w:t>
      </w:r>
    </w:p>
    <w:p w14:paraId="725D42E3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0"/>
        </w:rPr>
      </w:pPr>
    </w:p>
    <w:p w14:paraId="7EDBF5BF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0"/>
        </w:rPr>
      </w:pPr>
      <w:r>
        <w:rPr>
          <w:i w:val="0"/>
          <w:sz w:val="20"/>
        </w:rPr>
        <w:t xml:space="preserve">Obrazec ob ponudbi predložijo: gospodarski subjekt, vsak podizvajalec in vsak partner v skupni ponudbi, </w:t>
      </w:r>
      <w:r>
        <w:rPr>
          <w:bCs/>
          <w:i w:val="0"/>
          <w:sz w:val="20"/>
        </w:rPr>
        <w:t xml:space="preserve">ter </w:t>
      </w:r>
      <w:r>
        <w:rPr>
          <w:i w:val="0"/>
          <w:sz w:val="20"/>
        </w:rPr>
        <w:t>drugi subjekti, katerih zmogljivosti uporabi gospodarski subjekt glede izpolnjevanja pogojev v zvezi z ekonomskim in finančnim položajem ter tehnično in strokovno sposobnostjo.</w:t>
      </w:r>
    </w:p>
    <w:p w14:paraId="576FA72E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0"/>
        </w:rPr>
      </w:pPr>
    </w:p>
    <w:p w14:paraId="716D8738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0"/>
        </w:rPr>
      </w:pPr>
    </w:p>
    <w:p w14:paraId="11E964AF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0"/>
        </w:rPr>
      </w:pPr>
    </w:p>
    <w:p w14:paraId="41C8526F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D0F4364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D992FB8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B4F6815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13BAD12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96B56D8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5EF6501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C02843F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7983729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588E44F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FAB57F5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B5A20C1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BA76248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F7239A7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7C1A78CE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E997F6F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01BA7DE6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6A7C9959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913DF66" w14:textId="54210461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1B1D834" w14:textId="3D95FCBD" w:rsidR="00EB037A" w:rsidRDefault="00EB037A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3E0DAFCF" w14:textId="4F282D72" w:rsidR="00EB037A" w:rsidRDefault="00EB037A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53645D62" w14:textId="1452B024" w:rsidR="00EB037A" w:rsidRDefault="00EB037A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33BFF1D" w14:textId="5BEC5597" w:rsidR="00EB037A" w:rsidRDefault="00EB037A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1A6E2466" w14:textId="77777777" w:rsidR="002B57E5" w:rsidRDefault="002B57E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93874E1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PRILOGA 3</w:t>
      </w:r>
    </w:p>
    <w:p w14:paraId="75E8A7CA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52694658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2BBC8200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POOBLASTILO PRAVNE OSEBE</w:t>
      </w:r>
    </w:p>
    <w:p w14:paraId="79D40048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551BB288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229CE64C" w14:textId="54CC7E7A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Pooblaščamo naročnika Mestno občino Ljubljana, Mestni trg 1, 1000 Ljubljana, da za potrebe preverjanja obveznega izpolnjevanja pogojev iz prvega odstavka 75. člena ZJN-3 v postopku javnega naročanja</w:t>
      </w:r>
      <w:r w:rsidR="00791026">
        <w:rPr>
          <w:b/>
          <w:i w:val="0"/>
          <w:sz w:val="22"/>
          <w:szCs w:val="22"/>
        </w:rPr>
        <w:t xml:space="preserve"> Agromelioracija na komasacijskem območju Zadobrova. </w:t>
      </w:r>
    </w:p>
    <w:p w14:paraId="783BB1BF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251ED8CF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Za nas kot gospodarski subjekt z naslednjimi podatki:</w:t>
      </w:r>
    </w:p>
    <w:p w14:paraId="2B7050BF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0ED6772C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tbl>
      <w:tblPr>
        <w:tblStyle w:val="Tabelamre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5499"/>
      </w:tblGrid>
      <w:tr w:rsidR="005705F6" w14:paraId="7389B8DD" w14:textId="77777777" w:rsidTr="005705F6">
        <w:tc>
          <w:tcPr>
            <w:tcW w:w="2976" w:type="dxa"/>
            <w:hideMark/>
          </w:tcPr>
          <w:p w14:paraId="54A686E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Polno ime pravne osebe: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26DC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5FAD5EA0" w14:textId="77777777" w:rsidTr="005705F6">
        <w:tc>
          <w:tcPr>
            <w:tcW w:w="2976" w:type="dxa"/>
          </w:tcPr>
          <w:p w14:paraId="0585ED2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  <w:p w14:paraId="7DE69B6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Sedež pravne osebe: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696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4541B852" w14:textId="77777777" w:rsidTr="005705F6">
        <w:tc>
          <w:tcPr>
            <w:tcW w:w="2976" w:type="dxa"/>
          </w:tcPr>
          <w:p w14:paraId="19140CC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  <w:p w14:paraId="313AC9F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Občina sedeža pravne osebe: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1FD5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3595735E" w14:textId="77777777" w:rsidTr="005705F6">
        <w:tc>
          <w:tcPr>
            <w:tcW w:w="2976" w:type="dxa"/>
          </w:tcPr>
          <w:p w14:paraId="0548EBF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  <w:p w14:paraId="59915C3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Matična številka pravne osebe: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A882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4177B005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27A8859C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071A8AB1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pridobi od Ministrstva za pravosodje potrdilo iz kazenske evidence pravnih oseb.</w:t>
      </w:r>
    </w:p>
    <w:p w14:paraId="204753B0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6B6240EE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3361DAEE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4C18A8AA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690B512E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tbl>
      <w:tblPr>
        <w:tblStyle w:val="Tabelamre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1504"/>
        <w:gridCol w:w="1674"/>
        <w:gridCol w:w="4327"/>
      </w:tblGrid>
      <w:tr w:rsidR="005705F6" w14:paraId="1C289D70" w14:textId="77777777" w:rsidTr="005705F6">
        <w:tc>
          <w:tcPr>
            <w:tcW w:w="766" w:type="dxa"/>
            <w:hideMark/>
          </w:tcPr>
          <w:p w14:paraId="7236403A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Datum: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AEE34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23A1018E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      Žig:</w:t>
            </w:r>
          </w:p>
        </w:tc>
        <w:tc>
          <w:tcPr>
            <w:tcW w:w="4676" w:type="dxa"/>
            <w:hideMark/>
          </w:tcPr>
          <w:p w14:paraId="72C5750E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Ime in priimek zakonitega zastopnika:</w:t>
            </w:r>
          </w:p>
        </w:tc>
      </w:tr>
      <w:tr w:rsidR="005705F6" w14:paraId="036602F2" w14:textId="77777777" w:rsidTr="005705F6">
        <w:tc>
          <w:tcPr>
            <w:tcW w:w="766" w:type="dxa"/>
          </w:tcPr>
          <w:p w14:paraId="5D2C9532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49242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4BA174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DB0CF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  <w:p w14:paraId="4FF4F4F4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68D5DB2C" w14:textId="77777777" w:rsidTr="005705F6">
        <w:tc>
          <w:tcPr>
            <w:tcW w:w="766" w:type="dxa"/>
          </w:tcPr>
          <w:p w14:paraId="7B8BAA45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38100749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F45CDA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AEF2A" w14:textId="77777777" w:rsidR="005705F6" w:rsidRDefault="005705F6">
            <w:pPr>
              <w:ind w:hanging="54"/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4BBB6806" w14:textId="77777777" w:rsidTr="005705F6">
        <w:tc>
          <w:tcPr>
            <w:tcW w:w="766" w:type="dxa"/>
          </w:tcPr>
          <w:p w14:paraId="6F461AAC" w14:textId="77777777" w:rsidR="005705F6" w:rsidRDefault="005705F6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646" w:type="dxa"/>
          </w:tcPr>
          <w:p w14:paraId="6F7A23B4" w14:textId="77777777" w:rsidR="005705F6" w:rsidRDefault="005705F6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B8ADE5" w14:textId="77777777" w:rsidR="005705F6" w:rsidRDefault="005705F6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6F40D9F" w14:textId="77777777" w:rsidR="005705F6" w:rsidRDefault="005705F6">
            <w:pPr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                       (podpis)</w:t>
            </w:r>
          </w:p>
        </w:tc>
      </w:tr>
    </w:tbl>
    <w:p w14:paraId="6F929128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4D7A9B5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40968076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343EF35A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6E0AA03B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356B4AEA" w14:textId="77777777" w:rsidR="00E51005" w:rsidRDefault="00E51005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28B1DDCA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i w:val="0"/>
          <w:sz w:val="22"/>
          <w:szCs w:val="22"/>
        </w:rPr>
      </w:pPr>
    </w:p>
    <w:p w14:paraId="4A9646A7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Obrazec izpolni gospodarski subjekt, vsak podizvajalec in vsak partner v skupni ponudbi </w:t>
      </w:r>
      <w:r>
        <w:rPr>
          <w:bCs/>
          <w:i w:val="0"/>
          <w:sz w:val="18"/>
          <w:szCs w:val="18"/>
        </w:rPr>
        <w:t xml:space="preserve">ter </w:t>
      </w:r>
      <w:r>
        <w:rPr>
          <w:i w:val="0"/>
          <w:sz w:val="18"/>
          <w:szCs w:val="18"/>
        </w:rPr>
        <w:t>drugi subjekt, katerih zmogljivosti uporabi gospodarski subjekt glede izpolnjevanja pogojev v zvezi z ekonomskim in finančnim položajem ter tehnično in strokovno sposobnostjo!</w:t>
      </w:r>
    </w:p>
    <w:p w14:paraId="02215E52" w14:textId="77777777" w:rsidR="005705F6" w:rsidRDefault="005705F6" w:rsidP="005705F6">
      <w:pPr>
        <w:pStyle w:val="Glava"/>
        <w:tabs>
          <w:tab w:val="left" w:pos="708"/>
        </w:tabs>
        <w:ind w:left="1080"/>
        <w:rPr>
          <w:i w:val="0"/>
          <w:sz w:val="18"/>
          <w:szCs w:val="18"/>
        </w:rPr>
      </w:pPr>
    </w:p>
    <w:p w14:paraId="14EF3D20" w14:textId="77777777" w:rsidR="005705F6" w:rsidRDefault="005705F6" w:rsidP="005705F6">
      <w:pPr>
        <w:pStyle w:val="Glava"/>
        <w:tabs>
          <w:tab w:val="left" w:pos="708"/>
        </w:tabs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PRILOGA 4</w:t>
      </w:r>
    </w:p>
    <w:p w14:paraId="3908C1BA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084"/>
        <w:gridCol w:w="6156"/>
      </w:tblGrid>
      <w:tr w:rsidR="005705F6" w14:paraId="640DF974" w14:textId="77777777" w:rsidTr="005705F6">
        <w:tc>
          <w:tcPr>
            <w:tcW w:w="2181" w:type="dxa"/>
            <w:vMerge w:val="restart"/>
            <w:hideMark/>
          </w:tcPr>
          <w:p w14:paraId="1FFCD2E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331E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Cs w:val="24"/>
              </w:rPr>
            </w:pPr>
          </w:p>
        </w:tc>
      </w:tr>
      <w:tr w:rsidR="005705F6" w14:paraId="417B479C" w14:textId="77777777" w:rsidTr="005705F6">
        <w:tc>
          <w:tcPr>
            <w:tcW w:w="0" w:type="auto"/>
            <w:vMerge/>
            <w:vAlign w:val="center"/>
            <w:hideMark/>
          </w:tcPr>
          <w:p w14:paraId="0727BA20" w14:textId="77777777" w:rsidR="005705F6" w:rsidRDefault="005705F6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C0F1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Cs w:val="24"/>
              </w:rPr>
            </w:pPr>
          </w:p>
        </w:tc>
      </w:tr>
      <w:tr w:rsidR="005705F6" w14:paraId="296903F7" w14:textId="77777777" w:rsidTr="005705F6">
        <w:tc>
          <w:tcPr>
            <w:tcW w:w="0" w:type="auto"/>
            <w:vMerge/>
            <w:vAlign w:val="center"/>
            <w:hideMark/>
          </w:tcPr>
          <w:p w14:paraId="3177013E" w14:textId="77777777" w:rsidR="005705F6" w:rsidRDefault="005705F6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76BA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Cs w:val="24"/>
              </w:rPr>
            </w:pPr>
          </w:p>
        </w:tc>
      </w:tr>
    </w:tbl>
    <w:p w14:paraId="3CC9D39A" w14:textId="77777777" w:rsidR="005705F6" w:rsidRDefault="005705F6" w:rsidP="005705F6">
      <w:pPr>
        <w:pStyle w:val="Glava"/>
        <w:tabs>
          <w:tab w:val="left" w:pos="2523"/>
        </w:tabs>
        <w:rPr>
          <w:b/>
          <w:i w:val="0"/>
          <w:sz w:val="22"/>
          <w:szCs w:val="22"/>
        </w:rPr>
      </w:pPr>
    </w:p>
    <w:p w14:paraId="73DD5D9D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POOBLASTILO FIZIČNE OSEBE</w:t>
      </w:r>
    </w:p>
    <w:p w14:paraId="0E5D393D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29698D89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51679956" w14:textId="6928D45D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Spodaj podpisani ________________________________________ (</w:t>
      </w:r>
      <w:r>
        <w:rPr>
          <w:sz w:val="22"/>
          <w:szCs w:val="22"/>
        </w:rPr>
        <w:t>ime in priimek člana upravnega ali vodstvenega ali nadzornega organa gospodarskega subjekta oziroma podizvajalca, ali osebe, ki ima pooblastila za zastopanje ali odločanje ali nadzor pri gospodarskem subjektu oziroma podizvajalcu</w:t>
      </w:r>
      <w:r>
        <w:rPr>
          <w:i w:val="0"/>
          <w:sz w:val="22"/>
          <w:szCs w:val="22"/>
        </w:rPr>
        <w:t xml:space="preserve">) </w:t>
      </w:r>
      <w:r>
        <w:rPr>
          <w:b/>
          <w:i w:val="0"/>
          <w:sz w:val="22"/>
          <w:szCs w:val="22"/>
        </w:rPr>
        <w:t>pooblaščam</w:t>
      </w:r>
      <w:r>
        <w:rPr>
          <w:i w:val="0"/>
          <w:sz w:val="22"/>
          <w:szCs w:val="22"/>
        </w:rPr>
        <w:t xml:space="preserve"> naročnika Mestno občino Ljubljana, Mestni trg 1, 1000 Ljubljana, da za potrebe preverjanja izpolnjevanja pogojev v postopku javnega naročanja</w:t>
      </w:r>
      <w:r w:rsidR="0036103A">
        <w:rPr>
          <w:b/>
          <w:i w:val="0"/>
          <w:sz w:val="22"/>
          <w:szCs w:val="22"/>
        </w:rPr>
        <w:t xml:space="preserve"> Agromelioracija na komasacijskem območju Zadobrova</w:t>
      </w:r>
      <w:r>
        <w:rPr>
          <w:i w:val="0"/>
          <w:sz w:val="22"/>
          <w:szCs w:val="22"/>
        </w:rPr>
        <w:t>, od Ministrstva za pravosodje pridobi potrdilo iz kazenske evidence fizičnih oseb.</w:t>
      </w:r>
    </w:p>
    <w:p w14:paraId="0E72468C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51091537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Moji osebni podatki so:</w:t>
      </w:r>
    </w:p>
    <w:p w14:paraId="647FCD33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tbl>
      <w:tblPr>
        <w:tblW w:w="8928" w:type="dxa"/>
        <w:tblInd w:w="1242" w:type="dxa"/>
        <w:tblLook w:val="01E0" w:firstRow="1" w:lastRow="1" w:firstColumn="1" w:lastColumn="1" w:noHBand="0" w:noVBand="0"/>
      </w:tblPr>
      <w:tblGrid>
        <w:gridCol w:w="1418"/>
        <w:gridCol w:w="203"/>
        <w:gridCol w:w="80"/>
        <w:gridCol w:w="624"/>
        <w:gridCol w:w="528"/>
        <w:gridCol w:w="1400"/>
        <w:gridCol w:w="179"/>
        <w:gridCol w:w="4496"/>
      </w:tblGrid>
      <w:tr w:rsidR="005705F6" w14:paraId="433B1EDB" w14:textId="77777777" w:rsidTr="005705F6">
        <w:tc>
          <w:tcPr>
            <w:tcW w:w="1701" w:type="dxa"/>
            <w:gridSpan w:val="3"/>
            <w:hideMark/>
          </w:tcPr>
          <w:p w14:paraId="15EFFEC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Ime in priimek: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E360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659CDEC4" w14:textId="77777777" w:rsidTr="005705F6">
        <w:tc>
          <w:tcPr>
            <w:tcW w:w="4432" w:type="dxa"/>
            <w:gridSpan w:val="7"/>
          </w:tcPr>
          <w:p w14:paraId="4E1B848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10B75DF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00478488" w14:textId="77777777" w:rsidTr="005705F6">
        <w:tc>
          <w:tcPr>
            <w:tcW w:w="2853" w:type="dxa"/>
            <w:gridSpan w:val="5"/>
            <w:hideMark/>
          </w:tcPr>
          <w:p w14:paraId="4E1ADFB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EMŠO (obvezen podatek):</w:t>
            </w:r>
          </w:p>
        </w:tc>
        <w:tc>
          <w:tcPr>
            <w:tcW w:w="6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5598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34A7C284" w14:textId="77777777" w:rsidTr="005705F6">
        <w:tc>
          <w:tcPr>
            <w:tcW w:w="4432" w:type="dxa"/>
            <w:gridSpan w:val="7"/>
          </w:tcPr>
          <w:p w14:paraId="52B400C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5E8F25B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7E421343" w14:textId="77777777" w:rsidTr="005705F6">
        <w:tc>
          <w:tcPr>
            <w:tcW w:w="1621" w:type="dxa"/>
            <w:gridSpan w:val="2"/>
            <w:hideMark/>
          </w:tcPr>
          <w:p w14:paraId="22DE094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Datum rojstva:</w:t>
            </w:r>
          </w:p>
        </w:tc>
        <w:tc>
          <w:tcPr>
            <w:tcW w:w="7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70C5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55B715EB" w14:textId="77777777" w:rsidTr="005705F6">
        <w:tc>
          <w:tcPr>
            <w:tcW w:w="4432" w:type="dxa"/>
            <w:gridSpan w:val="7"/>
          </w:tcPr>
          <w:p w14:paraId="47E9FC7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7687E05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06BFA68D" w14:textId="77777777" w:rsidTr="005705F6">
        <w:tc>
          <w:tcPr>
            <w:tcW w:w="1418" w:type="dxa"/>
            <w:hideMark/>
          </w:tcPr>
          <w:p w14:paraId="6BD0B2C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 rojstva: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8924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10EF50A9" w14:textId="77777777" w:rsidTr="005705F6">
        <w:tc>
          <w:tcPr>
            <w:tcW w:w="4432" w:type="dxa"/>
            <w:gridSpan w:val="7"/>
          </w:tcPr>
          <w:p w14:paraId="0165280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20BD158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29B79542" w14:textId="77777777" w:rsidTr="005705F6">
        <w:tc>
          <w:tcPr>
            <w:tcW w:w="1621" w:type="dxa"/>
            <w:gridSpan w:val="2"/>
            <w:hideMark/>
          </w:tcPr>
          <w:p w14:paraId="47F60AF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Občina rojstva:</w:t>
            </w:r>
          </w:p>
        </w:tc>
        <w:tc>
          <w:tcPr>
            <w:tcW w:w="7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09F2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4A9650AF" w14:textId="77777777" w:rsidTr="005705F6">
        <w:tc>
          <w:tcPr>
            <w:tcW w:w="4432" w:type="dxa"/>
            <w:gridSpan w:val="7"/>
          </w:tcPr>
          <w:p w14:paraId="02E5CDE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451826D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7EB9A53A" w14:textId="77777777" w:rsidTr="005705F6">
        <w:tc>
          <w:tcPr>
            <w:tcW w:w="8928" w:type="dxa"/>
            <w:gridSpan w:val="8"/>
            <w:hideMark/>
          </w:tcPr>
          <w:p w14:paraId="03A226D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Naslov stalnega/začasnega prebivališča:</w:t>
            </w:r>
          </w:p>
        </w:tc>
      </w:tr>
      <w:tr w:rsidR="005705F6" w14:paraId="171C7116" w14:textId="77777777" w:rsidTr="005705F6">
        <w:tc>
          <w:tcPr>
            <w:tcW w:w="2325" w:type="dxa"/>
            <w:gridSpan w:val="4"/>
            <w:hideMark/>
          </w:tcPr>
          <w:p w14:paraId="3304A41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ulica in hišna številka:</w:t>
            </w:r>
          </w:p>
        </w:tc>
        <w:tc>
          <w:tcPr>
            <w:tcW w:w="6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7261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619CB4EE" w14:textId="77777777" w:rsidTr="005705F6">
        <w:tc>
          <w:tcPr>
            <w:tcW w:w="4432" w:type="dxa"/>
            <w:gridSpan w:val="7"/>
          </w:tcPr>
          <w:p w14:paraId="392B05B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428774E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64FB1A84" w14:textId="77777777" w:rsidTr="005705F6">
        <w:tc>
          <w:tcPr>
            <w:tcW w:w="2325" w:type="dxa"/>
            <w:gridSpan w:val="4"/>
            <w:hideMark/>
          </w:tcPr>
          <w:p w14:paraId="53D607B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Številka pošte in pošta:</w:t>
            </w:r>
          </w:p>
        </w:tc>
        <w:tc>
          <w:tcPr>
            <w:tcW w:w="66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20D7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01B21218" w14:textId="77777777" w:rsidTr="005705F6">
        <w:tc>
          <w:tcPr>
            <w:tcW w:w="4432" w:type="dxa"/>
            <w:gridSpan w:val="7"/>
          </w:tcPr>
          <w:p w14:paraId="1035321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63CE702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19640925" w14:textId="77777777" w:rsidTr="005705F6">
        <w:tc>
          <w:tcPr>
            <w:tcW w:w="1621" w:type="dxa"/>
            <w:gridSpan w:val="2"/>
            <w:hideMark/>
          </w:tcPr>
          <w:p w14:paraId="276CC87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Državljanstvo:</w:t>
            </w:r>
          </w:p>
        </w:tc>
        <w:tc>
          <w:tcPr>
            <w:tcW w:w="7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4058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45D153AA" w14:textId="77777777" w:rsidTr="005705F6">
        <w:tc>
          <w:tcPr>
            <w:tcW w:w="4432" w:type="dxa"/>
            <w:gridSpan w:val="7"/>
          </w:tcPr>
          <w:p w14:paraId="2DBF9DC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4496" w:type="dxa"/>
          </w:tcPr>
          <w:p w14:paraId="2B14536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4313D449" w14:textId="77777777" w:rsidTr="005705F6">
        <w:tc>
          <w:tcPr>
            <w:tcW w:w="4253" w:type="dxa"/>
            <w:gridSpan w:val="6"/>
            <w:hideMark/>
          </w:tcPr>
          <w:p w14:paraId="0A837D2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Moj prejšnji priimek in / ali ime se je glasilo: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4CCD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6AC3CF8E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13602893" w14:textId="3CE75E29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Datum:</w:t>
      </w:r>
      <w:r>
        <w:rPr>
          <w:i w:val="0"/>
          <w:sz w:val="22"/>
          <w:szCs w:val="22"/>
        </w:rPr>
        <w:tab/>
        <w:t>Žig:</w:t>
      </w:r>
      <w:r>
        <w:rPr>
          <w:i w:val="0"/>
          <w:sz w:val="22"/>
          <w:szCs w:val="22"/>
        </w:rPr>
        <w:tab/>
        <w:t>Podpis:</w:t>
      </w:r>
    </w:p>
    <w:p w14:paraId="6B0141E7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6A091F3A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7AFFE97B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</w:p>
    <w:p w14:paraId="46AD05B9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Obrazec izpolni vsaka fizična oseba, ki je član upravnega ali vodstvenega ali nadzornega organa gospodarskega subjekta, partnerja v skupni ponudbi oziroma podizvajalca, ter drugega subjekta, katerega zmogljivosti uporabi gospodarski subjekt glede izpolnjevanja pogojev v zvezi z ekonomskim in finančnim položajem ter tehnično in strokovno sposobnostjo ali oseba, ki ima pooblastila za zastopanje ali odločanje ali nadzor pri gospodarskem subjektu, partnerju v skupni ponudbi oziroma podizvajalcu, </w:t>
      </w:r>
      <w:r>
        <w:rPr>
          <w:bCs/>
          <w:i w:val="0"/>
          <w:sz w:val="18"/>
          <w:szCs w:val="18"/>
        </w:rPr>
        <w:t xml:space="preserve">ter </w:t>
      </w:r>
      <w:r>
        <w:rPr>
          <w:i w:val="0"/>
          <w:sz w:val="18"/>
          <w:szCs w:val="18"/>
        </w:rPr>
        <w:t>drugem subjektu, katerega zmogljivosti uporabi gospodarski subjekt glede izpolnjevanja pogojev v zvezi z ekonomskim in finančnim položajem ter tehnično in strokovno sposobnostjo!</w:t>
      </w:r>
    </w:p>
    <w:p w14:paraId="4E613F81" w14:textId="21A63511" w:rsidR="005705F6" w:rsidRDefault="00224E95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P</w:t>
      </w:r>
      <w:r w:rsidR="005705F6">
        <w:rPr>
          <w:b/>
          <w:i w:val="0"/>
          <w:sz w:val="22"/>
          <w:szCs w:val="22"/>
        </w:rPr>
        <w:t>RILOGA 5</w:t>
      </w:r>
    </w:p>
    <w:p w14:paraId="03CE0F3C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REFERENČNA TABELA</w:t>
      </w:r>
    </w:p>
    <w:p w14:paraId="132B1C55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77EAB0CF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084"/>
        <w:gridCol w:w="6156"/>
      </w:tblGrid>
      <w:tr w:rsidR="005705F6" w14:paraId="1F4EC89B" w14:textId="77777777" w:rsidTr="005705F6">
        <w:tc>
          <w:tcPr>
            <w:tcW w:w="2181" w:type="dxa"/>
            <w:hideMark/>
          </w:tcPr>
          <w:p w14:paraId="018DDD6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46B8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Cs w:val="24"/>
              </w:rPr>
            </w:pPr>
          </w:p>
        </w:tc>
      </w:tr>
    </w:tbl>
    <w:p w14:paraId="2C72B315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4F812F20" w14:textId="7DC19528" w:rsidR="00DF2E3B" w:rsidRPr="00622AC2" w:rsidRDefault="005705F6" w:rsidP="005705F6">
      <w:pPr>
        <w:ind w:left="1134"/>
        <w:jc w:val="both"/>
        <w:rPr>
          <w:rFonts w:eastAsia="Calibri"/>
          <w:b/>
          <w:bCs/>
          <w:i w:val="0"/>
          <w:sz w:val="22"/>
          <w:szCs w:val="22"/>
          <w:lang w:eastAsia="en-US"/>
        </w:rPr>
      </w:pPr>
      <w:r>
        <w:rPr>
          <w:b/>
          <w:i w:val="0"/>
          <w:sz w:val="22"/>
          <w:szCs w:val="22"/>
        </w:rPr>
        <w:t xml:space="preserve">Gospodarski  subjekt, mora v ponudbi izkazati, da je v </w:t>
      </w:r>
      <w:r w:rsidRPr="00CE39DD">
        <w:rPr>
          <w:b/>
          <w:bCs/>
          <w:i w:val="0"/>
          <w:sz w:val="22"/>
          <w:szCs w:val="22"/>
        </w:rPr>
        <w:t>obdobju</w:t>
      </w:r>
      <w:r w:rsidRPr="00300E2C">
        <w:rPr>
          <w:rFonts w:eastAsia="Calibri"/>
          <w:b/>
          <w:bCs/>
          <w:i w:val="0"/>
          <w:sz w:val="22"/>
          <w:szCs w:val="22"/>
          <w:lang w:eastAsia="en-US"/>
        </w:rPr>
        <w:t xml:space="preserve">– </w:t>
      </w:r>
      <w:r w:rsidR="00DF2E3B" w:rsidRPr="00DF0E06">
        <w:rPr>
          <w:b/>
          <w:i w:val="0"/>
          <w:sz w:val="20"/>
        </w:rPr>
        <w:t xml:space="preserve">obdobju zadnjih </w:t>
      </w:r>
      <w:r w:rsidR="0085040E">
        <w:rPr>
          <w:b/>
          <w:i w:val="0"/>
          <w:sz w:val="20"/>
        </w:rPr>
        <w:t xml:space="preserve">pet </w:t>
      </w:r>
      <w:r w:rsidR="00DF2E3B" w:rsidRPr="00DF0E06">
        <w:rPr>
          <w:b/>
          <w:i w:val="0"/>
          <w:sz w:val="20"/>
        </w:rPr>
        <w:t xml:space="preserve"> let pred </w:t>
      </w:r>
      <w:r w:rsidR="00DF2E3B" w:rsidRPr="00622AC2">
        <w:rPr>
          <w:b/>
          <w:i w:val="0"/>
          <w:sz w:val="20"/>
        </w:rPr>
        <w:t>oddajo ponudbe uspešno izvedel vsaj en istovrstni posel (kot je predmet tega naročila) v vrednosti najmanj 1</w:t>
      </w:r>
      <w:r w:rsidR="00CB6F0F" w:rsidRPr="00622AC2">
        <w:rPr>
          <w:b/>
          <w:i w:val="0"/>
          <w:sz w:val="20"/>
        </w:rPr>
        <w:t>0</w:t>
      </w:r>
      <w:r w:rsidR="00DF2E3B" w:rsidRPr="00622AC2">
        <w:rPr>
          <w:b/>
          <w:i w:val="0"/>
          <w:sz w:val="20"/>
        </w:rPr>
        <w:t xml:space="preserve">0.000,00 EUR brez DDV za posamezen posel, kot je predmet tega naročila tj. </w:t>
      </w:r>
      <w:r w:rsidR="00AB0766">
        <w:rPr>
          <w:b/>
          <w:i w:val="0"/>
          <w:sz w:val="20"/>
        </w:rPr>
        <w:t>g</w:t>
      </w:r>
      <w:r w:rsidR="00D974BC" w:rsidRPr="00622AC2">
        <w:rPr>
          <w:b/>
          <w:i w:val="0"/>
          <w:sz w:val="20"/>
        </w:rPr>
        <w:t>radbena dela na državnih, lokalnih ali gozdnih cestah ali poteh</w:t>
      </w:r>
    </w:p>
    <w:p w14:paraId="29F9C654" w14:textId="77777777" w:rsidR="00DF2E3B" w:rsidRPr="00622AC2" w:rsidRDefault="00DF2E3B" w:rsidP="005705F6">
      <w:pPr>
        <w:ind w:left="1134"/>
        <w:jc w:val="both"/>
        <w:rPr>
          <w:rFonts w:eastAsia="Calibri"/>
          <w:b/>
          <w:bCs/>
          <w:i w:val="0"/>
          <w:sz w:val="22"/>
          <w:szCs w:val="22"/>
          <w:lang w:eastAsia="en-US"/>
        </w:rPr>
      </w:pPr>
    </w:p>
    <w:p w14:paraId="15414C61" w14:textId="55AD8973" w:rsidR="005705F6" w:rsidRPr="00622AC2" w:rsidRDefault="005705F6" w:rsidP="005705F6">
      <w:pPr>
        <w:ind w:left="1134"/>
        <w:jc w:val="both"/>
        <w:rPr>
          <w:sz w:val="22"/>
          <w:szCs w:val="22"/>
        </w:rPr>
      </w:pPr>
      <w:r w:rsidRPr="00622AC2">
        <w:rPr>
          <w:rFonts w:eastAsia="Calibri"/>
          <w:i w:val="0"/>
          <w:sz w:val="22"/>
          <w:szCs w:val="22"/>
          <w:lang w:eastAsia="en-US"/>
        </w:rPr>
        <w:t xml:space="preserve">Istovrsten posel pomeni </w:t>
      </w:r>
      <w:r w:rsidRPr="00622AC2">
        <w:rPr>
          <w:rFonts w:eastAsia="Calibri"/>
          <w:i w:val="0"/>
          <w:sz w:val="20"/>
          <w:lang w:eastAsia="en-US"/>
        </w:rPr>
        <w:t xml:space="preserve">tista gradbeno obrtniška dela, ki zajemajo </w:t>
      </w:r>
      <w:r w:rsidR="00AB0766" w:rsidRPr="00AB0766">
        <w:rPr>
          <w:rFonts w:eastAsia="Calibri"/>
          <w:b/>
          <w:i w:val="0"/>
          <w:sz w:val="20"/>
          <w:lang w:eastAsia="en-US"/>
        </w:rPr>
        <w:t>g</w:t>
      </w:r>
      <w:r w:rsidR="00D974BC" w:rsidRPr="00622AC2">
        <w:rPr>
          <w:rFonts w:eastAsia="Calibri"/>
          <w:b/>
          <w:i w:val="0"/>
          <w:sz w:val="20"/>
          <w:lang w:eastAsia="en-US"/>
        </w:rPr>
        <w:t>radbena dela na državnih, lokalnih ali gozdnih cestah ali poteh</w:t>
      </w:r>
      <w:r w:rsidR="00050919" w:rsidRPr="00622AC2">
        <w:rPr>
          <w:rFonts w:eastAsia="Calibri"/>
          <w:i w:val="0"/>
          <w:sz w:val="22"/>
          <w:szCs w:val="22"/>
          <w:lang w:eastAsia="en-US"/>
        </w:rPr>
        <w:t xml:space="preserve"> </w:t>
      </w:r>
      <w:r w:rsidRPr="00622AC2">
        <w:rPr>
          <w:rFonts w:eastAsia="Calibri"/>
          <w:i w:val="0"/>
          <w:sz w:val="22"/>
          <w:szCs w:val="22"/>
          <w:lang w:eastAsia="en-US"/>
        </w:rPr>
        <w:t xml:space="preserve"> v smislu, in vsebini, ki je razviden iz popisa del tega javnega naročila, pri čemer</w:t>
      </w:r>
      <w:r w:rsidRPr="00622AC2">
        <w:rPr>
          <w:i w:val="0"/>
          <w:sz w:val="22"/>
          <w:szCs w:val="22"/>
        </w:rPr>
        <w:t xml:space="preserve"> je vrednost del posameznega posla znašala najmanj 1</w:t>
      </w:r>
      <w:r w:rsidR="00CE0711" w:rsidRPr="00622AC2">
        <w:rPr>
          <w:i w:val="0"/>
          <w:sz w:val="22"/>
          <w:szCs w:val="22"/>
        </w:rPr>
        <w:t>0</w:t>
      </w:r>
      <w:r w:rsidRPr="00622AC2">
        <w:rPr>
          <w:i w:val="0"/>
          <w:sz w:val="22"/>
          <w:szCs w:val="22"/>
        </w:rPr>
        <w:t>0.000,00 EUR brez DDV</w:t>
      </w:r>
    </w:p>
    <w:p w14:paraId="051BDF29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sz w:val="22"/>
          <w:szCs w:val="22"/>
        </w:rPr>
      </w:pPr>
      <w:r w:rsidRPr="00622AC2">
        <w:rPr>
          <w:sz w:val="22"/>
          <w:szCs w:val="22"/>
        </w:rPr>
        <w:t>Naročnik si pridržuje pravico, da navedbe preveri ter zahteva dokazila (na primer: pogodbo z investitorjem ali delodajalcem, obračun, potrdilo o izplačilu, ... ) o izvedbi navedenega referenčnega dela, oziroma navedbe preveri neposredno pri investitorju oziroma delodajalcu.</w:t>
      </w:r>
    </w:p>
    <w:p w14:paraId="194CEB08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tbl>
      <w:tblPr>
        <w:tblW w:w="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1417"/>
        <w:gridCol w:w="1276"/>
        <w:gridCol w:w="1984"/>
      </w:tblGrid>
      <w:tr w:rsidR="005705F6" w14:paraId="5FF85649" w14:textId="77777777" w:rsidTr="005705F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E16228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Naziv investitorja oz. naročnika referenčnega posla ter kontaktna oseba naročnika (e-pošta in telefonska številka)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7F609C" w14:textId="655202FE" w:rsidR="005705F6" w:rsidRDefault="005705F6" w:rsidP="00AB076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 xml:space="preserve">Predmet referenčnega posla – kratek opis del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A36D5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</w:p>
          <w:p w14:paraId="21067474" w14:textId="4F92844D" w:rsidR="005705F6" w:rsidRDefault="005705F6" w:rsidP="00D974BC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Kontaktna oseba-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E4F46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Datum začetka in končanja posla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3EEB2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Vrednost posla</w:t>
            </w:r>
          </w:p>
          <w:p w14:paraId="5688FA54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v EUR brez DDV</w:t>
            </w:r>
          </w:p>
        </w:tc>
      </w:tr>
      <w:tr w:rsidR="005705F6" w14:paraId="2855EDC0" w14:textId="77777777" w:rsidTr="005705F6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C5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C3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55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E02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C5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21D21C3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1491617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5705F6" w14:paraId="691DD85E" w14:textId="77777777" w:rsidTr="005705F6">
        <w:trPr>
          <w:trHeight w:val="6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37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F0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14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55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4E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0508094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2057F34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5705F6" w14:paraId="0410C686" w14:textId="77777777" w:rsidTr="005705F6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09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7B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F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2D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EC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59DCF45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0C967B9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5705F6" w14:paraId="5BCDB40A" w14:textId="77777777" w:rsidTr="005705F6">
        <w:trPr>
          <w:trHeight w:val="7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4A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0C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47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65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9F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7D68BDE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364A4F3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</w:tbl>
    <w:p w14:paraId="7D80D346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523616FF" w14:textId="2F3E7CB0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Datum:</w:t>
      </w:r>
      <w:r>
        <w:rPr>
          <w:i w:val="0"/>
          <w:sz w:val="22"/>
          <w:szCs w:val="22"/>
        </w:rPr>
        <w:tab/>
        <w:t>Žig:</w:t>
      </w:r>
      <w:r>
        <w:rPr>
          <w:i w:val="0"/>
          <w:sz w:val="22"/>
          <w:szCs w:val="22"/>
        </w:rPr>
        <w:tab/>
        <w:t>Podpis:</w:t>
      </w:r>
    </w:p>
    <w:p w14:paraId="001D0424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743481D6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2B2773FB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23992A3E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Obrazec se po potrebi fotokopira.</w:t>
      </w:r>
    </w:p>
    <w:p w14:paraId="5646422E" w14:textId="77777777" w:rsidR="005705F6" w:rsidRDefault="005705F6" w:rsidP="005705F6">
      <w:pPr>
        <w:pStyle w:val="Glava"/>
        <w:tabs>
          <w:tab w:val="left" w:pos="708"/>
        </w:tabs>
        <w:ind w:left="1080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PRILOGA 6</w:t>
      </w:r>
    </w:p>
    <w:p w14:paraId="6065C942" w14:textId="77777777" w:rsidR="005705F6" w:rsidRDefault="005705F6" w:rsidP="005705F6">
      <w:pPr>
        <w:rPr>
          <w:i w:val="0"/>
          <w:sz w:val="22"/>
          <w:szCs w:val="22"/>
        </w:rPr>
      </w:pPr>
    </w:p>
    <w:p w14:paraId="3BE6CE0E" w14:textId="77777777" w:rsidR="005705F6" w:rsidRDefault="005705F6" w:rsidP="005705F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14:paraId="207BCA33" w14:textId="77777777" w:rsidR="005705F6" w:rsidRDefault="005705F6" w:rsidP="005705F6">
      <w:pPr>
        <w:ind w:left="108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SEZNAM KADROV</w:t>
      </w:r>
    </w:p>
    <w:p w14:paraId="4808DB92" w14:textId="77777777" w:rsidR="005705F6" w:rsidRDefault="005705F6" w:rsidP="005705F6">
      <w:pPr>
        <w:rPr>
          <w:i w:val="0"/>
          <w:sz w:val="22"/>
          <w:szCs w:val="22"/>
        </w:rPr>
      </w:pPr>
    </w:p>
    <w:p w14:paraId="16DC501A" w14:textId="77777777" w:rsidR="005705F6" w:rsidRDefault="005705F6" w:rsidP="005705F6">
      <w:pPr>
        <w:rPr>
          <w:i w:val="0"/>
          <w:sz w:val="22"/>
          <w:szCs w:val="22"/>
        </w:rPr>
      </w:pPr>
    </w:p>
    <w:tbl>
      <w:tblPr>
        <w:tblW w:w="8460" w:type="dxa"/>
        <w:tblInd w:w="1188" w:type="dxa"/>
        <w:tblLook w:val="01E0" w:firstRow="1" w:lastRow="1" w:firstColumn="1" w:lastColumn="1" w:noHBand="0" w:noVBand="0"/>
      </w:tblPr>
      <w:tblGrid>
        <w:gridCol w:w="2181"/>
        <w:gridCol w:w="6279"/>
      </w:tblGrid>
      <w:tr w:rsidR="005705F6" w14:paraId="646375D3" w14:textId="77777777" w:rsidTr="005705F6">
        <w:tc>
          <w:tcPr>
            <w:tcW w:w="2181" w:type="dxa"/>
            <w:hideMark/>
          </w:tcPr>
          <w:p w14:paraId="1CF9A3A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9007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Cs w:val="24"/>
              </w:rPr>
            </w:pPr>
          </w:p>
        </w:tc>
      </w:tr>
    </w:tbl>
    <w:p w14:paraId="56ABFA04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0463BC7C" w14:textId="796B2ADB" w:rsidR="005705F6" w:rsidRPr="008A355D" w:rsidRDefault="005705F6" w:rsidP="004113F5">
      <w:pPr>
        <w:ind w:left="106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Odgovorni vodja del mora izpolnjevati pogoje v skladu z Zakonom o graditvi objektov in se mora izkazati z vsaj</w:t>
      </w:r>
      <w:r w:rsidR="00936C14">
        <w:rPr>
          <w:i w:val="0"/>
          <w:sz w:val="22"/>
          <w:szCs w:val="22"/>
        </w:rPr>
        <w:t xml:space="preserve"> eno referenco</w:t>
      </w:r>
      <w:r>
        <w:rPr>
          <w:i w:val="0"/>
          <w:sz w:val="22"/>
          <w:szCs w:val="22"/>
        </w:rPr>
        <w:t xml:space="preserve"> istovrstne in primerljive izvedbe (kot je predmet tega naročila) </w:t>
      </w:r>
      <w:r w:rsidRPr="002F6C15">
        <w:rPr>
          <w:i w:val="0"/>
          <w:sz w:val="22"/>
          <w:szCs w:val="22"/>
        </w:rPr>
        <w:t xml:space="preserve">- t.j. </w:t>
      </w:r>
      <w:r w:rsidR="00B70CC5" w:rsidRPr="002F6C15">
        <w:rPr>
          <w:b/>
          <w:i w:val="0"/>
          <w:sz w:val="22"/>
          <w:szCs w:val="22"/>
        </w:rPr>
        <w:t>g</w:t>
      </w:r>
      <w:r w:rsidR="00D974BC" w:rsidRPr="002F6C15">
        <w:rPr>
          <w:b/>
          <w:i w:val="0"/>
          <w:sz w:val="22"/>
          <w:szCs w:val="22"/>
        </w:rPr>
        <w:t>radbena dela na državnih, lokalnih ali gozdnih cestah ali poteh</w:t>
      </w:r>
      <w:r w:rsidR="00446819" w:rsidRPr="002F6C15">
        <w:rPr>
          <w:b/>
          <w:i w:val="0"/>
          <w:sz w:val="22"/>
          <w:szCs w:val="22"/>
        </w:rPr>
        <w:t xml:space="preserve"> – </w:t>
      </w:r>
      <w:r w:rsidR="00AB0766">
        <w:rPr>
          <w:b/>
          <w:i w:val="0"/>
          <w:sz w:val="22"/>
          <w:szCs w:val="22"/>
        </w:rPr>
        <w:t xml:space="preserve">vrednost posameznega posla najmanj </w:t>
      </w:r>
      <w:r w:rsidR="00446819" w:rsidRPr="002F6C15">
        <w:rPr>
          <w:b/>
          <w:i w:val="0"/>
          <w:sz w:val="22"/>
          <w:szCs w:val="22"/>
        </w:rPr>
        <w:t xml:space="preserve">100.000 </w:t>
      </w:r>
      <w:r w:rsidR="00AB0766">
        <w:rPr>
          <w:b/>
          <w:i w:val="0"/>
          <w:sz w:val="22"/>
          <w:szCs w:val="22"/>
        </w:rPr>
        <w:t>EUR brez</w:t>
      </w:r>
      <w:r w:rsidR="00446819" w:rsidRPr="002F6C15">
        <w:rPr>
          <w:b/>
          <w:i w:val="0"/>
          <w:sz w:val="22"/>
          <w:szCs w:val="22"/>
        </w:rPr>
        <w:t xml:space="preserve"> DDV</w:t>
      </w:r>
      <w:del w:id="0" w:author="Gorazd Maslo" w:date="2018-01-22T14:08:00Z">
        <w:r w:rsidR="004113F5" w:rsidRPr="008A355D" w:rsidDel="00D974BC">
          <w:rPr>
            <w:i w:val="0"/>
            <w:sz w:val="22"/>
            <w:szCs w:val="22"/>
          </w:rPr>
          <w:delText xml:space="preserve"> </w:delText>
        </w:r>
        <w:r w:rsidRPr="008A355D" w:rsidDel="00D974BC">
          <w:rPr>
            <w:i w:val="0"/>
            <w:sz w:val="22"/>
            <w:szCs w:val="22"/>
          </w:rPr>
          <w:delText xml:space="preserve"> </w:delText>
        </w:r>
      </w:del>
    </w:p>
    <w:p w14:paraId="0142943A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tbl>
      <w:tblPr>
        <w:tblW w:w="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730"/>
        <w:gridCol w:w="2523"/>
        <w:gridCol w:w="1701"/>
        <w:gridCol w:w="992"/>
        <w:gridCol w:w="1589"/>
      </w:tblGrid>
      <w:tr w:rsidR="005705F6" w14:paraId="66339025" w14:textId="77777777" w:rsidTr="005705F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3D2ADE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Zap. št.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27086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Funkcija pri projektu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39D06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Ime in priimek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BA893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Izobrazba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EEE7D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Delovna doba</w:t>
            </w:r>
          </w:p>
          <w:p w14:paraId="687FF824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(v letih)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F68E7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Strokovni izpit</w:t>
            </w:r>
          </w:p>
          <w:p w14:paraId="37482801" w14:textId="77777777" w:rsidR="005705F6" w:rsidRDefault="005705F6">
            <w:pPr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(št. potrdila)</w:t>
            </w:r>
          </w:p>
        </w:tc>
      </w:tr>
      <w:tr w:rsidR="005705F6" w14:paraId="2D31E646" w14:textId="77777777" w:rsidTr="005705F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DB6DA" w14:textId="77777777" w:rsidR="005705F6" w:rsidRDefault="005705F6">
            <w:pPr>
              <w:pStyle w:val="Glava"/>
              <w:tabs>
                <w:tab w:val="left" w:pos="708"/>
              </w:tabs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CBA1C" w14:textId="77777777" w:rsidR="005705F6" w:rsidRDefault="005705F6">
            <w:pPr>
              <w:pStyle w:val="Glava"/>
              <w:tabs>
                <w:tab w:val="left" w:pos="708"/>
              </w:tabs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ODGOVORNI VODJA DEL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A1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A6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0F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97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2C489FE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792C226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</w:tbl>
    <w:p w14:paraId="6E5BDF46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55916415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Referenčni posli predhodno navedenega kadra:</w:t>
      </w:r>
    </w:p>
    <w:p w14:paraId="45B969F2" w14:textId="77777777" w:rsidR="005705F6" w:rsidRDefault="005705F6" w:rsidP="005705F6">
      <w:pPr>
        <w:jc w:val="both"/>
        <w:rPr>
          <w:i w:val="0"/>
          <w:sz w:val="22"/>
          <w:szCs w:val="22"/>
        </w:rPr>
      </w:pPr>
      <w:r>
        <w:rPr>
          <w:b/>
          <w:i w:val="0"/>
          <w:sz w:val="20"/>
        </w:rPr>
        <w:t xml:space="preserve"> </w:t>
      </w:r>
    </w:p>
    <w:p w14:paraId="75224D77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835"/>
        <w:gridCol w:w="2073"/>
        <w:gridCol w:w="1842"/>
        <w:gridCol w:w="1955"/>
      </w:tblGrid>
      <w:tr w:rsidR="005705F6" w14:paraId="088888D5" w14:textId="77777777" w:rsidTr="005705F6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2C54B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Naziv investitorja oz. naročnika referenčnega posla ter kontaktna oseba naročnika (e-pošta in telefonska številka)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799D9" w14:textId="043310A1" w:rsidR="005705F6" w:rsidRDefault="005705F6" w:rsidP="006A75CC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Predmet referenčnega posla – kratek opis del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5FE3C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</w:p>
          <w:p w14:paraId="7CE72CEB" w14:textId="3611B067" w:rsidR="005705F6" w:rsidRDefault="005705F6" w:rsidP="006A75CC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Kontaktna oseba-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32D81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Datum začetka in končanja posla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58AB3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Vrednost posla</w:t>
            </w:r>
          </w:p>
          <w:p w14:paraId="0806D0E5" w14:textId="77777777" w:rsidR="005705F6" w:rsidRDefault="005705F6">
            <w:pPr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v EUR brez DDV</w:t>
            </w:r>
          </w:p>
        </w:tc>
      </w:tr>
      <w:tr w:rsidR="005705F6" w14:paraId="1E7941F4" w14:textId="77777777" w:rsidTr="005705F6">
        <w:trPr>
          <w:trHeight w:val="9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A3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B6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AF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ED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9F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074934B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5705F6" w14:paraId="7A5FD927" w14:textId="77777777" w:rsidTr="005705F6">
        <w:trPr>
          <w:trHeight w:val="97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AD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13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3E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6B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9C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  <w:p w14:paraId="670D0AA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5705F6" w14:paraId="46F9DCBC" w14:textId="77777777" w:rsidTr="005705F6">
        <w:trPr>
          <w:trHeight w:val="9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77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  <w:p w14:paraId="79328D0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74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54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A7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46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</w:tbl>
    <w:p w14:paraId="7A95E88B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64070AF0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7D3B8F7F" w14:textId="475A3B58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Datum:</w:t>
      </w:r>
      <w:r>
        <w:rPr>
          <w:i w:val="0"/>
          <w:sz w:val="22"/>
          <w:szCs w:val="22"/>
        </w:rPr>
        <w:tab/>
        <w:t>Žig:</w:t>
      </w:r>
      <w:r>
        <w:rPr>
          <w:i w:val="0"/>
          <w:sz w:val="22"/>
          <w:szCs w:val="22"/>
        </w:rPr>
        <w:tab/>
        <w:t>Podpis:</w:t>
      </w:r>
    </w:p>
    <w:p w14:paraId="70FCF411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1D81D1F2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6BA37655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185FE238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Obrazec se po potrebi fotokopira.</w:t>
      </w:r>
    </w:p>
    <w:p w14:paraId="463E414C" w14:textId="6D8A0254" w:rsidR="005705F6" w:rsidRDefault="005705F6" w:rsidP="007F2D9E">
      <w:pPr>
        <w:jc w:val="right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PRILOGA 7</w:t>
      </w:r>
    </w:p>
    <w:p w14:paraId="26850EB6" w14:textId="65D07498" w:rsidR="005705F6" w:rsidRDefault="005705F6" w:rsidP="00DD1161">
      <w:pPr>
        <w:pStyle w:val="Glava"/>
        <w:tabs>
          <w:tab w:val="left" w:pos="708"/>
        </w:tabs>
        <w:ind w:left="1080"/>
        <w:jc w:val="center"/>
        <w:rPr>
          <w:i w:val="0"/>
          <w:sz w:val="22"/>
          <w:szCs w:val="22"/>
        </w:rPr>
      </w:pPr>
      <w:r>
        <w:rPr>
          <w:b/>
          <w:i w:val="0"/>
          <w:sz w:val="28"/>
          <w:szCs w:val="28"/>
        </w:rPr>
        <w:t>UDELEŽBA PODIZVAJALCEV</w:t>
      </w:r>
    </w:p>
    <w:p w14:paraId="573E5FEB" w14:textId="2BBB2FC9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 zvezi z javnim naročilom</w:t>
      </w:r>
      <w:r>
        <w:rPr>
          <w:b/>
          <w:i w:val="0"/>
          <w:sz w:val="22"/>
          <w:szCs w:val="22"/>
        </w:rPr>
        <w:t xml:space="preserve"> </w:t>
      </w:r>
      <w:r w:rsidR="0025755A">
        <w:rPr>
          <w:b/>
          <w:i w:val="0"/>
          <w:sz w:val="22"/>
          <w:szCs w:val="22"/>
        </w:rPr>
        <w:t>Agromelioracija na komasacijskem območju Zadobrova</w:t>
      </w:r>
      <w:r>
        <w:rPr>
          <w:i w:val="0"/>
          <w:sz w:val="22"/>
          <w:szCs w:val="22"/>
        </w:rPr>
        <w:t>, izjavljamo, da nastopamo s podizvajalci in sicer v nadaljevanju navajamo udeležbe le-teh:</w:t>
      </w:r>
    </w:p>
    <w:p w14:paraId="0DD8CE83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"/>
        <w:gridCol w:w="704"/>
        <w:gridCol w:w="1635"/>
        <w:gridCol w:w="1761"/>
        <w:gridCol w:w="807"/>
        <w:gridCol w:w="916"/>
        <w:gridCol w:w="339"/>
        <w:gridCol w:w="156"/>
        <w:gridCol w:w="309"/>
        <w:gridCol w:w="180"/>
        <w:gridCol w:w="713"/>
      </w:tblGrid>
      <w:tr w:rsidR="005705F6" w14:paraId="1A8D06BB" w14:textId="77777777" w:rsidTr="005705F6">
        <w:tc>
          <w:tcPr>
            <w:tcW w:w="1440" w:type="dxa"/>
            <w:gridSpan w:val="2"/>
            <w:hideMark/>
          </w:tcPr>
          <w:p w14:paraId="51773B4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Podizvajalec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E0E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hideMark/>
          </w:tcPr>
          <w:p w14:paraId="4949429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(naziv)</w:t>
            </w:r>
          </w:p>
        </w:tc>
      </w:tr>
      <w:tr w:rsidR="005705F6" w14:paraId="5616648E" w14:textId="77777777" w:rsidTr="005705F6">
        <w:tc>
          <w:tcPr>
            <w:tcW w:w="720" w:type="dxa"/>
          </w:tcPr>
          <w:p w14:paraId="2F48064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6480" w:type="dxa"/>
            <w:gridSpan w:val="5"/>
          </w:tcPr>
          <w:p w14:paraId="7925C38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CB2E4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65BADC4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720" w:type="dxa"/>
          </w:tcPr>
          <w:p w14:paraId="4CA0F65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07B57EF9" w14:textId="77777777" w:rsidTr="005705F6">
        <w:tc>
          <w:tcPr>
            <w:tcW w:w="1440" w:type="dxa"/>
            <w:gridSpan w:val="2"/>
            <w:hideMark/>
          </w:tcPr>
          <w:p w14:paraId="341C815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bo izvedel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AB3B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hideMark/>
          </w:tcPr>
          <w:p w14:paraId="7DECFD1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(vrsta del)</w:t>
            </w:r>
          </w:p>
        </w:tc>
      </w:tr>
      <w:tr w:rsidR="005705F6" w14:paraId="768D24E8" w14:textId="77777777" w:rsidTr="005705F6">
        <w:tc>
          <w:tcPr>
            <w:tcW w:w="9000" w:type="dxa"/>
            <w:gridSpan w:val="11"/>
          </w:tcPr>
          <w:p w14:paraId="58D4CB6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65400711" w14:textId="77777777" w:rsidTr="005705F6">
        <w:tc>
          <w:tcPr>
            <w:tcW w:w="1440" w:type="dxa"/>
            <w:gridSpan w:val="2"/>
            <w:hideMark/>
          </w:tcPr>
          <w:p w14:paraId="1FCDD25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 količini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B296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700FD8D7" w14:textId="77777777" w:rsidTr="005705F6">
        <w:tc>
          <w:tcPr>
            <w:tcW w:w="1440" w:type="dxa"/>
            <w:gridSpan w:val="2"/>
          </w:tcPr>
          <w:p w14:paraId="645C0F4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3AC343E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50741009" w14:textId="77777777" w:rsidTr="005705F6">
        <w:tc>
          <w:tcPr>
            <w:tcW w:w="1440" w:type="dxa"/>
            <w:gridSpan w:val="2"/>
            <w:hideMark/>
          </w:tcPr>
          <w:p w14:paraId="2AFEA29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 vrednosti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0900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hideMark/>
          </w:tcPr>
          <w:p w14:paraId="61929BE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EUR brez DDV</w:t>
            </w:r>
          </w:p>
        </w:tc>
      </w:tr>
      <w:tr w:rsidR="005705F6" w14:paraId="5F2813B1" w14:textId="77777777" w:rsidTr="005705F6">
        <w:tc>
          <w:tcPr>
            <w:tcW w:w="1440" w:type="dxa"/>
            <w:gridSpan w:val="2"/>
          </w:tcPr>
          <w:p w14:paraId="0F9813A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58375E4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60E65AB5" w14:textId="77777777" w:rsidTr="005705F6">
        <w:tc>
          <w:tcPr>
            <w:tcW w:w="1440" w:type="dxa"/>
            <w:gridSpan w:val="2"/>
            <w:hideMark/>
          </w:tcPr>
          <w:p w14:paraId="1F8867F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 izvedbe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9091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hideMark/>
          </w:tcPr>
          <w:p w14:paraId="28AF284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rok izvedbe del podizvajalca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7F81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0032BA5C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3523FE6A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"/>
        <w:gridCol w:w="704"/>
        <w:gridCol w:w="1635"/>
        <w:gridCol w:w="1761"/>
        <w:gridCol w:w="807"/>
        <w:gridCol w:w="916"/>
        <w:gridCol w:w="339"/>
        <w:gridCol w:w="156"/>
        <w:gridCol w:w="309"/>
        <w:gridCol w:w="180"/>
        <w:gridCol w:w="713"/>
      </w:tblGrid>
      <w:tr w:rsidR="005705F6" w14:paraId="6719584C" w14:textId="77777777" w:rsidTr="005705F6">
        <w:tc>
          <w:tcPr>
            <w:tcW w:w="1440" w:type="dxa"/>
            <w:gridSpan w:val="2"/>
            <w:hideMark/>
          </w:tcPr>
          <w:p w14:paraId="40E3FBA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Podizvajalec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B1BE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hideMark/>
          </w:tcPr>
          <w:p w14:paraId="47AA30A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(naziv)</w:t>
            </w:r>
          </w:p>
        </w:tc>
      </w:tr>
      <w:tr w:rsidR="005705F6" w14:paraId="3AAD9501" w14:textId="77777777" w:rsidTr="005705F6">
        <w:tc>
          <w:tcPr>
            <w:tcW w:w="720" w:type="dxa"/>
          </w:tcPr>
          <w:p w14:paraId="525D4F7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6480" w:type="dxa"/>
            <w:gridSpan w:val="5"/>
          </w:tcPr>
          <w:p w14:paraId="60BDC19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B7F33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2DFAD53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720" w:type="dxa"/>
          </w:tcPr>
          <w:p w14:paraId="0AD223A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557CDECB" w14:textId="77777777" w:rsidTr="005705F6">
        <w:tc>
          <w:tcPr>
            <w:tcW w:w="1440" w:type="dxa"/>
            <w:gridSpan w:val="2"/>
            <w:hideMark/>
          </w:tcPr>
          <w:p w14:paraId="303A261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bo izvedel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3712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hideMark/>
          </w:tcPr>
          <w:p w14:paraId="67A8E59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(vrsta del)</w:t>
            </w:r>
          </w:p>
        </w:tc>
      </w:tr>
      <w:tr w:rsidR="005705F6" w14:paraId="5ADDDF10" w14:textId="77777777" w:rsidTr="005705F6">
        <w:tc>
          <w:tcPr>
            <w:tcW w:w="9000" w:type="dxa"/>
            <w:gridSpan w:val="11"/>
          </w:tcPr>
          <w:p w14:paraId="327C052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5547DEFC" w14:textId="77777777" w:rsidTr="005705F6">
        <w:tc>
          <w:tcPr>
            <w:tcW w:w="1440" w:type="dxa"/>
            <w:gridSpan w:val="2"/>
            <w:hideMark/>
          </w:tcPr>
          <w:p w14:paraId="0CC3505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 količini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EDAA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08AF217E" w14:textId="77777777" w:rsidTr="005705F6">
        <w:tc>
          <w:tcPr>
            <w:tcW w:w="1440" w:type="dxa"/>
            <w:gridSpan w:val="2"/>
          </w:tcPr>
          <w:p w14:paraId="414255F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28E8DE9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04953339" w14:textId="77777777" w:rsidTr="005705F6">
        <w:tc>
          <w:tcPr>
            <w:tcW w:w="1440" w:type="dxa"/>
            <w:gridSpan w:val="2"/>
            <w:hideMark/>
          </w:tcPr>
          <w:p w14:paraId="41A496D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 vrednosti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ACB0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hideMark/>
          </w:tcPr>
          <w:p w14:paraId="048BDC7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EUR brez DDV</w:t>
            </w:r>
          </w:p>
        </w:tc>
      </w:tr>
      <w:tr w:rsidR="005705F6" w14:paraId="1AEB19FF" w14:textId="77777777" w:rsidTr="005705F6">
        <w:tc>
          <w:tcPr>
            <w:tcW w:w="1440" w:type="dxa"/>
            <w:gridSpan w:val="2"/>
          </w:tcPr>
          <w:p w14:paraId="6ADAC67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65FC4B8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03AC99DD" w14:textId="77777777" w:rsidTr="005705F6">
        <w:tc>
          <w:tcPr>
            <w:tcW w:w="1440" w:type="dxa"/>
            <w:gridSpan w:val="2"/>
            <w:hideMark/>
          </w:tcPr>
          <w:p w14:paraId="485100D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 izvedbe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9EA3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hideMark/>
          </w:tcPr>
          <w:p w14:paraId="39BBC72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rok izvedbe del podizvajalca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13D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0F9771DB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3FF7855F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"/>
        <w:gridCol w:w="704"/>
        <w:gridCol w:w="1635"/>
        <w:gridCol w:w="1761"/>
        <w:gridCol w:w="807"/>
        <w:gridCol w:w="916"/>
        <w:gridCol w:w="339"/>
        <w:gridCol w:w="156"/>
        <w:gridCol w:w="309"/>
        <w:gridCol w:w="180"/>
        <w:gridCol w:w="713"/>
      </w:tblGrid>
      <w:tr w:rsidR="005705F6" w14:paraId="32A5F9B0" w14:textId="77777777" w:rsidTr="005705F6">
        <w:tc>
          <w:tcPr>
            <w:tcW w:w="1440" w:type="dxa"/>
            <w:gridSpan w:val="2"/>
            <w:hideMark/>
          </w:tcPr>
          <w:p w14:paraId="15C46ACD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Podizvajalec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1F36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hideMark/>
          </w:tcPr>
          <w:p w14:paraId="1C242B8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(naziv)</w:t>
            </w:r>
          </w:p>
        </w:tc>
      </w:tr>
      <w:tr w:rsidR="005705F6" w14:paraId="5C3EF97D" w14:textId="77777777" w:rsidTr="005705F6">
        <w:tc>
          <w:tcPr>
            <w:tcW w:w="720" w:type="dxa"/>
          </w:tcPr>
          <w:p w14:paraId="2468982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6480" w:type="dxa"/>
            <w:gridSpan w:val="5"/>
          </w:tcPr>
          <w:p w14:paraId="5BA1C10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76C72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52C2804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720" w:type="dxa"/>
          </w:tcPr>
          <w:p w14:paraId="0ABEFEB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36895C03" w14:textId="77777777" w:rsidTr="005705F6">
        <w:tc>
          <w:tcPr>
            <w:tcW w:w="1440" w:type="dxa"/>
            <w:gridSpan w:val="2"/>
            <w:hideMark/>
          </w:tcPr>
          <w:p w14:paraId="76F61B0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bo izvedel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7EDF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hideMark/>
          </w:tcPr>
          <w:p w14:paraId="45F080C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(vrsta del)</w:t>
            </w:r>
          </w:p>
        </w:tc>
      </w:tr>
      <w:tr w:rsidR="005705F6" w14:paraId="463D9DB4" w14:textId="77777777" w:rsidTr="005705F6">
        <w:tc>
          <w:tcPr>
            <w:tcW w:w="9000" w:type="dxa"/>
            <w:gridSpan w:val="11"/>
          </w:tcPr>
          <w:p w14:paraId="4E9BB36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6F1FC9B2" w14:textId="77777777" w:rsidTr="005705F6">
        <w:tc>
          <w:tcPr>
            <w:tcW w:w="1440" w:type="dxa"/>
            <w:gridSpan w:val="2"/>
            <w:hideMark/>
          </w:tcPr>
          <w:p w14:paraId="44D7D9D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 količini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C993F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3D3FCE9F" w14:textId="77777777" w:rsidTr="005705F6">
        <w:tc>
          <w:tcPr>
            <w:tcW w:w="1440" w:type="dxa"/>
            <w:gridSpan w:val="2"/>
          </w:tcPr>
          <w:p w14:paraId="31899A4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06EFEC1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40975646" w14:textId="77777777" w:rsidTr="005705F6">
        <w:tc>
          <w:tcPr>
            <w:tcW w:w="1440" w:type="dxa"/>
            <w:gridSpan w:val="2"/>
            <w:hideMark/>
          </w:tcPr>
          <w:p w14:paraId="53E6751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 vrednosti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5D5B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hideMark/>
          </w:tcPr>
          <w:p w14:paraId="0584540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EUR brez DDV</w:t>
            </w:r>
          </w:p>
        </w:tc>
      </w:tr>
      <w:tr w:rsidR="005705F6" w14:paraId="798B6451" w14:textId="77777777" w:rsidTr="005705F6">
        <w:tc>
          <w:tcPr>
            <w:tcW w:w="1440" w:type="dxa"/>
            <w:gridSpan w:val="2"/>
          </w:tcPr>
          <w:p w14:paraId="08D57FD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7560" w:type="dxa"/>
            <w:gridSpan w:val="9"/>
          </w:tcPr>
          <w:p w14:paraId="01962EB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3AB13053" w14:textId="77777777" w:rsidTr="005705F6">
        <w:tc>
          <w:tcPr>
            <w:tcW w:w="1440" w:type="dxa"/>
            <w:gridSpan w:val="2"/>
            <w:hideMark/>
          </w:tcPr>
          <w:p w14:paraId="739473F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 izvedbe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15F0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hideMark/>
          </w:tcPr>
          <w:p w14:paraId="7E17BEC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rok izvedbe del podizvajalca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F92D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3A97C17C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tbl>
      <w:tblPr>
        <w:tblW w:w="9000" w:type="dxa"/>
        <w:tblInd w:w="1188" w:type="dxa"/>
        <w:tblLook w:val="01E0" w:firstRow="1" w:lastRow="1" w:firstColumn="1" w:lastColumn="1" w:noHBand="0" w:noVBand="0"/>
      </w:tblPr>
      <w:tblGrid>
        <w:gridCol w:w="1536"/>
        <w:gridCol w:w="2281"/>
        <w:gridCol w:w="1057"/>
        <w:gridCol w:w="1256"/>
        <w:gridCol w:w="350"/>
        <w:gridCol w:w="2520"/>
      </w:tblGrid>
      <w:tr w:rsidR="005705F6" w14:paraId="42D4104A" w14:textId="77777777" w:rsidTr="005705F6">
        <w:tc>
          <w:tcPr>
            <w:tcW w:w="1536" w:type="dxa"/>
            <w:hideMark/>
          </w:tcPr>
          <w:p w14:paraId="029BA1EB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Kraj in datum: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F59D6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274639B1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256" w:type="dxa"/>
            <w:hideMark/>
          </w:tcPr>
          <w:p w14:paraId="4C2008B4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Ponudnik: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AAD39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49584D7F" w14:textId="77777777" w:rsidTr="005705F6">
        <w:tc>
          <w:tcPr>
            <w:tcW w:w="1536" w:type="dxa"/>
          </w:tcPr>
          <w:p w14:paraId="5C81C3A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B65D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1057" w:type="dxa"/>
          </w:tcPr>
          <w:p w14:paraId="76BE94D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1606" w:type="dxa"/>
            <w:gridSpan w:val="2"/>
          </w:tcPr>
          <w:p w14:paraId="0861BF2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DE433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16"/>
                <w:szCs w:val="16"/>
              </w:rPr>
            </w:pPr>
          </w:p>
        </w:tc>
      </w:tr>
      <w:tr w:rsidR="005705F6" w14:paraId="79371346" w14:textId="77777777" w:rsidTr="005705F6">
        <w:tc>
          <w:tcPr>
            <w:tcW w:w="1536" w:type="dxa"/>
          </w:tcPr>
          <w:p w14:paraId="5BA1DA3A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281" w:type="dxa"/>
          </w:tcPr>
          <w:p w14:paraId="6B3DBBC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057" w:type="dxa"/>
          </w:tcPr>
          <w:p w14:paraId="3A59EA42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hideMark/>
          </w:tcPr>
          <w:p w14:paraId="267CB08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Žig in podpis: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D20F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6FCE600D" w14:textId="77777777" w:rsidR="005705F6" w:rsidRDefault="005705F6" w:rsidP="005705F6">
      <w:pPr>
        <w:pStyle w:val="Glava"/>
        <w:tabs>
          <w:tab w:val="left" w:pos="708"/>
        </w:tabs>
        <w:jc w:val="both"/>
        <w:rPr>
          <w:i w:val="0"/>
          <w:sz w:val="22"/>
          <w:szCs w:val="22"/>
        </w:rPr>
      </w:pPr>
    </w:p>
    <w:p w14:paraId="68E7744B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Ponudnik mora izpolniti vse rubrike.</w:t>
      </w:r>
    </w:p>
    <w:p w14:paraId="12655BFB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558673E4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Obrazec se po potrebi fotokopira.</w:t>
      </w:r>
    </w:p>
    <w:p w14:paraId="2218C527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625B5973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65838E82" w14:textId="77777777" w:rsidR="005705F6" w:rsidRDefault="005705F6" w:rsidP="005705F6">
      <w:pPr>
        <w:ind w:left="1080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PRILOGA 8</w:t>
      </w:r>
    </w:p>
    <w:p w14:paraId="02FEFA21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0ACE82DB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2F7ECE40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2EBB2AAF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5D614411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777D231E" w14:textId="77777777" w:rsidR="005705F6" w:rsidRDefault="005705F6" w:rsidP="005705F6">
      <w:pPr>
        <w:spacing w:before="240" w:after="60"/>
        <w:ind w:left="1080"/>
        <w:jc w:val="center"/>
        <w:outlineLvl w:val="6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ZAHTEVA PODIZVAJALCA ZA NEPOSREDNO PLAČILO</w:t>
      </w:r>
    </w:p>
    <w:p w14:paraId="16B91D74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56AB9FD0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111EE301" w14:textId="608B7AC6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Kot podizvajalec gospodarskega subjekta _______________________________________________ ____________________________________(</w:t>
      </w:r>
      <w:r>
        <w:rPr>
          <w:sz w:val="22"/>
          <w:szCs w:val="22"/>
        </w:rPr>
        <w:t>naziv in sedež gospodarskega subjekta, ki v prijavi nominira podizvajalca</w:t>
      </w:r>
      <w:r>
        <w:rPr>
          <w:i w:val="0"/>
          <w:sz w:val="22"/>
          <w:szCs w:val="22"/>
        </w:rPr>
        <w:t>) izrecno zahtevamo, da za javno naročilo</w:t>
      </w:r>
      <w:r w:rsidR="00A87B67">
        <w:rPr>
          <w:b/>
          <w:i w:val="0"/>
          <w:sz w:val="22"/>
          <w:szCs w:val="22"/>
        </w:rPr>
        <w:t xml:space="preserve"> Agromelioracija na komasacijskem območju Zadobrova</w:t>
      </w:r>
      <w:r>
        <w:rPr>
          <w:i w:val="0"/>
          <w:sz w:val="22"/>
          <w:szCs w:val="22"/>
        </w:rPr>
        <w:t xml:space="preserve"> naročnik za opravljena dela, ki smo jih izvedli v zvezi s predmetnim javnim naročilom, izvede neposredna plačila, ob predhodni potrditvi računa s strani izvajalca, na naš transakcijski račun.</w:t>
      </w:r>
    </w:p>
    <w:p w14:paraId="68F75B2D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</w:p>
    <w:p w14:paraId="7471C7ED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</w:p>
    <w:p w14:paraId="4C0FD598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</w:p>
    <w:p w14:paraId="168203DC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Datum:____________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 xml:space="preserve">          Žig</w:t>
      </w:r>
      <w:r>
        <w:rPr>
          <w:i w:val="0"/>
          <w:sz w:val="22"/>
          <w:szCs w:val="22"/>
        </w:rPr>
        <w:tab/>
        <w:t xml:space="preserve">                  Podpis podizvajalca:</w:t>
      </w:r>
    </w:p>
    <w:p w14:paraId="14DAC805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28382B07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0DD782C3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1FC036CD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2C0326A6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465115E8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2FC2403F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4A2777FE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7333392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324E6240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041BEE8C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3E9B144D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5E66A497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  <w:r>
        <w:rPr>
          <w:i w:val="0"/>
          <w:sz w:val="18"/>
          <w:szCs w:val="18"/>
        </w:rPr>
        <w:t>Obrazec se po potrebi fotokopira.</w:t>
      </w:r>
    </w:p>
    <w:p w14:paraId="22C50DCC" w14:textId="77777777" w:rsidR="005705F6" w:rsidRDefault="005705F6" w:rsidP="005705F6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br w:type="page"/>
      </w:r>
    </w:p>
    <w:p w14:paraId="7CAF15E2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PRILOGA 9</w:t>
      </w:r>
    </w:p>
    <w:p w14:paraId="63E789F1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44A3D2B8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5BD7B376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7D0C8ECE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5CF65FA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0880C73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5E526F71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Podizvajalec: _____________________________________________________</w:t>
      </w:r>
    </w:p>
    <w:p w14:paraId="1B8A2FD3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1F59691A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4421CDCE" w14:textId="77777777" w:rsidR="005705F6" w:rsidRDefault="005705F6" w:rsidP="005705F6">
      <w:pPr>
        <w:ind w:left="1080"/>
        <w:jc w:val="right"/>
        <w:rPr>
          <w:i w:val="0"/>
          <w:sz w:val="22"/>
          <w:szCs w:val="22"/>
        </w:rPr>
      </w:pPr>
    </w:p>
    <w:p w14:paraId="5FE13CFD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</w:p>
    <w:p w14:paraId="5EED97FD" w14:textId="77777777" w:rsidR="005705F6" w:rsidRDefault="005705F6" w:rsidP="005705F6">
      <w:pPr>
        <w:spacing w:before="240" w:after="60"/>
        <w:ind w:left="1080"/>
        <w:jc w:val="center"/>
        <w:outlineLvl w:val="6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SOGLASJE</w:t>
      </w:r>
    </w:p>
    <w:p w14:paraId="5BECBC32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23FCAA99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2F2980A8" w14:textId="77777777" w:rsidR="005705F6" w:rsidRDefault="005705F6" w:rsidP="005705F6">
      <w:pPr>
        <w:ind w:left="108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Spodaj podpisani zakoniti zastopnik podizvajalca ________________________________________, soglašam, da naročnik namesto glavnega izvajalca poravna naše terjatve do glavnega izvajalca na način, kot je to opredeljeno v vzorcu pogodbe.</w:t>
      </w:r>
    </w:p>
    <w:p w14:paraId="66397509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454BC977" w14:textId="77777777" w:rsidR="005705F6" w:rsidRDefault="005705F6" w:rsidP="005705F6">
      <w:pPr>
        <w:ind w:left="1080"/>
        <w:jc w:val="right"/>
        <w:rPr>
          <w:i w:val="0"/>
          <w:sz w:val="22"/>
          <w:szCs w:val="22"/>
        </w:rPr>
      </w:pPr>
    </w:p>
    <w:p w14:paraId="077CA2FD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538585B2" w14:textId="77777777" w:rsidR="005705F6" w:rsidRDefault="005705F6" w:rsidP="005705F6">
      <w:pPr>
        <w:ind w:left="1080"/>
        <w:jc w:val="right"/>
        <w:rPr>
          <w:i w:val="0"/>
          <w:sz w:val="22"/>
          <w:szCs w:val="22"/>
        </w:rPr>
      </w:pPr>
    </w:p>
    <w:p w14:paraId="4466E9EF" w14:textId="77777777" w:rsidR="005705F6" w:rsidRDefault="005705F6" w:rsidP="005705F6">
      <w:pPr>
        <w:ind w:left="1080"/>
        <w:jc w:val="right"/>
        <w:rPr>
          <w:i w:val="0"/>
          <w:sz w:val="22"/>
          <w:szCs w:val="22"/>
        </w:rPr>
      </w:pPr>
    </w:p>
    <w:p w14:paraId="3B2961B9" w14:textId="77777777" w:rsidR="005705F6" w:rsidRDefault="005705F6" w:rsidP="005705F6">
      <w:pPr>
        <w:ind w:left="1080"/>
        <w:jc w:val="right"/>
        <w:rPr>
          <w:i w:val="0"/>
          <w:sz w:val="22"/>
          <w:szCs w:val="22"/>
        </w:rPr>
      </w:pPr>
    </w:p>
    <w:p w14:paraId="3D96BF43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5B344B00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002E1ACB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03C67E6B" w14:textId="77777777" w:rsidR="005705F6" w:rsidRDefault="005705F6" w:rsidP="005705F6">
      <w:pPr>
        <w:ind w:left="108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Datum:____________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 xml:space="preserve">          Žig</w:t>
      </w:r>
      <w:r>
        <w:rPr>
          <w:i w:val="0"/>
          <w:sz w:val="22"/>
          <w:szCs w:val="22"/>
        </w:rPr>
        <w:tab/>
        <w:t xml:space="preserve">                  Podpis podizvajalca:</w:t>
      </w:r>
    </w:p>
    <w:p w14:paraId="70EC89D7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3D70E372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2ED2541F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55F1FC95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670CCB02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70D4FEF7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36463182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3DE611BB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3E43140B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2E64AD0F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674FE1BA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7E938F22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7DE70123" w14:textId="77777777" w:rsidR="005705F6" w:rsidRDefault="005705F6" w:rsidP="005705F6">
      <w:pPr>
        <w:ind w:left="1080"/>
        <w:rPr>
          <w:i w:val="0"/>
          <w:sz w:val="22"/>
          <w:szCs w:val="22"/>
        </w:rPr>
      </w:pPr>
    </w:p>
    <w:p w14:paraId="22238A3C" w14:textId="77777777" w:rsidR="005705F6" w:rsidRDefault="005705F6" w:rsidP="005705F6">
      <w:pPr>
        <w:ind w:left="1080"/>
        <w:rPr>
          <w:b/>
          <w:i w:val="0"/>
          <w:sz w:val="22"/>
          <w:szCs w:val="22"/>
        </w:rPr>
      </w:pPr>
      <w:r>
        <w:rPr>
          <w:i w:val="0"/>
          <w:sz w:val="18"/>
          <w:szCs w:val="18"/>
        </w:rPr>
        <w:t>Obrazec se po potrebi fotokopira.</w:t>
      </w:r>
    </w:p>
    <w:p w14:paraId="487AF6A3" w14:textId="77777777" w:rsidR="005705F6" w:rsidRDefault="005705F6" w:rsidP="005705F6">
      <w:pPr>
        <w:ind w:left="1080"/>
        <w:jc w:val="right"/>
        <w:rPr>
          <w:b/>
          <w:i w:val="0"/>
          <w:sz w:val="22"/>
          <w:szCs w:val="22"/>
        </w:rPr>
      </w:pPr>
    </w:p>
    <w:p w14:paraId="3054B910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</w:p>
    <w:p w14:paraId="3D4C593A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</w:p>
    <w:p w14:paraId="2076B4C9" w14:textId="77777777" w:rsidR="00280F77" w:rsidRDefault="00280F77" w:rsidP="005705F6">
      <w:pPr>
        <w:jc w:val="right"/>
        <w:rPr>
          <w:b/>
          <w:i w:val="0"/>
          <w:sz w:val="22"/>
          <w:szCs w:val="22"/>
        </w:rPr>
      </w:pPr>
    </w:p>
    <w:p w14:paraId="050245A2" w14:textId="77777777" w:rsidR="00280F77" w:rsidRDefault="00280F77" w:rsidP="005705F6">
      <w:pPr>
        <w:jc w:val="right"/>
        <w:rPr>
          <w:b/>
          <w:i w:val="0"/>
          <w:sz w:val="22"/>
          <w:szCs w:val="22"/>
        </w:rPr>
      </w:pPr>
    </w:p>
    <w:p w14:paraId="43361DAF" w14:textId="77777777" w:rsidR="00280F77" w:rsidRDefault="00280F77" w:rsidP="005705F6">
      <w:pPr>
        <w:jc w:val="right"/>
        <w:rPr>
          <w:b/>
          <w:i w:val="0"/>
          <w:sz w:val="22"/>
          <w:szCs w:val="22"/>
        </w:rPr>
      </w:pPr>
    </w:p>
    <w:p w14:paraId="3507EBAD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</w:p>
    <w:p w14:paraId="0BE90B04" w14:textId="77777777" w:rsidR="005705F6" w:rsidRDefault="005705F6" w:rsidP="005705F6">
      <w:pPr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PRILOGA 10</w:t>
      </w:r>
    </w:p>
    <w:p w14:paraId="065850A7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051AD2FD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711CEFDA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7E2A6405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3B4C0E53" w14:textId="77777777" w:rsidR="005705F6" w:rsidRDefault="005705F6" w:rsidP="005705F6">
      <w:pPr>
        <w:jc w:val="both"/>
        <w:rPr>
          <w:i w:val="0"/>
          <w:sz w:val="22"/>
          <w:szCs w:val="22"/>
        </w:rPr>
      </w:pPr>
    </w:p>
    <w:p w14:paraId="6FCE5F64" w14:textId="77777777" w:rsidR="005705F6" w:rsidRDefault="005705F6" w:rsidP="005705F6">
      <w:pPr>
        <w:ind w:left="108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SKUPNA PONUDBA</w:t>
      </w:r>
    </w:p>
    <w:p w14:paraId="5B2E65FB" w14:textId="77777777" w:rsidR="005705F6" w:rsidRDefault="005705F6" w:rsidP="005705F6">
      <w:pPr>
        <w:ind w:left="1080"/>
        <w:rPr>
          <w:b/>
          <w:i w:val="0"/>
          <w:sz w:val="28"/>
          <w:szCs w:val="28"/>
        </w:rPr>
      </w:pPr>
    </w:p>
    <w:p w14:paraId="1E0B2255" w14:textId="77777777" w:rsidR="005705F6" w:rsidRDefault="005705F6" w:rsidP="005705F6">
      <w:pPr>
        <w:ind w:left="108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(priložijo gospodarski subjekti v skupni ponudbi)</w:t>
      </w:r>
    </w:p>
    <w:p w14:paraId="2C30C9AF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6B5F7E4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DF3E44E" w14:textId="77777777" w:rsidR="005705F6" w:rsidRDefault="005705F6" w:rsidP="0044130C">
      <w:pPr>
        <w:numPr>
          <w:ilvl w:val="0"/>
          <w:numId w:val="20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seznam gospodarskih subjektov v skupni ponudbi</w:t>
      </w:r>
    </w:p>
    <w:p w14:paraId="408A758E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1ACC8DBF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in</w:t>
      </w:r>
    </w:p>
    <w:p w14:paraId="3466A4F7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0D363A2" w14:textId="77777777" w:rsidR="005705F6" w:rsidRDefault="005705F6" w:rsidP="0044130C">
      <w:pPr>
        <w:numPr>
          <w:ilvl w:val="0"/>
          <w:numId w:val="21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naslednja ponudbena dokumentacija:</w:t>
      </w:r>
    </w:p>
    <w:p w14:paraId="28A217C4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466"/>
        <w:gridCol w:w="5774"/>
      </w:tblGrid>
      <w:tr w:rsidR="005705F6" w14:paraId="21CFF322" w14:textId="77777777" w:rsidTr="005705F6">
        <w:tc>
          <w:tcPr>
            <w:tcW w:w="2606" w:type="dxa"/>
            <w:hideMark/>
          </w:tcPr>
          <w:p w14:paraId="6D7692D7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POSAMIČNO</w:t>
            </w:r>
          </w:p>
          <w:p w14:paraId="78EC3DBC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(vsak gospodarski subjekt)</w:t>
            </w:r>
          </w:p>
        </w:tc>
        <w:tc>
          <w:tcPr>
            <w:tcW w:w="6379" w:type="dxa"/>
            <w:vAlign w:val="center"/>
            <w:hideMark/>
          </w:tcPr>
          <w:p w14:paraId="1A094A6A" w14:textId="77777777" w:rsidR="005705F6" w:rsidRDefault="005705F6" w:rsidP="0044130C">
            <w:pPr>
              <w:pStyle w:val="Glava"/>
              <w:numPr>
                <w:ilvl w:val="0"/>
                <w:numId w:val="22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ESPD (priloga 2)</w:t>
            </w:r>
          </w:p>
          <w:p w14:paraId="71787462" w14:textId="77777777" w:rsidR="005705F6" w:rsidRDefault="005705F6" w:rsidP="0044130C">
            <w:pPr>
              <w:pStyle w:val="Glava"/>
              <w:numPr>
                <w:ilvl w:val="0"/>
                <w:numId w:val="22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Pooblastilo pravne osebe (priloga 3)</w:t>
            </w:r>
          </w:p>
          <w:p w14:paraId="3515D66D" w14:textId="77777777" w:rsidR="005705F6" w:rsidRDefault="005705F6" w:rsidP="0044130C">
            <w:pPr>
              <w:pStyle w:val="Glava"/>
              <w:numPr>
                <w:ilvl w:val="0"/>
                <w:numId w:val="22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Pooblastilo člana upravnega ali vodstvenega ali nadzornega organa oziroma pooblaščenca  za zastopanje ali odločanje ali nadzor pri ponudniku ali podizvajalcu (priloga 4)</w:t>
            </w:r>
          </w:p>
        </w:tc>
      </w:tr>
      <w:tr w:rsidR="005705F6" w14:paraId="5EB42E32" w14:textId="77777777" w:rsidTr="005705F6">
        <w:tc>
          <w:tcPr>
            <w:tcW w:w="2606" w:type="dxa"/>
          </w:tcPr>
          <w:p w14:paraId="41AF2988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7D91980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5705F6" w14:paraId="470B6A64" w14:textId="77777777" w:rsidTr="005705F6">
        <w:tc>
          <w:tcPr>
            <w:tcW w:w="2606" w:type="dxa"/>
            <w:hideMark/>
          </w:tcPr>
          <w:p w14:paraId="415D272E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SKUPNO</w:t>
            </w:r>
          </w:p>
          <w:p w14:paraId="2DB4E295" w14:textId="77777777" w:rsidR="005705F6" w:rsidRDefault="005705F6">
            <w:pPr>
              <w:pStyle w:val="Glava"/>
              <w:tabs>
                <w:tab w:val="left" w:pos="708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(vsi gospodarski subjekti)</w:t>
            </w:r>
          </w:p>
        </w:tc>
        <w:tc>
          <w:tcPr>
            <w:tcW w:w="6379" w:type="dxa"/>
            <w:vAlign w:val="center"/>
            <w:hideMark/>
          </w:tcPr>
          <w:p w14:paraId="0F6543ED" w14:textId="77777777" w:rsidR="005705F6" w:rsidRDefault="005705F6" w:rsidP="0044130C">
            <w:pPr>
              <w:pStyle w:val="Glava"/>
              <w:numPr>
                <w:ilvl w:val="0"/>
                <w:numId w:val="22"/>
              </w:numPr>
              <w:rPr>
                <w:i w:val="0"/>
                <w:color w:val="000000" w:themeColor="text1"/>
                <w:sz w:val="22"/>
                <w:szCs w:val="22"/>
              </w:rPr>
            </w:pPr>
            <w:r>
              <w:rPr>
                <w:i w:val="0"/>
                <w:color w:val="000000" w:themeColor="text1"/>
                <w:sz w:val="22"/>
                <w:szCs w:val="22"/>
              </w:rPr>
              <w:t>Ponudba in popisi del (priloga 1 in 1/1)</w:t>
            </w:r>
          </w:p>
          <w:p w14:paraId="3AEB8DC0" w14:textId="77777777" w:rsidR="005705F6" w:rsidRDefault="005705F6" w:rsidP="0044130C">
            <w:pPr>
              <w:pStyle w:val="Glava"/>
              <w:numPr>
                <w:ilvl w:val="0"/>
                <w:numId w:val="22"/>
              </w:numPr>
              <w:rPr>
                <w:i w:val="0"/>
                <w:color w:val="000000" w:themeColor="text1"/>
                <w:sz w:val="22"/>
                <w:szCs w:val="22"/>
              </w:rPr>
            </w:pPr>
            <w:r>
              <w:rPr>
                <w:i w:val="0"/>
                <w:color w:val="000000" w:themeColor="text1"/>
                <w:sz w:val="22"/>
                <w:szCs w:val="22"/>
              </w:rPr>
              <w:t>Referenčna tabela (priloga 5)</w:t>
            </w:r>
          </w:p>
          <w:p w14:paraId="79A9D07E" w14:textId="77777777" w:rsidR="005705F6" w:rsidRDefault="005705F6" w:rsidP="0044130C">
            <w:pPr>
              <w:pStyle w:val="Glava"/>
              <w:numPr>
                <w:ilvl w:val="0"/>
                <w:numId w:val="22"/>
              </w:numPr>
              <w:rPr>
                <w:i w:val="0"/>
                <w:color w:val="000000" w:themeColor="text1"/>
                <w:sz w:val="22"/>
                <w:szCs w:val="22"/>
              </w:rPr>
            </w:pPr>
            <w:r>
              <w:rPr>
                <w:i w:val="0"/>
                <w:color w:val="000000" w:themeColor="text1"/>
                <w:sz w:val="22"/>
                <w:szCs w:val="22"/>
              </w:rPr>
              <w:t>Seznam kadrov (priloga 6)</w:t>
            </w:r>
          </w:p>
          <w:p w14:paraId="02B07880" w14:textId="77777777" w:rsidR="005705F6" w:rsidRDefault="005705F6" w:rsidP="0044130C">
            <w:pPr>
              <w:pStyle w:val="Glava"/>
              <w:numPr>
                <w:ilvl w:val="0"/>
                <w:numId w:val="22"/>
              </w:numPr>
              <w:rPr>
                <w:i w:val="0"/>
                <w:color w:val="000000" w:themeColor="text1"/>
                <w:sz w:val="22"/>
                <w:szCs w:val="22"/>
              </w:rPr>
            </w:pPr>
            <w:r>
              <w:rPr>
                <w:i w:val="0"/>
                <w:color w:val="000000" w:themeColor="text1"/>
                <w:sz w:val="22"/>
                <w:szCs w:val="22"/>
              </w:rPr>
              <w:t>Podizvajalci (priloge 7, 8 in 9)</w:t>
            </w:r>
          </w:p>
        </w:tc>
      </w:tr>
    </w:tbl>
    <w:p w14:paraId="1BFD5866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6134F1E8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47313B9B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46C8797B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13E94B2A" w14:textId="77777777" w:rsidR="005705F6" w:rsidRDefault="005705F6" w:rsidP="005705F6">
      <w:pPr>
        <w:ind w:left="1080"/>
        <w:jc w:val="both"/>
        <w:rPr>
          <w:i w:val="0"/>
          <w:sz w:val="22"/>
          <w:szCs w:val="22"/>
        </w:rPr>
      </w:pPr>
    </w:p>
    <w:p w14:paraId="77F537D0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156B1130" w14:textId="77777777" w:rsidR="005705F6" w:rsidRDefault="005705F6" w:rsidP="005705F6">
      <w:pPr>
        <w:pStyle w:val="Glava"/>
        <w:tabs>
          <w:tab w:val="left" w:pos="708"/>
        </w:tabs>
        <w:ind w:left="1080"/>
        <w:jc w:val="both"/>
        <w:rPr>
          <w:i w:val="0"/>
          <w:sz w:val="22"/>
          <w:szCs w:val="22"/>
        </w:rPr>
      </w:pPr>
    </w:p>
    <w:p w14:paraId="477F2432" w14:textId="77777777" w:rsidR="005705F6" w:rsidRDefault="005705F6" w:rsidP="005705F6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br w:type="page"/>
      </w:r>
    </w:p>
    <w:p w14:paraId="739C701F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Cs w:val="24"/>
        </w:rPr>
      </w:pPr>
    </w:p>
    <w:p w14:paraId="53864CEC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Cs w:val="24"/>
        </w:rPr>
      </w:pPr>
    </w:p>
    <w:p w14:paraId="6241D6B8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Cs w:val="24"/>
        </w:rPr>
      </w:pPr>
    </w:p>
    <w:p w14:paraId="12D73AA5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Cs w:val="24"/>
        </w:rPr>
      </w:pPr>
    </w:p>
    <w:p w14:paraId="65F191B3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Cs w:val="24"/>
        </w:rPr>
      </w:pPr>
    </w:p>
    <w:p w14:paraId="7F6F5DFC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Cs w:val="24"/>
        </w:rPr>
      </w:pPr>
    </w:p>
    <w:p w14:paraId="6E758434" w14:textId="77777777" w:rsidR="005705F6" w:rsidRDefault="005705F6" w:rsidP="005705F6">
      <w:pPr>
        <w:pStyle w:val="Glava"/>
        <w:tabs>
          <w:tab w:val="left" w:pos="708"/>
        </w:tabs>
        <w:ind w:left="1080"/>
        <w:jc w:val="center"/>
        <w:rPr>
          <w:b/>
          <w:i w:val="0"/>
          <w:szCs w:val="24"/>
        </w:rPr>
      </w:pPr>
    </w:p>
    <w:p w14:paraId="5CBAFB7C" w14:textId="6A0D1A88" w:rsidR="006F23C8" w:rsidRPr="0022154A" w:rsidRDefault="006F23C8" w:rsidP="00533F51">
      <w:pPr>
        <w:jc w:val="right"/>
        <w:rPr>
          <w:b/>
          <w:i w:val="0"/>
          <w:sz w:val="22"/>
          <w:szCs w:val="22"/>
        </w:rPr>
      </w:pPr>
    </w:p>
    <w:tbl>
      <w:tblPr>
        <w:tblpPr w:leftFromText="141" w:rightFromText="141" w:vertAnchor="text" w:tblpY="2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533F51" w:rsidRPr="0022154A" w14:paraId="07C1EF87" w14:textId="77777777" w:rsidTr="002C3A1C">
        <w:tc>
          <w:tcPr>
            <w:tcW w:w="4820" w:type="dxa"/>
          </w:tcPr>
          <w:p w14:paraId="539E10D9" w14:textId="77777777" w:rsidR="00533F51" w:rsidRPr="0022154A" w:rsidRDefault="00533F51" w:rsidP="002C3A1C">
            <w:pPr>
              <w:ind w:left="209" w:hanging="209"/>
              <w:jc w:val="both"/>
              <w:rPr>
                <w:b/>
                <w:i w:val="0"/>
                <w:sz w:val="22"/>
                <w:szCs w:val="22"/>
              </w:rPr>
            </w:pPr>
          </w:p>
          <w:p w14:paraId="71F9479F" w14:textId="77777777" w:rsidR="00533F51" w:rsidRPr="0022154A" w:rsidRDefault="00533F51" w:rsidP="002C3A1C">
            <w:pPr>
              <w:ind w:left="209" w:hanging="209"/>
              <w:jc w:val="both"/>
              <w:rPr>
                <w:b/>
                <w:i w:val="0"/>
                <w:sz w:val="22"/>
                <w:szCs w:val="22"/>
              </w:rPr>
            </w:pPr>
            <w:r w:rsidRPr="0022154A">
              <w:rPr>
                <w:b/>
                <w:i w:val="0"/>
                <w:sz w:val="22"/>
                <w:szCs w:val="22"/>
              </w:rPr>
              <w:t xml:space="preserve">POŠILJATELJ </w:t>
            </w:r>
            <w:r w:rsidRPr="0022154A">
              <w:rPr>
                <w:i w:val="0"/>
                <w:sz w:val="22"/>
                <w:szCs w:val="22"/>
              </w:rPr>
              <w:t>(ponudnik)</w:t>
            </w:r>
            <w:r w:rsidRPr="0022154A">
              <w:rPr>
                <w:b/>
                <w:i w:val="0"/>
                <w:sz w:val="22"/>
                <w:szCs w:val="22"/>
              </w:rPr>
              <w:t>:</w:t>
            </w:r>
          </w:p>
          <w:p w14:paraId="033D8318" w14:textId="77777777" w:rsidR="00533F51" w:rsidRPr="0022154A" w:rsidRDefault="00533F51" w:rsidP="002C3A1C">
            <w:pPr>
              <w:ind w:left="209" w:hanging="209"/>
              <w:jc w:val="both"/>
              <w:rPr>
                <w:i w:val="0"/>
                <w:sz w:val="22"/>
                <w:szCs w:val="22"/>
              </w:rPr>
            </w:pPr>
          </w:p>
          <w:p w14:paraId="69DAEB96" w14:textId="77777777" w:rsidR="00533F51" w:rsidRPr="0022154A" w:rsidRDefault="00533F51" w:rsidP="002C3A1C">
            <w:pPr>
              <w:ind w:left="209" w:hanging="209"/>
              <w:jc w:val="both"/>
              <w:rPr>
                <w:i w:val="0"/>
                <w:sz w:val="22"/>
                <w:szCs w:val="22"/>
              </w:rPr>
            </w:pPr>
          </w:p>
          <w:p w14:paraId="0E8CB85B" w14:textId="77777777" w:rsidR="00533F51" w:rsidRPr="0022154A" w:rsidRDefault="00533F51" w:rsidP="002C3A1C">
            <w:pPr>
              <w:ind w:left="209" w:hanging="209"/>
              <w:jc w:val="both"/>
              <w:rPr>
                <w:i w:val="0"/>
                <w:sz w:val="22"/>
                <w:szCs w:val="22"/>
              </w:rPr>
            </w:pPr>
          </w:p>
          <w:p w14:paraId="478943E4" w14:textId="77777777" w:rsidR="00533F51" w:rsidRPr="0022154A" w:rsidRDefault="00533F51" w:rsidP="002C3A1C">
            <w:pPr>
              <w:ind w:left="209" w:hanging="209"/>
              <w:jc w:val="both"/>
              <w:rPr>
                <w:i w:val="0"/>
                <w:sz w:val="22"/>
                <w:szCs w:val="22"/>
              </w:rPr>
            </w:pPr>
          </w:p>
          <w:p w14:paraId="77FE4A95" w14:textId="77777777" w:rsidR="00533F51" w:rsidRPr="0022154A" w:rsidRDefault="00533F51" w:rsidP="002C3A1C">
            <w:pPr>
              <w:ind w:left="209" w:hanging="209"/>
              <w:jc w:val="both"/>
              <w:rPr>
                <w:i w:val="0"/>
                <w:sz w:val="22"/>
                <w:szCs w:val="22"/>
              </w:rPr>
            </w:pPr>
          </w:p>
          <w:p w14:paraId="71801E47" w14:textId="77777777" w:rsidR="00533F51" w:rsidRPr="0022154A" w:rsidRDefault="00533F51" w:rsidP="002C3A1C">
            <w:pPr>
              <w:ind w:left="209" w:hanging="209"/>
              <w:jc w:val="both"/>
              <w:rPr>
                <w:i w:val="0"/>
                <w:sz w:val="22"/>
                <w:szCs w:val="22"/>
              </w:rPr>
            </w:pPr>
          </w:p>
          <w:p w14:paraId="5B167636" w14:textId="77777777" w:rsidR="00533F51" w:rsidRPr="0022154A" w:rsidRDefault="00533F51" w:rsidP="002C3A1C">
            <w:pPr>
              <w:ind w:left="209" w:hanging="209"/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360ED5D3" w14:textId="77777777" w:rsidR="00533F51" w:rsidRPr="0022154A" w:rsidRDefault="00533F51" w:rsidP="00533F51">
      <w:pPr>
        <w:jc w:val="both"/>
        <w:rPr>
          <w:i w:val="0"/>
          <w:sz w:val="22"/>
          <w:szCs w:val="22"/>
        </w:rPr>
      </w:pPr>
    </w:p>
    <w:p w14:paraId="722DD9F0" w14:textId="77777777" w:rsidR="00533F51" w:rsidRPr="0022154A" w:rsidRDefault="00533F51" w:rsidP="00533F51">
      <w:pPr>
        <w:jc w:val="both"/>
        <w:rPr>
          <w:i w:val="0"/>
          <w:sz w:val="22"/>
          <w:szCs w:val="22"/>
        </w:rPr>
      </w:pPr>
      <w:r w:rsidRPr="0022154A">
        <w:rPr>
          <w:i w:val="0"/>
          <w:sz w:val="22"/>
          <w:szCs w:val="22"/>
        </w:rPr>
        <w:br w:type="textWrapping" w:clear="all"/>
      </w:r>
    </w:p>
    <w:p w14:paraId="640EC7AB" w14:textId="77777777" w:rsidR="00533F51" w:rsidRPr="0022154A" w:rsidRDefault="00533F51" w:rsidP="00533F51">
      <w:pPr>
        <w:jc w:val="both"/>
        <w:rPr>
          <w:i w:val="0"/>
          <w:sz w:val="22"/>
          <w:szCs w:val="22"/>
        </w:rPr>
      </w:pPr>
    </w:p>
    <w:p w14:paraId="260ED226" w14:textId="77777777" w:rsidR="00533F51" w:rsidRPr="0022154A" w:rsidRDefault="00533F51" w:rsidP="00533F51">
      <w:pPr>
        <w:jc w:val="both"/>
        <w:rPr>
          <w:i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</w:tblGrid>
      <w:tr w:rsidR="00533F51" w:rsidRPr="0022154A" w14:paraId="0468C52B" w14:textId="77777777" w:rsidTr="002C3A1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CC48" w14:textId="77777777" w:rsidR="00533F51" w:rsidRPr="0022154A" w:rsidRDefault="00533F51" w:rsidP="002C3A1C">
            <w:pPr>
              <w:jc w:val="both"/>
              <w:rPr>
                <w:b/>
                <w:i w:val="0"/>
                <w:sz w:val="22"/>
                <w:szCs w:val="22"/>
              </w:rPr>
            </w:pPr>
          </w:p>
          <w:p w14:paraId="30C99CC8" w14:textId="77777777" w:rsidR="00533F51" w:rsidRPr="0022154A" w:rsidRDefault="00533F51" w:rsidP="002C3A1C">
            <w:pPr>
              <w:jc w:val="both"/>
              <w:rPr>
                <w:i w:val="0"/>
                <w:sz w:val="22"/>
                <w:szCs w:val="22"/>
              </w:rPr>
            </w:pPr>
            <w:r w:rsidRPr="0022154A">
              <w:rPr>
                <w:i w:val="0"/>
                <w:sz w:val="22"/>
                <w:szCs w:val="22"/>
              </w:rPr>
              <w:t>PREJEM PONUDBE (izpolni prejemnik):</w:t>
            </w:r>
          </w:p>
          <w:p w14:paraId="41906818" w14:textId="77777777" w:rsidR="00533F51" w:rsidRPr="0022154A" w:rsidRDefault="00533F51" w:rsidP="002C3A1C">
            <w:pPr>
              <w:jc w:val="both"/>
              <w:rPr>
                <w:i w:val="0"/>
                <w:sz w:val="22"/>
                <w:szCs w:val="22"/>
              </w:rPr>
            </w:pPr>
          </w:p>
          <w:p w14:paraId="5BF6267A" w14:textId="77777777" w:rsidR="00533F51" w:rsidRPr="0022154A" w:rsidRDefault="00533F51" w:rsidP="002C3A1C">
            <w:pPr>
              <w:jc w:val="both"/>
              <w:rPr>
                <w:i w:val="0"/>
                <w:smallCaps/>
                <w:sz w:val="22"/>
                <w:szCs w:val="22"/>
              </w:rPr>
            </w:pPr>
            <w:r w:rsidRPr="0022154A">
              <w:rPr>
                <w:i w:val="0"/>
                <w:smallCaps/>
                <w:sz w:val="22"/>
                <w:szCs w:val="22"/>
              </w:rPr>
              <w:t>osebno                             po pošti</w:t>
            </w:r>
          </w:p>
          <w:p w14:paraId="0D2EF449" w14:textId="77777777" w:rsidR="00533F51" w:rsidRPr="0022154A" w:rsidRDefault="00533F51" w:rsidP="002C3A1C">
            <w:pPr>
              <w:jc w:val="both"/>
              <w:rPr>
                <w:i w:val="0"/>
                <w:sz w:val="16"/>
                <w:szCs w:val="16"/>
              </w:rPr>
            </w:pPr>
          </w:p>
          <w:p w14:paraId="5D5E3F74" w14:textId="77777777" w:rsidR="00533F51" w:rsidRPr="0022154A" w:rsidRDefault="00533F51" w:rsidP="002C3A1C">
            <w:pPr>
              <w:jc w:val="both"/>
              <w:rPr>
                <w:i w:val="0"/>
                <w:sz w:val="22"/>
                <w:szCs w:val="22"/>
              </w:rPr>
            </w:pPr>
            <w:r w:rsidRPr="0022154A">
              <w:rPr>
                <w:i w:val="0"/>
                <w:sz w:val="22"/>
                <w:szCs w:val="22"/>
              </w:rPr>
              <w:t>Datum:</w:t>
            </w:r>
          </w:p>
          <w:p w14:paraId="03B5220E" w14:textId="77777777" w:rsidR="00533F51" w:rsidRPr="0022154A" w:rsidRDefault="00533F51" w:rsidP="002C3A1C">
            <w:pPr>
              <w:jc w:val="both"/>
              <w:rPr>
                <w:i w:val="0"/>
                <w:sz w:val="10"/>
                <w:szCs w:val="10"/>
              </w:rPr>
            </w:pPr>
          </w:p>
          <w:p w14:paraId="56E82F8D" w14:textId="77777777" w:rsidR="00533F51" w:rsidRPr="0022154A" w:rsidRDefault="00533F51" w:rsidP="002C3A1C">
            <w:pPr>
              <w:jc w:val="both"/>
              <w:rPr>
                <w:i w:val="0"/>
                <w:sz w:val="22"/>
                <w:szCs w:val="22"/>
              </w:rPr>
            </w:pPr>
            <w:r w:rsidRPr="0022154A">
              <w:rPr>
                <w:i w:val="0"/>
                <w:sz w:val="22"/>
                <w:szCs w:val="22"/>
              </w:rPr>
              <w:t>Ura:</w:t>
            </w:r>
          </w:p>
          <w:p w14:paraId="24752478" w14:textId="77777777" w:rsidR="00533F51" w:rsidRPr="0022154A" w:rsidRDefault="00533F51" w:rsidP="002C3A1C">
            <w:pPr>
              <w:jc w:val="both"/>
              <w:rPr>
                <w:i w:val="0"/>
                <w:sz w:val="10"/>
                <w:szCs w:val="10"/>
              </w:rPr>
            </w:pPr>
          </w:p>
          <w:p w14:paraId="3D04C6D1" w14:textId="128081C2" w:rsidR="00533F51" w:rsidRPr="0022154A" w:rsidRDefault="00533F51" w:rsidP="002C3A1C">
            <w:pPr>
              <w:jc w:val="both"/>
              <w:rPr>
                <w:i w:val="0"/>
                <w:sz w:val="22"/>
                <w:szCs w:val="22"/>
              </w:rPr>
            </w:pPr>
            <w:r w:rsidRPr="0022154A">
              <w:rPr>
                <w:i w:val="0"/>
                <w:sz w:val="22"/>
                <w:szCs w:val="22"/>
              </w:rPr>
              <w:t>Številka: 430-</w:t>
            </w:r>
            <w:r w:rsidR="00724EBE">
              <w:rPr>
                <w:i w:val="0"/>
                <w:sz w:val="22"/>
                <w:szCs w:val="22"/>
              </w:rPr>
              <w:t>55</w:t>
            </w:r>
            <w:r w:rsidR="00B4655D" w:rsidRPr="0022154A">
              <w:rPr>
                <w:i w:val="0"/>
                <w:sz w:val="22"/>
                <w:szCs w:val="22"/>
              </w:rPr>
              <w:t>/201</w:t>
            </w:r>
            <w:r w:rsidR="00724EBE">
              <w:rPr>
                <w:i w:val="0"/>
                <w:sz w:val="22"/>
                <w:szCs w:val="22"/>
              </w:rPr>
              <w:t>8</w:t>
            </w:r>
            <w:r w:rsidR="00B4655D" w:rsidRPr="0022154A">
              <w:rPr>
                <w:i w:val="0"/>
                <w:sz w:val="22"/>
                <w:szCs w:val="22"/>
              </w:rPr>
              <w:t>-</w:t>
            </w:r>
          </w:p>
          <w:p w14:paraId="7B4C14BE" w14:textId="77777777" w:rsidR="00533F51" w:rsidRPr="0022154A" w:rsidRDefault="00533F51" w:rsidP="002C3A1C">
            <w:pPr>
              <w:jc w:val="both"/>
              <w:rPr>
                <w:i w:val="0"/>
                <w:sz w:val="10"/>
                <w:szCs w:val="10"/>
              </w:rPr>
            </w:pPr>
          </w:p>
          <w:p w14:paraId="30C4AE8B" w14:textId="77777777" w:rsidR="00533F51" w:rsidRPr="0022154A" w:rsidRDefault="00533F51" w:rsidP="002C3A1C">
            <w:pPr>
              <w:jc w:val="both"/>
              <w:rPr>
                <w:i w:val="0"/>
                <w:sz w:val="22"/>
                <w:szCs w:val="22"/>
              </w:rPr>
            </w:pPr>
            <w:r w:rsidRPr="0022154A">
              <w:rPr>
                <w:i w:val="0"/>
                <w:sz w:val="22"/>
                <w:szCs w:val="22"/>
              </w:rPr>
              <w:t>Zaporedna številka ponudbe:</w:t>
            </w:r>
          </w:p>
        </w:tc>
      </w:tr>
    </w:tbl>
    <w:p w14:paraId="14813FE2" w14:textId="49D9EBE2" w:rsidR="00533F51" w:rsidRPr="0022154A" w:rsidRDefault="00533F51" w:rsidP="00533F51">
      <w:pPr>
        <w:jc w:val="both"/>
        <w:rPr>
          <w:i w:val="0"/>
          <w:sz w:val="6"/>
          <w:szCs w:val="6"/>
        </w:rPr>
        <w:sectPr w:rsidR="00533F51" w:rsidRPr="0022154A" w:rsidSect="00F05B09">
          <w:headerReference w:type="default" r:id="rId9"/>
          <w:footerReference w:type="default" r:id="rId10"/>
          <w:pgSz w:w="11906" w:h="16838"/>
          <w:pgMar w:top="962" w:right="1985" w:bottom="1843" w:left="709" w:header="708" w:footer="708" w:gutter="0"/>
          <w:cols w:space="708"/>
          <w:titlePg/>
          <w:docGrid w:linePitch="360"/>
        </w:sectPr>
      </w:pPr>
      <w:r w:rsidRPr="0022154A"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3232" wp14:editId="312614C7">
                <wp:simplePos x="0" y="0"/>
                <wp:positionH relativeFrom="column">
                  <wp:posOffset>4121785</wp:posOffset>
                </wp:positionH>
                <wp:positionV relativeFrom="paragraph">
                  <wp:posOffset>2003425</wp:posOffset>
                </wp:positionV>
                <wp:extent cx="4721225" cy="1487805"/>
                <wp:effectExtent l="0" t="0" r="3175" b="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225" cy="148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E1F60" w14:textId="77777777" w:rsidR="00EB037A" w:rsidRPr="00A70F52" w:rsidRDefault="00EB037A" w:rsidP="00533F51">
                            <w:pPr>
                              <w:ind w:left="284"/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6F69032" w14:textId="77777777" w:rsidR="00EB037A" w:rsidRPr="00E753C8" w:rsidRDefault="00EB037A" w:rsidP="00533F51">
                            <w:pPr>
                              <w:ind w:left="284"/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3C8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PREJEMNIK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(naslovnik)</w:t>
                            </w:r>
                            <w:r w:rsidRPr="00E753C8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06C4C6" w14:textId="77777777" w:rsidR="00EB037A" w:rsidRPr="00E753C8" w:rsidRDefault="00EB037A" w:rsidP="00533F51">
                            <w:pPr>
                              <w:ind w:left="284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AB7CE60" w14:textId="77777777" w:rsidR="00EB037A" w:rsidRPr="00E753C8" w:rsidRDefault="00EB037A" w:rsidP="00533F51">
                            <w:pPr>
                              <w:ind w:left="284"/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3C8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MESTNA OBČINA LJUBLJANA</w:t>
                            </w:r>
                          </w:p>
                          <w:p w14:paraId="387508AD" w14:textId="77777777" w:rsidR="00EB037A" w:rsidRPr="00E753C8" w:rsidRDefault="00EB037A" w:rsidP="00533F51">
                            <w:pPr>
                              <w:ind w:left="284"/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3C8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Služba za javna naročila</w:t>
                            </w:r>
                          </w:p>
                          <w:p w14:paraId="7CDA997B" w14:textId="77777777" w:rsidR="00EB037A" w:rsidRPr="00E753C8" w:rsidRDefault="00EB037A" w:rsidP="00533F51">
                            <w:pPr>
                              <w:ind w:left="284"/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3C8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Dalmatinova 1, II. nadstropje</w:t>
                            </w:r>
                          </w:p>
                          <w:p w14:paraId="693EEC35" w14:textId="77777777" w:rsidR="00EB037A" w:rsidRPr="00E753C8" w:rsidRDefault="00EB037A" w:rsidP="00533F51">
                            <w:pPr>
                              <w:ind w:left="284"/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753C8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1000 Ljubljana</w:t>
                            </w:r>
                          </w:p>
                          <w:p w14:paraId="2DF89614" w14:textId="77777777" w:rsidR="00EB037A" w:rsidRDefault="00EB037A" w:rsidP="00533F51">
                            <w:pPr>
                              <w:ind w:left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left:0;text-align:left;margin-left:324.55pt;margin-top:157.75pt;width:371.75pt;height:1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" fillcolor="white [3212]" stroked="f" strokeweight=".25pt">
                <v:textbox>
                  <w:txbxContent>
                    <w:p w14:paraId="74AE1F60" w14:textId="77777777" w:rsidR="00EB037A" w:rsidRPr="00A70F52" w:rsidRDefault="00EB037A" w:rsidP="00533F51">
                      <w:pPr>
                        <w:ind w:left="284"/>
                        <w:jc w:val="center"/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6F69032" w14:textId="77777777" w:rsidR="00EB037A" w:rsidRPr="00E753C8" w:rsidRDefault="00EB037A" w:rsidP="00533F51">
                      <w:pPr>
                        <w:ind w:left="284"/>
                        <w:jc w:val="center"/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E753C8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PREJEMNIK</w: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 xml:space="preserve"> (naslovnik)</w:t>
                      </w:r>
                      <w:r w:rsidRPr="00E753C8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4C06C4C6" w14:textId="77777777" w:rsidR="00EB037A" w:rsidRPr="00E753C8" w:rsidRDefault="00EB037A" w:rsidP="00533F51">
                      <w:pPr>
                        <w:ind w:left="284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AB7CE60" w14:textId="77777777" w:rsidR="00EB037A" w:rsidRPr="00E753C8" w:rsidRDefault="00EB037A" w:rsidP="00533F51">
                      <w:pPr>
                        <w:ind w:left="284"/>
                        <w:jc w:val="center"/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E753C8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MESTNA OBČINA LJUBLJANA</w:t>
                      </w:r>
                    </w:p>
                    <w:p w14:paraId="387508AD" w14:textId="77777777" w:rsidR="00EB037A" w:rsidRPr="00E753C8" w:rsidRDefault="00EB037A" w:rsidP="00533F51">
                      <w:pPr>
                        <w:ind w:left="284"/>
                        <w:jc w:val="center"/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E753C8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Služba za javna naročila</w:t>
                      </w:r>
                    </w:p>
                    <w:p w14:paraId="7CDA997B" w14:textId="77777777" w:rsidR="00EB037A" w:rsidRPr="00E753C8" w:rsidRDefault="00EB037A" w:rsidP="00533F51">
                      <w:pPr>
                        <w:ind w:left="284"/>
                        <w:jc w:val="center"/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E753C8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Dalmatinova 1, II. nadstropje</w:t>
                      </w:r>
                    </w:p>
                    <w:p w14:paraId="693EEC35" w14:textId="77777777" w:rsidR="00EB037A" w:rsidRPr="00E753C8" w:rsidRDefault="00EB037A" w:rsidP="00533F51">
                      <w:pPr>
                        <w:ind w:left="284"/>
                        <w:jc w:val="center"/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E753C8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1000 Ljubljana</w:t>
                      </w:r>
                    </w:p>
                    <w:p w14:paraId="2DF89614" w14:textId="77777777" w:rsidR="00EB037A" w:rsidRDefault="00EB037A" w:rsidP="00533F51">
                      <w:pPr>
                        <w:ind w:left="284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54A">
        <w:rPr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C78B" wp14:editId="17FBD378">
                <wp:simplePos x="0" y="0"/>
                <wp:positionH relativeFrom="column">
                  <wp:posOffset>31115</wp:posOffset>
                </wp:positionH>
                <wp:positionV relativeFrom="paragraph">
                  <wp:posOffset>2204085</wp:posOffset>
                </wp:positionV>
                <wp:extent cx="4949825" cy="1391285"/>
                <wp:effectExtent l="0" t="0" r="0" b="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825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C4358" w14:textId="1988B8D1" w:rsidR="00EB037A" w:rsidRPr="00E753C8" w:rsidRDefault="00EB037A" w:rsidP="00533F51">
                            <w:pPr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»NE ODPIRAJ PONUDBA JN 7560-220002</w:t>
                            </w:r>
                            <w:r w:rsidRPr="00B4655D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– Agromelioracija na komasacijskem območju Zadobrova</w:t>
                            </w:r>
                            <w:r w:rsidRPr="00E753C8">
                              <w:rPr>
                                <w:b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«</w:t>
                            </w:r>
                          </w:p>
                          <w:p w14:paraId="2E204589" w14:textId="77777777" w:rsidR="00EB037A" w:rsidRPr="00656979" w:rsidRDefault="00EB037A" w:rsidP="00533F51">
                            <w:pPr>
                              <w:ind w:left="1080" w:hanging="1080"/>
                              <w:rPr>
                                <w:i w:val="0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E0BD233" w14:textId="77777777" w:rsidR="00EB037A" w:rsidRPr="00656979" w:rsidRDefault="00EB037A" w:rsidP="00533F51">
                            <w:pPr>
                              <w:ind w:left="1080" w:hanging="1080"/>
                              <w:rPr>
                                <w:i w:val="0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68BCDD6" w14:textId="77777777" w:rsidR="00EB037A" w:rsidRPr="00656979" w:rsidRDefault="00EB037A" w:rsidP="00533F51">
                            <w:pPr>
                              <w:rPr>
                                <w:i w:val="0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bookmarkEnd w:id="1"/>
                          <w:p w14:paraId="42B876B2" w14:textId="77777777" w:rsidR="00EB037A" w:rsidRDefault="00EB037A" w:rsidP="00533F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7" style="position:absolute;left:0;text-align:left;margin-left:2.45pt;margin-top:173.55pt;width:389.7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" filled="f" stroked="f" strokeweight="2pt">
                <v:textbox>
                  <w:txbxContent>
                    <w:p w14:paraId="252C4358" w14:textId="1988B8D1" w:rsidR="00EB037A" w:rsidRPr="00E753C8" w:rsidRDefault="00EB037A" w:rsidP="00533F51">
                      <w:pPr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bookmarkStart w:id="2" w:name="_GoBack"/>
                      <w:r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»NE ODPIRAJ PONUDBA JN 7560-220002</w:t>
                      </w:r>
                      <w:r w:rsidRPr="00B4655D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– Agromelioracija na komasacijskem območju Zadobrova</w:t>
                      </w:r>
                      <w:r w:rsidRPr="00E753C8">
                        <w:rPr>
                          <w:b/>
                          <w:i w:val="0"/>
                          <w:color w:val="000000" w:themeColor="text1"/>
                          <w:sz w:val="22"/>
                          <w:szCs w:val="22"/>
                        </w:rPr>
                        <w:t>«</w:t>
                      </w:r>
                    </w:p>
                    <w:p w14:paraId="2E204589" w14:textId="77777777" w:rsidR="00EB037A" w:rsidRPr="00656979" w:rsidRDefault="00EB037A" w:rsidP="00533F51">
                      <w:pPr>
                        <w:ind w:left="1080" w:hanging="1080"/>
                        <w:rPr>
                          <w:i w:val="0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6E0BD233" w14:textId="77777777" w:rsidR="00EB037A" w:rsidRPr="00656979" w:rsidRDefault="00EB037A" w:rsidP="00533F51">
                      <w:pPr>
                        <w:ind w:left="1080" w:hanging="1080"/>
                        <w:rPr>
                          <w:i w:val="0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68BCDD6" w14:textId="77777777" w:rsidR="00EB037A" w:rsidRPr="00656979" w:rsidRDefault="00EB037A" w:rsidP="00533F51">
                      <w:pPr>
                        <w:rPr>
                          <w:i w:val="0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bookmarkEnd w:id="2"/>
                    <w:p w14:paraId="42B876B2" w14:textId="77777777" w:rsidR="00EB037A" w:rsidRDefault="00EB037A" w:rsidP="00533F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1F0959" w14:textId="77777777" w:rsidR="00644D0E" w:rsidRDefault="00644D0E" w:rsidP="00F05B09">
      <w:pPr>
        <w:ind w:left="1440"/>
        <w:jc w:val="right"/>
        <w:rPr>
          <w:b/>
          <w:i w:val="0"/>
          <w:sz w:val="22"/>
          <w:szCs w:val="22"/>
        </w:rPr>
      </w:pPr>
    </w:p>
    <w:sectPr w:rsidR="00644D0E" w:rsidSect="00BF32CF">
      <w:pgSz w:w="11906" w:h="16838"/>
      <w:pgMar w:top="1400" w:right="1200" w:bottom="1200" w:left="6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8C5D" w14:textId="77777777" w:rsidR="003D4037" w:rsidRDefault="003D4037">
      <w:r>
        <w:separator/>
      </w:r>
    </w:p>
  </w:endnote>
  <w:endnote w:type="continuationSeparator" w:id="0">
    <w:p w14:paraId="36B665C7" w14:textId="77777777" w:rsidR="003D4037" w:rsidRDefault="003D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55F78" w14:textId="43CF9389" w:rsidR="00EB037A" w:rsidRPr="00733B9A" w:rsidRDefault="00EB037A" w:rsidP="00733B9A">
    <w:pPr>
      <w:pStyle w:val="Nog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ind w:left="1080"/>
      <w:rPr>
        <w:i w:val="0"/>
        <w:sz w:val="18"/>
        <w:szCs w:val="18"/>
      </w:rPr>
    </w:pPr>
    <w:r w:rsidRPr="00733B9A">
      <w:rPr>
        <w:rStyle w:val="tevilkastrani"/>
        <w:i w:val="0"/>
        <w:sz w:val="18"/>
        <w:szCs w:val="18"/>
      </w:rPr>
      <w:t>Mestna občina Ljubljana</w:t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  <w:t>Razpisna dokumentacija</w:t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fldChar w:fldCharType="begin"/>
    </w:r>
    <w:r w:rsidRPr="00733B9A">
      <w:rPr>
        <w:rStyle w:val="tevilkastrani"/>
        <w:i w:val="0"/>
        <w:sz w:val="18"/>
        <w:szCs w:val="18"/>
      </w:rPr>
      <w:instrText xml:space="preserve"> PAGE </w:instrText>
    </w:r>
    <w:r w:rsidRPr="00733B9A">
      <w:rPr>
        <w:rStyle w:val="tevilkastrani"/>
        <w:i w:val="0"/>
        <w:sz w:val="18"/>
        <w:szCs w:val="18"/>
      </w:rPr>
      <w:fldChar w:fldCharType="separate"/>
    </w:r>
    <w:r w:rsidR="003F0BD4">
      <w:rPr>
        <w:rStyle w:val="tevilkastrani"/>
        <w:i w:val="0"/>
        <w:noProof/>
        <w:sz w:val="18"/>
        <w:szCs w:val="18"/>
      </w:rPr>
      <w:t>13</w:t>
    </w:r>
    <w:r w:rsidRPr="00733B9A">
      <w:rPr>
        <w:rStyle w:val="tevilkastrani"/>
        <w:i w:val="0"/>
        <w:sz w:val="18"/>
        <w:szCs w:val="18"/>
      </w:rPr>
      <w:fldChar w:fldCharType="end"/>
    </w:r>
    <w:r w:rsidRPr="00733B9A">
      <w:rPr>
        <w:rStyle w:val="tevilkastrani"/>
        <w:i w:val="0"/>
        <w:sz w:val="18"/>
        <w:szCs w:val="18"/>
      </w:rPr>
      <w:t>/</w:t>
    </w:r>
    <w:r w:rsidRPr="00733B9A">
      <w:rPr>
        <w:rStyle w:val="tevilkastrani"/>
        <w:i w:val="0"/>
        <w:sz w:val="18"/>
        <w:szCs w:val="18"/>
      </w:rPr>
      <w:fldChar w:fldCharType="begin"/>
    </w:r>
    <w:r w:rsidRPr="00733B9A">
      <w:rPr>
        <w:rStyle w:val="tevilkastrani"/>
        <w:i w:val="0"/>
        <w:sz w:val="18"/>
        <w:szCs w:val="18"/>
      </w:rPr>
      <w:instrText xml:space="preserve"> NUMPAGES </w:instrText>
    </w:r>
    <w:r w:rsidRPr="00733B9A">
      <w:rPr>
        <w:rStyle w:val="tevilkastrani"/>
        <w:i w:val="0"/>
        <w:sz w:val="18"/>
        <w:szCs w:val="18"/>
      </w:rPr>
      <w:fldChar w:fldCharType="separate"/>
    </w:r>
    <w:r w:rsidR="003F0BD4">
      <w:rPr>
        <w:rStyle w:val="tevilkastrani"/>
        <w:i w:val="0"/>
        <w:noProof/>
        <w:sz w:val="18"/>
        <w:szCs w:val="18"/>
      </w:rPr>
      <w:t>13</w:t>
    </w:r>
    <w:r w:rsidRPr="00733B9A">
      <w:rPr>
        <w:rStyle w:val="tevilkastrani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719A" w14:textId="77777777" w:rsidR="003D4037" w:rsidRDefault="003D4037">
      <w:r>
        <w:separator/>
      </w:r>
    </w:p>
  </w:footnote>
  <w:footnote w:type="continuationSeparator" w:id="0">
    <w:p w14:paraId="420B00E2" w14:textId="77777777" w:rsidR="003D4037" w:rsidRDefault="003D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74"/>
      <w:gridCol w:w="4554"/>
    </w:tblGrid>
    <w:tr w:rsidR="00EB037A" w14:paraId="1CEDFC5A" w14:textId="77777777" w:rsidTr="001D3FAF">
      <w:tc>
        <w:tcPr>
          <w:tcW w:w="4920" w:type="dxa"/>
        </w:tcPr>
        <w:p w14:paraId="735286D7" w14:textId="198EAEA9" w:rsidR="00EB037A" w:rsidRDefault="00EB037A" w:rsidP="001D3FAF">
          <w:pPr>
            <w:pStyle w:val="Glava"/>
          </w:pPr>
          <w:r>
            <w:rPr>
              <w:noProof/>
            </w:rPr>
            <w:drawing>
              <wp:inline distT="0" distB="0" distL="0" distR="0" wp14:anchorId="7AF3BACF" wp14:editId="11CF584C">
                <wp:extent cx="2914015" cy="1391920"/>
                <wp:effectExtent l="0" t="0" r="635" b="0"/>
                <wp:docPr id="13" name="Slika 13" descr="dopis_MU_Civ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opis_MU_Civ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01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</w:tcPr>
        <w:p w14:paraId="400BD8D2" w14:textId="77777777" w:rsidR="00EB037A" w:rsidRDefault="00EB037A" w:rsidP="001D3FAF">
          <w:pPr>
            <w:pStyle w:val="Glava"/>
          </w:pPr>
        </w:p>
        <w:p w14:paraId="2189CDBA" w14:textId="77777777" w:rsidR="00EB037A" w:rsidRPr="000B111E" w:rsidRDefault="00EB037A" w:rsidP="001D3FAF"/>
        <w:p w14:paraId="3EA61F74" w14:textId="77777777" w:rsidR="00EB037A" w:rsidRDefault="00EB037A" w:rsidP="001D3FAF"/>
        <w:p w14:paraId="0611788A" w14:textId="2231A7CA" w:rsidR="00EB037A" w:rsidRPr="00B52669" w:rsidRDefault="00EB037A" w:rsidP="001D3FAF">
          <w:pPr>
            <w:ind w:left="2332"/>
            <w:jc w:val="center"/>
            <w:rPr>
              <w:rFonts w:ascii="Arial" w:hAnsi="Arial" w:cs="Arial"/>
              <w:i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288290" distR="114300" simplePos="0" relativeHeight="251659264" behindDoc="0" locked="0" layoutInCell="1" allowOverlap="1" wp14:anchorId="2BABDAC0" wp14:editId="494349F9">
                <wp:simplePos x="0" y="0"/>
                <wp:positionH relativeFrom="column">
                  <wp:posOffset>1507490</wp:posOffset>
                </wp:positionH>
                <wp:positionV relativeFrom="paragraph">
                  <wp:posOffset>-528955</wp:posOffset>
                </wp:positionV>
                <wp:extent cx="1266825" cy="381000"/>
                <wp:effectExtent l="0" t="0" r="9525" b="0"/>
                <wp:wrapSquare wrapText="bothSides"/>
                <wp:docPr id="14" name="Slika 14" descr="glava_logo EK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lava_logo EK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52669">
            <w:rPr>
              <w:rFonts w:ascii="Calibri" w:hAnsi="Calibri"/>
              <w:i w:val="0"/>
              <w:color w:val="000000"/>
              <w:spacing w:val="-2"/>
              <w:sz w:val="18"/>
              <w:szCs w:val="18"/>
            </w:rPr>
            <w:t>»Evropski kmetijski sklad za razvoj podeželja: Evropa investira v podeželje«</w:t>
          </w:r>
        </w:p>
        <w:p w14:paraId="6749FFFA" w14:textId="77777777" w:rsidR="00EB037A" w:rsidRPr="000B111E" w:rsidRDefault="00EB037A" w:rsidP="001D3FAF">
          <w:pPr>
            <w:jc w:val="center"/>
          </w:pPr>
        </w:p>
      </w:tc>
    </w:tr>
  </w:tbl>
  <w:p w14:paraId="07890730" w14:textId="77777777" w:rsidR="00EB037A" w:rsidRDefault="00EB037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8DCC022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0E44B7E"/>
    <w:multiLevelType w:val="hybridMultilevel"/>
    <w:tmpl w:val="E7C61940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67027A3"/>
    <w:multiLevelType w:val="hybridMultilevel"/>
    <w:tmpl w:val="2976F34E"/>
    <w:lvl w:ilvl="0" w:tplc="66CAA8A2">
      <w:start w:val="19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2A021F"/>
    <w:multiLevelType w:val="hybridMultilevel"/>
    <w:tmpl w:val="1D1AF2AC"/>
    <w:lvl w:ilvl="0" w:tplc="83FCE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91C0C"/>
    <w:multiLevelType w:val="hybridMultilevel"/>
    <w:tmpl w:val="3AECB8F6"/>
    <w:lvl w:ilvl="0" w:tplc="EA5C7F0A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8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9">
    <w:nsid w:val="17B06CA4"/>
    <w:multiLevelType w:val="hybridMultilevel"/>
    <w:tmpl w:val="316C6608"/>
    <w:lvl w:ilvl="0" w:tplc="91364B0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80DA2"/>
    <w:multiLevelType w:val="hybridMultilevel"/>
    <w:tmpl w:val="522A8C94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4322A"/>
    <w:multiLevelType w:val="hybridMultilevel"/>
    <w:tmpl w:val="72963DD2"/>
    <w:lvl w:ilvl="0" w:tplc="2C3EC1F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ED46597"/>
    <w:multiLevelType w:val="hybridMultilevel"/>
    <w:tmpl w:val="6A828646"/>
    <w:lvl w:ilvl="0" w:tplc="37F05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50C26"/>
    <w:multiLevelType w:val="hybridMultilevel"/>
    <w:tmpl w:val="85C2C860"/>
    <w:lvl w:ilvl="0" w:tplc="0424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>
    <w:nsid w:val="20102DF1"/>
    <w:multiLevelType w:val="hybridMultilevel"/>
    <w:tmpl w:val="7F1AAAF4"/>
    <w:lvl w:ilvl="0" w:tplc="E2B02D32">
      <w:start w:val="1"/>
      <w:numFmt w:val="bullet"/>
      <w:lvlText w:val="-"/>
      <w:lvlJc w:val="left"/>
      <w:pPr>
        <w:ind w:left="360" w:hanging="360"/>
      </w:pPr>
      <w:rPr>
        <w:rFonts w:ascii="Arial" w:eastAsia="Palatino Linotype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6E670C"/>
    <w:multiLevelType w:val="hybridMultilevel"/>
    <w:tmpl w:val="1706993A"/>
    <w:lvl w:ilvl="0" w:tplc="0424000F">
      <w:start w:val="1"/>
      <w:numFmt w:val="decimal"/>
      <w:lvlText w:val="%1."/>
      <w:lvlJc w:val="left"/>
      <w:pPr>
        <w:ind w:left="475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31A82"/>
    <w:multiLevelType w:val="hybridMultilevel"/>
    <w:tmpl w:val="628ABDAE"/>
    <w:lvl w:ilvl="0" w:tplc="9FA89528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D7666"/>
    <w:multiLevelType w:val="hybridMultilevel"/>
    <w:tmpl w:val="D046C4B6"/>
    <w:lvl w:ilvl="0" w:tplc="E2B02D32">
      <w:start w:val="1"/>
      <w:numFmt w:val="bullet"/>
      <w:lvlText w:val="-"/>
      <w:lvlJc w:val="left"/>
      <w:pPr>
        <w:ind w:left="360" w:hanging="360"/>
      </w:pPr>
      <w:rPr>
        <w:rFonts w:ascii="Arial" w:eastAsia="Palatino Linotype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46249"/>
    <w:multiLevelType w:val="hybridMultilevel"/>
    <w:tmpl w:val="9C5CF324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F6C67"/>
    <w:multiLevelType w:val="hybridMultilevel"/>
    <w:tmpl w:val="8E16592E"/>
    <w:lvl w:ilvl="0" w:tplc="9FA89528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24413B"/>
    <w:multiLevelType w:val="hybridMultilevel"/>
    <w:tmpl w:val="6D165D0A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B4504"/>
    <w:multiLevelType w:val="hybridMultilevel"/>
    <w:tmpl w:val="C840E13C"/>
    <w:lvl w:ilvl="0" w:tplc="E2B02D32">
      <w:start w:val="1"/>
      <w:numFmt w:val="bullet"/>
      <w:lvlText w:val="-"/>
      <w:lvlJc w:val="left"/>
      <w:pPr>
        <w:ind w:left="360" w:hanging="360"/>
      </w:pPr>
      <w:rPr>
        <w:rFonts w:ascii="Arial" w:eastAsia="Palatino Linotype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A07D2C"/>
    <w:multiLevelType w:val="hybridMultilevel"/>
    <w:tmpl w:val="CA082B8E"/>
    <w:lvl w:ilvl="0" w:tplc="66CAA8A2">
      <w:start w:val="19"/>
      <w:numFmt w:val="bullet"/>
      <w:lvlText w:val="-"/>
      <w:lvlJc w:val="left"/>
      <w:pPr>
        <w:ind w:left="4326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6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03CED"/>
    <w:multiLevelType w:val="hybridMultilevel"/>
    <w:tmpl w:val="C23039EE"/>
    <w:lvl w:ilvl="0" w:tplc="3C24AF02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A3BAC"/>
    <w:multiLevelType w:val="hybridMultilevel"/>
    <w:tmpl w:val="E15280E4"/>
    <w:lvl w:ilvl="0" w:tplc="E6E0D7F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890FF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DA00125"/>
    <w:multiLevelType w:val="hybridMultilevel"/>
    <w:tmpl w:val="1FD44CFE"/>
    <w:lvl w:ilvl="0" w:tplc="7BF86EE2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353CA"/>
    <w:multiLevelType w:val="hybridMultilevel"/>
    <w:tmpl w:val="875C4136"/>
    <w:lvl w:ilvl="0" w:tplc="66CAA8A2">
      <w:start w:val="19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4D74EDF"/>
    <w:multiLevelType w:val="hybridMultilevel"/>
    <w:tmpl w:val="3A7C098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367988"/>
    <w:multiLevelType w:val="hybridMultilevel"/>
    <w:tmpl w:val="4CDE6692"/>
    <w:lvl w:ilvl="0" w:tplc="FFFFFFFF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37083"/>
    <w:multiLevelType w:val="hybridMultilevel"/>
    <w:tmpl w:val="2E4EECFC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6AAB"/>
    <w:multiLevelType w:val="hybridMultilevel"/>
    <w:tmpl w:val="BC082A90"/>
    <w:lvl w:ilvl="0" w:tplc="66CAA8A2">
      <w:start w:val="19"/>
      <w:numFmt w:val="bullet"/>
      <w:lvlText w:val="-"/>
      <w:lvlJc w:val="left"/>
      <w:pPr>
        <w:ind w:left="432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8"/>
  </w:num>
  <w:num w:numId="4">
    <w:abstractNumId w:val="20"/>
  </w:num>
  <w:num w:numId="5">
    <w:abstractNumId w:val="26"/>
  </w:num>
  <w:num w:numId="6">
    <w:abstractNumId w:val="35"/>
  </w:num>
  <w:num w:numId="7">
    <w:abstractNumId w:val="0"/>
  </w:num>
  <w:num w:numId="8">
    <w:abstractNumId w:val="8"/>
  </w:num>
  <w:num w:numId="9">
    <w:abstractNumId w:val="1"/>
  </w:num>
  <w:num w:numId="10">
    <w:abstractNumId w:val="2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23"/>
  </w:num>
  <w:num w:numId="15">
    <w:abstractNumId w:val="34"/>
  </w:num>
  <w:num w:numId="16">
    <w:abstractNumId w:val="19"/>
  </w:num>
  <w:num w:numId="17">
    <w:abstractNumId w:val="12"/>
  </w:num>
  <w:num w:numId="18">
    <w:abstractNumId w:val="29"/>
  </w:num>
  <w:num w:numId="19">
    <w:abstractNumId w:val="10"/>
  </w:num>
  <w:num w:numId="20">
    <w:abstractNumId w:val="11"/>
  </w:num>
  <w:num w:numId="21">
    <w:abstractNumId w:val="3"/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14"/>
  </w:num>
  <w:num w:numId="27">
    <w:abstractNumId w:val="22"/>
  </w:num>
  <w:num w:numId="28">
    <w:abstractNumId w:val="16"/>
  </w:num>
  <w:num w:numId="29">
    <w:abstractNumId w:val="30"/>
  </w:num>
  <w:num w:numId="30">
    <w:abstractNumId w:val="6"/>
  </w:num>
  <w:num w:numId="31">
    <w:abstractNumId w:val="17"/>
  </w:num>
  <w:num w:numId="32">
    <w:abstractNumId w:val="24"/>
  </w:num>
  <w:num w:numId="33">
    <w:abstractNumId w:val="14"/>
  </w:num>
  <w:num w:numId="34">
    <w:abstractNumId w:val="22"/>
  </w:num>
  <w:num w:numId="35">
    <w:abstractNumId w:val="16"/>
  </w:num>
  <w:num w:numId="36">
    <w:abstractNumId w:val="30"/>
  </w:num>
  <w:num w:numId="37">
    <w:abstractNumId w:val="6"/>
  </w:num>
  <w:num w:numId="38">
    <w:abstractNumId w:val="33"/>
  </w:num>
  <w:num w:numId="39">
    <w:abstractNumId w:val="25"/>
  </w:num>
  <w:num w:numId="40">
    <w:abstractNumId w:val="31"/>
  </w:num>
  <w:num w:numId="41">
    <w:abstractNumId w:val="4"/>
  </w:num>
  <w:num w:numId="42">
    <w:abstractNumId w:val="36"/>
  </w:num>
  <w:num w:numId="43">
    <w:abstractNumId w:val="13"/>
  </w:num>
  <w:num w:numId="44">
    <w:abstractNumId w:val="2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azd Maslo">
    <w15:presenceInfo w15:providerId="AD" w15:userId="S-1-5-21-883249467-966921291-1845911597-4989"/>
  </w15:person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EF"/>
    <w:rsid w:val="000023E9"/>
    <w:rsid w:val="0000356F"/>
    <w:rsid w:val="00012BE6"/>
    <w:rsid w:val="00012E3B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6F0"/>
    <w:rsid w:val="000240A5"/>
    <w:rsid w:val="00024810"/>
    <w:rsid w:val="00026DCA"/>
    <w:rsid w:val="00027C0D"/>
    <w:rsid w:val="000316EB"/>
    <w:rsid w:val="00032731"/>
    <w:rsid w:val="000333F7"/>
    <w:rsid w:val="00035153"/>
    <w:rsid w:val="0003641A"/>
    <w:rsid w:val="000372A0"/>
    <w:rsid w:val="0003779B"/>
    <w:rsid w:val="00037A31"/>
    <w:rsid w:val="00037E00"/>
    <w:rsid w:val="00042741"/>
    <w:rsid w:val="00044915"/>
    <w:rsid w:val="00050911"/>
    <w:rsid w:val="00050919"/>
    <w:rsid w:val="00050BAD"/>
    <w:rsid w:val="00051F75"/>
    <w:rsid w:val="00051FBB"/>
    <w:rsid w:val="00052E2A"/>
    <w:rsid w:val="0005577F"/>
    <w:rsid w:val="00056C5C"/>
    <w:rsid w:val="00056C75"/>
    <w:rsid w:val="00067E87"/>
    <w:rsid w:val="00070622"/>
    <w:rsid w:val="00072416"/>
    <w:rsid w:val="00073663"/>
    <w:rsid w:val="00073698"/>
    <w:rsid w:val="00074963"/>
    <w:rsid w:val="00076A4D"/>
    <w:rsid w:val="00082CFF"/>
    <w:rsid w:val="000840A7"/>
    <w:rsid w:val="00084B5B"/>
    <w:rsid w:val="00084B77"/>
    <w:rsid w:val="00087CEE"/>
    <w:rsid w:val="0009059D"/>
    <w:rsid w:val="00090CBD"/>
    <w:rsid w:val="000914CC"/>
    <w:rsid w:val="000930DA"/>
    <w:rsid w:val="00093669"/>
    <w:rsid w:val="00094674"/>
    <w:rsid w:val="00095709"/>
    <w:rsid w:val="00095825"/>
    <w:rsid w:val="000A09D6"/>
    <w:rsid w:val="000A0FF5"/>
    <w:rsid w:val="000A426F"/>
    <w:rsid w:val="000A5530"/>
    <w:rsid w:val="000A5DE4"/>
    <w:rsid w:val="000A6517"/>
    <w:rsid w:val="000B0056"/>
    <w:rsid w:val="000B05EC"/>
    <w:rsid w:val="000B13BA"/>
    <w:rsid w:val="000B18E0"/>
    <w:rsid w:val="000B219E"/>
    <w:rsid w:val="000B28B7"/>
    <w:rsid w:val="000B4152"/>
    <w:rsid w:val="000B5029"/>
    <w:rsid w:val="000B54B9"/>
    <w:rsid w:val="000B55DF"/>
    <w:rsid w:val="000B64B0"/>
    <w:rsid w:val="000C01F1"/>
    <w:rsid w:val="000C3E44"/>
    <w:rsid w:val="000C4538"/>
    <w:rsid w:val="000C5B25"/>
    <w:rsid w:val="000C67E8"/>
    <w:rsid w:val="000D4E9C"/>
    <w:rsid w:val="000D544D"/>
    <w:rsid w:val="000D5E4B"/>
    <w:rsid w:val="000D6025"/>
    <w:rsid w:val="000D79CA"/>
    <w:rsid w:val="000E115C"/>
    <w:rsid w:val="000E2DFF"/>
    <w:rsid w:val="000E4748"/>
    <w:rsid w:val="000E5949"/>
    <w:rsid w:val="000F09BE"/>
    <w:rsid w:val="000F0CD9"/>
    <w:rsid w:val="000F0DDB"/>
    <w:rsid w:val="000F156B"/>
    <w:rsid w:val="000F60CA"/>
    <w:rsid w:val="000F711B"/>
    <w:rsid w:val="000F7498"/>
    <w:rsid w:val="000F7500"/>
    <w:rsid w:val="000F762D"/>
    <w:rsid w:val="000F7D00"/>
    <w:rsid w:val="00102870"/>
    <w:rsid w:val="00103C97"/>
    <w:rsid w:val="00104F4E"/>
    <w:rsid w:val="00105526"/>
    <w:rsid w:val="00105DF3"/>
    <w:rsid w:val="00111666"/>
    <w:rsid w:val="00113B4C"/>
    <w:rsid w:val="00114F70"/>
    <w:rsid w:val="00116932"/>
    <w:rsid w:val="00120AEF"/>
    <w:rsid w:val="00120F46"/>
    <w:rsid w:val="00121952"/>
    <w:rsid w:val="00122C5A"/>
    <w:rsid w:val="00123D39"/>
    <w:rsid w:val="00125161"/>
    <w:rsid w:val="0012535E"/>
    <w:rsid w:val="00125B23"/>
    <w:rsid w:val="001271FB"/>
    <w:rsid w:val="00127979"/>
    <w:rsid w:val="00130144"/>
    <w:rsid w:val="001308C9"/>
    <w:rsid w:val="00131B4C"/>
    <w:rsid w:val="00133C02"/>
    <w:rsid w:val="00134FE4"/>
    <w:rsid w:val="00137BFF"/>
    <w:rsid w:val="00140CEE"/>
    <w:rsid w:val="00142D92"/>
    <w:rsid w:val="00144342"/>
    <w:rsid w:val="00145287"/>
    <w:rsid w:val="00147A95"/>
    <w:rsid w:val="00150045"/>
    <w:rsid w:val="00151C97"/>
    <w:rsid w:val="00155281"/>
    <w:rsid w:val="001561C9"/>
    <w:rsid w:val="00163ADA"/>
    <w:rsid w:val="0016762C"/>
    <w:rsid w:val="00170136"/>
    <w:rsid w:val="00170954"/>
    <w:rsid w:val="00171115"/>
    <w:rsid w:val="00171744"/>
    <w:rsid w:val="00180DBD"/>
    <w:rsid w:val="00183218"/>
    <w:rsid w:val="00186341"/>
    <w:rsid w:val="0018699D"/>
    <w:rsid w:val="00194127"/>
    <w:rsid w:val="00195807"/>
    <w:rsid w:val="0019634B"/>
    <w:rsid w:val="001975CB"/>
    <w:rsid w:val="001A061C"/>
    <w:rsid w:val="001A123C"/>
    <w:rsid w:val="001A1A19"/>
    <w:rsid w:val="001A2E08"/>
    <w:rsid w:val="001A35EA"/>
    <w:rsid w:val="001A47A6"/>
    <w:rsid w:val="001A4B01"/>
    <w:rsid w:val="001A4C0C"/>
    <w:rsid w:val="001A5FC7"/>
    <w:rsid w:val="001A7C88"/>
    <w:rsid w:val="001B1C19"/>
    <w:rsid w:val="001B37BC"/>
    <w:rsid w:val="001B38F9"/>
    <w:rsid w:val="001B3EC3"/>
    <w:rsid w:val="001B47DB"/>
    <w:rsid w:val="001B4930"/>
    <w:rsid w:val="001B4996"/>
    <w:rsid w:val="001B4F54"/>
    <w:rsid w:val="001B5DBA"/>
    <w:rsid w:val="001B6BB4"/>
    <w:rsid w:val="001B7531"/>
    <w:rsid w:val="001B7EED"/>
    <w:rsid w:val="001C078F"/>
    <w:rsid w:val="001C0B51"/>
    <w:rsid w:val="001C0C19"/>
    <w:rsid w:val="001C1D55"/>
    <w:rsid w:val="001C37AD"/>
    <w:rsid w:val="001C4026"/>
    <w:rsid w:val="001C51CA"/>
    <w:rsid w:val="001C5888"/>
    <w:rsid w:val="001D12C3"/>
    <w:rsid w:val="001D1FF7"/>
    <w:rsid w:val="001D20B3"/>
    <w:rsid w:val="001D2804"/>
    <w:rsid w:val="001D296A"/>
    <w:rsid w:val="001D2FA8"/>
    <w:rsid w:val="001D3FAF"/>
    <w:rsid w:val="001D471F"/>
    <w:rsid w:val="001D6BCE"/>
    <w:rsid w:val="001D70B0"/>
    <w:rsid w:val="001D79BB"/>
    <w:rsid w:val="001D7ED4"/>
    <w:rsid w:val="001E0A2A"/>
    <w:rsid w:val="001E0BF5"/>
    <w:rsid w:val="001E0CB0"/>
    <w:rsid w:val="001E1510"/>
    <w:rsid w:val="001E1D4F"/>
    <w:rsid w:val="001E30C0"/>
    <w:rsid w:val="001E3153"/>
    <w:rsid w:val="001E31C7"/>
    <w:rsid w:val="001E422B"/>
    <w:rsid w:val="001E454D"/>
    <w:rsid w:val="001F040A"/>
    <w:rsid w:val="001F1894"/>
    <w:rsid w:val="001F1ECA"/>
    <w:rsid w:val="001F2B0C"/>
    <w:rsid w:val="001F32DD"/>
    <w:rsid w:val="001F3532"/>
    <w:rsid w:val="001F5211"/>
    <w:rsid w:val="001F579C"/>
    <w:rsid w:val="001F67E3"/>
    <w:rsid w:val="001F776C"/>
    <w:rsid w:val="002021AC"/>
    <w:rsid w:val="00202D85"/>
    <w:rsid w:val="00204876"/>
    <w:rsid w:val="00205819"/>
    <w:rsid w:val="0020603F"/>
    <w:rsid w:val="0020626A"/>
    <w:rsid w:val="0020650B"/>
    <w:rsid w:val="002065CD"/>
    <w:rsid w:val="00207E89"/>
    <w:rsid w:val="00212795"/>
    <w:rsid w:val="00212E62"/>
    <w:rsid w:val="002131D6"/>
    <w:rsid w:val="00215308"/>
    <w:rsid w:val="00215A3C"/>
    <w:rsid w:val="00215D69"/>
    <w:rsid w:val="0021687C"/>
    <w:rsid w:val="00220F84"/>
    <w:rsid w:val="0022154A"/>
    <w:rsid w:val="002223CD"/>
    <w:rsid w:val="0022291E"/>
    <w:rsid w:val="00224E95"/>
    <w:rsid w:val="002261E0"/>
    <w:rsid w:val="00230B11"/>
    <w:rsid w:val="00234BAD"/>
    <w:rsid w:val="00236C57"/>
    <w:rsid w:val="00241E8C"/>
    <w:rsid w:val="00242942"/>
    <w:rsid w:val="00245E86"/>
    <w:rsid w:val="0024742F"/>
    <w:rsid w:val="00250AFE"/>
    <w:rsid w:val="00253BBE"/>
    <w:rsid w:val="0025755A"/>
    <w:rsid w:val="002616E7"/>
    <w:rsid w:val="00262D26"/>
    <w:rsid w:val="00263871"/>
    <w:rsid w:val="00264770"/>
    <w:rsid w:val="00265952"/>
    <w:rsid w:val="0026783B"/>
    <w:rsid w:val="0027125D"/>
    <w:rsid w:val="002717B9"/>
    <w:rsid w:val="002740F3"/>
    <w:rsid w:val="0027445B"/>
    <w:rsid w:val="00274567"/>
    <w:rsid w:val="00274D08"/>
    <w:rsid w:val="00275565"/>
    <w:rsid w:val="00277AD1"/>
    <w:rsid w:val="002807A2"/>
    <w:rsid w:val="00280F77"/>
    <w:rsid w:val="00281269"/>
    <w:rsid w:val="00281818"/>
    <w:rsid w:val="0029147C"/>
    <w:rsid w:val="0029161F"/>
    <w:rsid w:val="00291853"/>
    <w:rsid w:val="002920AD"/>
    <w:rsid w:val="00294A64"/>
    <w:rsid w:val="0029526B"/>
    <w:rsid w:val="00295F60"/>
    <w:rsid w:val="0029710E"/>
    <w:rsid w:val="0029742C"/>
    <w:rsid w:val="002A000C"/>
    <w:rsid w:val="002A14CD"/>
    <w:rsid w:val="002A4AED"/>
    <w:rsid w:val="002A4EDD"/>
    <w:rsid w:val="002A61BB"/>
    <w:rsid w:val="002A7B73"/>
    <w:rsid w:val="002B04CB"/>
    <w:rsid w:val="002B1ADB"/>
    <w:rsid w:val="002B30BE"/>
    <w:rsid w:val="002B31CB"/>
    <w:rsid w:val="002B31D2"/>
    <w:rsid w:val="002B435F"/>
    <w:rsid w:val="002B52D4"/>
    <w:rsid w:val="002B57E5"/>
    <w:rsid w:val="002B608A"/>
    <w:rsid w:val="002B65A9"/>
    <w:rsid w:val="002B75C4"/>
    <w:rsid w:val="002C0338"/>
    <w:rsid w:val="002C08E7"/>
    <w:rsid w:val="002C2B8C"/>
    <w:rsid w:val="002C35AF"/>
    <w:rsid w:val="002C3719"/>
    <w:rsid w:val="002C3A1C"/>
    <w:rsid w:val="002C5C42"/>
    <w:rsid w:val="002C63B9"/>
    <w:rsid w:val="002C6993"/>
    <w:rsid w:val="002C6CB9"/>
    <w:rsid w:val="002C7800"/>
    <w:rsid w:val="002D0303"/>
    <w:rsid w:val="002D04F1"/>
    <w:rsid w:val="002D746B"/>
    <w:rsid w:val="002D7F75"/>
    <w:rsid w:val="002E0D36"/>
    <w:rsid w:val="002E0E16"/>
    <w:rsid w:val="002E135B"/>
    <w:rsid w:val="002E266C"/>
    <w:rsid w:val="002E270E"/>
    <w:rsid w:val="002E39AE"/>
    <w:rsid w:val="002E45C4"/>
    <w:rsid w:val="002E46C0"/>
    <w:rsid w:val="002E5E3C"/>
    <w:rsid w:val="002E7C6F"/>
    <w:rsid w:val="002E7D8F"/>
    <w:rsid w:val="002F1174"/>
    <w:rsid w:val="002F28E5"/>
    <w:rsid w:val="002F2CE2"/>
    <w:rsid w:val="002F3EAC"/>
    <w:rsid w:val="002F49D8"/>
    <w:rsid w:val="002F6C15"/>
    <w:rsid w:val="00300092"/>
    <w:rsid w:val="00300E2C"/>
    <w:rsid w:val="0030254C"/>
    <w:rsid w:val="003041EF"/>
    <w:rsid w:val="003057AC"/>
    <w:rsid w:val="00305F99"/>
    <w:rsid w:val="00307351"/>
    <w:rsid w:val="003106E9"/>
    <w:rsid w:val="0031101D"/>
    <w:rsid w:val="00311A27"/>
    <w:rsid w:val="00311FF2"/>
    <w:rsid w:val="00312592"/>
    <w:rsid w:val="0031481E"/>
    <w:rsid w:val="00314A37"/>
    <w:rsid w:val="00315691"/>
    <w:rsid w:val="00317658"/>
    <w:rsid w:val="00317A19"/>
    <w:rsid w:val="00320492"/>
    <w:rsid w:val="003206DE"/>
    <w:rsid w:val="0032177B"/>
    <w:rsid w:val="00321E1D"/>
    <w:rsid w:val="00324126"/>
    <w:rsid w:val="00324EA4"/>
    <w:rsid w:val="0033175B"/>
    <w:rsid w:val="0033291C"/>
    <w:rsid w:val="003329C1"/>
    <w:rsid w:val="00333CC8"/>
    <w:rsid w:val="00333E0F"/>
    <w:rsid w:val="00334902"/>
    <w:rsid w:val="0033563F"/>
    <w:rsid w:val="003430FE"/>
    <w:rsid w:val="00344B52"/>
    <w:rsid w:val="00344D95"/>
    <w:rsid w:val="00347272"/>
    <w:rsid w:val="00347CF7"/>
    <w:rsid w:val="00347E64"/>
    <w:rsid w:val="00350818"/>
    <w:rsid w:val="00351E7C"/>
    <w:rsid w:val="0035227C"/>
    <w:rsid w:val="0035574B"/>
    <w:rsid w:val="00356B8A"/>
    <w:rsid w:val="00360E90"/>
    <w:rsid w:val="0036103A"/>
    <w:rsid w:val="00361293"/>
    <w:rsid w:val="003635F9"/>
    <w:rsid w:val="00363CDC"/>
    <w:rsid w:val="00364816"/>
    <w:rsid w:val="003659E5"/>
    <w:rsid w:val="00366E37"/>
    <w:rsid w:val="00366ECE"/>
    <w:rsid w:val="0037103F"/>
    <w:rsid w:val="0037271A"/>
    <w:rsid w:val="00372C98"/>
    <w:rsid w:val="003737B4"/>
    <w:rsid w:val="003758C0"/>
    <w:rsid w:val="00381705"/>
    <w:rsid w:val="003822AF"/>
    <w:rsid w:val="00382D23"/>
    <w:rsid w:val="003835D3"/>
    <w:rsid w:val="00387121"/>
    <w:rsid w:val="00387B3C"/>
    <w:rsid w:val="00387E91"/>
    <w:rsid w:val="003900D3"/>
    <w:rsid w:val="00391DEF"/>
    <w:rsid w:val="003926A5"/>
    <w:rsid w:val="00395406"/>
    <w:rsid w:val="00397B64"/>
    <w:rsid w:val="003A09A1"/>
    <w:rsid w:val="003A1382"/>
    <w:rsid w:val="003A35AF"/>
    <w:rsid w:val="003A4536"/>
    <w:rsid w:val="003A6E05"/>
    <w:rsid w:val="003A6F0D"/>
    <w:rsid w:val="003A730D"/>
    <w:rsid w:val="003B1634"/>
    <w:rsid w:val="003B3C47"/>
    <w:rsid w:val="003B3F03"/>
    <w:rsid w:val="003B6C96"/>
    <w:rsid w:val="003B6FDA"/>
    <w:rsid w:val="003C10CA"/>
    <w:rsid w:val="003C5E63"/>
    <w:rsid w:val="003C5EEA"/>
    <w:rsid w:val="003C7484"/>
    <w:rsid w:val="003C7D0A"/>
    <w:rsid w:val="003D0F01"/>
    <w:rsid w:val="003D1F97"/>
    <w:rsid w:val="003D2636"/>
    <w:rsid w:val="003D3161"/>
    <w:rsid w:val="003D4037"/>
    <w:rsid w:val="003D4C49"/>
    <w:rsid w:val="003D5458"/>
    <w:rsid w:val="003D5A9B"/>
    <w:rsid w:val="003D6152"/>
    <w:rsid w:val="003E1BC5"/>
    <w:rsid w:val="003E1E60"/>
    <w:rsid w:val="003E2C00"/>
    <w:rsid w:val="003E2DFC"/>
    <w:rsid w:val="003E4275"/>
    <w:rsid w:val="003E5A49"/>
    <w:rsid w:val="003F0BD4"/>
    <w:rsid w:val="003F3413"/>
    <w:rsid w:val="003F457D"/>
    <w:rsid w:val="003F57DB"/>
    <w:rsid w:val="003F5A32"/>
    <w:rsid w:val="00402159"/>
    <w:rsid w:val="00402C51"/>
    <w:rsid w:val="00402DFE"/>
    <w:rsid w:val="004047B2"/>
    <w:rsid w:val="004113F5"/>
    <w:rsid w:val="00411A94"/>
    <w:rsid w:val="00412773"/>
    <w:rsid w:val="00412887"/>
    <w:rsid w:val="00416851"/>
    <w:rsid w:val="00416891"/>
    <w:rsid w:val="00417373"/>
    <w:rsid w:val="004175F3"/>
    <w:rsid w:val="00421116"/>
    <w:rsid w:val="00421A33"/>
    <w:rsid w:val="00422FC5"/>
    <w:rsid w:val="004249C5"/>
    <w:rsid w:val="00424F22"/>
    <w:rsid w:val="00426C9A"/>
    <w:rsid w:val="00426EC1"/>
    <w:rsid w:val="004275F0"/>
    <w:rsid w:val="00427C92"/>
    <w:rsid w:val="00427CE0"/>
    <w:rsid w:val="004300E3"/>
    <w:rsid w:val="00431B75"/>
    <w:rsid w:val="00436694"/>
    <w:rsid w:val="00437329"/>
    <w:rsid w:val="0043739E"/>
    <w:rsid w:val="00440B31"/>
    <w:rsid w:val="0044130C"/>
    <w:rsid w:val="0044132E"/>
    <w:rsid w:val="00441BD3"/>
    <w:rsid w:val="00442C54"/>
    <w:rsid w:val="00444221"/>
    <w:rsid w:val="004455A9"/>
    <w:rsid w:val="00446819"/>
    <w:rsid w:val="004470E2"/>
    <w:rsid w:val="00454EE6"/>
    <w:rsid w:val="004552C1"/>
    <w:rsid w:val="00456255"/>
    <w:rsid w:val="0046174E"/>
    <w:rsid w:val="00461ED0"/>
    <w:rsid w:val="00462D4D"/>
    <w:rsid w:val="00465515"/>
    <w:rsid w:val="004657D3"/>
    <w:rsid w:val="00466EFF"/>
    <w:rsid w:val="00467112"/>
    <w:rsid w:val="0046728E"/>
    <w:rsid w:val="004675D5"/>
    <w:rsid w:val="00467AE0"/>
    <w:rsid w:val="00467C44"/>
    <w:rsid w:val="004703C3"/>
    <w:rsid w:val="00473D86"/>
    <w:rsid w:val="0047449E"/>
    <w:rsid w:val="0047624B"/>
    <w:rsid w:val="0047631C"/>
    <w:rsid w:val="0047654D"/>
    <w:rsid w:val="0048013A"/>
    <w:rsid w:val="00480CF3"/>
    <w:rsid w:val="00481C49"/>
    <w:rsid w:val="00482EAC"/>
    <w:rsid w:val="004836EC"/>
    <w:rsid w:val="004853F5"/>
    <w:rsid w:val="00487F94"/>
    <w:rsid w:val="00491159"/>
    <w:rsid w:val="00491CDD"/>
    <w:rsid w:val="00492305"/>
    <w:rsid w:val="00492D40"/>
    <w:rsid w:val="004A1F08"/>
    <w:rsid w:val="004A4BED"/>
    <w:rsid w:val="004A57A9"/>
    <w:rsid w:val="004A699A"/>
    <w:rsid w:val="004B02EB"/>
    <w:rsid w:val="004B04EA"/>
    <w:rsid w:val="004B0A83"/>
    <w:rsid w:val="004B0CF7"/>
    <w:rsid w:val="004B3C6F"/>
    <w:rsid w:val="004B3DAD"/>
    <w:rsid w:val="004B4808"/>
    <w:rsid w:val="004B5329"/>
    <w:rsid w:val="004B587B"/>
    <w:rsid w:val="004C65F8"/>
    <w:rsid w:val="004D161F"/>
    <w:rsid w:val="004D5356"/>
    <w:rsid w:val="004D59E8"/>
    <w:rsid w:val="004D7E29"/>
    <w:rsid w:val="004E027A"/>
    <w:rsid w:val="004E2D0B"/>
    <w:rsid w:val="004E3642"/>
    <w:rsid w:val="004E3D94"/>
    <w:rsid w:val="004E45C9"/>
    <w:rsid w:val="004E4EE7"/>
    <w:rsid w:val="004E5C19"/>
    <w:rsid w:val="004E5CE7"/>
    <w:rsid w:val="004E67FF"/>
    <w:rsid w:val="004E728E"/>
    <w:rsid w:val="004F189F"/>
    <w:rsid w:val="004F3490"/>
    <w:rsid w:val="004F6950"/>
    <w:rsid w:val="004F74D1"/>
    <w:rsid w:val="005028FF"/>
    <w:rsid w:val="00505578"/>
    <w:rsid w:val="0050712A"/>
    <w:rsid w:val="0050773D"/>
    <w:rsid w:val="00512895"/>
    <w:rsid w:val="00513ACF"/>
    <w:rsid w:val="00516114"/>
    <w:rsid w:val="00516A5D"/>
    <w:rsid w:val="00520112"/>
    <w:rsid w:val="005225D2"/>
    <w:rsid w:val="00524482"/>
    <w:rsid w:val="00527712"/>
    <w:rsid w:val="00527E5D"/>
    <w:rsid w:val="005307A0"/>
    <w:rsid w:val="00531669"/>
    <w:rsid w:val="005334E4"/>
    <w:rsid w:val="00533B55"/>
    <w:rsid w:val="00533F51"/>
    <w:rsid w:val="00536CEA"/>
    <w:rsid w:val="00537320"/>
    <w:rsid w:val="00537B55"/>
    <w:rsid w:val="0054060B"/>
    <w:rsid w:val="00540635"/>
    <w:rsid w:val="005410D4"/>
    <w:rsid w:val="00542129"/>
    <w:rsid w:val="00542D40"/>
    <w:rsid w:val="00543A42"/>
    <w:rsid w:val="00543EA9"/>
    <w:rsid w:val="0054504C"/>
    <w:rsid w:val="00545B01"/>
    <w:rsid w:val="0054685D"/>
    <w:rsid w:val="005502B4"/>
    <w:rsid w:val="005538F8"/>
    <w:rsid w:val="00554433"/>
    <w:rsid w:val="00554AAA"/>
    <w:rsid w:val="00556FA0"/>
    <w:rsid w:val="0055793C"/>
    <w:rsid w:val="00557F72"/>
    <w:rsid w:val="00560B17"/>
    <w:rsid w:val="00560EC3"/>
    <w:rsid w:val="0056442A"/>
    <w:rsid w:val="00570478"/>
    <w:rsid w:val="005705F6"/>
    <w:rsid w:val="00570D8C"/>
    <w:rsid w:val="00572314"/>
    <w:rsid w:val="0057443B"/>
    <w:rsid w:val="005750A9"/>
    <w:rsid w:val="00575188"/>
    <w:rsid w:val="00575625"/>
    <w:rsid w:val="00576A61"/>
    <w:rsid w:val="005828C3"/>
    <w:rsid w:val="005845FB"/>
    <w:rsid w:val="005853C7"/>
    <w:rsid w:val="0058589C"/>
    <w:rsid w:val="00587BE0"/>
    <w:rsid w:val="00587C0D"/>
    <w:rsid w:val="005908EC"/>
    <w:rsid w:val="00590CB1"/>
    <w:rsid w:val="00591060"/>
    <w:rsid w:val="00592867"/>
    <w:rsid w:val="00593F1B"/>
    <w:rsid w:val="00594404"/>
    <w:rsid w:val="0059599D"/>
    <w:rsid w:val="00595C04"/>
    <w:rsid w:val="00597B9C"/>
    <w:rsid w:val="005A0381"/>
    <w:rsid w:val="005A26A1"/>
    <w:rsid w:val="005A2C9A"/>
    <w:rsid w:val="005A394E"/>
    <w:rsid w:val="005A4179"/>
    <w:rsid w:val="005A4350"/>
    <w:rsid w:val="005A564A"/>
    <w:rsid w:val="005A637A"/>
    <w:rsid w:val="005A75CA"/>
    <w:rsid w:val="005B12CA"/>
    <w:rsid w:val="005B2F55"/>
    <w:rsid w:val="005B42D3"/>
    <w:rsid w:val="005B4B1A"/>
    <w:rsid w:val="005B4F36"/>
    <w:rsid w:val="005B5278"/>
    <w:rsid w:val="005C3BCD"/>
    <w:rsid w:val="005C44F8"/>
    <w:rsid w:val="005C7FE8"/>
    <w:rsid w:val="005D12AD"/>
    <w:rsid w:val="005D16DB"/>
    <w:rsid w:val="005D2B1D"/>
    <w:rsid w:val="005D3625"/>
    <w:rsid w:val="005D3908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EB6"/>
    <w:rsid w:val="005E0FF4"/>
    <w:rsid w:val="005E16ED"/>
    <w:rsid w:val="005E1EB0"/>
    <w:rsid w:val="005E22C1"/>
    <w:rsid w:val="005E3307"/>
    <w:rsid w:val="005F23D2"/>
    <w:rsid w:val="005F2FD5"/>
    <w:rsid w:val="005F4911"/>
    <w:rsid w:val="005F6C60"/>
    <w:rsid w:val="005F71F9"/>
    <w:rsid w:val="0060274D"/>
    <w:rsid w:val="00603729"/>
    <w:rsid w:val="00605064"/>
    <w:rsid w:val="00605204"/>
    <w:rsid w:val="00605339"/>
    <w:rsid w:val="00610B0E"/>
    <w:rsid w:val="006119F6"/>
    <w:rsid w:val="00611E39"/>
    <w:rsid w:val="00614C4E"/>
    <w:rsid w:val="00614D73"/>
    <w:rsid w:val="00615D77"/>
    <w:rsid w:val="0061612D"/>
    <w:rsid w:val="00616B08"/>
    <w:rsid w:val="00616FF9"/>
    <w:rsid w:val="00622AC2"/>
    <w:rsid w:val="0062390E"/>
    <w:rsid w:val="00624570"/>
    <w:rsid w:val="00624861"/>
    <w:rsid w:val="00627042"/>
    <w:rsid w:val="00627AA2"/>
    <w:rsid w:val="006303AA"/>
    <w:rsid w:val="00632D37"/>
    <w:rsid w:val="00633C44"/>
    <w:rsid w:val="00635936"/>
    <w:rsid w:val="00637BBB"/>
    <w:rsid w:val="00640299"/>
    <w:rsid w:val="00642A83"/>
    <w:rsid w:val="00644B84"/>
    <w:rsid w:val="00644D0E"/>
    <w:rsid w:val="00646122"/>
    <w:rsid w:val="006501CA"/>
    <w:rsid w:val="00651637"/>
    <w:rsid w:val="00651A29"/>
    <w:rsid w:val="006537C7"/>
    <w:rsid w:val="00654797"/>
    <w:rsid w:val="00654859"/>
    <w:rsid w:val="00656E5F"/>
    <w:rsid w:val="00660009"/>
    <w:rsid w:val="00660411"/>
    <w:rsid w:val="00670661"/>
    <w:rsid w:val="00671036"/>
    <w:rsid w:val="0067147B"/>
    <w:rsid w:val="00671B1E"/>
    <w:rsid w:val="0067239B"/>
    <w:rsid w:val="00672EB8"/>
    <w:rsid w:val="006761A9"/>
    <w:rsid w:val="006762D4"/>
    <w:rsid w:val="006802A6"/>
    <w:rsid w:val="00681956"/>
    <w:rsid w:val="00682E71"/>
    <w:rsid w:val="0068332F"/>
    <w:rsid w:val="00683417"/>
    <w:rsid w:val="00684395"/>
    <w:rsid w:val="00684DFD"/>
    <w:rsid w:val="006912EC"/>
    <w:rsid w:val="00691B9D"/>
    <w:rsid w:val="00693B1F"/>
    <w:rsid w:val="00697B24"/>
    <w:rsid w:val="006A15F8"/>
    <w:rsid w:val="006A2A3B"/>
    <w:rsid w:val="006A5BB1"/>
    <w:rsid w:val="006A5FCB"/>
    <w:rsid w:val="006A602F"/>
    <w:rsid w:val="006A75CC"/>
    <w:rsid w:val="006A7811"/>
    <w:rsid w:val="006A7954"/>
    <w:rsid w:val="006B00EC"/>
    <w:rsid w:val="006B0CC4"/>
    <w:rsid w:val="006B2AED"/>
    <w:rsid w:val="006B36AA"/>
    <w:rsid w:val="006B40FC"/>
    <w:rsid w:val="006B5C49"/>
    <w:rsid w:val="006B688D"/>
    <w:rsid w:val="006B6C39"/>
    <w:rsid w:val="006B6E08"/>
    <w:rsid w:val="006B71C8"/>
    <w:rsid w:val="006B7900"/>
    <w:rsid w:val="006B7A19"/>
    <w:rsid w:val="006C05F5"/>
    <w:rsid w:val="006C0FB5"/>
    <w:rsid w:val="006C198D"/>
    <w:rsid w:val="006C3A74"/>
    <w:rsid w:val="006C4767"/>
    <w:rsid w:val="006C5252"/>
    <w:rsid w:val="006C7CA5"/>
    <w:rsid w:val="006D0726"/>
    <w:rsid w:val="006D112F"/>
    <w:rsid w:val="006D466B"/>
    <w:rsid w:val="006D4AC4"/>
    <w:rsid w:val="006D77F6"/>
    <w:rsid w:val="006E0568"/>
    <w:rsid w:val="006E57AB"/>
    <w:rsid w:val="006F0BEB"/>
    <w:rsid w:val="006F0C48"/>
    <w:rsid w:val="006F23C8"/>
    <w:rsid w:val="006F2DC5"/>
    <w:rsid w:val="006F3863"/>
    <w:rsid w:val="006F5743"/>
    <w:rsid w:val="006F5D95"/>
    <w:rsid w:val="006F76BD"/>
    <w:rsid w:val="006F7D94"/>
    <w:rsid w:val="00700339"/>
    <w:rsid w:val="0070133B"/>
    <w:rsid w:val="0070143C"/>
    <w:rsid w:val="00702906"/>
    <w:rsid w:val="00703045"/>
    <w:rsid w:val="0070316E"/>
    <w:rsid w:val="00706132"/>
    <w:rsid w:val="007070F9"/>
    <w:rsid w:val="0071090E"/>
    <w:rsid w:val="00711130"/>
    <w:rsid w:val="00711750"/>
    <w:rsid w:val="007121C6"/>
    <w:rsid w:val="00713F74"/>
    <w:rsid w:val="00714814"/>
    <w:rsid w:val="007153F9"/>
    <w:rsid w:val="00716604"/>
    <w:rsid w:val="0071681C"/>
    <w:rsid w:val="00717425"/>
    <w:rsid w:val="007214F5"/>
    <w:rsid w:val="00721E7D"/>
    <w:rsid w:val="00722258"/>
    <w:rsid w:val="00724EBE"/>
    <w:rsid w:val="00725806"/>
    <w:rsid w:val="00726DC6"/>
    <w:rsid w:val="00727427"/>
    <w:rsid w:val="00727F1A"/>
    <w:rsid w:val="0073128F"/>
    <w:rsid w:val="00731776"/>
    <w:rsid w:val="00733B9A"/>
    <w:rsid w:val="007347E9"/>
    <w:rsid w:val="00736B06"/>
    <w:rsid w:val="00741D72"/>
    <w:rsid w:val="00743BB4"/>
    <w:rsid w:val="00747027"/>
    <w:rsid w:val="00747BC7"/>
    <w:rsid w:val="00747D00"/>
    <w:rsid w:val="00747D48"/>
    <w:rsid w:val="007530DA"/>
    <w:rsid w:val="00753B83"/>
    <w:rsid w:val="00754DBD"/>
    <w:rsid w:val="0075526B"/>
    <w:rsid w:val="007552E1"/>
    <w:rsid w:val="00755ED6"/>
    <w:rsid w:val="007565C6"/>
    <w:rsid w:val="00761C1E"/>
    <w:rsid w:val="00764369"/>
    <w:rsid w:val="0076785E"/>
    <w:rsid w:val="00767B69"/>
    <w:rsid w:val="0077284D"/>
    <w:rsid w:val="00772C66"/>
    <w:rsid w:val="007739E2"/>
    <w:rsid w:val="0077569F"/>
    <w:rsid w:val="007759AD"/>
    <w:rsid w:val="0077609E"/>
    <w:rsid w:val="00777845"/>
    <w:rsid w:val="00780D7D"/>
    <w:rsid w:val="00782499"/>
    <w:rsid w:val="00782E54"/>
    <w:rsid w:val="00784470"/>
    <w:rsid w:val="007846D8"/>
    <w:rsid w:val="00784974"/>
    <w:rsid w:val="00784FD7"/>
    <w:rsid w:val="0078643C"/>
    <w:rsid w:val="0078707D"/>
    <w:rsid w:val="00787E76"/>
    <w:rsid w:val="007900B0"/>
    <w:rsid w:val="0079047B"/>
    <w:rsid w:val="0079100D"/>
    <w:rsid w:val="00791026"/>
    <w:rsid w:val="00791741"/>
    <w:rsid w:val="007924BF"/>
    <w:rsid w:val="0079325B"/>
    <w:rsid w:val="00795797"/>
    <w:rsid w:val="0079592E"/>
    <w:rsid w:val="0079637F"/>
    <w:rsid w:val="0079648C"/>
    <w:rsid w:val="007A030D"/>
    <w:rsid w:val="007A1052"/>
    <w:rsid w:val="007A128B"/>
    <w:rsid w:val="007A28B0"/>
    <w:rsid w:val="007A2CA3"/>
    <w:rsid w:val="007A2FD0"/>
    <w:rsid w:val="007A5425"/>
    <w:rsid w:val="007A687E"/>
    <w:rsid w:val="007A68D1"/>
    <w:rsid w:val="007A71FA"/>
    <w:rsid w:val="007B000E"/>
    <w:rsid w:val="007B2904"/>
    <w:rsid w:val="007B47DF"/>
    <w:rsid w:val="007B56C5"/>
    <w:rsid w:val="007B78F0"/>
    <w:rsid w:val="007C1BA2"/>
    <w:rsid w:val="007C4C32"/>
    <w:rsid w:val="007C50ED"/>
    <w:rsid w:val="007C51B8"/>
    <w:rsid w:val="007C558B"/>
    <w:rsid w:val="007C5956"/>
    <w:rsid w:val="007C5B56"/>
    <w:rsid w:val="007C6F17"/>
    <w:rsid w:val="007D0450"/>
    <w:rsid w:val="007D275A"/>
    <w:rsid w:val="007D587D"/>
    <w:rsid w:val="007E19BD"/>
    <w:rsid w:val="007E1A1E"/>
    <w:rsid w:val="007E1A65"/>
    <w:rsid w:val="007E1E30"/>
    <w:rsid w:val="007E20F1"/>
    <w:rsid w:val="007E2137"/>
    <w:rsid w:val="007E22DE"/>
    <w:rsid w:val="007E339A"/>
    <w:rsid w:val="007E4208"/>
    <w:rsid w:val="007E44D4"/>
    <w:rsid w:val="007E7DDB"/>
    <w:rsid w:val="007F0675"/>
    <w:rsid w:val="007F2D9E"/>
    <w:rsid w:val="007F30B7"/>
    <w:rsid w:val="007F4D1D"/>
    <w:rsid w:val="007F71BF"/>
    <w:rsid w:val="007F79E2"/>
    <w:rsid w:val="00800CD8"/>
    <w:rsid w:val="0080310C"/>
    <w:rsid w:val="00804464"/>
    <w:rsid w:val="00805996"/>
    <w:rsid w:val="008074E6"/>
    <w:rsid w:val="0080793D"/>
    <w:rsid w:val="0081232B"/>
    <w:rsid w:val="00815BE4"/>
    <w:rsid w:val="00815CBD"/>
    <w:rsid w:val="00821B3F"/>
    <w:rsid w:val="00822332"/>
    <w:rsid w:val="00822D64"/>
    <w:rsid w:val="00822E3C"/>
    <w:rsid w:val="00822EBC"/>
    <w:rsid w:val="0082352F"/>
    <w:rsid w:val="008236AA"/>
    <w:rsid w:val="00823FEE"/>
    <w:rsid w:val="00824CE4"/>
    <w:rsid w:val="00824FEA"/>
    <w:rsid w:val="0082605D"/>
    <w:rsid w:val="00827DF2"/>
    <w:rsid w:val="008313E7"/>
    <w:rsid w:val="00831D84"/>
    <w:rsid w:val="00832167"/>
    <w:rsid w:val="00833021"/>
    <w:rsid w:val="008340D7"/>
    <w:rsid w:val="008359FC"/>
    <w:rsid w:val="008376E2"/>
    <w:rsid w:val="00837A16"/>
    <w:rsid w:val="00842CEC"/>
    <w:rsid w:val="00846B6A"/>
    <w:rsid w:val="00847957"/>
    <w:rsid w:val="00847FB5"/>
    <w:rsid w:val="0085040E"/>
    <w:rsid w:val="00852E20"/>
    <w:rsid w:val="0085311F"/>
    <w:rsid w:val="00853402"/>
    <w:rsid w:val="00856088"/>
    <w:rsid w:val="00856C65"/>
    <w:rsid w:val="008600D9"/>
    <w:rsid w:val="00861169"/>
    <w:rsid w:val="00861863"/>
    <w:rsid w:val="00861CD1"/>
    <w:rsid w:val="00861CFE"/>
    <w:rsid w:val="0086213D"/>
    <w:rsid w:val="00862ED6"/>
    <w:rsid w:val="00863075"/>
    <w:rsid w:val="008645F2"/>
    <w:rsid w:val="00864849"/>
    <w:rsid w:val="0087149E"/>
    <w:rsid w:val="00872BF8"/>
    <w:rsid w:val="00873D96"/>
    <w:rsid w:val="00876A96"/>
    <w:rsid w:val="00877CAC"/>
    <w:rsid w:val="00880152"/>
    <w:rsid w:val="008813D4"/>
    <w:rsid w:val="00881529"/>
    <w:rsid w:val="00886629"/>
    <w:rsid w:val="008873C9"/>
    <w:rsid w:val="008912BE"/>
    <w:rsid w:val="00893EB0"/>
    <w:rsid w:val="0089415D"/>
    <w:rsid w:val="00895EDB"/>
    <w:rsid w:val="0089664E"/>
    <w:rsid w:val="008974CE"/>
    <w:rsid w:val="008A0AF3"/>
    <w:rsid w:val="008A0E2C"/>
    <w:rsid w:val="008A1897"/>
    <w:rsid w:val="008A355D"/>
    <w:rsid w:val="008A385E"/>
    <w:rsid w:val="008A46AE"/>
    <w:rsid w:val="008A499E"/>
    <w:rsid w:val="008A4DA4"/>
    <w:rsid w:val="008A593B"/>
    <w:rsid w:val="008A7B1D"/>
    <w:rsid w:val="008B0745"/>
    <w:rsid w:val="008B0B27"/>
    <w:rsid w:val="008B269C"/>
    <w:rsid w:val="008B2A52"/>
    <w:rsid w:val="008B3CFF"/>
    <w:rsid w:val="008B423E"/>
    <w:rsid w:val="008B4424"/>
    <w:rsid w:val="008B6630"/>
    <w:rsid w:val="008B729B"/>
    <w:rsid w:val="008C09F2"/>
    <w:rsid w:val="008C257F"/>
    <w:rsid w:val="008C2CBD"/>
    <w:rsid w:val="008C314C"/>
    <w:rsid w:val="008C31C1"/>
    <w:rsid w:val="008C5C01"/>
    <w:rsid w:val="008C5DA6"/>
    <w:rsid w:val="008C620C"/>
    <w:rsid w:val="008C72C4"/>
    <w:rsid w:val="008D215B"/>
    <w:rsid w:val="008D3A63"/>
    <w:rsid w:val="008D4C3B"/>
    <w:rsid w:val="008D6147"/>
    <w:rsid w:val="008E1C7E"/>
    <w:rsid w:val="008E3183"/>
    <w:rsid w:val="008E3D1E"/>
    <w:rsid w:val="008E48C2"/>
    <w:rsid w:val="008F0E7A"/>
    <w:rsid w:val="008F32C8"/>
    <w:rsid w:val="008F34F6"/>
    <w:rsid w:val="008F7376"/>
    <w:rsid w:val="008F7A6E"/>
    <w:rsid w:val="009002F1"/>
    <w:rsid w:val="00900C59"/>
    <w:rsid w:val="009047F1"/>
    <w:rsid w:val="00905AF1"/>
    <w:rsid w:val="00910E99"/>
    <w:rsid w:val="009123D1"/>
    <w:rsid w:val="00912B19"/>
    <w:rsid w:val="0091490E"/>
    <w:rsid w:val="009161E8"/>
    <w:rsid w:val="0092105B"/>
    <w:rsid w:val="009217AE"/>
    <w:rsid w:val="00922B66"/>
    <w:rsid w:val="00925C04"/>
    <w:rsid w:val="00925D12"/>
    <w:rsid w:val="00926F33"/>
    <w:rsid w:val="0092794B"/>
    <w:rsid w:val="009279DE"/>
    <w:rsid w:val="0093256A"/>
    <w:rsid w:val="00932EE0"/>
    <w:rsid w:val="00934BB2"/>
    <w:rsid w:val="00936C14"/>
    <w:rsid w:val="00940C39"/>
    <w:rsid w:val="00940E7D"/>
    <w:rsid w:val="0094155E"/>
    <w:rsid w:val="00943943"/>
    <w:rsid w:val="009440B4"/>
    <w:rsid w:val="009441C4"/>
    <w:rsid w:val="00944366"/>
    <w:rsid w:val="009443E4"/>
    <w:rsid w:val="00945983"/>
    <w:rsid w:val="009473F9"/>
    <w:rsid w:val="009513D6"/>
    <w:rsid w:val="00961317"/>
    <w:rsid w:val="00961A03"/>
    <w:rsid w:val="00962A58"/>
    <w:rsid w:val="009633C1"/>
    <w:rsid w:val="00963808"/>
    <w:rsid w:val="00964469"/>
    <w:rsid w:val="00970A1E"/>
    <w:rsid w:val="009742DF"/>
    <w:rsid w:val="00974A5D"/>
    <w:rsid w:val="00976D78"/>
    <w:rsid w:val="00980635"/>
    <w:rsid w:val="00981284"/>
    <w:rsid w:val="009814B9"/>
    <w:rsid w:val="00982BE9"/>
    <w:rsid w:val="00985F53"/>
    <w:rsid w:val="009860B9"/>
    <w:rsid w:val="00986C14"/>
    <w:rsid w:val="009916E4"/>
    <w:rsid w:val="0099224D"/>
    <w:rsid w:val="00994C93"/>
    <w:rsid w:val="00995413"/>
    <w:rsid w:val="00996AA9"/>
    <w:rsid w:val="00996EC0"/>
    <w:rsid w:val="00997C68"/>
    <w:rsid w:val="009A0F14"/>
    <w:rsid w:val="009A1150"/>
    <w:rsid w:val="009A3344"/>
    <w:rsid w:val="009A44D8"/>
    <w:rsid w:val="009B1103"/>
    <w:rsid w:val="009B3A58"/>
    <w:rsid w:val="009B6DE3"/>
    <w:rsid w:val="009B76A0"/>
    <w:rsid w:val="009C10D7"/>
    <w:rsid w:val="009C18B7"/>
    <w:rsid w:val="009C702D"/>
    <w:rsid w:val="009C70C2"/>
    <w:rsid w:val="009D06E2"/>
    <w:rsid w:val="009D4ECE"/>
    <w:rsid w:val="009E16DA"/>
    <w:rsid w:val="009E5BFB"/>
    <w:rsid w:val="009E7A2B"/>
    <w:rsid w:val="009F0069"/>
    <w:rsid w:val="009F0196"/>
    <w:rsid w:val="009F2FAE"/>
    <w:rsid w:val="009F3DF3"/>
    <w:rsid w:val="009F4048"/>
    <w:rsid w:val="009F5423"/>
    <w:rsid w:val="009F54BB"/>
    <w:rsid w:val="009F6785"/>
    <w:rsid w:val="00A007E9"/>
    <w:rsid w:val="00A02E0C"/>
    <w:rsid w:val="00A0307B"/>
    <w:rsid w:val="00A03455"/>
    <w:rsid w:val="00A04499"/>
    <w:rsid w:val="00A06943"/>
    <w:rsid w:val="00A07DF8"/>
    <w:rsid w:val="00A10934"/>
    <w:rsid w:val="00A11EB6"/>
    <w:rsid w:val="00A13D97"/>
    <w:rsid w:val="00A13EB4"/>
    <w:rsid w:val="00A14D5C"/>
    <w:rsid w:val="00A1618F"/>
    <w:rsid w:val="00A1730B"/>
    <w:rsid w:val="00A216FF"/>
    <w:rsid w:val="00A2209E"/>
    <w:rsid w:val="00A224B9"/>
    <w:rsid w:val="00A22995"/>
    <w:rsid w:val="00A2433A"/>
    <w:rsid w:val="00A244F0"/>
    <w:rsid w:val="00A244F4"/>
    <w:rsid w:val="00A25D61"/>
    <w:rsid w:val="00A26743"/>
    <w:rsid w:val="00A31335"/>
    <w:rsid w:val="00A3297A"/>
    <w:rsid w:val="00A339CB"/>
    <w:rsid w:val="00A33A52"/>
    <w:rsid w:val="00A343F1"/>
    <w:rsid w:val="00A3493A"/>
    <w:rsid w:val="00A350D5"/>
    <w:rsid w:val="00A3676F"/>
    <w:rsid w:val="00A43314"/>
    <w:rsid w:val="00A43D11"/>
    <w:rsid w:val="00A44512"/>
    <w:rsid w:val="00A44FA9"/>
    <w:rsid w:val="00A46058"/>
    <w:rsid w:val="00A46A95"/>
    <w:rsid w:val="00A52560"/>
    <w:rsid w:val="00A5408B"/>
    <w:rsid w:val="00A5638F"/>
    <w:rsid w:val="00A57CCB"/>
    <w:rsid w:val="00A601D9"/>
    <w:rsid w:val="00A6261E"/>
    <w:rsid w:val="00A63A8E"/>
    <w:rsid w:val="00A640F4"/>
    <w:rsid w:val="00A709DA"/>
    <w:rsid w:val="00A71762"/>
    <w:rsid w:val="00A72313"/>
    <w:rsid w:val="00A739D2"/>
    <w:rsid w:val="00A7505E"/>
    <w:rsid w:val="00A762AC"/>
    <w:rsid w:val="00A76A70"/>
    <w:rsid w:val="00A801CB"/>
    <w:rsid w:val="00A80993"/>
    <w:rsid w:val="00A819BE"/>
    <w:rsid w:val="00A82166"/>
    <w:rsid w:val="00A83445"/>
    <w:rsid w:val="00A8490A"/>
    <w:rsid w:val="00A859A6"/>
    <w:rsid w:val="00A862E4"/>
    <w:rsid w:val="00A86370"/>
    <w:rsid w:val="00A863E7"/>
    <w:rsid w:val="00A871E9"/>
    <w:rsid w:val="00A87B67"/>
    <w:rsid w:val="00A90623"/>
    <w:rsid w:val="00A90807"/>
    <w:rsid w:val="00A90F69"/>
    <w:rsid w:val="00A941C8"/>
    <w:rsid w:val="00A94EB8"/>
    <w:rsid w:val="00AA382B"/>
    <w:rsid w:val="00AA483E"/>
    <w:rsid w:val="00AA69E8"/>
    <w:rsid w:val="00AA6B28"/>
    <w:rsid w:val="00AA7011"/>
    <w:rsid w:val="00AB00F7"/>
    <w:rsid w:val="00AB0766"/>
    <w:rsid w:val="00AB3199"/>
    <w:rsid w:val="00AB32E1"/>
    <w:rsid w:val="00AB3EF5"/>
    <w:rsid w:val="00AB4134"/>
    <w:rsid w:val="00AC1274"/>
    <w:rsid w:val="00AC14EA"/>
    <w:rsid w:val="00AC2131"/>
    <w:rsid w:val="00AC25DD"/>
    <w:rsid w:val="00AC2626"/>
    <w:rsid w:val="00AC2E64"/>
    <w:rsid w:val="00AC314C"/>
    <w:rsid w:val="00AC56A2"/>
    <w:rsid w:val="00AC57C8"/>
    <w:rsid w:val="00AC583F"/>
    <w:rsid w:val="00AC708C"/>
    <w:rsid w:val="00AC785C"/>
    <w:rsid w:val="00AD0BBB"/>
    <w:rsid w:val="00AD0CD0"/>
    <w:rsid w:val="00AD0E2D"/>
    <w:rsid w:val="00AD136E"/>
    <w:rsid w:val="00AD1558"/>
    <w:rsid w:val="00AD3581"/>
    <w:rsid w:val="00AD4185"/>
    <w:rsid w:val="00AD46E9"/>
    <w:rsid w:val="00AD5017"/>
    <w:rsid w:val="00AD5511"/>
    <w:rsid w:val="00AD58BD"/>
    <w:rsid w:val="00AD7BB4"/>
    <w:rsid w:val="00AE3F35"/>
    <w:rsid w:val="00AE4A7B"/>
    <w:rsid w:val="00AF0760"/>
    <w:rsid w:val="00AF0E35"/>
    <w:rsid w:val="00AF100B"/>
    <w:rsid w:val="00AF1F8A"/>
    <w:rsid w:val="00AF28EB"/>
    <w:rsid w:val="00AF5AB9"/>
    <w:rsid w:val="00AF614B"/>
    <w:rsid w:val="00AF6863"/>
    <w:rsid w:val="00AF7296"/>
    <w:rsid w:val="00B002F3"/>
    <w:rsid w:val="00B005A7"/>
    <w:rsid w:val="00B02436"/>
    <w:rsid w:val="00B02AF3"/>
    <w:rsid w:val="00B02DAC"/>
    <w:rsid w:val="00B03140"/>
    <w:rsid w:val="00B0321F"/>
    <w:rsid w:val="00B046A4"/>
    <w:rsid w:val="00B05B33"/>
    <w:rsid w:val="00B067F8"/>
    <w:rsid w:val="00B07744"/>
    <w:rsid w:val="00B07F06"/>
    <w:rsid w:val="00B1103A"/>
    <w:rsid w:val="00B11732"/>
    <w:rsid w:val="00B132B2"/>
    <w:rsid w:val="00B14316"/>
    <w:rsid w:val="00B160BD"/>
    <w:rsid w:val="00B17BC9"/>
    <w:rsid w:val="00B17DD6"/>
    <w:rsid w:val="00B20477"/>
    <w:rsid w:val="00B213CA"/>
    <w:rsid w:val="00B215BC"/>
    <w:rsid w:val="00B21A3F"/>
    <w:rsid w:val="00B26E00"/>
    <w:rsid w:val="00B32E73"/>
    <w:rsid w:val="00B341EA"/>
    <w:rsid w:val="00B3518A"/>
    <w:rsid w:val="00B358B0"/>
    <w:rsid w:val="00B35AF7"/>
    <w:rsid w:val="00B35FBD"/>
    <w:rsid w:val="00B36580"/>
    <w:rsid w:val="00B408CC"/>
    <w:rsid w:val="00B42C9E"/>
    <w:rsid w:val="00B42EA8"/>
    <w:rsid w:val="00B45194"/>
    <w:rsid w:val="00B4556A"/>
    <w:rsid w:val="00B4655D"/>
    <w:rsid w:val="00B50181"/>
    <w:rsid w:val="00B52600"/>
    <w:rsid w:val="00B53E07"/>
    <w:rsid w:val="00B548A4"/>
    <w:rsid w:val="00B561B0"/>
    <w:rsid w:val="00B56431"/>
    <w:rsid w:val="00B602D4"/>
    <w:rsid w:val="00B60853"/>
    <w:rsid w:val="00B614F6"/>
    <w:rsid w:val="00B62289"/>
    <w:rsid w:val="00B63255"/>
    <w:rsid w:val="00B64B8A"/>
    <w:rsid w:val="00B652AC"/>
    <w:rsid w:val="00B65F0A"/>
    <w:rsid w:val="00B668C5"/>
    <w:rsid w:val="00B67F68"/>
    <w:rsid w:val="00B67FCB"/>
    <w:rsid w:val="00B70CC5"/>
    <w:rsid w:val="00B72841"/>
    <w:rsid w:val="00B740C3"/>
    <w:rsid w:val="00B7517E"/>
    <w:rsid w:val="00B759D9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51"/>
    <w:rsid w:val="00BA02E8"/>
    <w:rsid w:val="00BA0A34"/>
    <w:rsid w:val="00BA2ACA"/>
    <w:rsid w:val="00BA6430"/>
    <w:rsid w:val="00BA6F7D"/>
    <w:rsid w:val="00BB2D7E"/>
    <w:rsid w:val="00BB3D06"/>
    <w:rsid w:val="00BB3F41"/>
    <w:rsid w:val="00BB4BC3"/>
    <w:rsid w:val="00BB5B14"/>
    <w:rsid w:val="00BB5E27"/>
    <w:rsid w:val="00BB724A"/>
    <w:rsid w:val="00BC3601"/>
    <w:rsid w:val="00BC48A8"/>
    <w:rsid w:val="00BC7B1B"/>
    <w:rsid w:val="00BD1D59"/>
    <w:rsid w:val="00BD2C8B"/>
    <w:rsid w:val="00BD315E"/>
    <w:rsid w:val="00BD3D5C"/>
    <w:rsid w:val="00BD3E28"/>
    <w:rsid w:val="00BD3FA2"/>
    <w:rsid w:val="00BD4EAB"/>
    <w:rsid w:val="00BD4ECD"/>
    <w:rsid w:val="00BD5D96"/>
    <w:rsid w:val="00BD7ECA"/>
    <w:rsid w:val="00BE26C1"/>
    <w:rsid w:val="00BF03F9"/>
    <w:rsid w:val="00BF1B7E"/>
    <w:rsid w:val="00BF292D"/>
    <w:rsid w:val="00BF32CF"/>
    <w:rsid w:val="00BF363F"/>
    <w:rsid w:val="00BF79E5"/>
    <w:rsid w:val="00C01D7F"/>
    <w:rsid w:val="00C02F29"/>
    <w:rsid w:val="00C03D7A"/>
    <w:rsid w:val="00C04525"/>
    <w:rsid w:val="00C05840"/>
    <w:rsid w:val="00C05A4E"/>
    <w:rsid w:val="00C05EE1"/>
    <w:rsid w:val="00C05F9B"/>
    <w:rsid w:val="00C05FA0"/>
    <w:rsid w:val="00C0612D"/>
    <w:rsid w:val="00C10E99"/>
    <w:rsid w:val="00C11442"/>
    <w:rsid w:val="00C11474"/>
    <w:rsid w:val="00C12574"/>
    <w:rsid w:val="00C129C2"/>
    <w:rsid w:val="00C14B3F"/>
    <w:rsid w:val="00C16249"/>
    <w:rsid w:val="00C204B1"/>
    <w:rsid w:val="00C238F8"/>
    <w:rsid w:val="00C250E0"/>
    <w:rsid w:val="00C27DE0"/>
    <w:rsid w:val="00C30951"/>
    <w:rsid w:val="00C30C62"/>
    <w:rsid w:val="00C34B35"/>
    <w:rsid w:val="00C40F6B"/>
    <w:rsid w:val="00C418FE"/>
    <w:rsid w:val="00C43CAE"/>
    <w:rsid w:val="00C44335"/>
    <w:rsid w:val="00C44BBC"/>
    <w:rsid w:val="00C44E00"/>
    <w:rsid w:val="00C44F96"/>
    <w:rsid w:val="00C473A5"/>
    <w:rsid w:val="00C476D2"/>
    <w:rsid w:val="00C504FF"/>
    <w:rsid w:val="00C50E10"/>
    <w:rsid w:val="00C57307"/>
    <w:rsid w:val="00C61130"/>
    <w:rsid w:val="00C63ABF"/>
    <w:rsid w:val="00C67808"/>
    <w:rsid w:val="00C7158B"/>
    <w:rsid w:val="00C71C6B"/>
    <w:rsid w:val="00C74C49"/>
    <w:rsid w:val="00C74F5E"/>
    <w:rsid w:val="00C7578A"/>
    <w:rsid w:val="00C759CB"/>
    <w:rsid w:val="00C7743B"/>
    <w:rsid w:val="00C77D87"/>
    <w:rsid w:val="00C77DE8"/>
    <w:rsid w:val="00C8061D"/>
    <w:rsid w:val="00C81370"/>
    <w:rsid w:val="00C8185E"/>
    <w:rsid w:val="00C82390"/>
    <w:rsid w:val="00C838F5"/>
    <w:rsid w:val="00C84AB9"/>
    <w:rsid w:val="00C87AE5"/>
    <w:rsid w:val="00C87C31"/>
    <w:rsid w:val="00C91E53"/>
    <w:rsid w:val="00C927E3"/>
    <w:rsid w:val="00C93763"/>
    <w:rsid w:val="00C955EB"/>
    <w:rsid w:val="00C97177"/>
    <w:rsid w:val="00C9730B"/>
    <w:rsid w:val="00CA0200"/>
    <w:rsid w:val="00CA07E5"/>
    <w:rsid w:val="00CA16E2"/>
    <w:rsid w:val="00CA2C33"/>
    <w:rsid w:val="00CA527E"/>
    <w:rsid w:val="00CA7624"/>
    <w:rsid w:val="00CA763F"/>
    <w:rsid w:val="00CA7D2B"/>
    <w:rsid w:val="00CB159A"/>
    <w:rsid w:val="00CB22C3"/>
    <w:rsid w:val="00CB3216"/>
    <w:rsid w:val="00CB36B8"/>
    <w:rsid w:val="00CB4074"/>
    <w:rsid w:val="00CB6A70"/>
    <w:rsid w:val="00CB6F0F"/>
    <w:rsid w:val="00CB7418"/>
    <w:rsid w:val="00CB7AC7"/>
    <w:rsid w:val="00CC25A3"/>
    <w:rsid w:val="00CC2B50"/>
    <w:rsid w:val="00CC30C0"/>
    <w:rsid w:val="00CC3E47"/>
    <w:rsid w:val="00CD1DD0"/>
    <w:rsid w:val="00CD2867"/>
    <w:rsid w:val="00CD3122"/>
    <w:rsid w:val="00CE0014"/>
    <w:rsid w:val="00CE0711"/>
    <w:rsid w:val="00CE090E"/>
    <w:rsid w:val="00CE0C1C"/>
    <w:rsid w:val="00CE116C"/>
    <w:rsid w:val="00CE1CA7"/>
    <w:rsid w:val="00CE2017"/>
    <w:rsid w:val="00CE3997"/>
    <w:rsid w:val="00CE39DD"/>
    <w:rsid w:val="00CE4722"/>
    <w:rsid w:val="00CE51D5"/>
    <w:rsid w:val="00CE55F5"/>
    <w:rsid w:val="00CE6B11"/>
    <w:rsid w:val="00CE6F9E"/>
    <w:rsid w:val="00CF21C2"/>
    <w:rsid w:val="00CF225F"/>
    <w:rsid w:val="00CF38D0"/>
    <w:rsid w:val="00CF4870"/>
    <w:rsid w:val="00CF5260"/>
    <w:rsid w:val="00CF6BC0"/>
    <w:rsid w:val="00CF6FB1"/>
    <w:rsid w:val="00D000AE"/>
    <w:rsid w:val="00D00D74"/>
    <w:rsid w:val="00D02D37"/>
    <w:rsid w:val="00D048CD"/>
    <w:rsid w:val="00D0529F"/>
    <w:rsid w:val="00D064A0"/>
    <w:rsid w:val="00D06898"/>
    <w:rsid w:val="00D10235"/>
    <w:rsid w:val="00D1435E"/>
    <w:rsid w:val="00D15017"/>
    <w:rsid w:val="00D15E73"/>
    <w:rsid w:val="00D1650A"/>
    <w:rsid w:val="00D20348"/>
    <w:rsid w:val="00D219BF"/>
    <w:rsid w:val="00D23FEA"/>
    <w:rsid w:val="00D24E2F"/>
    <w:rsid w:val="00D25A68"/>
    <w:rsid w:val="00D25EE0"/>
    <w:rsid w:val="00D27293"/>
    <w:rsid w:val="00D31D05"/>
    <w:rsid w:val="00D32C63"/>
    <w:rsid w:val="00D33D94"/>
    <w:rsid w:val="00D35EDC"/>
    <w:rsid w:val="00D37A22"/>
    <w:rsid w:val="00D37BA6"/>
    <w:rsid w:val="00D42582"/>
    <w:rsid w:val="00D43704"/>
    <w:rsid w:val="00D45FE1"/>
    <w:rsid w:val="00D465ED"/>
    <w:rsid w:val="00D46648"/>
    <w:rsid w:val="00D475F6"/>
    <w:rsid w:val="00D47BEC"/>
    <w:rsid w:val="00D50B0D"/>
    <w:rsid w:val="00D51369"/>
    <w:rsid w:val="00D53D19"/>
    <w:rsid w:val="00D55846"/>
    <w:rsid w:val="00D55920"/>
    <w:rsid w:val="00D564F2"/>
    <w:rsid w:val="00D568AA"/>
    <w:rsid w:val="00D60C55"/>
    <w:rsid w:val="00D60CE1"/>
    <w:rsid w:val="00D62B24"/>
    <w:rsid w:val="00D62ED7"/>
    <w:rsid w:val="00D63D1C"/>
    <w:rsid w:val="00D67008"/>
    <w:rsid w:val="00D67EE9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1DCF"/>
    <w:rsid w:val="00D93ADA"/>
    <w:rsid w:val="00D93CBE"/>
    <w:rsid w:val="00D94711"/>
    <w:rsid w:val="00D94D99"/>
    <w:rsid w:val="00D94FDD"/>
    <w:rsid w:val="00D966D1"/>
    <w:rsid w:val="00D970B0"/>
    <w:rsid w:val="00D974BC"/>
    <w:rsid w:val="00D97621"/>
    <w:rsid w:val="00DA1AF5"/>
    <w:rsid w:val="00DA2146"/>
    <w:rsid w:val="00DA2BAB"/>
    <w:rsid w:val="00DA4478"/>
    <w:rsid w:val="00DB02DD"/>
    <w:rsid w:val="00DB046D"/>
    <w:rsid w:val="00DB1A52"/>
    <w:rsid w:val="00DB3770"/>
    <w:rsid w:val="00DB6769"/>
    <w:rsid w:val="00DB6E52"/>
    <w:rsid w:val="00DB7B10"/>
    <w:rsid w:val="00DC0236"/>
    <w:rsid w:val="00DC0ACD"/>
    <w:rsid w:val="00DC0C61"/>
    <w:rsid w:val="00DC115B"/>
    <w:rsid w:val="00DC1198"/>
    <w:rsid w:val="00DC26F3"/>
    <w:rsid w:val="00DC33FD"/>
    <w:rsid w:val="00DC4B1D"/>
    <w:rsid w:val="00DC51D7"/>
    <w:rsid w:val="00DC5C44"/>
    <w:rsid w:val="00DC6B26"/>
    <w:rsid w:val="00DD1161"/>
    <w:rsid w:val="00DD1284"/>
    <w:rsid w:val="00DD1CBF"/>
    <w:rsid w:val="00DD2A04"/>
    <w:rsid w:val="00DD3BE6"/>
    <w:rsid w:val="00DD50C8"/>
    <w:rsid w:val="00DD5E26"/>
    <w:rsid w:val="00DD7DBD"/>
    <w:rsid w:val="00DE0885"/>
    <w:rsid w:val="00DE1BC0"/>
    <w:rsid w:val="00DE3740"/>
    <w:rsid w:val="00DE3768"/>
    <w:rsid w:val="00DE5264"/>
    <w:rsid w:val="00DE6839"/>
    <w:rsid w:val="00DE7347"/>
    <w:rsid w:val="00DF2E3B"/>
    <w:rsid w:val="00DF4006"/>
    <w:rsid w:val="00DF60F4"/>
    <w:rsid w:val="00DF6C22"/>
    <w:rsid w:val="00DF6D41"/>
    <w:rsid w:val="00DF7995"/>
    <w:rsid w:val="00E00491"/>
    <w:rsid w:val="00E009C1"/>
    <w:rsid w:val="00E01063"/>
    <w:rsid w:val="00E015B4"/>
    <w:rsid w:val="00E042FF"/>
    <w:rsid w:val="00E04E35"/>
    <w:rsid w:val="00E064D3"/>
    <w:rsid w:val="00E073D1"/>
    <w:rsid w:val="00E10884"/>
    <w:rsid w:val="00E10E4F"/>
    <w:rsid w:val="00E115AB"/>
    <w:rsid w:val="00E11F8D"/>
    <w:rsid w:val="00E1312E"/>
    <w:rsid w:val="00E13C09"/>
    <w:rsid w:val="00E14C5E"/>
    <w:rsid w:val="00E16D4F"/>
    <w:rsid w:val="00E17F2B"/>
    <w:rsid w:val="00E20C39"/>
    <w:rsid w:val="00E21CD4"/>
    <w:rsid w:val="00E23FCC"/>
    <w:rsid w:val="00E24519"/>
    <w:rsid w:val="00E25996"/>
    <w:rsid w:val="00E2685A"/>
    <w:rsid w:val="00E268CC"/>
    <w:rsid w:val="00E27764"/>
    <w:rsid w:val="00E27AC8"/>
    <w:rsid w:val="00E32423"/>
    <w:rsid w:val="00E34EDE"/>
    <w:rsid w:val="00E35F06"/>
    <w:rsid w:val="00E36D75"/>
    <w:rsid w:val="00E37A3B"/>
    <w:rsid w:val="00E40B62"/>
    <w:rsid w:val="00E42B3A"/>
    <w:rsid w:val="00E43259"/>
    <w:rsid w:val="00E434D7"/>
    <w:rsid w:val="00E43ADA"/>
    <w:rsid w:val="00E43F91"/>
    <w:rsid w:val="00E44966"/>
    <w:rsid w:val="00E474EB"/>
    <w:rsid w:val="00E476B6"/>
    <w:rsid w:val="00E50B42"/>
    <w:rsid w:val="00E51005"/>
    <w:rsid w:val="00E5323D"/>
    <w:rsid w:val="00E53285"/>
    <w:rsid w:val="00E537BE"/>
    <w:rsid w:val="00E55714"/>
    <w:rsid w:val="00E5603C"/>
    <w:rsid w:val="00E56392"/>
    <w:rsid w:val="00E56679"/>
    <w:rsid w:val="00E57106"/>
    <w:rsid w:val="00E60329"/>
    <w:rsid w:val="00E60383"/>
    <w:rsid w:val="00E606C5"/>
    <w:rsid w:val="00E62EAE"/>
    <w:rsid w:val="00E63741"/>
    <w:rsid w:val="00E6481E"/>
    <w:rsid w:val="00E65AE9"/>
    <w:rsid w:val="00E669D4"/>
    <w:rsid w:val="00E7086C"/>
    <w:rsid w:val="00E70BC3"/>
    <w:rsid w:val="00E71EC6"/>
    <w:rsid w:val="00E732E0"/>
    <w:rsid w:val="00E74028"/>
    <w:rsid w:val="00E75493"/>
    <w:rsid w:val="00E82A2B"/>
    <w:rsid w:val="00E8390D"/>
    <w:rsid w:val="00E864C0"/>
    <w:rsid w:val="00E86654"/>
    <w:rsid w:val="00E869E7"/>
    <w:rsid w:val="00E876DF"/>
    <w:rsid w:val="00E87F1B"/>
    <w:rsid w:val="00E9310D"/>
    <w:rsid w:val="00E93803"/>
    <w:rsid w:val="00E93CE6"/>
    <w:rsid w:val="00E960B2"/>
    <w:rsid w:val="00E96F4D"/>
    <w:rsid w:val="00EA1DA8"/>
    <w:rsid w:val="00EA2034"/>
    <w:rsid w:val="00EA24FD"/>
    <w:rsid w:val="00EA2B2B"/>
    <w:rsid w:val="00EA5A9F"/>
    <w:rsid w:val="00EA6078"/>
    <w:rsid w:val="00EA63D8"/>
    <w:rsid w:val="00EB037A"/>
    <w:rsid w:val="00EB0434"/>
    <w:rsid w:val="00EB105B"/>
    <w:rsid w:val="00EB528C"/>
    <w:rsid w:val="00EB563B"/>
    <w:rsid w:val="00EB7FBB"/>
    <w:rsid w:val="00EC2992"/>
    <w:rsid w:val="00EC33FE"/>
    <w:rsid w:val="00EC38FD"/>
    <w:rsid w:val="00EC3901"/>
    <w:rsid w:val="00EC556A"/>
    <w:rsid w:val="00EC574C"/>
    <w:rsid w:val="00EC6405"/>
    <w:rsid w:val="00EC64B5"/>
    <w:rsid w:val="00ED05B4"/>
    <w:rsid w:val="00ED0823"/>
    <w:rsid w:val="00ED141F"/>
    <w:rsid w:val="00ED3CCC"/>
    <w:rsid w:val="00ED4DDE"/>
    <w:rsid w:val="00ED5888"/>
    <w:rsid w:val="00ED7E57"/>
    <w:rsid w:val="00EE3D3C"/>
    <w:rsid w:val="00EE5303"/>
    <w:rsid w:val="00EE56D3"/>
    <w:rsid w:val="00EE7264"/>
    <w:rsid w:val="00EE738D"/>
    <w:rsid w:val="00EE7636"/>
    <w:rsid w:val="00EE76C6"/>
    <w:rsid w:val="00EF05F7"/>
    <w:rsid w:val="00EF1836"/>
    <w:rsid w:val="00EF1C90"/>
    <w:rsid w:val="00EF219A"/>
    <w:rsid w:val="00EF31FD"/>
    <w:rsid w:val="00EF4249"/>
    <w:rsid w:val="00EF44C4"/>
    <w:rsid w:val="00EF5670"/>
    <w:rsid w:val="00F02567"/>
    <w:rsid w:val="00F02765"/>
    <w:rsid w:val="00F05B09"/>
    <w:rsid w:val="00F05BC3"/>
    <w:rsid w:val="00F10399"/>
    <w:rsid w:val="00F1080D"/>
    <w:rsid w:val="00F118A2"/>
    <w:rsid w:val="00F14643"/>
    <w:rsid w:val="00F16CC9"/>
    <w:rsid w:val="00F1715F"/>
    <w:rsid w:val="00F21EF4"/>
    <w:rsid w:val="00F23D06"/>
    <w:rsid w:val="00F26B9A"/>
    <w:rsid w:val="00F27148"/>
    <w:rsid w:val="00F308E2"/>
    <w:rsid w:val="00F340BA"/>
    <w:rsid w:val="00F34B73"/>
    <w:rsid w:val="00F351F2"/>
    <w:rsid w:val="00F36855"/>
    <w:rsid w:val="00F37E47"/>
    <w:rsid w:val="00F43D0D"/>
    <w:rsid w:val="00F43EC2"/>
    <w:rsid w:val="00F4406C"/>
    <w:rsid w:val="00F440D8"/>
    <w:rsid w:val="00F44184"/>
    <w:rsid w:val="00F50B9B"/>
    <w:rsid w:val="00F54C26"/>
    <w:rsid w:val="00F56A35"/>
    <w:rsid w:val="00F60B43"/>
    <w:rsid w:val="00F60FC8"/>
    <w:rsid w:val="00F641E2"/>
    <w:rsid w:val="00F64583"/>
    <w:rsid w:val="00F6590B"/>
    <w:rsid w:val="00F67FF8"/>
    <w:rsid w:val="00F7023E"/>
    <w:rsid w:val="00F70B70"/>
    <w:rsid w:val="00F73C14"/>
    <w:rsid w:val="00F76183"/>
    <w:rsid w:val="00F761B0"/>
    <w:rsid w:val="00F81849"/>
    <w:rsid w:val="00F8251C"/>
    <w:rsid w:val="00F8255B"/>
    <w:rsid w:val="00F8339C"/>
    <w:rsid w:val="00F925D2"/>
    <w:rsid w:val="00F92EAF"/>
    <w:rsid w:val="00F93C3B"/>
    <w:rsid w:val="00F93F75"/>
    <w:rsid w:val="00F94FEF"/>
    <w:rsid w:val="00F95054"/>
    <w:rsid w:val="00F96497"/>
    <w:rsid w:val="00FA2D38"/>
    <w:rsid w:val="00FA7E68"/>
    <w:rsid w:val="00FB0435"/>
    <w:rsid w:val="00FB3524"/>
    <w:rsid w:val="00FB3B67"/>
    <w:rsid w:val="00FB4183"/>
    <w:rsid w:val="00FB4A25"/>
    <w:rsid w:val="00FB5916"/>
    <w:rsid w:val="00FC1988"/>
    <w:rsid w:val="00FC2555"/>
    <w:rsid w:val="00FC5DCF"/>
    <w:rsid w:val="00FC67CC"/>
    <w:rsid w:val="00FD2478"/>
    <w:rsid w:val="00FD2618"/>
    <w:rsid w:val="00FD2C98"/>
    <w:rsid w:val="00FD301B"/>
    <w:rsid w:val="00FD3264"/>
    <w:rsid w:val="00FD35AC"/>
    <w:rsid w:val="00FD5532"/>
    <w:rsid w:val="00FD579B"/>
    <w:rsid w:val="00FD5AB2"/>
    <w:rsid w:val="00FD609E"/>
    <w:rsid w:val="00FD60D6"/>
    <w:rsid w:val="00FD6596"/>
    <w:rsid w:val="00FD7C43"/>
    <w:rsid w:val="00FD7D29"/>
    <w:rsid w:val="00FE0B9A"/>
    <w:rsid w:val="00FE0CB7"/>
    <w:rsid w:val="00FE1201"/>
    <w:rsid w:val="00FE1CB6"/>
    <w:rsid w:val="00FE2078"/>
    <w:rsid w:val="00FE2C6F"/>
    <w:rsid w:val="00FE3097"/>
    <w:rsid w:val="00FE3CF1"/>
    <w:rsid w:val="00FE3F04"/>
    <w:rsid w:val="00FE7D04"/>
    <w:rsid w:val="00FF2D85"/>
    <w:rsid w:val="00FF33E7"/>
    <w:rsid w:val="00FF4063"/>
    <w:rsid w:val="00FF47F1"/>
    <w:rsid w:val="00FF51C3"/>
    <w:rsid w:val="00FF5AD3"/>
    <w:rsid w:val="00FF6D7B"/>
    <w:rsid w:val="00FF747B"/>
    <w:rsid w:val="00FF75C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F43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link w:val="Naslov4Znak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uiPriority w:val="99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link w:val="NaslovZnak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uiPriority w:val="99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link w:val="Telobesedila3Znak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uiPriority w:val="99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link w:val="Telobesedila-zamik3Znak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F1894"/>
    <w:rPr>
      <w:i/>
    </w:rPr>
  </w:style>
  <w:style w:type="character" w:customStyle="1" w:styleId="Naslov5Znak">
    <w:name w:val="Naslov 5 Znak"/>
    <w:basedOn w:val="Privzetapisavaodstavka"/>
    <w:link w:val="Naslov5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link w:val="Odstavekseznama"/>
    <w:uiPriority w:val="34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styleId="Revizija">
    <w:name w:val="Revision"/>
    <w:hidden/>
    <w:uiPriority w:val="99"/>
    <w:semiHidden/>
    <w:rsid w:val="00C14B3F"/>
    <w:rPr>
      <w:i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B4F54"/>
    <w:rPr>
      <w:i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F54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F54"/>
    <w:rPr>
      <w:b/>
      <w:bCs/>
      <w:i/>
    </w:rPr>
  </w:style>
  <w:style w:type="character" w:customStyle="1" w:styleId="Naslov1Znak">
    <w:name w:val="Naslov 1 Znak"/>
    <w:basedOn w:val="Privzetapisavaodstavka"/>
    <w:link w:val="Naslov1"/>
    <w:uiPriority w:val="99"/>
    <w:rsid w:val="00205819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205819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205819"/>
    <w:rPr>
      <w:rFonts w:ascii="Arial" w:hAnsi="Arial" w:cs="Arial"/>
      <w:b/>
      <w:bCs/>
      <w:i/>
      <w:sz w:val="26"/>
      <w:szCs w:val="26"/>
    </w:rPr>
  </w:style>
  <w:style w:type="character" w:customStyle="1" w:styleId="Naslov4Znak">
    <w:name w:val="Naslov 4 Znak"/>
    <w:basedOn w:val="Privzetapisavaodstavka"/>
    <w:link w:val="Naslov40"/>
    <w:uiPriority w:val="99"/>
    <w:rsid w:val="00205819"/>
    <w:rPr>
      <w:b/>
      <w:bCs/>
      <w:i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rsid w:val="00205819"/>
    <w:rPr>
      <w:b/>
      <w:bCs/>
      <w:i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9"/>
    <w:rsid w:val="00205819"/>
    <w:rPr>
      <w:i/>
      <w:iCs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819"/>
    <w:rPr>
      <w:color w:val="800080" w:themeColor="followedHyperlink"/>
      <w:u w:val="single"/>
    </w:rPr>
  </w:style>
  <w:style w:type="character" w:customStyle="1" w:styleId="NaslovZnak">
    <w:name w:val="Naslov Znak"/>
    <w:basedOn w:val="Privzetapisavaodstavka"/>
    <w:link w:val="Naslov"/>
    <w:rsid w:val="00205819"/>
    <w:rPr>
      <w:rFonts w:ascii="Arial" w:hAnsi="Arial" w:cs="Arial"/>
      <w:b/>
      <w:bCs/>
      <w:i/>
      <w:kern w:val="28"/>
      <w:sz w:val="32"/>
      <w:szCs w:val="32"/>
    </w:rPr>
  </w:style>
  <w:style w:type="character" w:customStyle="1" w:styleId="Telobesedila-zamik3Znak">
    <w:name w:val="Telo besedila - zamik 3 Znak"/>
    <w:basedOn w:val="Privzetapisavaodstavka"/>
    <w:link w:val="Telobesedila-zamik3"/>
    <w:rsid w:val="00205819"/>
    <w:rPr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link w:val="Naslov4Znak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uiPriority w:val="99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link w:val="NaslovZnak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uiPriority w:val="99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link w:val="Telobesedila3Znak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uiPriority w:val="99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link w:val="Telobesedila-zamik3Znak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F1894"/>
    <w:rPr>
      <w:i/>
    </w:rPr>
  </w:style>
  <w:style w:type="character" w:customStyle="1" w:styleId="Naslov5Znak">
    <w:name w:val="Naslov 5 Znak"/>
    <w:basedOn w:val="Privzetapisavaodstavka"/>
    <w:link w:val="Naslov5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link w:val="Odstavekseznama"/>
    <w:uiPriority w:val="34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styleId="Revizija">
    <w:name w:val="Revision"/>
    <w:hidden/>
    <w:uiPriority w:val="99"/>
    <w:semiHidden/>
    <w:rsid w:val="00C14B3F"/>
    <w:rPr>
      <w:i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1B4F54"/>
    <w:rPr>
      <w:i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F54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F54"/>
    <w:rPr>
      <w:b/>
      <w:bCs/>
      <w:i/>
    </w:rPr>
  </w:style>
  <w:style w:type="character" w:customStyle="1" w:styleId="Naslov1Znak">
    <w:name w:val="Naslov 1 Znak"/>
    <w:basedOn w:val="Privzetapisavaodstavka"/>
    <w:link w:val="Naslov1"/>
    <w:uiPriority w:val="99"/>
    <w:rsid w:val="00205819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205819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205819"/>
    <w:rPr>
      <w:rFonts w:ascii="Arial" w:hAnsi="Arial" w:cs="Arial"/>
      <w:b/>
      <w:bCs/>
      <w:i/>
      <w:sz w:val="26"/>
      <w:szCs w:val="26"/>
    </w:rPr>
  </w:style>
  <w:style w:type="character" w:customStyle="1" w:styleId="Naslov4Znak">
    <w:name w:val="Naslov 4 Znak"/>
    <w:basedOn w:val="Privzetapisavaodstavka"/>
    <w:link w:val="Naslov40"/>
    <w:uiPriority w:val="99"/>
    <w:rsid w:val="00205819"/>
    <w:rPr>
      <w:b/>
      <w:bCs/>
      <w:i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rsid w:val="00205819"/>
    <w:rPr>
      <w:b/>
      <w:bCs/>
      <w:i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9"/>
    <w:rsid w:val="00205819"/>
    <w:rPr>
      <w:i/>
      <w:iCs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819"/>
    <w:rPr>
      <w:color w:val="800080" w:themeColor="followedHyperlink"/>
      <w:u w:val="single"/>
    </w:rPr>
  </w:style>
  <w:style w:type="character" w:customStyle="1" w:styleId="NaslovZnak">
    <w:name w:val="Naslov Znak"/>
    <w:basedOn w:val="Privzetapisavaodstavka"/>
    <w:link w:val="Naslov"/>
    <w:rsid w:val="00205819"/>
    <w:rPr>
      <w:rFonts w:ascii="Arial" w:hAnsi="Arial" w:cs="Arial"/>
      <w:b/>
      <w:bCs/>
      <w:i/>
      <w:kern w:val="28"/>
      <w:sz w:val="32"/>
      <w:szCs w:val="32"/>
    </w:rPr>
  </w:style>
  <w:style w:type="character" w:customStyle="1" w:styleId="Telobesedila-zamik3Znak">
    <w:name w:val="Telo besedila - zamik 3 Znak"/>
    <w:basedOn w:val="Privzetapisavaodstavka"/>
    <w:link w:val="Telobesedila-zamik3"/>
    <w:rsid w:val="00205819"/>
    <w:rPr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7B28-296B-4EAD-89B9-C2FE2D40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1135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kalakovic</dc:creator>
  <cp:lastModifiedBy>Ana Gazvoda</cp:lastModifiedBy>
  <cp:revision>10</cp:revision>
  <cp:lastPrinted>2018-03-09T07:46:00Z</cp:lastPrinted>
  <dcterms:created xsi:type="dcterms:W3CDTF">2018-03-09T10:34:00Z</dcterms:created>
  <dcterms:modified xsi:type="dcterms:W3CDTF">2018-03-09T10:48:00Z</dcterms:modified>
</cp:coreProperties>
</file>