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07" w:rsidRPr="00DD678C" w:rsidRDefault="00A75C07" w:rsidP="00A75C07">
      <w:pPr>
        <w:spacing w:after="0" w:line="200" w:lineRule="exact"/>
        <w:rPr>
          <w:sz w:val="20"/>
          <w:szCs w:val="20"/>
        </w:rPr>
      </w:pPr>
    </w:p>
    <w:p w:rsidR="004549AB" w:rsidRPr="00DD678C" w:rsidRDefault="004549AB"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right="-20"/>
        <w:rPr>
          <w:sz w:val="20"/>
          <w:szCs w:val="20"/>
        </w:rPr>
      </w:pPr>
    </w:p>
    <w:p w:rsidR="00A75C07" w:rsidRPr="00DD678C" w:rsidRDefault="00A75C07" w:rsidP="00A75C07">
      <w:pPr>
        <w:spacing w:after="0" w:line="240" w:lineRule="auto"/>
        <w:ind w:right="-20"/>
        <w:jc w:val="center"/>
        <w:rPr>
          <w:rFonts w:ascii="Times New Roman" w:eastAsia="Times New Roman" w:hAnsi="Times New Roman" w:cs="Times New Roman"/>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3" w:after="0" w:line="280" w:lineRule="exact"/>
        <w:rPr>
          <w:sz w:val="28"/>
          <w:szCs w:val="28"/>
        </w:rPr>
      </w:pPr>
    </w:p>
    <w:p w:rsidR="004549AB" w:rsidRPr="00DD678C" w:rsidRDefault="004549AB" w:rsidP="00A75C07">
      <w:pPr>
        <w:spacing w:before="7" w:after="0" w:line="240" w:lineRule="auto"/>
        <w:ind w:left="2349" w:right="2110"/>
        <w:jc w:val="center"/>
        <w:rPr>
          <w:rFonts w:ascii="Times New Roman" w:eastAsia="Times New Roman" w:hAnsi="Times New Roman" w:cs="Times New Roman"/>
          <w:b/>
          <w:bCs/>
          <w:spacing w:val="1"/>
          <w:sz w:val="40"/>
          <w:szCs w:val="40"/>
        </w:rPr>
      </w:pPr>
      <w:r w:rsidRPr="00DD678C">
        <w:rPr>
          <w:rFonts w:ascii="Trade Gothic LT Pro" w:eastAsia="Times New Roman" w:hAnsi="Trade Gothic LT Pro" w:cs="Tahoma"/>
          <w:bCs/>
          <w:noProof/>
          <w:lang w:eastAsia="sl-SI"/>
        </w:rPr>
        <w:drawing>
          <wp:inline distT="0" distB="0" distL="0" distR="0" wp14:anchorId="7CE51E46" wp14:editId="7CC7637B">
            <wp:extent cx="1381125" cy="10477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047750"/>
                    </a:xfrm>
                    <a:prstGeom prst="rect">
                      <a:avLst/>
                    </a:prstGeom>
                    <a:noFill/>
                  </pic:spPr>
                </pic:pic>
              </a:graphicData>
            </a:graphic>
          </wp:inline>
        </w:drawing>
      </w:r>
    </w:p>
    <w:p w:rsidR="004549AB" w:rsidRPr="00DD678C" w:rsidRDefault="004549AB" w:rsidP="00A75C07">
      <w:pPr>
        <w:spacing w:before="7" w:after="0" w:line="240" w:lineRule="auto"/>
        <w:ind w:left="2349" w:right="2110"/>
        <w:jc w:val="center"/>
        <w:rPr>
          <w:rFonts w:ascii="Times New Roman" w:eastAsia="Times New Roman" w:hAnsi="Times New Roman" w:cs="Times New Roman"/>
          <w:b/>
          <w:bCs/>
          <w:spacing w:val="1"/>
          <w:sz w:val="40"/>
          <w:szCs w:val="40"/>
        </w:rPr>
      </w:pPr>
    </w:p>
    <w:p w:rsidR="004549AB" w:rsidRPr="00DD678C" w:rsidRDefault="004549AB" w:rsidP="00A75C07">
      <w:pPr>
        <w:spacing w:before="7" w:after="0" w:line="240" w:lineRule="auto"/>
        <w:ind w:left="2349" w:right="2110"/>
        <w:jc w:val="center"/>
        <w:rPr>
          <w:rFonts w:ascii="Times New Roman" w:eastAsia="Times New Roman" w:hAnsi="Times New Roman" w:cs="Times New Roman"/>
          <w:b/>
          <w:bCs/>
          <w:spacing w:val="1"/>
          <w:sz w:val="40"/>
          <w:szCs w:val="40"/>
        </w:rPr>
      </w:pPr>
    </w:p>
    <w:p w:rsidR="00A75C07" w:rsidRPr="00DD678C" w:rsidRDefault="00A75C07" w:rsidP="00A75C07">
      <w:pPr>
        <w:spacing w:before="7" w:after="0" w:line="240" w:lineRule="auto"/>
        <w:ind w:left="2349" w:right="2110"/>
        <w:jc w:val="center"/>
        <w:rPr>
          <w:rFonts w:ascii="Times New Roman" w:eastAsia="Times New Roman" w:hAnsi="Times New Roman" w:cs="Times New Roman"/>
          <w:sz w:val="40"/>
          <w:szCs w:val="40"/>
        </w:rPr>
      </w:pPr>
      <w:r w:rsidRPr="00DD678C">
        <w:rPr>
          <w:rFonts w:ascii="Times New Roman" w:eastAsia="Times New Roman" w:hAnsi="Times New Roman" w:cs="Times New Roman"/>
          <w:b/>
          <w:bCs/>
          <w:spacing w:val="1"/>
          <w:sz w:val="40"/>
          <w:szCs w:val="40"/>
        </w:rPr>
        <w:t>RAZPISN</w:t>
      </w:r>
      <w:r w:rsidRPr="00DD678C">
        <w:rPr>
          <w:rFonts w:ascii="Times New Roman" w:eastAsia="Times New Roman" w:hAnsi="Times New Roman" w:cs="Times New Roman"/>
          <w:b/>
          <w:bCs/>
          <w:sz w:val="40"/>
          <w:szCs w:val="40"/>
        </w:rPr>
        <w:t>A</w:t>
      </w:r>
      <w:r w:rsidRPr="00DD678C">
        <w:rPr>
          <w:rFonts w:ascii="Times New Roman" w:eastAsia="Times New Roman" w:hAnsi="Times New Roman" w:cs="Times New Roman"/>
          <w:b/>
          <w:bCs/>
          <w:spacing w:val="-19"/>
          <w:sz w:val="40"/>
          <w:szCs w:val="40"/>
        </w:rPr>
        <w:t xml:space="preserve"> </w:t>
      </w:r>
      <w:r w:rsidRPr="00DD678C">
        <w:rPr>
          <w:rFonts w:ascii="Times New Roman" w:eastAsia="Times New Roman" w:hAnsi="Times New Roman" w:cs="Times New Roman"/>
          <w:b/>
          <w:bCs/>
          <w:spacing w:val="1"/>
          <w:w w:val="99"/>
          <w:sz w:val="40"/>
          <w:szCs w:val="40"/>
        </w:rPr>
        <w:t>DOKU</w:t>
      </w:r>
      <w:r w:rsidRPr="00DD678C">
        <w:rPr>
          <w:rFonts w:ascii="Times New Roman" w:eastAsia="Times New Roman" w:hAnsi="Times New Roman" w:cs="Times New Roman"/>
          <w:b/>
          <w:bCs/>
          <w:spacing w:val="2"/>
          <w:w w:val="99"/>
          <w:sz w:val="40"/>
          <w:szCs w:val="40"/>
        </w:rPr>
        <w:t>M</w:t>
      </w:r>
      <w:r w:rsidRPr="00DD678C">
        <w:rPr>
          <w:rFonts w:ascii="Times New Roman" w:eastAsia="Times New Roman" w:hAnsi="Times New Roman" w:cs="Times New Roman"/>
          <w:b/>
          <w:bCs/>
          <w:spacing w:val="1"/>
          <w:w w:val="99"/>
          <w:sz w:val="40"/>
          <w:szCs w:val="40"/>
        </w:rPr>
        <w:t>ENTACIJ</w:t>
      </w:r>
      <w:r w:rsidRPr="00DD678C">
        <w:rPr>
          <w:rFonts w:ascii="Times New Roman" w:eastAsia="Times New Roman" w:hAnsi="Times New Roman" w:cs="Times New Roman"/>
          <w:b/>
          <w:bCs/>
          <w:w w:val="99"/>
          <w:sz w:val="40"/>
          <w:szCs w:val="40"/>
        </w:rPr>
        <w:t>A</w:t>
      </w:r>
    </w:p>
    <w:p w:rsidR="00A75C07" w:rsidRPr="00DD678C" w:rsidRDefault="00A75C07" w:rsidP="00A75C07">
      <w:pPr>
        <w:spacing w:before="2"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8" w:lineRule="auto"/>
        <w:ind w:left="431" w:right="92"/>
        <w:jc w:val="center"/>
        <w:rPr>
          <w:rFonts w:ascii="Times New Roman" w:eastAsia="Times New Roman" w:hAnsi="Times New Roman" w:cs="Times New Roman"/>
          <w:sz w:val="31"/>
          <w:szCs w:val="31"/>
        </w:rPr>
      </w:pPr>
      <w:r w:rsidRPr="00DD678C">
        <w:rPr>
          <w:rFonts w:ascii="Times New Roman" w:eastAsia="Times New Roman" w:hAnsi="Times New Roman" w:cs="Times New Roman"/>
          <w:b/>
          <w:bCs/>
          <w:spacing w:val="1"/>
          <w:sz w:val="31"/>
          <w:szCs w:val="31"/>
        </w:rPr>
        <w:t>z</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10"/>
          <w:sz w:val="31"/>
          <w:szCs w:val="31"/>
        </w:rPr>
        <w:t xml:space="preserve"> </w:t>
      </w:r>
      <w:r w:rsidRPr="00DD678C">
        <w:rPr>
          <w:rFonts w:ascii="Times New Roman" w:eastAsia="Times New Roman" w:hAnsi="Times New Roman" w:cs="Times New Roman"/>
          <w:b/>
          <w:bCs/>
          <w:spacing w:val="1"/>
          <w:sz w:val="31"/>
          <w:szCs w:val="31"/>
        </w:rPr>
        <w:t>iz</w:t>
      </w:r>
      <w:r w:rsidRPr="00DD678C">
        <w:rPr>
          <w:rFonts w:ascii="Times New Roman" w:eastAsia="Times New Roman" w:hAnsi="Times New Roman" w:cs="Times New Roman"/>
          <w:b/>
          <w:bCs/>
          <w:spacing w:val="2"/>
          <w:sz w:val="31"/>
          <w:szCs w:val="31"/>
        </w:rPr>
        <w:t>b</w:t>
      </w:r>
      <w:r w:rsidRPr="00DD678C">
        <w:rPr>
          <w:rFonts w:ascii="Times New Roman" w:eastAsia="Times New Roman" w:hAnsi="Times New Roman" w:cs="Times New Roman"/>
          <w:b/>
          <w:bCs/>
          <w:spacing w:val="1"/>
          <w:sz w:val="31"/>
          <w:szCs w:val="31"/>
        </w:rPr>
        <w:t>ir</w:t>
      </w:r>
      <w:r w:rsidRPr="00DD678C">
        <w:rPr>
          <w:rFonts w:ascii="Times New Roman" w:eastAsia="Times New Roman" w:hAnsi="Times New Roman" w:cs="Times New Roman"/>
          <w:b/>
          <w:bCs/>
          <w:sz w:val="31"/>
          <w:szCs w:val="31"/>
        </w:rPr>
        <w:t>o</w:t>
      </w:r>
      <w:r w:rsidRPr="00DD678C">
        <w:rPr>
          <w:rFonts w:ascii="Times New Roman" w:eastAsia="Times New Roman" w:hAnsi="Times New Roman" w:cs="Times New Roman"/>
          <w:b/>
          <w:bCs/>
          <w:spacing w:val="19"/>
          <w:sz w:val="31"/>
          <w:szCs w:val="31"/>
        </w:rPr>
        <w:t xml:space="preserve"> </w:t>
      </w:r>
      <w:r w:rsidRPr="00DD678C">
        <w:rPr>
          <w:rFonts w:ascii="Times New Roman" w:eastAsia="Times New Roman" w:hAnsi="Times New Roman" w:cs="Times New Roman"/>
          <w:b/>
          <w:bCs/>
          <w:spacing w:val="1"/>
          <w:sz w:val="31"/>
          <w:szCs w:val="31"/>
        </w:rPr>
        <w:t>iz</w:t>
      </w:r>
      <w:r w:rsidRPr="00DD678C">
        <w:rPr>
          <w:rFonts w:ascii="Times New Roman" w:eastAsia="Times New Roman" w:hAnsi="Times New Roman" w:cs="Times New Roman"/>
          <w:b/>
          <w:bCs/>
          <w:spacing w:val="2"/>
          <w:sz w:val="31"/>
          <w:szCs w:val="31"/>
        </w:rPr>
        <w:t>va</w:t>
      </w:r>
      <w:r w:rsidRPr="00DD678C">
        <w:rPr>
          <w:rFonts w:ascii="Times New Roman" w:eastAsia="Times New Roman" w:hAnsi="Times New Roman" w:cs="Times New Roman"/>
          <w:b/>
          <w:bCs/>
          <w:spacing w:val="1"/>
          <w:sz w:val="31"/>
          <w:szCs w:val="31"/>
        </w:rPr>
        <w:t>j</w:t>
      </w:r>
      <w:r w:rsidRPr="00DD678C">
        <w:rPr>
          <w:rFonts w:ascii="Times New Roman" w:eastAsia="Times New Roman" w:hAnsi="Times New Roman" w:cs="Times New Roman"/>
          <w:b/>
          <w:bCs/>
          <w:spacing w:val="2"/>
          <w:sz w:val="31"/>
          <w:szCs w:val="31"/>
        </w:rPr>
        <w:t>a</w:t>
      </w:r>
      <w:r w:rsidRPr="00DD678C">
        <w:rPr>
          <w:rFonts w:ascii="Times New Roman" w:eastAsia="Times New Roman" w:hAnsi="Times New Roman" w:cs="Times New Roman"/>
          <w:b/>
          <w:bCs/>
          <w:spacing w:val="1"/>
          <w:sz w:val="31"/>
          <w:szCs w:val="31"/>
        </w:rPr>
        <w:t>lc</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27"/>
          <w:sz w:val="31"/>
          <w:szCs w:val="31"/>
        </w:rPr>
        <w:t xml:space="preserve"> </w:t>
      </w:r>
      <w:r w:rsidRPr="00DD678C">
        <w:rPr>
          <w:rFonts w:ascii="Times New Roman" w:eastAsia="Times New Roman" w:hAnsi="Times New Roman" w:cs="Times New Roman"/>
          <w:b/>
          <w:bCs/>
          <w:spacing w:val="1"/>
          <w:sz w:val="31"/>
          <w:szCs w:val="31"/>
        </w:rPr>
        <w:t>z</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10"/>
          <w:sz w:val="31"/>
          <w:szCs w:val="31"/>
        </w:rPr>
        <w:t xml:space="preserve"> </w:t>
      </w:r>
      <w:r w:rsidRPr="00DD678C">
        <w:rPr>
          <w:rFonts w:ascii="Times New Roman" w:eastAsia="Times New Roman" w:hAnsi="Times New Roman" w:cs="Times New Roman"/>
          <w:b/>
          <w:bCs/>
          <w:spacing w:val="1"/>
          <w:sz w:val="31"/>
          <w:szCs w:val="31"/>
        </w:rPr>
        <w:t>iz</w:t>
      </w:r>
      <w:r w:rsidRPr="00DD678C">
        <w:rPr>
          <w:rFonts w:ascii="Times New Roman" w:eastAsia="Times New Roman" w:hAnsi="Times New Roman" w:cs="Times New Roman"/>
          <w:b/>
          <w:bCs/>
          <w:spacing w:val="2"/>
          <w:sz w:val="31"/>
          <w:szCs w:val="31"/>
        </w:rPr>
        <w:t>v</w:t>
      </w:r>
      <w:r w:rsidRPr="00DD678C">
        <w:rPr>
          <w:rFonts w:ascii="Times New Roman" w:eastAsia="Times New Roman" w:hAnsi="Times New Roman" w:cs="Times New Roman"/>
          <w:b/>
          <w:bCs/>
          <w:spacing w:val="1"/>
          <w:sz w:val="31"/>
          <w:szCs w:val="31"/>
        </w:rPr>
        <w:t>e</w:t>
      </w:r>
      <w:r w:rsidRPr="00DD678C">
        <w:rPr>
          <w:rFonts w:ascii="Times New Roman" w:eastAsia="Times New Roman" w:hAnsi="Times New Roman" w:cs="Times New Roman"/>
          <w:b/>
          <w:bCs/>
          <w:spacing w:val="2"/>
          <w:sz w:val="31"/>
          <w:szCs w:val="31"/>
        </w:rPr>
        <w:t>db</w:t>
      </w:r>
      <w:r w:rsidRPr="00DD678C">
        <w:rPr>
          <w:rFonts w:ascii="Times New Roman" w:eastAsia="Times New Roman" w:hAnsi="Times New Roman" w:cs="Times New Roman"/>
          <w:b/>
          <w:bCs/>
          <w:sz w:val="31"/>
          <w:szCs w:val="31"/>
        </w:rPr>
        <w:t>o</w:t>
      </w:r>
      <w:r w:rsidRPr="00DD678C">
        <w:rPr>
          <w:rFonts w:ascii="Times New Roman" w:eastAsia="Times New Roman" w:hAnsi="Times New Roman" w:cs="Times New Roman"/>
          <w:b/>
          <w:bCs/>
          <w:spacing w:val="24"/>
          <w:sz w:val="31"/>
          <w:szCs w:val="31"/>
        </w:rPr>
        <w:t xml:space="preserve"> </w:t>
      </w:r>
      <w:r w:rsidRPr="00DD678C">
        <w:rPr>
          <w:rFonts w:ascii="Times New Roman" w:eastAsia="Times New Roman" w:hAnsi="Times New Roman" w:cs="Times New Roman"/>
          <w:b/>
          <w:bCs/>
          <w:spacing w:val="1"/>
          <w:sz w:val="31"/>
          <w:szCs w:val="31"/>
        </w:rPr>
        <w:t>st</w:t>
      </w:r>
      <w:r w:rsidRPr="00DD678C">
        <w:rPr>
          <w:rFonts w:ascii="Times New Roman" w:eastAsia="Times New Roman" w:hAnsi="Times New Roman" w:cs="Times New Roman"/>
          <w:b/>
          <w:bCs/>
          <w:spacing w:val="2"/>
          <w:sz w:val="31"/>
          <w:szCs w:val="31"/>
        </w:rPr>
        <w:t>o</w:t>
      </w:r>
      <w:r w:rsidRPr="00DD678C">
        <w:rPr>
          <w:rFonts w:ascii="Times New Roman" w:eastAsia="Times New Roman" w:hAnsi="Times New Roman" w:cs="Times New Roman"/>
          <w:b/>
          <w:bCs/>
          <w:spacing w:val="1"/>
          <w:sz w:val="31"/>
          <w:szCs w:val="31"/>
        </w:rPr>
        <w:t>rite</w:t>
      </w:r>
      <w:r w:rsidRPr="00DD678C">
        <w:rPr>
          <w:rFonts w:ascii="Times New Roman" w:eastAsia="Times New Roman" w:hAnsi="Times New Roman" w:cs="Times New Roman"/>
          <w:b/>
          <w:bCs/>
          <w:sz w:val="31"/>
          <w:szCs w:val="31"/>
        </w:rPr>
        <w:t>v</w:t>
      </w:r>
      <w:r w:rsidRPr="00DD678C">
        <w:rPr>
          <w:rFonts w:ascii="Times New Roman" w:eastAsia="Times New Roman" w:hAnsi="Times New Roman" w:cs="Times New Roman"/>
          <w:b/>
          <w:bCs/>
          <w:spacing w:val="24"/>
          <w:sz w:val="31"/>
          <w:szCs w:val="31"/>
        </w:rPr>
        <w:t xml:space="preserve"> </w:t>
      </w:r>
      <w:r w:rsidRPr="00DD678C">
        <w:rPr>
          <w:rFonts w:ascii="Times New Roman" w:eastAsia="Times New Roman" w:hAnsi="Times New Roman" w:cs="Times New Roman"/>
          <w:b/>
          <w:bCs/>
          <w:spacing w:val="1"/>
          <w:sz w:val="31"/>
          <w:szCs w:val="31"/>
        </w:rPr>
        <w:t>fizič</w:t>
      </w:r>
      <w:r w:rsidRPr="00DD678C">
        <w:rPr>
          <w:rFonts w:ascii="Times New Roman" w:eastAsia="Times New Roman" w:hAnsi="Times New Roman" w:cs="Times New Roman"/>
          <w:b/>
          <w:bCs/>
          <w:spacing w:val="2"/>
          <w:sz w:val="31"/>
          <w:szCs w:val="31"/>
        </w:rPr>
        <w:t>n</w:t>
      </w:r>
      <w:r w:rsidRPr="00DD678C">
        <w:rPr>
          <w:rFonts w:ascii="Times New Roman" w:eastAsia="Times New Roman" w:hAnsi="Times New Roman" w:cs="Times New Roman"/>
          <w:b/>
          <w:bCs/>
          <w:spacing w:val="1"/>
          <w:sz w:val="31"/>
          <w:szCs w:val="31"/>
        </w:rPr>
        <w:t>e</w:t>
      </w:r>
      <w:r w:rsidRPr="00DD678C">
        <w:rPr>
          <w:rFonts w:ascii="Times New Roman" w:eastAsia="Times New Roman" w:hAnsi="Times New Roman" w:cs="Times New Roman"/>
          <w:b/>
          <w:bCs/>
          <w:spacing w:val="2"/>
          <w:sz w:val="31"/>
          <w:szCs w:val="31"/>
        </w:rPr>
        <w:t>g</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27"/>
          <w:sz w:val="31"/>
          <w:szCs w:val="31"/>
        </w:rPr>
        <w:t xml:space="preserve"> </w:t>
      </w:r>
      <w:r w:rsidRPr="00DD678C">
        <w:rPr>
          <w:rFonts w:ascii="Times New Roman" w:eastAsia="Times New Roman" w:hAnsi="Times New Roman" w:cs="Times New Roman"/>
          <w:b/>
          <w:bCs/>
          <w:spacing w:val="1"/>
          <w:sz w:val="31"/>
          <w:szCs w:val="31"/>
        </w:rPr>
        <w:t>i</w:t>
      </w:r>
      <w:r w:rsidRPr="00DD678C">
        <w:rPr>
          <w:rFonts w:ascii="Times New Roman" w:eastAsia="Times New Roman" w:hAnsi="Times New Roman" w:cs="Times New Roman"/>
          <w:b/>
          <w:bCs/>
          <w:sz w:val="31"/>
          <w:szCs w:val="31"/>
        </w:rPr>
        <w:t>n</w:t>
      </w:r>
      <w:r w:rsidRPr="00DD678C">
        <w:rPr>
          <w:rFonts w:ascii="Times New Roman" w:eastAsia="Times New Roman" w:hAnsi="Times New Roman" w:cs="Times New Roman"/>
          <w:b/>
          <w:bCs/>
          <w:spacing w:val="9"/>
          <w:sz w:val="31"/>
          <w:szCs w:val="31"/>
        </w:rPr>
        <w:t xml:space="preserve"> </w:t>
      </w:r>
      <w:r w:rsidRPr="00DD678C">
        <w:rPr>
          <w:rFonts w:ascii="Times New Roman" w:eastAsia="Times New Roman" w:hAnsi="Times New Roman" w:cs="Times New Roman"/>
          <w:b/>
          <w:bCs/>
          <w:spacing w:val="1"/>
          <w:sz w:val="31"/>
          <w:szCs w:val="31"/>
        </w:rPr>
        <w:t>te</w:t>
      </w:r>
      <w:r w:rsidRPr="00DD678C">
        <w:rPr>
          <w:rFonts w:ascii="Times New Roman" w:eastAsia="Times New Roman" w:hAnsi="Times New Roman" w:cs="Times New Roman"/>
          <w:b/>
          <w:bCs/>
          <w:spacing w:val="2"/>
          <w:sz w:val="31"/>
          <w:szCs w:val="31"/>
        </w:rPr>
        <w:t>hn</w:t>
      </w:r>
      <w:r w:rsidRPr="00DD678C">
        <w:rPr>
          <w:rFonts w:ascii="Times New Roman" w:eastAsia="Times New Roman" w:hAnsi="Times New Roman" w:cs="Times New Roman"/>
          <w:b/>
          <w:bCs/>
          <w:spacing w:val="1"/>
          <w:sz w:val="31"/>
          <w:szCs w:val="31"/>
        </w:rPr>
        <w:t>ič</w:t>
      </w:r>
      <w:r w:rsidRPr="00DD678C">
        <w:rPr>
          <w:rFonts w:ascii="Times New Roman" w:eastAsia="Times New Roman" w:hAnsi="Times New Roman" w:cs="Times New Roman"/>
          <w:b/>
          <w:bCs/>
          <w:spacing w:val="2"/>
          <w:sz w:val="31"/>
          <w:szCs w:val="31"/>
        </w:rPr>
        <w:t>n</w:t>
      </w:r>
      <w:r w:rsidRPr="00DD678C">
        <w:rPr>
          <w:rFonts w:ascii="Times New Roman" w:eastAsia="Times New Roman" w:hAnsi="Times New Roman" w:cs="Times New Roman"/>
          <w:b/>
          <w:bCs/>
          <w:spacing w:val="1"/>
          <w:sz w:val="31"/>
          <w:szCs w:val="31"/>
        </w:rPr>
        <w:t>e</w:t>
      </w:r>
      <w:r w:rsidRPr="00DD678C">
        <w:rPr>
          <w:rFonts w:ascii="Times New Roman" w:eastAsia="Times New Roman" w:hAnsi="Times New Roman" w:cs="Times New Roman"/>
          <w:b/>
          <w:bCs/>
          <w:spacing w:val="2"/>
          <w:sz w:val="31"/>
          <w:szCs w:val="31"/>
        </w:rPr>
        <w:t>g</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33"/>
          <w:sz w:val="31"/>
          <w:szCs w:val="31"/>
        </w:rPr>
        <w:t xml:space="preserve"> </w:t>
      </w:r>
      <w:r w:rsidRPr="00DD678C">
        <w:rPr>
          <w:rFonts w:ascii="Times New Roman" w:eastAsia="Times New Roman" w:hAnsi="Times New Roman" w:cs="Times New Roman"/>
          <w:b/>
          <w:bCs/>
          <w:spacing w:val="2"/>
          <w:w w:val="102"/>
          <w:sz w:val="31"/>
          <w:szCs w:val="31"/>
        </w:rPr>
        <w:t>va</w:t>
      </w:r>
      <w:r w:rsidRPr="00DD678C">
        <w:rPr>
          <w:rFonts w:ascii="Times New Roman" w:eastAsia="Times New Roman" w:hAnsi="Times New Roman" w:cs="Times New Roman"/>
          <w:b/>
          <w:bCs/>
          <w:spacing w:val="1"/>
          <w:w w:val="102"/>
          <w:sz w:val="31"/>
          <w:szCs w:val="31"/>
        </w:rPr>
        <w:t>r</w:t>
      </w:r>
      <w:r w:rsidRPr="00DD678C">
        <w:rPr>
          <w:rFonts w:ascii="Times New Roman" w:eastAsia="Times New Roman" w:hAnsi="Times New Roman" w:cs="Times New Roman"/>
          <w:b/>
          <w:bCs/>
          <w:spacing w:val="2"/>
          <w:w w:val="102"/>
          <w:sz w:val="31"/>
          <w:szCs w:val="31"/>
        </w:rPr>
        <w:t>ovan</w:t>
      </w:r>
      <w:r w:rsidRPr="00DD678C">
        <w:rPr>
          <w:rFonts w:ascii="Times New Roman" w:eastAsia="Times New Roman" w:hAnsi="Times New Roman" w:cs="Times New Roman"/>
          <w:b/>
          <w:bCs/>
          <w:spacing w:val="1"/>
          <w:w w:val="102"/>
          <w:sz w:val="31"/>
          <w:szCs w:val="31"/>
        </w:rPr>
        <w:t>j</w:t>
      </w:r>
      <w:r w:rsidRPr="00DD678C">
        <w:rPr>
          <w:rFonts w:ascii="Times New Roman" w:eastAsia="Times New Roman" w:hAnsi="Times New Roman" w:cs="Times New Roman"/>
          <w:b/>
          <w:bCs/>
          <w:w w:val="102"/>
          <w:sz w:val="31"/>
          <w:szCs w:val="31"/>
        </w:rPr>
        <w:t xml:space="preserve">a </w:t>
      </w:r>
      <w:r w:rsidRPr="00DD678C">
        <w:rPr>
          <w:rFonts w:ascii="Times New Roman" w:eastAsia="Times New Roman" w:hAnsi="Times New Roman" w:cs="Times New Roman"/>
          <w:b/>
          <w:bCs/>
          <w:spacing w:val="1"/>
          <w:sz w:val="31"/>
          <w:szCs w:val="31"/>
        </w:rPr>
        <w:t>z</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10"/>
          <w:sz w:val="31"/>
          <w:szCs w:val="31"/>
        </w:rPr>
        <w:t xml:space="preserve"> </w:t>
      </w:r>
      <w:r w:rsidR="004549AB" w:rsidRPr="00DD678C">
        <w:rPr>
          <w:rFonts w:ascii="Times New Roman" w:eastAsia="Times New Roman" w:hAnsi="Times New Roman" w:cs="Times New Roman"/>
          <w:b/>
          <w:bCs/>
          <w:spacing w:val="2"/>
          <w:sz w:val="31"/>
          <w:szCs w:val="31"/>
        </w:rPr>
        <w:t>Javni zavod Šport Ljubljana</w:t>
      </w:r>
    </w:p>
    <w:p w:rsidR="00A75C07" w:rsidRPr="00DD678C" w:rsidRDefault="00A75C07" w:rsidP="00A75C07">
      <w:pPr>
        <w:spacing w:before="8" w:after="0" w:line="190" w:lineRule="exact"/>
        <w:rPr>
          <w:sz w:val="19"/>
          <w:szCs w:val="19"/>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3025" w:right="2685"/>
        <w:jc w:val="center"/>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Štev</w:t>
      </w:r>
      <w:r w:rsidRPr="00DD678C">
        <w:rPr>
          <w:rFonts w:ascii="Times New Roman" w:eastAsia="Times New Roman" w:hAnsi="Times New Roman" w:cs="Times New Roman"/>
          <w:b/>
          <w:bCs/>
          <w:sz w:val="28"/>
          <w:szCs w:val="28"/>
        </w:rPr>
        <w:t>il</w:t>
      </w:r>
      <w:r w:rsidRPr="00DD678C">
        <w:rPr>
          <w:rFonts w:ascii="Times New Roman" w:eastAsia="Times New Roman" w:hAnsi="Times New Roman" w:cs="Times New Roman"/>
          <w:b/>
          <w:bCs/>
          <w:spacing w:val="1"/>
          <w:sz w:val="28"/>
          <w:szCs w:val="28"/>
        </w:rPr>
        <w:t>k</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9"/>
          <w:sz w:val="28"/>
          <w:szCs w:val="28"/>
        </w:rPr>
        <w:t xml:space="preserve"> </w:t>
      </w:r>
      <w:r w:rsidRPr="00DD678C">
        <w:rPr>
          <w:rFonts w:ascii="Times New Roman" w:eastAsia="Times New Roman" w:hAnsi="Times New Roman" w:cs="Times New Roman"/>
          <w:b/>
          <w:bCs/>
          <w:spacing w:val="1"/>
          <w:sz w:val="28"/>
          <w:szCs w:val="28"/>
        </w:rPr>
        <w:t>javneg</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8"/>
          <w:sz w:val="28"/>
          <w:szCs w:val="28"/>
        </w:rPr>
        <w:t xml:space="preserve"> </w:t>
      </w:r>
      <w:r w:rsidRPr="00DD678C">
        <w:rPr>
          <w:rFonts w:ascii="Times New Roman" w:eastAsia="Times New Roman" w:hAnsi="Times New Roman" w:cs="Times New Roman"/>
          <w:b/>
          <w:bCs/>
          <w:spacing w:val="1"/>
          <w:sz w:val="28"/>
          <w:szCs w:val="28"/>
        </w:rPr>
        <w:t>naroč</w:t>
      </w:r>
      <w:r w:rsidRPr="00DD678C">
        <w:rPr>
          <w:rFonts w:ascii="Times New Roman" w:eastAsia="Times New Roman" w:hAnsi="Times New Roman" w:cs="Times New Roman"/>
          <w:b/>
          <w:bCs/>
          <w:sz w:val="28"/>
          <w:szCs w:val="28"/>
        </w:rPr>
        <w:t>il</w:t>
      </w:r>
      <w:r w:rsidRPr="00DD678C">
        <w:rPr>
          <w:rFonts w:ascii="Times New Roman" w:eastAsia="Times New Roman" w:hAnsi="Times New Roman" w:cs="Times New Roman"/>
          <w:b/>
          <w:bCs/>
          <w:spacing w:val="1"/>
          <w:sz w:val="28"/>
          <w:szCs w:val="28"/>
        </w:rPr>
        <w:t>a</w:t>
      </w:r>
      <w:r w:rsidRPr="00DD678C">
        <w:rPr>
          <w:rFonts w:ascii="Times New Roman" w:eastAsia="Times New Roman" w:hAnsi="Times New Roman" w:cs="Times New Roman"/>
          <w:b/>
          <w:bCs/>
          <w:sz w:val="28"/>
          <w:szCs w:val="28"/>
        </w:rPr>
        <w:t>:</w:t>
      </w:r>
      <w:r w:rsidRPr="00DD678C">
        <w:rPr>
          <w:rFonts w:ascii="Times New Roman" w:eastAsia="Times New Roman" w:hAnsi="Times New Roman" w:cs="Times New Roman"/>
          <w:b/>
          <w:bCs/>
          <w:spacing w:val="-11"/>
          <w:sz w:val="28"/>
          <w:szCs w:val="28"/>
        </w:rPr>
        <w:t xml:space="preserve"> </w:t>
      </w:r>
      <w:r w:rsidR="00B33F0A" w:rsidRPr="00DD678C">
        <w:rPr>
          <w:rFonts w:ascii="Times New Roman" w:eastAsia="Times New Roman" w:hAnsi="Times New Roman" w:cs="Times New Roman"/>
          <w:b/>
          <w:bCs/>
          <w:spacing w:val="1"/>
          <w:w w:val="99"/>
          <w:sz w:val="28"/>
          <w:szCs w:val="28"/>
        </w:rPr>
        <w:t>JN-10</w:t>
      </w:r>
      <w:r w:rsidR="00B86D3D" w:rsidRPr="00DD678C">
        <w:rPr>
          <w:rFonts w:ascii="Times New Roman" w:eastAsia="Times New Roman" w:hAnsi="Times New Roman" w:cs="Times New Roman"/>
          <w:b/>
          <w:bCs/>
          <w:spacing w:val="1"/>
          <w:w w:val="99"/>
          <w:sz w:val="28"/>
          <w:szCs w:val="28"/>
        </w:rPr>
        <w:t>/2017</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7" w:after="0" w:line="280" w:lineRule="exact"/>
        <w:rPr>
          <w:sz w:val="28"/>
          <w:szCs w:val="28"/>
        </w:rPr>
      </w:pPr>
    </w:p>
    <w:p w:rsidR="00A75C07" w:rsidRPr="00DD678C" w:rsidRDefault="00A75C07" w:rsidP="00A75C07">
      <w:pPr>
        <w:spacing w:after="0" w:line="240" w:lineRule="auto"/>
        <w:ind w:left="4212" w:right="3872"/>
        <w:jc w:val="center"/>
        <w:rPr>
          <w:rFonts w:ascii="Times New Roman" w:eastAsia="Times New Roman" w:hAnsi="Times New Roman" w:cs="Times New Roman"/>
          <w:sz w:val="24"/>
          <w:szCs w:val="24"/>
        </w:rPr>
      </w:pPr>
      <w:r w:rsidRPr="00DD678C">
        <w:rPr>
          <w:rFonts w:ascii="Times New Roman" w:eastAsia="Times New Roman" w:hAnsi="Times New Roman" w:cs="Times New Roman"/>
          <w:sz w:val="24"/>
          <w:szCs w:val="24"/>
        </w:rPr>
        <w:t>Ljubljana,</w:t>
      </w:r>
      <w:r w:rsidRPr="00DD678C">
        <w:rPr>
          <w:rFonts w:ascii="Times New Roman" w:eastAsia="Times New Roman" w:hAnsi="Times New Roman" w:cs="Times New Roman"/>
          <w:spacing w:val="-9"/>
          <w:sz w:val="24"/>
          <w:szCs w:val="24"/>
        </w:rPr>
        <w:t xml:space="preserve"> </w:t>
      </w:r>
      <w:r w:rsidR="004549AB" w:rsidRPr="00DD678C">
        <w:rPr>
          <w:rFonts w:ascii="Times New Roman" w:eastAsia="Times New Roman" w:hAnsi="Times New Roman" w:cs="Times New Roman"/>
          <w:sz w:val="24"/>
          <w:szCs w:val="24"/>
        </w:rPr>
        <w:t>junij</w:t>
      </w:r>
      <w:r w:rsidRPr="00DD678C">
        <w:rPr>
          <w:rFonts w:ascii="Times New Roman" w:eastAsia="Times New Roman" w:hAnsi="Times New Roman" w:cs="Times New Roman"/>
          <w:spacing w:val="-6"/>
          <w:sz w:val="24"/>
          <w:szCs w:val="24"/>
        </w:rPr>
        <w:t xml:space="preserve"> </w:t>
      </w:r>
      <w:r w:rsidRPr="00DD678C">
        <w:rPr>
          <w:rFonts w:ascii="Times New Roman" w:eastAsia="Times New Roman" w:hAnsi="Times New Roman" w:cs="Times New Roman"/>
          <w:sz w:val="24"/>
          <w:szCs w:val="24"/>
        </w:rPr>
        <w:t>2017</w:t>
      </w:r>
    </w:p>
    <w:p w:rsidR="00A75C07" w:rsidRPr="00DD678C" w:rsidRDefault="00A75C07" w:rsidP="00A75C07">
      <w:pPr>
        <w:spacing w:after="0"/>
        <w:jc w:val="center"/>
        <w:sectPr w:rsidR="00A75C07" w:rsidRPr="00DD678C" w:rsidSect="00A75C07">
          <w:pgSz w:w="11920" w:h="16840"/>
          <w:pgMar w:top="940" w:right="1040" w:bottom="280" w:left="520" w:header="743" w:footer="708" w:gutter="0"/>
          <w:cols w:space="708"/>
        </w:sectPr>
      </w:pPr>
    </w:p>
    <w:p w:rsidR="00A75C07" w:rsidRPr="00DD678C" w:rsidRDefault="00A75C07" w:rsidP="00A75C07">
      <w:pPr>
        <w:spacing w:before="3" w:after="0" w:line="130" w:lineRule="exact"/>
        <w:rPr>
          <w:sz w:val="13"/>
          <w:szCs w:val="13"/>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7" w:after="0" w:line="240" w:lineRule="auto"/>
        <w:ind w:left="1532" w:right="1192"/>
        <w:jc w:val="center"/>
        <w:rPr>
          <w:rFonts w:ascii="Times New Roman" w:eastAsia="Times New Roman" w:hAnsi="Times New Roman" w:cs="Times New Roman"/>
          <w:sz w:val="40"/>
          <w:szCs w:val="40"/>
        </w:rPr>
      </w:pPr>
      <w:r w:rsidRPr="00DD678C">
        <w:rPr>
          <w:rFonts w:ascii="Times New Roman" w:eastAsia="Times New Roman" w:hAnsi="Times New Roman" w:cs="Times New Roman"/>
          <w:b/>
          <w:bCs/>
          <w:spacing w:val="1"/>
          <w:sz w:val="40"/>
          <w:szCs w:val="40"/>
        </w:rPr>
        <w:t>POVAB</w:t>
      </w:r>
      <w:r w:rsidRPr="00DD678C">
        <w:rPr>
          <w:rFonts w:ascii="Times New Roman" w:eastAsia="Times New Roman" w:hAnsi="Times New Roman" w:cs="Times New Roman"/>
          <w:b/>
          <w:bCs/>
          <w:sz w:val="40"/>
          <w:szCs w:val="40"/>
        </w:rPr>
        <w:t>I</w:t>
      </w:r>
      <w:r w:rsidRPr="00DD678C">
        <w:rPr>
          <w:rFonts w:ascii="Times New Roman" w:eastAsia="Times New Roman" w:hAnsi="Times New Roman" w:cs="Times New Roman"/>
          <w:b/>
          <w:bCs/>
          <w:spacing w:val="1"/>
          <w:sz w:val="40"/>
          <w:szCs w:val="40"/>
        </w:rPr>
        <w:t>L</w:t>
      </w:r>
      <w:r w:rsidRPr="00DD678C">
        <w:rPr>
          <w:rFonts w:ascii="Times New Roman" w:eastAsia="Times New Roman" w:hAnsi="Times New Roman" w:cs="Times New Roman"/>
          <w:b/>
          <w:bCs/>
          <w:sz w:val="40"/>
          <w:szCs w:val="40"/>
        </w:rPr>
        <w:t>O</w:t>
      </w:r>
      <w:r w:rsidRPr="00DD678C">
        <w:rPr>
          <w:rFonts w:ascii="Times New Roman" w:eastAsia="Times New Roman" w:hAnsi="Times New Roman" w:cs="Times New Roman"/>
          <w:b/>
          <w:bCs/>
          <w:spacing w:val="-19"/>
          <w:sz w:val="40"/>
          <w:szCs w:val="40"/>
        </w:rPr>
        <w:t xml:space="preserve"> </w:t>
      </w:r>
      <w:r w:rsidRPr="00DD678C">
        <w:rPr>
          <w:rFonts w:ascii="Times New Roman" w:eastAsia="Times New Roman" w:hAnsi="Times New Roman" w:cs="Times New Roman"/>
          <w:b/>
          <w:bCs/>
          <w:sz w:val="40"/>
          <w:szCs w:val="40"/>
        </w:rPr>
        <w:t>K</w:t>
      </w:r>
      <w:r w:rsidRPr="00DD678C">
        <w:rPr>
          <w:rFonts w:ascii="Times New Roman" w:eastAsia="Times New Roman" w:hAnsi="Times New Roman" w:cs="Times New Roman"/>
          <w:b/>
          <w:bCs/>
          <w:spacing w:val="-2"/>
          <w:sz w:val="40"/>
          <w:szCs w:val="40"/>
        </w:rPr>
        <w:t xml:space="preserve"> </w:t>
      </w:r>
      <w:r w:rsidRPr="00DD678C">
        <w:rPr>
          <w:rFonts w:ascii="Times New Roman" w:eastAsia="Times New Roman" w:hAnsi="Times New Roman" w:cs="Times New Roman"/>
          <w:b/>
          <w:bCs/>
          <w:spacing w:val="1"/>
          <w:sz w:val="40"/>
          <w:szCs w:val="40"/>
        </w:rPr>
        <w:t>PREDLOŽ</w:t>
      </w:r>
      <w:r w:rsidRPr="00DD678C">
        <w:rPr>
          <w:rFonts w:ascii="Times New Roman" w:eastAsia="Times New Roman" w:hAnsi="Times New Roman" w:cs="Times New Roman"/>
          <w:b/>
          <w:bCs/>
          <w:sz w:val="40"/>
          <w:szCs w:val="40"/>
        </w:rPr>
        <w:t>I</w:t>
      </w:r>
      <w:r w:rsidRPr="00DD678C">
        <w:rPr>
          <w:rFonts w:ascii="Times New Roman" w:eastAsia="Times New Roman" w:hAnsi="Times New Roman" w:cs="Times New Roman"/>
          <w:b/>
          <w:bCs/>
          <w:spacing w:val="1"/>
          <w:sz w:val="40"/>
          <w:szCs w:val="40"/>
        </w:rPr>
        <w:t>TV</w:t>
      </w:r>
      <w:r w:rsidRPr="00DD678C">
        <w:rPr>
          <w:rFonts w:ascii="Times New Roman" w:eastAsia="Times New Roman" w:hAnsi="Times New Roman" w:cs="Times New Roman"/>
          <w:b/>
          <w:bCs/>
          <w:sz w:val="40"/>
          <w:szCs w:val="40"/>
        </w:rPr>
        <w:t>I</w:t>
      </w:r>
      <w:r w:rsidRPr="00DD678C">
        <w:rPr>
          <w:rFonts w:ascii="Times New Roman" w:eastAsia="Times New Roman" w:hAnsi="Times New Roman" w:cs="Times New Roman"/>
          <w:b/>
          <w:bCs/>
          <w:spacing w:val="-28"/>
          <w:sz w:val="40"/>
          <w:szCs w:val="40"/>
        </w:rPr>
        <w:t xml:space="preserve"> </w:t>
      </w:r>
      <w:r w:rsidRPr="00DD678C">
        <w:rPr>
          <w:rFonts w:ascii="Times New Roman" w:eastAsia="Times New Roman" w:hAnsi="Times New Roman" w:cs="Times New Roman"/>
          <w:b/>
          <w:bCs/>
          <w:spacing w:val="1"/>
          <w:w w:val="99"/>
          <w:sz w:val="40"/>
          <w:szCs w:val="40"/>
        </w:rPr>
        <w:t>PONUDBE</w:t>
      </w:r>
    </w:p>
    <w:p w:rsidR="00A75C07" w:rsidRPr="00DD678C" w:rsidRDefault="00A75C07" w:rsidP="00A75C07">
      <w:pPr>
        <w:spacing w:before="10" w:after="0" w:line="150" w:lineRule="exact"/>
        <w:rPr>
          <w:sz w:val="15"/>
          <w:szCs w:val="15"/>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1983" w:right="1643"/>
        <w:jc w:val="center"/>
        <w:rPr>
          <w:rFonts w:ascii="Times New Roman" w:eastAsia="Times New Roman" w:hAnsi="Times New Roman" w:cs="Times New Roman"/>
          <w:sz w:val="24"/>
          <w:szCs w:val="24"/>
        </w:rPr>
      </w:pPr>
      <w:bookmarkStart w:id="0" w:name="_GoBack"/>
      <w:r w:rsidRPr="00DD678C">
        <w:rPr>
          <w:rFonts w:ascii="Times New Roman" w:eastAsia="Times New Roman" w:hAnsi="Times New Roman" w:cs="Times New Roman"/>
          <w:sz w:val="24"/>
          <w:szCs w:val="24"/>
        </w:rPr>
        <w:t>Vabimo</w:t>
      </w:r>
      <w:r w:rsidRPr="00DD678C">
        <w:rPr>
          <w:rFonts w:ascii="Times New Roman" w:eastAsia="Times New Roman" w:hAnsi="Times New Roman" w:cs="Times New Roman"/>
          <w:spacing w:val="-5"/>
          <w:sz w:val="24"/>
          <w:szCs w:val="24"/>
        </w:rPr>
        <w:t xml:space="preserve"> </w:t>
      </w:r>
      <w:r w:rsidRPr="00DD678C">
        <w:rPr>
          <w:rFonts w:ascii="Times New Roman" w:eastAsia="Times New Roman" w:hAnsi="Times New Roman" w:cs="Times New Roman"/>
          <w:sz w:val="24"/>
          <w:szCs w:val="24"/>
        </w:rPr>
        <w:t>vas,</w:t>
      </w:r>
      <w:r w:rsidRPr="00DD678C">
        <w:rPr>
          <w:rFonts w:ascii="Times New Roman" w:eastAsia="Times New Roman" w:hAnsi="Times New Roman" w:cs="Times New Roman"/>
          <w:spacing w:val="-2"/>
          <w:sz w:val="24"/>
          <w:szCs w:val="24"/>
        </w:rPr>
        <w:t xml:space="preserve"> </w:t>
      </w:r>
      <w:r w:rsidRPr="00DD678C">
        <w:rPr>
          <w:rFonts w:ascii="Times New Roman" w:eastAsia="Times New Roman" w:hAnsi="Times New Roman" w:cs="Times New Roman"/>
          <w:sz w:val="24"/>
          <w:szCs w:val="24"/>
        </w:rPr>
        <w:t>da</w:t>
      </w:r>
      <w:r w:rsidRPr="00DD678C">
        <w:rPr>
          <w:rFonts w:ascii="Times New Roman" w:eastAsia="Times New Roman" w:hAnsi="Times New Roman" w:cs="Times New Roman"/>
          <w:spacing w:val="-2"/>
          <w:sz w:val="24"/>
          <w:szCs w:val="24"/>
        </w:rPr>
        <w:t xml:space="preserve"> </w:t>
      </w:r>
      <w:r w:rsidRPr="00DD678C">
        <w:rPr>
          <w:rFonts w:ascii="Times New Roman" w:eastAsia="Times New Roman" w:hAnsi="Times New Roman" w:cs="Times New Roman"/>
          <w:sz w:val="24"/>
          <w:szCs w:val="24"/>
        </w:rPr>
        <w:t>nam</w:t>
      </w:r>
      <w:r w:rsidRPr="00DD678C">
        <w:rPr>
          <w:rFonts w:ascii="Times New Roman" w:eastAsia="Times New Roman" w:hAnsi="Times New Roman" w:cs="Times New Roman"/>
          <w:spacing w:val="-4"/>
          <w:sz w:val="24"/>
          <w:szCs w:val="24"/>
        </w:rPr>
        <w:t xml:space="preserve"> </w:t>
      </w:r>
      <w:r w:rsidRPr="00DD678C">
        <w:rPr>
          <w:rFonts w:ascii="Times New Roman" w:eastAsia="Times New Roman" w:hAnsi="Times New Roman" w:cs="Times New Roman"/>
          <w:sz w:val="24"/>
          <w:szCs w:val="24"/>
        </w:rPr>
        <w:t>predložite</w:t>
      </w:r>
      <w:r w:rsidRPr="00DD678C">
        <w:rPr>
          <w:rFonts w:ascii="Times New Roman" w:eastAsia="Times New Roman" w:hAnsi="Times New Roman" w:cs="Times New Roman"/>
          <w:spacing w:val="-8"/>
          <w:sz w:val="24"/>
          <w:szCs w:val="24"/>
        </w:rPr>
        <w:t xml:space="preserve"> </w:t>
      </w:r>
      <w:r w:rsidRPr="00DD678C">
        <w:rPr>
          <w:rFonts w:ascii="Times New Roman" w:eastAsia="Times New Roman" w:hAnsi="Times New Roman" w:cs="Times New Roman"/>
          <w:sz w:val="24"/>
          <w:szCs w:val="24"/>
        </w:rPr>
        <w:t>ponudbo za</w:t>
      </w:r>
      <w:r w:rsidRPr="00DD678C">
        <w:rPr>
          <w:rFonts w:ascii="Times New Roman" w:eastAsia="Times New Roman" w:hAnsi="Times New Roman" w:cs="Times New Roman"/>
          <w:spacing w:val="-2"/>
          <w:sz w:val="24"/>
          <w:szCs w:val="24"/>
        </w:rPr>
        <w:t xml:space="preserve"> </w:t>
      </w:r>
      <w:r w:rsidRPr="00DD678C">
        <w:rPr>
          <w:rFonts w:ascii="Times New Roman" w:eastAsia="Times New Roman" w:hAnsi="Times New Roman" w:cs="Times New Roman"/>
          <w:sz w:val="24"/>
          <w:szCs w:val="24"/>
        </w:rPr>
        <w:t>izvedbo</w:t>
      </w:r>
      <w:r w:rsidRPr="00DD678C">
        <w:rPr>
          <w:rFonts w:ascii="Times New Roman" w:eastAsia="Times New Roman" w:hAnsi="Times New Roman" w:cs="Times New Roman"/>
          <w:spacing w:val="-4"/>
          <w:sz w:val="24"/>
          <w:szCs w:val="24"/>
        </w:rPr>
        <w:t xml:space="preserve"> </w:t>
      </w:r>
      <w:r w:rsidRPr="00DD678C">
        <w:rPr>
          <w:rFonts w:ascii="Times New Roman" w:eastAsia="Times New Roman" w:hAnsi="Times New Roman" w:cs="Times New Roman"/>
          <w:sz w:val="24"/>
          <w:szCs w:val="24"/>
        </w:rPr>
        <w:t>javnega</w:t>
      </w:r>
      <w:r w:rsidRPr="00DD678C">
        <w:rPr>
          <w:rFonts w:ascii="Times New Roman" w:eastAsia="Times New Roman" w:hAnsi="Times New Roman" w:cs="Times New Roman"/>
          <w:spacing w:val="-7"/>
          <w:sz w:val="24"/>
          <w:szCs w:val="24"/>
        </w:rPr>
        <w:t xml:space="preserve"> </w:t>
      </w:r>
      <w:r w:rsidRPr="00DD678C">
        <w:rPr>
          <w:rFonts w:ascii="Times New Roman" w:eastAsia="Times New Roman" w:hAnsi="Times New Roman" w:cs="Times New Roman"/>
          <w:w w:val="99"/>
          <w:sz w:val="24"/>
          <w:szCs w:val="24"/>
        </w:rPr>
        <w:t>na</w:t>
      </w:r>
      <w:r w:rsidRPr="00DD678C">
        <w:rPr>
          <w:rFonts w:ascii="Times New Roman" w:eastAsia="Times New Roman" w:hAnsi="Times New Roman" w:cs="Times New Roman"/>
          <w:sz w:val="24"/>
          <w:szCs w:val="24"/>
        </w:rPr>
        <w:t>ro</w:t>
      </w:r>
      <w:r w:rsidRPr="00DD678C">
        <w:rPr>
          <w:rFonts w:ascii="Times New Roman" w:eastAsia="Times New Roman" w:hAnsi="Times New Roman" w:cs="Times New Roman"/>
          <w:w w:val="99"/>
          <w:sz w:val="24"/>
          <w:szCs w:val="24"/>
        </w:rPr>
        <w:t>čila</w:t>
      </w:r>
    </w:p>
    <w:p w:rsidR="00A75C07" w:rsidRPr="00DD678C" w:rsidRDefault="00A75C07" w:rsidP="00A75C07">
      <w:pPr>
        <w:spacing w:before="1" w:after="0" w:line="160" w:lineRule="exact"/>
        <w:rPr>
          <w:sz w:val="16"/>
          <w:szCs w:val="16"/>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2164" w:right="1827"/>
        <w:jc w:val="center"/>
        <w:rPr>
          <w:rFonts w:ascii="Times New Roman" w:eastAsia="Times New Roman" w:hAnsi="Times New Roman" w:cs="Times New Roman"/>
          <w:sz w:val="31"/>
          <w:szCs w:val="31"/>
        </w:rPr>
      </w:pPr>
      <w:r w:rsidRPr="00DD678C">
        <w:rPr>
          <w:rFonts w:ascii="Times New Roman" w:eastAsia="Times New Roman" w:hAnsi="Times New Roman" w:cs="Times New Roman"/>
          <w:b/>
          <w:bCs/>
          <w:sz w:val="24"/>
          <w:szCs w:val="24"/>
        </w:rPr>
        <w:t>»</w:t>
      </w:r>
      <w:r w:rsidRPr="00DD678C">
        <w:rPr>
          <w:rFonts w:ascii="Times New Roman" w:eastAsia="Times New Roman" w:hAnsi="Times New Roman" w:cs="Times New Roman"/>
          <w:b/>
          <w:bCs/>
          <w:spacing w:val="2"/>
          <w:sz w:val="31"/>
          <w:szCs w:val="31"/>
        </w:rPr>
        <w:t>S</w:t>
      </w:r>
      <w:r w:rsidRPr="00DD678C">
        <w:rPr>
          <w:rFonts w:ascii="Times New Roman" w:eastAsia="Times New Roman" w:hAnsi="Times New Roman" w:cs="Times New Roman"/>
          <w:b/>
          <w:bCs/>
          <w:spacing w:val="1"/>
          <w:sz w:val="31"/>
          <w:szCs w:val="31"/>
        </w:rPr>
        <w:t>t</w:t>
      </w:r>
      <w:r w:rsidRPr="00DD678C">
        <w:rPr>
          <w:rFonts w:ascii="Times New Roman" w:eastAsia="Times New Roman" w:hAnsi="Times New Roman" w:cs="Times New Roman"/>
          <w:b/>
          <w:bCs/>
          <w:spacing w:val="2"/>
          <w:sz w:val="31"/>
          <w:szCs w:val="31"/>
        </w:rPr>
        <w:t>o</w:t>
      </w:r>
      <w:r w:rsidRPr="00DD678C">
        <w:rPr>
          <w:rFonts w:ascii="Times New Roman" w:eastAsia="Times New Roman" w:hAnsi="Times New Roman" w:cs="Times New Roman"/>
          <w:b/>
          <w:bCs/>
          <w:spacing w:val="1"/>
          <w:sz w:val="31"/>
          <w:szCs w:val="31"/>
        </w:rPr>
        <w:t>rit</w:t>
      </w:r>
      <w:r w:rsidRPr="00DD678C">
        <w:rPr>
          <w:rFonts w:ascii="Times New Roman" w:eastAsia="Times New Roman" w:hAnsi="Times New Roman" w:cs="Times New Roman"/>
          <w:b/>
          <w:bCs/>
          <w:spacing w:val="2"/>
          <w:sz w:val="31"/>
          <w:szCs w:val="31"/>
        </w:rPr>
        <w:t>v</w:t>
      </w:r>
      <w:r w:rsidRPr="00DD678C">
        <w:rPr>
          <w:rFonts w:ascii="Times New Roman" w:eastAsia="Times New Roman" w:hAnsi="Times New Roman" w:cs="Times New Roman"/>
          <w:b/>
          <w:bCs/>
          <w:sz w:val="31"/>
          <w:szCs w:val="31"/>
        </w:rPr>
        <w:t>e</w:t>
      </w:r>
      <w:r w:rsidRPr="00DD678C">
        <w:rPr>
          <w:rFonts w:ascii="Times New Roman" w:eastAsia="Times New Roman" w:hAnsi="Times New Roman" w:cs="Times New Roman"/>
          <w:b/>
          <w:bCs/>
          <w:spacing w:val="25"/>
          <w:sz w:val="31"/>
          <w:szCs w:val="31"/>
        </w:rPr>
        <w:t xml:space="preserve"> </w:t>
      </w:r>
      <w:r w:rsidRPr="00DD678C">
        <w:rPr>
          <w:rFonts w:ascii="Times New Roman" w:eastAsia="Times New Roman" w:hAnsi="Times New Roman" w:cs="Times New Roman"/>
          <w:b/>
          <w:bCs/>
          <w:spacing w:val="1"/>
          <w:sz w:val="31"/>
          <w:szCs w:val="31"/>
        </w:rPr>
        <w:t>fizič</w:t>
      </w:r>
      <w:r w:rsidRPr="00DD678C">
        <w:rPr>
          <w:rFonts w:ascii="Times New Roman" w:eastAsia="Times New Roman" w:hAnsi="Times New Roman" w:cs="Times New Roman"/>
          <w:b/>
          <w:bCs/>
          <w:spacing w:val="2"/>
          <w:sz w:val="31"/>
          <w:szCs w:val="31"/>
        </w:rPr>
        <w:t>n</w:t>
      </w:r>
      <w:r w:rsidRPr="00DD678C">
        <w:rPr>
          <w:rFonts w:ascii="Times New Roman" w:eastAsia="Times New Roman" w:hAnsi="Times New Roman" w:cs="Times New Roman"/>
          <w:b/>
          <w:bCs/>
          <w:spacing w:val="1"/>
          <w:sz w:val="31"/>
          <w:szCs w:val="31"/>
        </w:rPr>
        <w:t>e</w:t>
      </w:r>
      <w:r w:rsidRPr="00DD678C">
        <w:rPr>
          <w:rFonts w:ascii="Times New Roman" w:eastAsia="Times New Roman" w:hAnsi="Times New Roman" w:cs="Times New Roman"/>
          <w:b/>
          <w:bCs/>
          <w:spacing w:val="2"/>
          <w:sz w:val="31"/>
          <w:szCs w:val="31"/>
        </w:rPr>
        <w:t>g</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27"/>
          <w:sz w:val="31"/>
          <w:szCs w:val="31"/>
        </w:rPr>
        <w:t xml:space="preserve"> </w:t>
      </w:r>
      <w:r w:rsidRPr="00DD678C">
        <w:rPr>
          <w:rFonts w:ascii="Times New Roman" w:eastAsia="Times New Roman" w:hAnsi="Times New Roman" w:cs="Times New Roman"/>
          <w:b/>
          <w:bCs/>
          <w:spacing w:val="1"/>
          <w:sz w:val="31"/>
          <w:szCs w:val="31"/>
        </w:rPr>
        <w:t>i</w:t>
      </w:r>
      <w:r w:rsidRPr="00DD678C">
        <w:rPr>
          <w:rFonts w:ascii="Times New Roman" w:eastAsia="Times New Roman" w:hAnsi="Times New Roman" w:cs="Times New Roman"/>
          <w:b/>
          <w:bCs/>
          <w:sz w:val="31"/>
          <w:szCs w:val="31"/>
        </w:rPr>
        <w:t>n</w:t>
      </w:r>
      <w:r w:rsidRPr="00DD678C">
        <w:rPr>
          <w:rFonts w:ascii="Times New Roman" w:eastAsia="Times New Roman" w:hAnsi="Times New Roman" w:cs="Times New Roman"/>
          <w:b/>
          <w:bCs/>
          <w:spacing w:val="9"/>
          <w:sz w:val="31"/>
          <w:szCs w:val="31"/>
        </w:rPr>
        <w:t xml:space="preserve"> </w:t>
      </w:r>
      <w:r w:rsidRPr="00DD678C">
        <w:rPr>
          <w:rFonts w:ascii="Times New Roman" w:eastAsia="Times New Roman" w:hAnsi="Times New Roman" w:cs="Times New Roman"/>
          <w:b/>
          <w:bCs/>
          <w:spacing w:val="1"/>
          <w:sz w:val="31"/>
          <w:szCs w:val="31"/>
        </w:rPr>
        <w:t>te</w:t>
      </w:r>
      <w:r w:rsidRPr="00DD678C">
        <w:rPr>
          <w:rFonts w:ascii="Times New Roman" w:eastAsia="Times New Roman" w:hAnsi="Times New Roman" w:cs="Times New Roman"/>
          <w:b/>
          <w:bCs/>
          <w:spacing w:val="2"/>
          <w:sz w:val="31"/>
          <w:szCs w:val="31"/>
        </w:rPr>
        <w:t>hn</w:t>
      </w:r>
      <w:r w:rsidRPr="00DD678C">
        <w:rPr>
          <w:rFonts w:ascii="Times New Roman" w:eastAsia="Times New Roman" w:hAnsi="Times New Roman" w:cs="Times New Roman"/>
          <w:b/>
          <w:bCs/>
          <w:spacing w:val="1"/>
          <w:sz w:val="31"/>
          <w:szCs w:val="31"/>
        </w:rPr>
        <w:t>ič</w:t>
      </w:r>
      <w:r w:rsidRPr="00DD678C">
        <w:rPr>
          <w:rFonts w:ascii="Times New Roman" w:eastAsia="Times New Roman" w:hAnsi="Times New Roman" w:cs="Times New Roman"/>
          <w:b/>
          <w:bCs/>
          <w:spacing w:val="2"/>
          <w:sz w:val="31"/>
          <w:szCs w:val="31"/>
        </w:rPr>
        <w:t>n</w:t>
      </w:r>
      <w:r w:rsidRPr="00DD678C">
        <w:rPr>
          <w:rFonts w:ascii="Times New Roman" w:eastAsia="Times New Roman" w:hAnsi="Times New Roman" w:cs="Times New Roman"/>
          <w:b/>
          <w:bCs/>
          <w:spacing w:val="1"/>
          <w:sz w:val="31"/>
          <w:szCs w:val="31"/>
        </w:rPr>
        <w:t>e</w:t>
      </w:r>
      <w:r w:rsidRPr="00DD678C">
        <w:rPr>
          <w:rFonts w:ascii="Times New Roman" w:eastAsia="Times New Roman" w:hAnsi="Times New Roman" w:cs="Times New Roman"/>
          <w:b/>
          <w:bCs/>
          <w:spacing w:val="2"/>
          <w:sz w:val="31"/>
          <w:szCs w:val="31"/>
        </w:rPr>
        <w:t>g</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33"/>
          <w:sz w:val="31"/>
          <w:szCs w:val="31"/>
        </w:rPr>
        <w:t xml:space="preserve"> </w:t>
      </w:r>
      <w:r w:rsidRPr="00DD678C">
        <w:rPr>
          <w:rFonts w:ascii="Times New Roman" w:eastAsia="Times New Roman" w:hAnsi="Times New Roman" w:cs="Times New Roman"/>
          <w:b/>
          <w:bCs/>
          <w:spacing w:val="2"/>
          <w:sz w:val="31"/>
          <w:szCs w:val="31"/>
        </w:rPr>
        <w:t>va</w:t>
      </w:r>
      <w:r w:rsidRPr="00DD678C">
        <w:rPr>
          <w:rFonts w:ascii="Times New Roman" w:eastAsia="Times New Roman" w:hAnsi="Times New Roman" w:cs="Times New Roman"/>
          <w:b/>
          <w:bCs/>
          <w:spacing w:val="1"/>
          <w:sz w:val="31"/>
          <w:szCs w:val="31"/>
        </w:rPr>
        <w:t>r</w:t>
      </w:r>
      <w:r w:rsidRPr="00DD678C">
        <w:rPr>
          <w:rFonts w:ascii="Times New Roman" w:eastAsia="Times New Roman" w:hAnsi="Times New Roman" w:cs="Times New Roman"/>
          <w:b/>
          <w:bCs/>
          <w:spacing w:val="2"/>
          <w:sz w:val="31"/>
          <w:szCs w:val="31"/>
        </w:rPr>
        <w:t>ovan</w:t>
      </w:r>
      <w:r w:rsidRPr="00DD678C">
        <w:rPr>
          <w:rFonts w:ascii="Times New Roman" w:eastAsia="Times New Roman" w:hAnsi="Times New Roman" w:cs="Times New Roman"/>
          <w:b/>
          <w:bCs/>
          <w:spacing w:val="1"/>
          <w:sz w:val="31"/>
          <w:szCs w:val="31"/>
        </w:rPr>
        <w:t>j</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31"/>
          <w:sz w:val="31"/>
          <w:szCs w:val="31"/>
        </w:rPr>
        <w:t xml:space="preserve"> </w:t>
      </w:r>
      <w:r w:rsidRPr="00DD678C">
        <w:rPr>
          <w:rFonts w:ascii="Times New Roman" w:eastAsia="Times New Roman" w:hAnsi="Times New Roman" w:cs="Times New Roman"/>
          <w:b/>
          <w:bCs/>
          <w:spacing w:val="1"/>
          <w:w w:val="102"/>
          <w:sz w:val="31"/>
          <w:szCs w:val="31"/>
        </w:rPr>
        <w:t>z</w:t>
      </w:r>
      <w:r w:rsidRPr="00DD678C">
        <w:rPr>
          <w:rFonts w:ascii="Times New Roman" w:eastAsia="Times New Roman" w:hAnsi="Times New Roman" w:cs="Times New Roman"/>
          <w:b/>
          <w:bCs/>
          <w:w w:val="102"/>
          <w:sz w:val="31"/>
          <w:szCs w:val="31"/>
        </w:rPr>
        <w:t>a</w:t>
      </w:r>
    </w:p>
    <w:p w:rsidR="00A75C07" w:rsidRPr="00DD678C" w:rsidRDefault="004549AB" w:rsidP="00A75C07">
      <w:pPr>
        <w:spacing w:before="13" w:after="0" w:line="240" w:lineRule="auto"/>
        <w:ind w:left="3098" w:right="2758"/>
        <w:jc w:val="center"/>
        <w:rPr>
          <w:rFonts w:ascii="Times New Roman" w:eastAsia="Times New Roman" w:hAnsi="Times New Roman" w:cs="Times New Roman"/>
          <w:sz w:val="31"/>
          <w:szCs w:val="31"/>
        </w:rPr>
      </w:pPr>
      <w:r w:rsidRPr="00DD678C">
        <w:rPr>
          <w:rFonts w:ascii="Times New Roman" w:eastAsia="Times New Roman" w:hAnsi="Times New Roman" w:cs="Times New Roman"/>
          <w:b/>
          <w:bCs/>
          <w:spacing w:val="2"/>
          <w:sz w:val="31"/>
          <w:szCs w:val="31"/>
        </w:rPr>
        <w:t>Javni zavod Šport Ljubljana</w:t>
      </w:r>
      <w:r w:rsidR="00A75C07" w:rsidRPr="00DD678C">
        <w:rPr>
          <w:rFonts w:ascii="Times New Roman" w:eastAsia="Times New Roman" w:hAnsi="Times New Roman" w:cs="Times New Roman"/>
          <w:b/>
          <w:bCs/>
          <w:spacing w:val="2"/>
          <w:w w:val="102"/>
          <w:sz w:val="31"/>
          <w:szCs w:val="31"/>
        </w:rPr>
        <w:t>«</w:t>
      </w:r>
    </w:p>
    <w:bookmarkEnd w:id="0"/>
    <w:p w:rsidR="00A75C07" w:rsidRPr="00DD678C" w:rsidRDefault="00A75C07" w:rsidP="00A75C07">
      <w:pPr>
        <w:spacing w:after="0"/>
        <w:jc w:val="center"/>
        <w:sectPr w:rsidR="00A75C07" w:rsidRPr="00DD678C">
          <w:pgSz w:w="11920" w:h="16840"/>
          <w:pgMar w:top="940" w:right="1040" w:bottom="280" w:left="520" w:header="743" w:footer="0" w:gutter="0"/>
          <w:cols w:space="708"/>
        </w:sectPr>
      </w:pPr>
    </w:p>
    <w:p w:rsidR="00A75C07" w:rsidRPr="00DD678C" w:rsidRDefault="00A75C07" w:rsidP="00A75C07">
      <w:pPr>
        <w:spacing w:after="0" w:line="200" w:lineRule="exact"/>
        <w:rPr>
          <w:sz w:val="20"/>
          <w:szCs w:val="20"/>
        </w:rPr>
      </w:pPr>
    </w:p>
    <w:p w:rsidR="00A75C07" w:rsidRPr="00DD678C" w:rsidRDefault="00A75C07" w:rsidP="00A75C07">
      <w:pPr>
        <w:spacing w:before="12" w:after="0" w:line="260" w:lineRule="exact"/>
        <w:rPr>
          <w:sz w:val="26"/>
          <w:szCs w:val="26"/>
        </w:rPr>
      </w:pPr>
    </w:p>
    <w:p w:rsidR="00A75C07" w:rsidRPr="00DD678C" w:rsidRDefault="00A75C07" w:rsidP="00A75C07">
      <w:pPr>
        <w:spacing w:before="37" w:after="0" w:line="238" w:lineRule="exact"/>
        <w:ind w:left="403"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position w:val="-1"/>
          <w:sz w:val="21"/>
          <w:szCs w:val="21"/>
        </w:rPr>
        <w:t>.</w:t>
      </w:r>
      <w:r w:rsidRPr="00DD678C">
        <w:rPr>
          <w:rFonts w:ascii="Times New Roman" w:eastAsia="Times New Roman" w:hAnsi="Times New Roman" w:cs="Times New Roman"/>
          <w:b/>
          <w:bCs/>
          <w:spacing w:val="6"/>
          <w:position w:val="-1"/>
          <w:sz w:val="21"/>
          <w:szCs w:val="21"/>
        </w:rPr>
        <w:t xml:space="preserve"> </w:t>
      </w:r>
      <w:r w:rsidRPr="00DD678C">
        <w:rPr>
          <w:rFonts w:ascii="Times New Roman" w:eastAsia="Times New Roman" w:hAnsi="Times New Roman" w:cs="Times New Roman"/>
          <w:b/>
          <w:bCs/>
          <w:spacing w:val="3"/>
          <w:position w:val="-1"/>
          <w:sz w:val="21"/>
          <w:szCs w:val="21"/>
        </w:rPr>
        <w:t>NAVOD</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spacing w:val="3"/>
          <w:position w:val="-1"/>
          <w:sz w:val="21"/>
          <w:szCs w:val="21"/>
        </w:rPr>
        <w:t>L</w:t>
      </w:r>
      <w:r w:rsidRPr="00DD678C">
        <w:rPr>
          <w:rFonts w:ascii="Times New Roman" w:eastAsia="Times New Roman" w:hAnsi="Times New Roman" w:cs="Times New Roman"/>
          <w:b/>
          <w:bCs/>
          <w:position w:val="-1"/>
          <w:sz w:val="21"/>
          <w:szCs w:val="21"/>
        </w:rPr>
        <w:t>O</w:t>
      </w:r>
      <w:r w:rsidRPr="00DD678C">
        <w:rPr>
          <w:rFonts w:ascii="Times New Roman" w:eastAsia="Times New Roman" w:hAnsi="Times New Roman" w:cs="Times New Roman"/>
          <w:b/>
          <w:bCs/>
          <w:spacing w:val="29"/>
          <w:position w:val="-1"/>
          <w:sz w:val="21"/>
          <w:szCs w:val="21"/>
        </w:rPr>
        <w:t xml:space="preserve"> </w:t>
      </w:r>
      <w:r w:rsidRPr="00DD678C">
        <w:rPr>
          <w:rFonts w:ascii="Times New Roman" w:eastAsia="Times New Roman" w:hAnsi="Times New Roman" w:cs="Times New Roman"/>
          <w:b/>
          <w:bCs/>
          <w:spacing w:val="3"/>
          <w:position w:val="-1"/>
          <w:sz w:val="21"/>
          <w:szCs w:val="21"/>
        </w:rPr>
        <w:t>Z</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11"/>
          <w:position w:val="-1"/>
          <w:sz w:val="21"/>
          <w:szCs w:val="21"/>
        </w:rPr>
        <w:t xml:space="preserve"> </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spacing w:val="3"/>
          <w:position w:val="-1"/>
          <w:sz w:val="21"/>
          <w:szCs w:val="21"/>
        </w:rPr>
        <w:t>ZDELAV</w:t>
      </w:r>
      <w:r w:rsidRPr="00DD678C">
        <w:rPr>
          <w:rFonts w:ascii="Times New Roman" w:eastAsia="Times New Roman" w:hAnsi="Times New Roman" w:cs="Times New Roman"/>
          <w:b/>
          <w:bCs/>
          <w:position w:val="-1"/>
          <w:sz w:val="21"/>
          <w:szCs w:val="21"/>
        </w:rPr>
        <w:t>O</w:t>
      </w:r>
      <w:r w:rsidRPr="00DD678C">
        <w:rPr>
          <w:rFonts w:ascii="Times New Roman" w:eastAsia="Times New Roman" w:hAnsi="Times New Roman" w:cs="Times New Roman"/>
          <w:b/>
          <w:bCs/>
          <w:spacing w:val="28"/>
          <w:position w:val="-1"/>
          <w:sz w:val="21"/>
          <w:szCs w:val="21"/>
        </w:rPr>
        <w:t xml:space="preserve"> </w:t>
      </w:r>
      <w:r w:rsidRPr="00DD678C">
        <w:rPr>
          <w:rFonts w:ascii="Times New Roman" w:eastAsia="Times New Roman" w:hAnsi="Times New Roman" w:cs="Times New Roman"/>
          <w:b/>
          <w:bCs/>
          <w:spacing w:val="2"/>
          <w:position w:val="-1"/>
          <w:sz w:val="21"/>
          <w:szCs w:val="21"/>
        </w:rPr>
        <w:t>P</w:t>
      </w:r>
      <w:r w:rsidRPr="00DD678C">
        <w:rPr>
          <w:rFonts w:ascii="Times New Roman" w:eastAsia="Times New Roman" w:hAnsi="Times New Roman" w:cs="Times New Roman"/>
          <w:b/>
          <w:bCs/>
          <w:spacing w:val="3"/>
          <w:position w:val="-1"/>
          <w:sz w:val="21"/>
          <w:szCs w:val="21"/>
        </w:rPr>
        <w:t>ONUDB</w:t>
      </w:r>
      <w:r w:rsidRPr="00DD678C">
        <w:rPr>
          <w:rFonts w:ascii="Times New Roman" w:eastAsia="Times New Roman" w:hAnsi="Times New Roman" w:cs="Times New Roman"/>
          <w:b/>
          <w:bCs/>
          <w:position w:val="-1"/>
          <w:sz w:val="21"/>
          <w:szCs w:val="21"/>
        </w:rPr>
        <w:t>E</w:t>
      </w:r>
      <w:r w:rsidRPr="00DD678C">
        <w:rPr>
          <w:rFonts w:ascii="Times New Roman" w:eastAsia="Times New Roman" w:hAnsi="Times New Roman" w:cs="Times New Roman"/>
          <w:b/>
          <w:bCs/>
          <w:spacing w:val="26"/>
          <w:position w:val="-1"/>
          <w:sz w:val="21"/>
          <w:szCs w:val="21"/>
        </w:rPr>
        <w:t xml:space="preserve"> </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position w:val="-1"/>
          <w:sz w:val="21"/>
          <w:szCs w:val="21"/>
        </w:rPr>
        <w:t>N</w:t>
      </w:r>
      <w:r w:rsidRPr="00DD678C">
        <w:rPr>
          <w:rFonts w:ascii="Times New Roman" w:eastAsia="Times New Roman" w:hAnsi="Times New Roman" w:cs="Times New Roman"/>
          <w:b/>
          <w:bCs/>
          <w:spacing w:val="10"/>
          <w:position w:val="-1"/>
          <w:sz w:val="21"/>
          <w:szCs w:val="21"/>
        </w:rPr>
        <w:t xml:space="preserve"> </w:t>
      </w:r>
      <w:r w:rsidRPr="00DD678C">
        <w:rPr>
          <w:rFonts w:ascii="Times New Roman" w:eastAsia="Times New Roman" w:hAnsi="Times New Roman" w:cs="Times New Roman"/>
          <w:b/>
          <w:bCs/>
          <w:spacing w:val="3"/>
          <w:position w:val="-1"/>
          <w:sz w:val="21"/>
          <w:szCs w:val="21"/>
        </w:rPr>
        <w:t>DRUG</w:t>
      </w:r>
      <w:r w:rsidRPr="00DD678C">
        <w:rPr>
          <w:rFonts w:ascii="Times New Roman" w:eastAsia="Times New Roman" w:hAnsi="Times New Roman" w:cs="Times New Roman"/>
          <w:b/>
          <w:bCs/>
          <w:position w:val="-1"/>
          <w:sz w:val="21"/>
          <w:szCs w:val="21"/>
        </w:rPr>
        <w:t>E</w:t>
      </w:r>
      <w:r w:rsidRPr="00DD678C">
        <w:rPr>
          <w:rFonts w:ascii="Times New Roman" w:eastAsia="Times New Roman" w:hAnsi="Times New Roman" w:cs="Times New Roman"/>
          <w:b/>
          <w:bCs/>
          <w:spacing w:val="20"/>
          <w:position w:val="-1"/>
          <w:sz w:val="21"/>
          <w:szCs w:val="21"/>
        </w:rPr>
        <w:t xml:space="preserve"> </w:t>
      </w:r>
      <w:r w:rsidRPr="00DD678C">
        <w:rPr>
          <w:rFonts w:ascii="Times New Roman" w:eastAsia="Times New Roman" w:hAnsi="Times New Roman" w:cs="Times New Roman"/>
          <w:b/>
          <w:bCs/>
          <w:spacing w:val="2"/>
          <w:w w:val="102"/>
          <w:position w:val="-1"/>
          <w:sz w:val="21"/>
          <w:szCs w:val="21"/>
        </w:rPr>
        <w:t>I</w:t>
      </w:r>
      <w:r w:rsidRPr="00DD678C">
        <w:rPr>
          <w:rFonts w:ascii="Times New Roman" w:eastAsia="Times New Roman" w:hAnsi="Times New Roman" w:cs="Times New Roman"/>
          <w:b/>
          <w:bCs/>
          <w:spacing w:val="3"/>
          <w:w w:val="102"/>
          <w:position w:val="-1"/>
          <w:sz w:val="21"/>
          <w:szCs w:val="21"/>
        </w:rPr>
        <w:t>N</w:t>
      </w:r>
      <w:r w:rsidRPr="00DD678C">
        <w:rPr>
          <w:rFonts w:ascii="Times New Roman" w:eastAsia="Times New Roman" w:hAnsi="Times New Roman" w:cs="Times New Roman"/>
          <w:b/>
          <w:bCs/>
          <w:spacing w:val="2"/>
          <w:w w:val="102"/>
          <w:position w:val="-1"/>
          <w:sz w:val="21"/>
          <w:szCs w:val="21"/>
        </w:rPr>
        <w:t>F</w:t>
      </w:r>
      <w:r w:rsidRPr="00DD678C">
        <w:rPr>
          <w:rFonts w:ascii="Times New Roman" w:eastAsia="Times New Roman" w:hAnsi="Times New Roman" w:cs="Times New Roman"/>
          <w:b/>
          <w:bCs/>
          <w:spacing w:val="3"/>
          <w:w w:val="102"/>
          <w:position w:val="-1"/>
          <w:sz w:val="21"/>
          <w:szCs w:val="21"/>
        </w:rPr>
        <w:t>OR</w:t>
      </w:r>
      <w:r w:rsidRPr="00DD678C">
        <w:rPr>
          <w:rFonts w:ascii="Times New Roman" w:eastAsia="Times New Roman" w:hAnsi="Times New Roman" w:cs="Times New Roman"/>
          <w:b/>
          <w:bCs/>
          <w:spacing w:val="4"/>
          <w:w w:val="102"/>
          <w:position w:val="-1"/>
          <w:sz w:val="21"/>
          <w:szCs w:val="21"/>
        </w:rPr>
        <w:t>M</w:t>
      </w:r>
      <w:r w:rsidRPr="00DD678C">
        <w:rPr>
          <w:rFonts w:ascii="Times New Roman" w:eastAsia="Times New Roman" w:hAnsi="Times New Roman" w:cs="Times New Roman"/>
          <w:b/>
          <w:bCs/>
          <w:spacing w:val="3"/>
          <w:w w:val="102"/>
          <w:position w:val="-1"/>
          <w:sz w:val="21"/>
          <w:szCs w:val="21"/>
        </w:rPr>
        <w:t>AC</w:t>
      </w:r>
      <w:r w:rsidRPr="00DD678C">
        <w:rPr>
          <w:rFonts w:ascii="Times New Roman" w:eastAsia="Times New Roman" w:hAnsi="Times New Roman" w:cs="Times New Roman"/>
          <w:b/>
          <w:bCs/>
          <w:spacing w:val="2"/>
          <w:w w:val="102"/>
          <w:position w:val="-1"/>
          <w:sz w:val="21"/>
          <w:szCs w:val="21"/>
        </w:rPr>
        <w:t>IJ</w:t>
      </w:r>
      <w:r w:rsidRPr="00DD678C">
        <w:rPr>
          <w:rFonts w:ascii="Times New Roman" w:eastAsia="Times New Roman" w:hAnsi="Times New Roman" w:cs="Times New Roman"/>
          <w:b/>
          <w:bCs/>
          <w:w w:val="102"/>
          <w:position w:val="-1"/>
          <w:sz w:val="21"/>
          <w:szCs w:val="21"/>
        </w:rPr>
        <w:t>E</w:t>
      </w:r>
    </w:p>
    <w:p w:rsidR="00A75C07" w:rsidRPr="00DD678C" w:rsidRDefault="00A75C07" w:rsidP="00A75C07">
      <w:pPr>
        <w:spacing w:before="6"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777708" w:rsidP="00A75C07">
      <w:pPr>
        <w:spacing w:before="37" w:after="0" w:line="240" w:lineRule="auto"/>
        <w:ind w:left="403"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59264" behindDoc="1" locked="0" layoutInCell="1" allowOverlap="1" wp14:anchorId="4E39BEA5" wp14:editId="69104C06">
                <wp:simplePos x="0" y="0"/>
                <wp:positionH relativeFrom="page">
                  <wp:posOffset>508635</wp:posOffset>
                </wp:positionH>
                <wp:positionV relativeFrom="paragraph">
                  <wp:posOffset>-499110</wp:posOffset>
                </wp:positionV>
                <wp:extent cx="6371590" cy="199390"/>
                <wp:effectExtent l="0" t="0" r="29210" b="10160"/>
                <wp:wrapNone/>
                <wp:docPr id="642"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199390"/>
                          <a:chOff x="801" y="-786"/>
                          <a:chExt cx="10034" cy="314"/>
                        </a:xfrm>
                      </wpg:grpSpPr>
                      <wpg:grpSp>
                        <wpg:cNvPr id="643" name="Group 620"/>
                        <wpg:cNvGrpSpPr>
                          <a:grpSpLocks/>
                        </wpg:cNvGrpSpPr>
                        <wpg:grpSpPr bwMode="auto">
                          <a:xfrm>
                            <a:off x="817" y="-775"/>
                            <a:ext cx="10003" cy="293"/>
                            <a:chOff x="817" y="-775"/>
                            <a:chExt cx="10003" cy="293"/>
                          </a:xfrm>
                        </wpg:grpSpPr>
                        <wps:wsp>
                          <wps:cNvPr id="644" name="Freeform 621"/>
                          <wps:cNvSpPr>
                            <a:spLocks/>
                          </wps:cNvSpPr>
                          <wps:spPr bwMode="auto">
                            <a:xfrm>
                              <a:off x="817" y="-775"/>
                              <a:ext cx="10003" cy="293"/>
                            </a:xfrm>
                            <a:custGeom>
                              <a:avLst/>
                              <a:gdLst>
                                <a:gd name="T0" fmla="+- 0 817 817"/>
                                <a:gd name="T1" fmla="*/ T0 w 10003"/>
                                <a:gd name="T2" fmla="+- 0 -775 -775"/>
                                <a:gd name="T3" fmla="*/ -775 h 293"/>
                                <a:gd name="T4" fmla="+- 0 10820 817"/>
                                <a:gd name="T5" fmla="*/ T4 w 10003"/>
                                <a:gd name="T6" fmla="+- 0 -775 -775"/>
                                <a:gd name="T7" fmla="*/ -775 h 293"/>
                                <a:gd name="T8" fmla="+- 0 10820 817"/>
                                <a:gd name="T9" fmla="*/ T8 w 10003"/>
                                <a:gd name="T10" fmla="+- 0 -482 -775"/>
                                <a:gd name="T11" fmla="*/ -482 h 293"/>
                                <a:gd name="T12" fmla="+- 0 817 817"/>
                                <a:gd name="T13" fmla="*/ T12 w 10003"/>
                                <a:gd name="T14" fmla="+- 0 -482 -775"/>
                                <a:gd name="T15" fmla="*/ -482 h 293"/>
                                <a:gd name="T16" fmla="+- 0 817 817"/>
                                <a:gd name="T17" fmla="*/ T16 w 10003"/>
                                <a:gd name="T18" fmla="+- 0 -775 -775"/>
                                <a:gd name="T19" fmla="*/ -775 h 293"/>
                              </a:gdLst>
                              <a:ahLst/>
                              <a:cxnLst>
                                <a:cxn ang="0">
                                  <a:pos x="T1" y="T3"/>
                                </a:cxn>
                                <a:cxn ang="0">
                                  <a:pos x="T5" y="T7"/>
                                </a:cxn>
                                <a:cxn ang="0">
                                  <a:pos x="T9" y="T11"/>
                                </a:cxn>
                                <a:cxn ang="0">
                                  <a:pos x="T13" y="T15"/>
                                </a:cxn>
                                <a:cxn ang="0">
                                  <a:pos x="T17" y="T19"/>
                                </a:cxn>
                              </a:cxnLst>
                              <a:rect l="0" t="0" r="r" b="b"/>
                              <a:pathLst>
                                <a:path w="10003" h="293">
                                  <a:moveTo>
                                    <a:pt x="0" y="0"/>
                                  </a:moveTo>
                                  <a:lnTo>
                                    <a:pt x="10003" y="0"/>
                                  </a:lnTo>
                                  <a:lnTo>
                                    <a:pt x="10003" y="293"/>
                                  </a:lnTo>
                                  <a:lnTo>
                                    <a:pt x="0" y="293"/>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5" name="Group 618"/>
                        <wpg:cNvGrpSpPr>
                          <a:grpSpLocks/>
                        </wpg:cNvGrpSpPr>
                        <wpg:grpSpPr bwMode="auto">
                          <a:xfrm>
                            <a:off x="807" y="-780"/>
                            <a:ext cx="10022" cy="2"/>
                            <a:chOff x="807" y="-780"/>
                            <a:chExt cx="10022" cy="2"/>
                          </a:xfrm>
                        </wpg:grpSpPr>
                        <wps:wsp>
                          <wps:cNvPr id="646" name="Freeform 619"/>
                          <wps:cNvSpPr>
                            <a:spLocks/>
                          </wps:cNvSpPr>
                          <wps:spPr bwMode="auto">
                            <a:xfrm>
                              <a:off x="807" y="-780"/>
                              <a:ext cx="10022" cy="2"/>
                            </a:xfrm>
                            <a:custGeom>
                              <a:avLst/>
                              <a:gdLst>
                                <a:gd name="T0" fmla="+- 0 807 807"/>
                                <a:gd name="T1" fmla="*/ T0 w 10022"/>
                                <a:gd name="T2" fmla="+- 0 10830 807"/>
                                <a:gd name="T3" fmla="*/ T2 w 10022"/>
                              </a:gdLst>
                              <a:ahLst/>
                              <a:cxnLst>
                                <a:cxn ang="0">
                                  <a:pos x="T1" y="0"/>
                                </a:cxn>
                                <a:cxn ang="0">
                                  <a:pos x="T3" y="0"/>
                                </a:cxn>
                              </a:cxnLst>
                              <a:rect l="0" t="0" r="r" b="b"/>
                              <a:pathLst>
                                <a:path w="10022">
                                  <a:moveTo>
                                    <a:pt x="0" y="0"/>
                                  </a:moveTo>
                                  <a:lnTo>
                                    <a:pt x="1002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16"/>
                        <wpg:cNvGrpSpPr>
                          <a:grpSpLocks/>
                        </wpg:cNvGrpSpPr>
                        <wpg:grpSpPr bwMode="auto">
                          <a:xfrm>
                            <a:off x="807" y="-477"/>
                            <a:ext cx="10022" cy="2"/>
                            <a:chOff x="807" y="-477"/>
                            <a:chExt cx="10022" cy="2"/>
                          </a:xfrm>
                        </wpg:grpSpPr>
                        <wps:wsp>
                          <wps:cNvPr id="648" name="Freeform 617"/>
                          <wps:cNvSpPr>
                            <a:spLocks/>
                          </wps:cNvSpPr>
                          <wps:spPr bwMode="auto">
                            <a:xfrm>
                              <a:off x="807" y="-477"/>
                              <a:ext cx="10022" cy="2"/>
                            </a:xfrm>
                            <a:custGeom>
                              <a:avLst/>
                              <a:gdLst>
                                <a:gd name="T0" fmla="+- 0 807 807"/>
                                <a:gd name="T1" fmla="*/ T0 w 10022"/>
                                <a:gd name="T2" fmla="+- 0 10830 807"/>
                                <a:gd name="T3" fmla="*/ T2 w 10022"/>
                              </a:gdLst>
                              <a:ahLst/>
                              <a:cxnLst>
                                <a:cxn ang="0">
                                  <a:pos x="T1" y="0"/>
                                </a:cxn>
                                <a:cxn ang="0">
                                  <a:pos x="T3" y="0"/>
                                </a:cxn>
                              </a:cxnLst>
                              <a:rect l="0" t="0" r="r" b="b"/>
                              <a:pathLst>
                                <a:path w="10022">
                                  <a:moveTo>
                                    <a:pt x="0" y="0"/>
                                  </a:moveTo>
                                  <a:lnTo>
                                    <a:pt x="10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614"/>
                        <wpg:cNvGrpSpPr>
                          <a:grpSpLocks/>
                        </wpg:cNvGrpSpPr>
                        <wpg:grpSpPr bwMode="auto">
                          <a:xfrm>
                            <a:off x="812" y="-775"/>
                            <a:ext cx="2" cy="293"/>
                            <a:chOff x="812" y="-775"/>
                            <a:chExt cx="2" cy="293"/>
                          </a:xfrm>
                        </wpg:grpSpPr>
                        <wps:wsp>
                          <wps:cNvPr id="650" name="Freeform 615"/>
                          <wps:cNvSpPr>
                            <a:spLocks/>
                          </wps:cNvSpPr>
                          <wps:spPr bwMode="auto">
                            <a:xfrm>
                              <a:off x="812" y="-775"/>
                              <a:ext cx="2" cy="293"/>
                            </a:xfrm>
                            <a:custGeom>
                              <a:avLst/>
                              <a:gdLst>
                                <a:gd name="T0" fmla="+- 0 -775 -775"/>
                                <a:gd name="T1" fmla="*/ -775 h 293"/>
                                <a:gd name="T2" fmla="+- 0 -482 -775"/>
                                <a:gd name="T3" fmla="*/ -482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12"/>
                        <wpg:cNvGrpSpPr>
                          <a:grpSpLocks/>
                        </wpg:cNvGrpSpPr>
                        <wpg:grpSpPr bwMode="auto">
                          <a:xfrm>
                            <a:off x="10825" y="-775"/>
                            <a:ext cx="2" cy="293"/>
                            <a:chOff x="10825" y="-775"/>
                            <a:chExt cx="2" cy="293"/>
                          </a:xfrm>
                        </wpg:grpSpPr>
                        <wps:wsp>
                          <wps:cNvPr id="652" name="Freeform 613"/>
                          <wps:cNvSpPr>
                            <a:spLocks/>
                          </wps:cNvSpPr>
                          <wps:spPr bwMode="auto">
                            <a:xfrm>
                              <a:off x="10825" y="-775"/>
                              <a:ext cx="2" cy="293"/>
                            </a:xfrm>
                            <a:custGeom>
                              <a:avLst/>
                              <a:gdLst>
                                <a:gd name="T0" fmla="+- 0 -775 -775"/>
                                <a:gd name="T1" fmla="*/ -775 h 293"/>
                                <a:gd name="T2" fmla="+- 0 -482 -775"/>
                                <a:gd name="T3" fmla="*/ -482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37D0CD" id="Group 611" o:spid="_x0000_s1026" style="position:absolute;margin-left:40.05pt;margin-top:-39.3pt;width:501.7pt;height:15.7pt;z-index:-251657216;mso-position-horizontal-relative:page" coordorigin="801,-786" coordsize="1003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">
                <v:group id="Group 620" o:spid="_x0000_s1027" style="position:absolute;left:817;top:-775;width:10003;height:293" coordorigin="817,-775" coordsize="100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21" o:spid="_x0000_s1028" style="position:absolute;left:817;top:-775;width:10003;height:293;visibility:visible;mso-wrap-style:square;v-text-anchor:top" coordsize="100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5RMUA&#10;AADcAAAADwAAAGRycy9kb3ducmV2LnhtbESPT2vCQBTE74V+h+UJvRTdtEosaTYirYVcevAPPb9m&#10;n9lo9m3Irpp+e1coeBxm5jdMvhhsK87U+8axgpdJAoK4crrhWsFu+zV+A+EDssbWMSn4Iw+L4vEh&#10;x0y7C6/pvAm1iBD2GSowIXSZlL4yZNFPXEccvb3rLYYo+1rqHi8Rblv5miSptNhwXDDY0Yeh6rg5&#10;WQVlSqvl1H/Pnz/l9OB/fkupjVPqaTQs30EEGsI9/N8utYJ0NoPb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STlExQAAANwAAAAPAAAAAAAAAAAAAAAAAJgCAABkcnMv&#10;ZG93bnJldi54bWxQSwUGAAAAAAQABAD1AAAAigMAAAAA&#10;" path="m,l10003,r,293l,293,,e" fillcolor="#e6e6e6" stroked="f">
                    <v:path arrowok="t" o:connecttype="custom" o:connectlocs="0,-775;10003,-775;10003,-482;0,-482;0,-775" o:connectangles="0,0,0,0,0"/>
                  </v:shape>
                </v:group>
                <v:group id="Group 618" o:spid="_x0000_s1029" style="position:absolute;left:807;top:-780;width:10022;height:2" coordorigin="807,-780" coordsize="100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619" o:spid="_x0000_s1030" style="position:absolute;left:807;top:-780;width:10022;height:2;visibility:visible;mso-wrap-style:square;v-text-anchor:top" coordsize="10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csUA&#10;AADcAAAADwAAAGRycy9kb3ducmV2LnhtbESPQWvCQBSE70L/w/IKvenG0gabukqpDfUkaHvo8ZF9&#10;ZoPZt2F3m8R/7wqCx2FmvmGW69G2oicfGscK5rMMBHHldMO1gt+fcroAESKyxtYxKThTgPXqYbLE&#10;QruB99QfYi0ShEOBCkyMXSFlqAxZDDPXESfv6LzFmKSvpfY4JLht5XOW5dJiw2nBYEefhqrT4d8q&#10;6F/9sCgzE9/K3e74N9+cvofNl1JPj+PHO4hIY7yHb+2tVpC/5HA9k4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ByxQAAANwAAAAPAAAAAAAAAAAAAAAAAJgCAABkcnMv&#10;ZG93bnJldi54bWxQSwUGAAAAAAQABAD1AAAAigMAAAAA&#10;" path="m,l10023,e" filled="f" strokeweight=".20458mm">
                    <v:path arrowok="t" o:connecttype="custom" o:connectlocs="0,0;10023,0" o:connectangles="0,0"/>
                  </v:shape>
                </v:group>
                <v:group id="Group 616" o:spid="_x0000_s1031" style="position:absolute;left:807;top:-477;width:10022;height:2" coordorigin="807,-477" coordsize="100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617" o:spid="_x0000_s1032" style="position:absolute;left:807;top:-477;width:10022;height:2;visibility:visible;mso-wrap-style:square;v-text-anchor:top" coordsize="10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XUMEA&#10;AADcAAAADwAAAGRycy9kb3ducmV2LnhtbERPTWsCMRC9F/ofwhR6q9lqsWVrFBEEab2obc9DMt0s&#10;biZrEt34782h0OPjfc8W2XXiQiG2nhU8jyoQxNqblhsFX4f10xuImJANdp5JwZUiLOb3dzOsjR94&#10;R5d9akQJ4VijAptSX0sZtSWHceR74sL9+uAwFRgaaQIOJdx1clxVU+mw5dJgsaeVJX3cn52C8Hra&#10;fXzm3H7ryXG49na81ZMfpR4f8vIdRKKc/sV/7o1RMH0pa8uZcgT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IV1DBAAAA3AAAAA8AAAAAAAAAAAAAAAAAmAIAAGRycy9kb3du&#10;cmV2LnhtbFBLBQYAAAAABAAEAPUAAACGAwAAAAA=&#10;" path="m,l10023,e" filled="f" strokeweight=".58pt">
                    <v:path arrowok="t" o:connecttype="custom" o:connectlocs="0,0;10023,0" o:connectangles="0,0"/>
                  </v:shape>
                </v:group>
                <v:group id="Group 614" o:spid="_x0000_s1033" style="position:absolute;left:812;top:-775;width:2;height:293" coordorigin="812,-775"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615" o:spid="_x0000_s1034" style="position:absolute;left:812;top:-775;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Gr0A&#10;AADcAAAADwAAAGRycy9kb3ducmV2LnhtbERPSwrCMBDdC94hjOBOUwVFqlFEEAVF8LNxNzRjU2wm&#10;pYm13t4sBJeP91+sWluKhmpfOFYwGiYgiDOnC84V3K7bwQyED8gaS8ek4EMeVstuZ4Gpdm8+U3MJ&#10;uYgh7FNUYEKoUil9ZsiiH7qKOHIPV1sMEda51DW+Y7gt5ThJptJiwbHBYEUbQ9nz8rIK8kOxP80a&#10;CmNz320/+jQ5VvauVL/XrucgArXhL/6591rBdBLnxzPx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LPGr0AAADcAAAADwAAAAAAAAAAAAAAAACYAgAAZHJzL2Rvd25yZXYu&#10;eG1sUEsFBgAAAAAEAAQA9QAAAIIDAAAAAA==&#10;" path="m,l,293e" filled="f" strokeweight=".58pt">
                    <v:path arrowok="t" o:connecttype="custom" o:connectlocs="0,-775;0,-482" o:connectangles="0,0"/>
                  </v:shape>
                </v:group>
                <v:group id="Group 612" o:spid="_x0000_s1035" style="position:absolute;left:10825;top:-775;width:2;height:293" coordorigin="10825,-775"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613" o:spid="_x0000_s1036" style="position:absolute;left:10825;top:-775;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09sQA&#10;AADcAAAADwAAAGRycy9kb3ducmV2LnhtbESPQWvCQBSE7wX/w/IEb3XTgCGkriIFUVACTXvx9si+&#10;ZoPZtyG7xvjv3UKhx2FmvmHW28l2YqTBt44VvC0TEMS10y03Cr6/9q85CB+QNXaOScGDPGw3s5c1&#10;Ftrd+ZPGKjQiQtgXqMCE0BdS+tqQRb90PXH0ftxgMUQ5NFIPeI9w28k0STJpseW4YLCnD0P1tbpZ&#10;Bc2pPZb5SCE1l8P+ocvVubcXpRbzafcOItAU/sN/7aNWkK1S+D0Tj4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9PbEAAAA3AAAAA8AAAAAAAAAAAAAAAAAmAIAAGRycy9k&#10;b3ducmV2LnhtbFBLBQYAAAAABAAEAPUAAACJAwAAAAA=&#10;" path="m,l,293e" filled="f" strokeweight=".58pt">
                    <v:path arrowok="t" o:connecttype="custom" o:connectlocs="0,-775;0,-482" o:connectangles="0,0"/>
                  </v:shape>
                </v:group>
                <w10:wrap anchorx="page"/>
              </v:group>
            </w:pict>
          </mc:Fallback>
        </mc:AlternateContent>
      </w:r>
      <w:r w:rsidR="00A75C07" w:rsidRPr="00DD678C">
        <w:rPr>
          <w:rFonts w:ascii="Times New Roman" w:eastAsia="Times New Roman" w:hAnsi="Times New Roman" w:cs="Times New Roman"/>
          <w:b/>
          <w:bCs/>
          <w:spacing w:val="2"/>
          <w:sz w:val="21"/>
          <w:szCs w:val="21"/>
        </w:rPr>
        <w:t>1</w:t>
      </w:r>
      <w:r w:rsidR="00A75C07" w:rsidRPr="00DD678C">
        <w:rPr>
          <w:rFonts w:ascii="Times New Roman" w:eastAsia="Times New Roman" w:hAnsi="Times New Roman" w:cs="Times New Roman"/>
          <w:b/>
          <w:bCs/>
          <w:sz w:val="21"/>
          <w:szCs w:val="21"/>
        </w:rPr>
        <w:t>.</w:t>
      </w:r>
      <w:r w:rsidR="00A75C07" w:rsidRPr="00DD678C">
        <w:rPr>
          <w:rFonts w:ascii="Times New Roman" w:eastAsia="Times New Roman" w:hAnsi="Times New Roman" w:cs="Times New Roman"/>
          <w:b/>
          <w:bCs/>
          <w:spacing w:val="6"/>
          <w:sz w:val="21"/>
          <w:szCs w:val="21"/>
        </w:rPr>
        <w:t xml:space="preserve"> </w:t>
      </w:r>
      <w:r w:rsidR="00A75C07" w:rsidRPr="00DD678C">
        <w:rPr>
          <w:rFonts w:ascii="Times New Roman" w:eastAsia="Times New Roman" w:hAnsi="Times New Roman" w:cs="Times New Roman"/>
          <w:b/>
          <w:bCs/>
          <w:spacing w:val="3"/>
          <w:sz w:val="21"/>
          <w:szCs w:val="21"/>
        </w:rPr>
        <w:t>O</w:t>
      </w:r>
      <w:r w:rsidR="00A75C07" w:rsidRPr="00DD678C">
        <w:rPr>
          <w:rFonts w:ascii="Times New Roman" w:eastAsia="Times New Roman" w:hAnsi="Times New Roman" w:cs="Times New Roman"/>
          <w:b/>
          <w:bCs/>
          <w:spacing w:val="2"/>
          <w:sz w:val="21"/>
          <w:szCs w:val="21"/>
        </w:rPr>
        <w:t>snovn</w:t>
      </w:r>
      <w:r w:rsidR="00A75C07" w:rsidRPr="00DD678C">
        <w:rPr>
          <w:rFonts w:ascii="Times New Roman" w:eastAsia="Times New Roman" w:hAnsi="Times New Roman" w:cs="Times New Roman"/>
          <w:b/>
          <w:bCs/>
          <w:sz w:val="21"/>
          <w:szCs w:val="21"/>
        </w:rPr>
        <w:t>i</w:t>
      </w:r>
      <w:r w:rsidR="00A75C07" w:rsidRPr="00DD678C">
        <w:rPr>
          <w:rFonts w:ascii="Times New Roman" w:eastAsia="Times New Roman" w:hAnsi="Times New Roman" w:cs="Times New Roman"/>
          <w:b/>
          <w:bCs/>
          <w:spacing w:val="19"/>
          <w:sz w:val="21"/>
          <w:szCs w:val="21"/>
        </w:rPr>
        <w:t xml:space="preserve"> </w:t>
      </w:r>
      <w:r w:rsidR="00A75C07" w:rsidRPr="00DD678C">
        <w:rPr>
          <w:rFonts w:ascii="Times New Roman" w:eastAsia="Times New Roman" w:hAnsi="Times New Roman" w:cs="Times New Roman"/>
          <w:b/>
          <w:bCs/>
          <w:spacing w:val="2"/>
          <w:sz w:val="21"/>
          <w:szCs w:val="21"/>
        </w:rPr>
        <w:t>poda</w:t>
      </w:r>
      <w:r w:rsidR="00A75C07" w:rsidRPr="00DD678C">
        <w:rPr>
          <w:rFonts w:ascii="Times New Roman" w:eastAsia="Times New Roman" w:hAnsi="Times New Roman" w:cs="Times New Roman"/>
          <w:b/>
          <w:bCs/>
          <w:spacing w:val="1"/>
          <w:sz w:val="21"/>
          <w:szCs w:val="21"/>
        </w:rPr>
        <w:t>t</w:t>
      </w:r>
      <w:r w:rsidR="00A75C07" w:rsidRPr="00DD678C">
        <w:rPr>
          <w:rFonts w:ascii="Times New Roman" w:eastAsia="Times New Roman" w:hAnsi="Times New Roman" w:cs="Times New Roman"/>
          <w:b/>
          <w:bCs/>
          <w:spacing w:val="2"/>
          <w:sz w:val="21"/>
          <w:szCs w:val="21"/>
        </w:rPr>
        <w:t>k</w:t>
      </w:r>
      <w:r w:rsidR="00A75C07" w:rsidRPr="00DD678C">
        <w:rPr>
          <w:rFonts w:ascii="Times New Roman" w:eastAsia="Times New Roman" w:hAnsi="Times New Roman" w:cs="Times New Roman"/>
          <w:b/>
          <w:bCs/>
          <w:sz w:val="21"/>
          <w:szCs w:val="21"/>
        </w:rPr>
        <w:t>i</w:t>
      </w:r>
      <w:r w:rsidR="00A75C07" w:rsidRPr="00DD678C">
        <w:rPr>
          <w:rFonts w:ascii="Times New Roman" w:eastAsia="Times New Roman" w:hAnsi="Times New Roman" w:cs="Times New Roman"/>
          <w:b/>
          <w:bCs/>
          <w:spacing w:val="18"/>
          <w:sz w:val="21"/>
          <w:szCs w:val="21"/>
        </w:rPr>
        <w:t xml:space="preserve"> </w:t>
      </w:r>
      <w:r w:rsidR="00A75C07" w:rsidRPr="00DD678C">
        <w:rPr>
          <w:rFonts w:ascii="Times New Roman" w:eastAsia="Times New Roman" w:hAnsi="Times New Roman" w:cs="Times New Roman"/>
          <w:b/>
          <w:bCs/>
          <w:sz w:val="21"/>
          <w:szCs w:val="21"/>
        </w:rPr>
        <w:t>o</w:t>
      </w:r>
      <w:r w:rsidR="00A75C07" w:rsidRPr="00DD678C">
        <w:rPr>
          <w:rFonts w:ascii="Times New Roman" w:eastAsia="Times New Roman" w:hAnsi="Times New Roman" w:cs="Times New Roman"/>
          <w:b/>
          <w:bCs/>
          <w:spacing w:val="6"/>
          <w:sz w:val="21"/>
          <w:szCs w:val="21"/>
        </w:rPr>
        <w:t xml:space="preserve"> </w:t>
      </w:r>
      <w:r w:rsidR="00A75C07" w:rsidRPr="00DD678C">
        <w:rPr>
          <w:rFonts w:ascii="Times New Roman" w:eastAsia="Times New Roman" w:hAnsi="Times New Roman" w:cs="Times New Roman"/>
          <w:b/>
          <w:bCs/>
          <w:spacing w:val="2"/>
          <w:w w:val="102"/>
          <w:sz w:val="21"/>
          <w:szCs w:val="21"/>
        </w:rPr>
        <w:t>naroč</w:t>
      </w:r>
      <w:r w:rsidR="00A75C07" w:rsidRPr="00DD678C">
        <w:rPr>
          <w:rFonts w:ascii="Times New Roman" w:eastAsia="Times New Roman" w:hAnsi="Times New Roman" w:cs="Times New Roman"/>
          <w:b/>
          <w:bCs/>
          <w:spacing w:val="1"/>
          <w:w w:val="102"/>
          <w:sz w:val="21"/>
          <w:szCs w:val="21"/>
        </w:rPr>
        <w:t>il</w:t>
      </w:r>
      <w:r w:rsidR="00A75C07" w:rsidRPr="00DD678C">
        <w:rPr>
          <w:rFonts w:ascii="Times New Roman" w:eastAsia="Times New Roman" w:hAnsi="Times New Roman" w:cs="Times New Roman"/>
          <w:b/>
          <w:bCs/>
          <w:w w:val="102"/>
          <w:sz w:val="21"/>
          <w:szCs w:val="21"/>
        </w:rPr>
        <w:t>u</w:t>
      </w:r>
    </w:p>
    <w:p w:rsidR="00A75C07" w:rsidRPr="00DD678C" w:rsidRDefault="00A75C07" w:rsidP="00A75C07">
      <w:pPr>
        <w:spacing w:before="18" w:after="0" w:line="220" w:lineRule="exact"/>
      </w:pPr>
    </w:p>
    <w:tbl>
      <w:tblPr>
        <w:tblW w:w="0" w:type="auto"/>
        <w:tblInd w:w="612" w:type="dxa"/>
        <w:tblLayout w:type="fixed"/>
        <w:tblCellMar>
          <w:left w:w="0" w:type="dxa"/>
          <w:right w:w="0" w:type="dxa"/>
        </w:tblCellMar>
        <w:tblLook w:val="01E0" w:firstRow="1" w:lastRow="1" w:firstColumn="1" w:lastColumn="1" w:noHBand="0" w:noVBand="0"/>
      </w:tblPr>
      <w:tblGrid>
        <w:gridCol w:w="3120"/>
        <w:gridCol w:w="6518"/>
      </w:tblGrid>
      <w:tr w:rsidR="00A75C07" w:rsidRPr="00DD678C" w:rsidTr="00A2211F">
        <w:trPr>
          <w:trHeight w:hRule="exact" w:val="824"/>
        </w:trPr>
        <w:tc>
          <w:tcPr>
            <w:tcW w:w="3120" w:type="dxa"/>
            <w:tcBorders>
              <w:top w:val="single" w:sz="5" w:space="0" w:color="000000"/>
              <w:left w:val="single" w:sz="4" w:space="0" w:color="000000"/>
              <w:bottom w:val="single" w:sz="4" w:space="0" w:color="000000"/>
              <w:right w:val="single" w:sz="4" w:space="0" w:color="000000"/>
            </w:tcBorders>
          </w:tcPr>
          <w:p w:rsidR="00A75C07" w:rsidRPr="00DD678C" w:rsidRDefault="00A75C07" w:rsidP="00A2211F">
            <w:pPr>
              <w:spacing w:before="2" w:after="0" w:line="240" w:lineRule="exact"/>
              <w:rPr>
                <w:sz w:val="24"/>
                <w:szCs w:val="24"/>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N</w:t>
            </w:r>
            <w:r w:rsidRPr="00DD678C">
              <w:rPr>
                <w:rFonts w:ascii="Times New Roman" w:eastAsia="Times New Roman" w:hAnsi="Times New Roman" w:cs="Times New Roman"/>
                <w:b/>
                <w:bCs/>
                <w:spacing w:val="2"/>
                <w:w w:val="102"/>
                <w:sz w:val="21"/>
                <w:szCs w:val="21"/>
              </w:rPr>
              <w:t>aročn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k</w:t>
            </w:r>
          </w:p>
        </w:tc>
        <w:tc>
          <w:tcPr>
            <w:tcW w:w="6518" w:type="dxa"/>
            <w:tcBorders>
              <w:top w:val="single" w:sz="5" w:space="0" w:color="000000"/>
              <w:left w:val="single" w:sz="4" w:space="0" w:color="000000"/>
              <w:bottom w:val="single" w:sz="4" w:space="0" w:color="000000"/>
              <w:right w:val="single" w:sz="4" w:space="0" w:color="000000"/>
            </w:tcBorders>
          </w:tcPr>
          <w:p w:rsidR="004549AB" w:rsidRPr="00DD678C" w:rsidRDefault="004549AB" w:rsidP="004549AB">
            <w:pPr>
              <w:spacing w:before="30" w:after="0" w:line="240" w:lineRule="auto"/>
              <w:ind w:left="100" w:right="-20"/>
              <w:rPr>
                <w:rFonts w:ascii="Times New Roman" w:eastAsia="Times New Roman" w:hAnsi="Times New Roman" w:cs="Times New Roman"/>
                <w:b/>
                <w:bCs/>
                <w:spacing w:val="2"/>
                <w:sz w:val="21"/>
                <w:szCs w:val="21"/>
              </w:rPr>
            </w:pPr>
            <w:r w:rsidRPr="00DD678C">
              <w:rPr>
                <w:rFonts w:ascii="Times New Roman" w:eastAsia="Times New Roman" w:hAnsi="Times New Roman" w:cs="Times New Roman"/>
                <w:b/>
                <w:bCs/>
                <w:spacing w:val="2"/>
                <w:sz w:val="21"/>
                <w:szCs w:val="21"/>
              </w:rPr>
              <w:t>Javni zavod Šport Ljubljana</w:t>
            </w:r>
          </w:p>
          <w:p w:rsidR="004549AB" w:rsidRPr="00DD678C" w:rsidRDefault="004549AB" w:rsidP="004549AB">
            <w:pPr>
              <w:spacing w:before="30" w:after="0" w:line="240" w:lineRule="auto"/>
              <w:ind w:left="100" w:right="-20"/>
              <w:rPr>
                <w:rFonts w:ascii="Times New Roman" w:eastAsia="Times New Roman" w:hAnsi="Times New Roman" w:cs="Times New Roman"/>
                <w:b/>
                <w:bCs/>
                <w:spacing w:val="2"/>
                <w:sz w:val="21"/>
                <w:szCs w:val="21"/>
              </w:rPr>
            </w:pPr>
            <w:r w:rsidRPr="00DD678C">
              <w:rPr>
                <w:rFonts w:ascii="Times New Roman" w:eastAsia="Times New Roman" w:hAnsi="Times New Roman" w:cs="Times New Roman"/>
                <w:b/>
                <w:bCs/>
                <w:spacing w:val="2"/>
                <w:sz w:val="21"/>
                <w:szCs w:val="21"/>
              </w:rPr>
              <w:t>Celovška cesta 25</w:t>
            </w:r>
          </w:p>
          <w:p w:rsidR="00A75C07" w:rsidRPr="00DD678C" w:rsidRDefault="004549AB" w:rsidP="00A2211F">
            <w:pPr>
              <w:spacing w:before="8"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1000 Ljubljana</w:t>
            </w:r>
          </w:p>
        </w:tc>
      </w:tr>
      <w:tr w:rsidR="004549AB" w:rsidRPr="00DD678C" w:rsidTr="00A2211F">
        <w:trPr>
          <w:trHeight w:hRule="exact" w:val="562"/>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5" w:after="0" w:line="240" w:lineRule="exact"/>
              <w:rPr>
                <w:sz w:val="24"/>
                <w:szCs w:val="24"/>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dgovorn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pacing w:val="2"/>
                <w:sz w:val="21"/>
                <w:szCs w:val="21"/>
              </w:rPr>
              <w:t>oseb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naročn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k</w:t>
            </w:r>
            <w:r w:rsidRPr="00DD678C">
              <w:rPr>
                <w:rFonts w:ascii="Times New Roman" w:eastAsia="Times New Roman" w:hAnsi="Times New Roman" w:cs="Times New Roman"/>
                <w:b/>
                <w:bCs/>
                <w:w w:val="102"/>
                <w:sz w:val="21"/>
                <w:szCs w:val="21"/>
              </w:rPr>
              <w:t>a</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8" w:after="0" w:line="150" w:lineRule="exact"/>
              <w:rPr>
                <w:sz w:val="15"/>
                <w:szCs w:val="15"/>
              </w:rPr>
            </w:pPr>
          </w:p>
          <w:p w:rsidR="004549AB" w:rsidRPr="00DD678C" w:rsidRDefault="004549AB" w:rsidP="004549AB">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Tatjana Polajnar</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rica</w:t>
            </w:r>
          </w:p>
        </w:tc>
      </w:tr>
      <w:tr w:rsidR="004549AB" w:rsidRPr="00DD678C" w:rsidTr="00A2211F">
        <w:trPr>
          <w:trHeight w:hRule="exact" w:val="566"/>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9" w:after="0" w:line="240" w:lineRule="exact"/>
              <w:rPr>
                <w:sz w:val="24"/>
                <w:szCs w:val="24"/>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znak</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naroč</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w w:val="102"/>
                <w:sz w:val="21"/>
                <w:szCs w:val="21"/>
              </w:rPr>
              <w:t>a</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8" w:after="0" w:line="150" w:lineRule="exact"/>
              <w:rPr>
                <w:sz w:val="15"/>
                <w:szCs w:val="15"/>
              </w:rPr>
            </w:pPr>
          </w:p>
          <w:p w:rsidR="004549AB" w:rsidRPr="00DD678C" w:rsidRDefault="00B33F0A" w:rsidP="004549AB">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JN-10</w:t>
            </w:r>
            <w:r w:rsidR="004549AB" w:rsidRPr="00DD678C">
              <w:rPr>
                <w:rFonts w:ascii="Times New Roman" w:eastAsia="Times New Roman" w:hAnsi="Times New Roman" w:cs="Times New Roman"/>
                <w:spacing w:val="2"/>
                <w:w w:val="102"/>
                <w:sz w:val="21"/>
                <w:szCs w:val="21"/>
              </w:rPr>
              <w:t>/2017</w:t>
            </w:r>
          </w:p>
        </w:tc>
      </w:tr>
      <w:tr w:rsidR="004549AB" w:rsidRPr="00DD678C" w:rsidTr="00A2211F">
        <w:trPr>
          <w:trHeight w:hRule="exact" w:val="562"/>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5" w:after="0" w:line="240" w:lineRule="exact"/>
              <w:rPr>
                <w:sz w:val="24"/>
                <w:szCs w:val="24"/>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Pred</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naroč</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w w:val="102"/>
                <w:sz w:val="21"/>
                <w:szCs w:val="21"/>
              </w:rPr>
              <w:t>a</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3" w:after="0" w:line="150" w:lineRule="exact"/>
              <w:rPr>
                <w:sz w:val="15"/>
                <w:szCs w:val="15"/>
              </w:rPr>
            </w:pPr>
          </w:p>
          <w:p w:rsidR="004549AB" w:rsidRPr="00DD678C" w:rsidRDefault="004549AB" w:rsidP="004549AB">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zavo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Šport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L</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ub</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w w:val="102"/>
                <w:sz w:val="21"/>
                <w:szCs w:val="21"/>
              </w:rPr>
              <w:t>a</w:t>
            </w:r>
          </w:p>
        </w:tc>
      </w:tr>
      <w:tr w:rsidR="004549AB" w:rsidRPr="00DD678C" w:rsidTr="00A2211F">
        <w:trPr>
          <w:trHeight w:hRule="exact" w:val="562"/>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5" w:after="0" w:line="240" w:lineRule="exact"/>
              <w:rPr>
                <w:sz w:val="24"/>
                <w:szCs w:val="24"/>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V</w:t>
            </w:r>
            <w:r w:rsidRPr="00DD678C">
              <w:rPr>
                <w:rFonts w:ascii="Times New Roman" w:eastAsia="Times New Roman" w:hAnsi="Times New Roman" w:cs="Times New Roman"/>
                <w:b/>
                <w:bCs/>
                <w:spacing w:val="2"/>
                <w:sz w:val="21"/>
                <w:szCs w:val="21"/>
              </w:rPr>
              <w:t>rs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naroč</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w w:val="102"/>
                <w:sz w:val="21"/>
                <w:szCs w:val="21"/>
              </w:rPr>
              <w:t>a</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3" w:after="0" w:line="150" w:lineRule="exact"/>
              <w:rPr>
                <w:sz w:val="15"/>
                <w:szCs w:val="15"/>
              </w:rPr>
            </w:pPr>
          </w:p>
          <w:p w:rsidR="004549AB" w:rsidRPr="00DD678C" w:rsidRDefault="004549AB" w:rsidP="004549AB">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rit</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w w:val="102"/>
                <w:sz w:val="21"/>
                <w:szCs w:val="21"/>
              </w:rPr>
              <w:t>e</w:t>
            </w:r>
          </w:p>
        </w:tc>
      </w:tr>
      <w:tr w:rsidR="004549AB" w:rsidRPr="00DD678C" w:rsidTr="00A2211F">
        <w:trPr>
          <w:trHeight w:hRule="exact" w:val="566"/>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5" w:after="0" w:line="240" w:lineRule="exact"/>
              <w:rPr>
                <w:sz w:val="24"/>
                <w:szCs w:val="24"/>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Pos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ope</w:t>
            </w:r>
            <w:r w:rsidRPr="00DD678C">
              <w:rPr>
                <w:rFonts w:ascii="Times New Roman" w:eastAsia="Times New Roman" w:hAnsi="Times New Roman" w:cs="Times New Roman"/>
                <w:b/>
                <w:bCs/>
                <w:w w:val="102"/>
                <w:sz w:val="21"/>
                <w:szCs w:val="21"/>
              </w:rPr>
              <w:t>k</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8" w:after="0" w:line="150" w:lineRule="exact"/>
              <w:rPr>
                <w:sz w:val="15"/>
                <w:szCs w:val="15"/>
              </w:rPr>
            </w:pPr>
          </w:p>
          <w:p w:rsidR="004549AB" w:rsidRPr="00DD678C" w:rsidRDefault="004549AB" w:rsidP="004549AB">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Cs/>
                <w:spacing w:val="3"/>
                <w:sz w:val="21"/>
                <w:szCs w:val="21"/>
              </w:rPr>
              <w:t>Postopek oddaje naročila male vrednosti</w:t>
            </w:r>
          </w:p>
        </w:tc>
      </w:tr>
      <w:tr w:rsidR="004549AB" w:rsidRPr="00DD678C" w:rsidTr="00A2211F">
        <w:trPr>
          <w:trHeight w:hRule="exact" w:val="816"/>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5" w:after="0" w:line="240" w:lineRule="exact"/>
              <w:rPr>
                <w:sz w:val="24"/>
                <w:szCs w:val="24"/>
              </w:rPr>
            </w:pPr>
          </w:p>
          <w:p w:rsidR="004549AB" w:rsidRPr="00DD678C" w:rsidRDefault="004549AB" w:rsidP="004549AB">
            <w:pPr>
              <w:spacing w:after="0" w:line="248" w:lineRule="auto"/>
              <w:ind w:left="105" w:right="201"/>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Pod</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pacing w:val="2"/>
                <w:sz w:val="21"/>
                <w:szCs w:val="21"/>
              </w:rPr>
              <w:t>akon</w:t>
            </w:r>
            <w:r w:rsidRPr="00DD678C">
              <w:rPr>
                <w:rFonts w:ascii="Times New Roman" w:eastAsia="Times New Roman" w:hAnsi="Times New Roman" w:cs="Times New Roman"/>
                <w:b/>
                <w:bCs/>
                <w:sz w:val="21"/>
                <w:szCs w:val="21"/>
              </w:rPr>
              <w:t>u</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avne</w:t>
            </w:r>
            <w:r w:rsidRPr="00DD678C">
              <w:rPr>
                <w:rFonts w:ascii="Times New Roman" w:eastAsia="Times New Roman" w:hAnsi="Times New Roman" w:cs="Times New Roman"/>
                <w:b/>
                <w:bCs/>
                <w:w w:val="102"/>
                <w:sz w:val="21"/>
                <w:szCs w:val="21"/>
              </w:rPr>
              <w:t xml:space="preserve">m </w:t>
            </w:r>
            <w:r w:rsidRPr="00DD678C">
              <w:rPr>
                <w:rFonts w:ascii="Times New Roman" w:eastAsia="Times New Roman" w:hAnsi="Times New Roman" w:cs="Times New Roman"/>
                <w:b/>
                <w:bCs/>
                <w:spacing w:val="2"/>
                <w:w w:val="102"/>
                <w:sz w:val="21"/>
                <w:szCs w:val="21"/>
              </w:rPr>
              <w:t>naročan</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w w:val="102"/>
                <w:sz w:val="21"/>
                <w:szCs w:val="21"/>
              </w:rPr>
              <w:t>u</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3" w:after="0" w:line="150" w:lineRule="exact"/>
              <w:rPr>
                <w:sz w:val="15"/>
                <w:szCs w:val="15"/>
              </w:rPr>
            </w:pPr>
          </w:p>
          <w:p w:rsidR="004549AB" w:rsidRPr="00DD678C" w:rsidRDefault="004549AB" w:rsidP="004549AB">
            <w:pPr>
              <w:spacing w:after="0" w:line="252" w:lineRule="auto"/>
              <w:ind w:left="100" w:right="37"/>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47</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Zakon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91</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2015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nada</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ZJN</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p>
        </w:tc>
      </w:tr>
      <w:tr w:rsidR="004549AB" w:rsidRPr="00DD678C" w:rsidTr="00A2211F">
        <w:trPr>
          <w:trHeight w:hRule="exact" w:val="1144"/>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5" w:after="0" w:line="240" w:lineRule="exact"/>
              <w:rPr>
                <w:sz w:val="24"/>
                <w:szCs w:val="24"/>
              </w:rPr>
            </w:pPr>
          </w:p>
          <w:p w:rsidR="004549AB" w:rsidRPr="00DD678C" w:rsidRDefault="004549AB" w:rsidP="004549AB">
            <w:pPr>
              <w:spacing w:after="0" w:line="248" w:lineRule="auto"/>
              <w:ind w:left="105" w:right="18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Sk</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sz w:val="21"/>
                <w:szCs w:val="21"/>
              </w:rPr>
              <w:t>pogodb</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ra</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an</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w w:val="102"/>
                <w:sz w:val="21"/>
                <w:szCs w:val="21"/>
              </w:rPr>
              <w:t xml:space="preserve">e </w:t>
            </w:r>
            <w:r w:rsidRPr="00DD678C">
              <w:rPr>
                <w:rFonts w:ascii="Times New Roman" w:eastAsia="Times New Roman" w:hAnsi="Times New Roman" w:cs="Times New Roman"/>
                <w:b/>
                <w:bCs/>
                <w:spacing w:val="2"/>
                <w:w w:val="102"/>
                <w:sz w:val="21"/>
                <w:szCs w:val="21"/>
              </w:rPr>
              <w:t>naroč</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w w:val="102"/>
                <w:sz w:val="21"/>
                <w:szCs w:val="21"/>
              </w:rPr>
              <w:t>a</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9" w:after="0" w:line="140" w:lineRule="exact"/>
              <w:rPr>
                <w:sz w:val="14"/>
                <w:szCs w:val="14"/>
              </w:rPr>
            </w:pPr>
          </w:p>
          <w:p w:rsidR="004549AB" w:rsidRPr="00DD678C" w:rsidRDefault="004549AB" w:rsidP="004549AB">
            <w:pPr>
              <w:spacing w:after="0" w:line="251" w:lineRule="auto"/>
              <w:ind w:left="100" w:right="3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obdob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color w:val="000000" w:themeColor="text1"/>
                <w:spacing w:val="1"/>
                <w:sz w:val="21"/>
                <w:szCs w:val="21"/>
              </w:rPr>
              <w:t>dveh</w:t>
            </w:r>
            <w:r w:rsidRPr="00DD678C">
              <w:rPr>
                <w:rFonts w:ascii="Times New Roman" w:eastAsia="Times New Roman" w:hAnsi="Times New Roman" w:cs="Times New Roman"/>
                <w:color w:val="000000" w:themeColor="text1"/>
                <w:spacing w:val="3"/>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t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 xml:space="preserve">do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z</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noveg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no 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rit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w w:val="102"/>
                <w:sz w:val="21"/>
                <w:szCs w:val="21"/>
              </w:rPr>
              <w:t>.</w:t>
            </w:r>
          </w:p>
        </w:tc>
      </w:tr>
      <w:tr w:rsidR="004549AB" w:rsidRPr="00DD678C" w:rsidTr="00A2211F">
        <w:trPr>
          <w:trHeight w:hRule="exact" w:val="1022"/>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after="0" w:line="200" w:lineRule="exact"/>
              <w:rPr>
                <w:sz w:val="20"/>
                <w:szCs w:val="20"/>
              </w:rPr>
            </w:pPr>
          </w:p>
          <w:p w:rsidR="004549AB" w:rsidRPr="00DD678C" w:rsidRDefault="004549AB" w:rsidP="004549AB">
            <w:pPr>
              <w:spacing w:before="15" w:after="0" w:line="260" w:lineRule="exact"/>
              <w:rPr>
                <w:sz w:val="26"/>
                <w:szCs w:val="26"/>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o</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pred</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ož</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ponud</w:t>
            </w:r>
            <w:r w:rsidRPr="00DD678C">
              <w:rPr>
                <w:rFonts w:ascii="Times New Roman" w:eastAsia="Times New Roman" w:hAnsi="Times New Roman" w:cs="Times New Roman"/>
                <w:b/>
                <w:bCs/>
                <w:w w:val="102"/>
                <w:sz w:val="21"/>
                <w:szCs w:val="21"/>
              </w:rPr>
              <w:t>b</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after="0" w:line="240" w:lineRule="auto"/>
              <w:ind w:left="100" w:right="-20"/>
              <w:rPr>
                <w:rFonts w:ascii="Times New Roman" w:eastAsia="Times New Roman" w:hAnsi="Times New Roman" w:cs="Times New Roman"/>
                <w:b/>
                <w:bCs/>
                <w:spacing w:val="2"/>
                <w:sz w:val="21"/>
                <w:szCs w:val="21"/>
                <w:highlight w:val="yellow"/>
              </w:rPr>
            </w:pPr>
          </w:p>
          <w:p w:rsidR="004549AB" w:rsidRPr="00DD678C" w:rsidRDefault="004549AB" w:rsidP="004549AB">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27</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6</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201</w:t>
            </w:r>
            <w:r w:rsidRPr="00DD678C">
              <w:rPr>
                <w:rFonts w:ascii="Times New Roman" w:eastAsia="Times New Roman" w:hAnsi="Times New Roman" w:cs="Times New Roman"/>
                <w:b/>
                <w:bCs/>
                <w:sz w:val="21"/>
                <w:szCs w:val="21"/>
              </w:rPr>
              <w:t>7</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d</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10</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00</w:t>
            </w:r>
          </w:p>
          <w:p w:rsidR="004549AB" w:rsidRPr="00DD678C" w:rsidRDefault="004549AB" w:rsidP="004549AB">
            <w:pPr>
              <w:spacing w:before="13"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Javni zavod Šport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L</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sz w:val="21"/>
                <w:szCs w:val="21"/>
              </w:rPr>
              <w:t>Celovška cesta 25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w w:val="102"/>
                <w:sz w:val="21"/>
                <w:szCs w:val="21"/>
              </w:rPr>
              <w:t>L</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ub</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w w:val="102"/>
                <w:sz w:val="21"/>
                <w:szCs w:val="21"/>
              </w:rPr>
              <w:t>a</w:t>
            </w:r>
          </w:p>
        </w:tc>
      </w:tr>
      <w:tr w:rsidR="004549AB" w:rsidRPr="00DD678C" w:rsidTr="00A2211F">
        <w:trPr>
          <w:trHeight w:hRule="exact" w:val="809"/>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after="0" w:line="200" w:lineRule="exact"/>
              <w:rPr>
                <w:sz w:val="20"/>
                <w:szCs w:val="20"/>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Javn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sz w:val="21"/>
                <w:szCs w:val="21"/>
              </w:rPr>
              <w:t>odp</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ran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w w:val="102"/>
                <w:sz w:val="21"/>
                <w:szCs w:val="21"/>
              </w:rPr>
              <w:t>ponud</w:t>
            </w:r>
            <w:r w:rsidRPr="00DD678C">
              <w:rPr>
                <w:rFonts w:ascii="Times New Roman" w:eastAsia="Times New Roman" w:hAnsi="Times New Roman" w:cs="Times New Roman"/>
                <w:b/>
                <w:bCs/>
                <w:w w:val="102"/>
                <w:sz w:val="21"/>
                <w:szCs w:val="21"/>
              </w:rPr>
              <w:t>b</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19" w:after="0" w:line="240" w:lineRule="exact"/>
              <w:rPr>
                <w:sz w:val="24"/>
                <w:szCs w:val="24"/>
              </w:rPr>
            </w:pPr>
          </w:p>
          <w:p w:rsidR="004549AB" w:rsidRPr="00DD678C" w:rsidRDefault="004549AB" w:rsidP="004549AB">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27</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6</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201</w:t>
            </w:r>
            <w:r w:rsidRPr="00DD678C">
              <w:rPr>
                <w:rFonts w:ascii="Times New Roman" w:eastAsia="Times New Roman" w:hAnsi="Times New Roman" w:cs="Times New Roman"/>
                <w:b/>
                <w:bCs/>
                <w:sz w:val="21"/>
                <w:szCs w:val="21"/>
              </w:rPr>
              <w:t>7</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w w:val="102"/>
                <w:sz w:val="21"/>
                <w:szCs w:val="21"/>
              </w:rPr>
              <w:t>ob 12</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00</w:t>
            </w:r>
          </w:p>
          <w:p w:rsidR="004549AB" w:rsidRPr="00DD678C" w:rsidRDefault="004549AB" w:rsidP="004549AB">
            <w:pPr>
              <w:spacing w:before="13"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Javni zavod Šport Ljubljana, Celovška cesta 25, Ljubljana</w:t>
            </w:r>
          </w:p>
        </w:tc>
      </w:tr>
      <w:tr w:rsidR="004549AB" w:rsidRPr="00DD678C" w:rsidTr="00A2211F">
        <w:trPr>
          <w:trHeight w:hRule="exact" w:val="909"/>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10" w:after="0" w:line="190" w:lineRule="exact"/>
              <w:rPr>
                <w:rFonts w:ascii="Times New Roman" w:eastAsia="Times New Roman" w:hAnsi="Times New Roman" w:cs="Times New Roman"/>
                <w:b/>
                <w:bCs/>
                <w:spacing w:val="2"/>
                <w:sz w:val="21"/>
                <w:szCs w:val="21"/>
              </w:rPr>
            </w:pPr>
          </w:p>
          <w:p w:rsidR="004549AB" w:rsidRPr="00DD678C" w:rsidRDefault="004549AB" w:rsidP="004549AB">
            <w:pPr>
              <w:spacing w:before="10" w:after="0" w:line="190" w:lineRule="exact"/>
              <w:rPr>
                <w:rFonts w:ascii="Times New Roman" w:eastAsia="Times New Roman" w:hAnsi="Times New Roman" w:cs="Times New Roman"/>
                <w:b/>
                <w:bCs/>
                <w:spacing w:val="2"/>
                <w:sz w:val="21"/>
                <w:szCs w:val="21"/>
              </w:rPr>
            </w:pPr>
          </w:p>
          <w:p w:rsidR="004549AB" w:rsidRPr="00DD678C" w:rsidRDefault="004549AB" w:rsidP="004549AB">
            <w:pPr>
              <w:spacing w:before="10" w:after="0" w:line="190" w:lineRule="exact"/>
              <w:rPr>
                <w:sz w:val="19"/>
                <w:szCs w:val="19"/>
              </w:rPr>
            </w:pPr>
            <w:r w:rsidRPr="00DD678C">
              <w:rPr>
                <w:rFonts w:ascii="Times New Roman" w:eastAsia="Times New Roman" w:hAnsi="Times New Roman" w:cs="Times New Roman"/>
                <w:b/>
                <w:bCs/>
                <w:spacing w:val="2"/>
                <w:sz w:val="21"/>
                <w:szCs w:val="21"/>
              </w:rPr>
              <w:t xml:space="preserve">  Pogajanja</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19" w:after="0" w:line="240" w:lineRule="exact"/>
              <w:rPr>
                <w:sz w:val="24"/>
                <w:szCs w:val="24"/>
              </w:rPr>
            </w:pPr>
          </w:p>
          <w:p w:rsidR="004549AB" w:rsidRPr="00DD678C" w:rsidRDefault="004549AB" w:rsidP="004549AB">
            <w:pPr>
              <w:spacing w:after="0" w:line="240" w:lineRule="auto"/>
              <w:ind w:left="100" w:right="-20"/>
              <w:rPr>
                <w:rFonts w:ascii="Times New Roman" w:eastAsia="Times New Roman" w:hAnsi="Times New Roman" w:cs="Times New Roman"/>
                <w:b/>
                <w:bCs/>
                <w:spacing w:val="2"/>
                <w:sz w:val="21"/>
                <w:szCs w:val="21"/>
              </w:rPr>
            </w:pPr>
            <w:r w:rsidRPr="00DD678C">
              <w:rPr>
                <w:rFonts w:ascii="Times New Roman" w:eastAsia="Times New Roman" w:hAnsi="Times New Roman" w:cs="Times New Roman"/>
                <w:b/>
                <w:bCs/>
                <w:spacing w:val="2"/>
                <w:sz w:val="21"/>
                <w:szCs w:val="21"/>
              </w:rPr>
              <w:t>27.6.2017 ob 12:15</w:t>
            </w:r>
          </w:p>
          <w:p w:rsidR="004549AB" w:rsidRPr="00DD678C" w:rsidRDefault="004549AB" w:rsidP="004549AB">
            <w:pPr>
              <w:spacing w:before="13"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Javni zavod Šport Ljubljana, Celovška cesta 25, Ljubljana</w:t>
            </w:r>
          </w:p>
        </w:tc>
      </w:tr>
      <w:tr w:rsidR="004549AB" w:rsidRPr="00DD678C" w:rsidTr="00A2211F">
        <w:trPr>
          <w:trHeight w:hRule="exact" w:val="1087"/>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10" w:after="0" w:line="190" w:lineRule="exact"/>
              <w:rPr>
                <w:sz w:val="19"/>
                <w:szCs w:val="19"/>
              </w:rPr>
            </w:pPr>
          </w:p>
          <w:p w:rsidR="004549AB" w:rsidRPr="00DD678C" w:rsidRDefault="004549AB" w:rsidP="004549AB">
            <w:pPr>
              <w:spacing w:after="0" w:line="200" w:lineRule="exact"/>
              <w:rPr>
                <w:sz w:val="20"/>
                <w:szCs w:val="20"/>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K</w:t>
            </w:r>
            <w:r w:rsidRPr="00DD678C">
              <w:rPr>
                <w:rFonts w:ascii="Times New Roman" w:eastAsia="Times New Roman" w:hAnsi="Times New Roman" w:cs="Times New Roman"/>
                <w:b/>
                <w:bCs/>
                <w:spacing w:val="2"/>
                <w:sz w:val="21"/>
                <w:szCs w:val="21"/>
              </w:rPr>
              <w:t>on</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ak</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oseb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naročn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k</w:t>
            </w:r>
            <w:r w:rsidRPr="00DD678C">
              <w:rPr>
                <w:rFonts w:ascii="Times New Roman" w:eastAsia="Times New Roman" w:hAnsi="Times New Roman" w:cs="Times New Roman"/>
                <w:b/>
                <w:bCs/>
                <w:w w:val="102"/>
                <w:sz w:val="21"/>
                <w:szCs w:val="21"/>
              </w:rPr>
              <w:t>a</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19" w:after="0" w:line="240" w:lineRule="exact"/>
              <w:rPr>
                <w:sz w:val="24"/>
                <w:szCs w:val="24"/>
              </w:rPr>
            </w:pPr>
          </w:p>
          <w:p w:rsidR="004549AB" w:rsidRPr="00DD678C" w:rsidRDefault="004549AB" w:rsidP="004549AB">
            <w:pPr>
              <w:spacing w:before="8"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Justina Gosak</w:t>
            </w:r>
          </w:p>
          <w:p w:rsidR="004549AB" w:rsidRPr="00DD678C" w:rsidRDefault="004549AB" w:rsidP="004549AB">
            <w:pPr>
              <w:spacing w:before="8"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tel.: 01/430-67-50</w:t>
            </w:r>
          </w:p>
          <w:p w:rsidR="004549AB" w:rsidRPr="00DD678C" w:rsidRDefault="004549AB" w:rsidP="004549AB">
            <w:pPr>
              <w:spacing w:before="8"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e-pošta: </w:t>
            </w:r>
            <w:hyperlink r:id="rId9" w:history="1">
              <w:r w:rsidRPr="00DD678C">
                <w:rPr>
                  <w:rStyle w:val="Hiperpovezava"/>
                  <w:rFonts w:ascii="Times New Roman" w:eastAsia="Times New Roman" w:hAnsi="Times New Roman" w:cs="Times New Roman"/>
                  <w:sz w:val="21"/>
                  <w:szCs w:val="21"/>
                </w:rPr>
                <w:t>justina.gosak@sport-ljubljana.si</w:t>
              </w:r>
            </w:hyperlink>
          </w:p>
          <w:p w:rsidR="004549AB" w:rsidRPr="00DD678C" w:rsidRDefault="004549AB" w:rsidP="004549AB">
            <w:pPr>
              <w:spacing w:before="8" w:after="0" w:line="240" w:lineRule="auto"/>
              <w:ind w:left="100" w:right="-20"/>
              <w:rPr>
                <w:rFonts w:ascii="Times New Roman" w:eastAsia="Times New Roman" w:hAnsi="Times New Roman" w:cs="Times New Roman"/>
                <w:sz w:val="21"/>
                <w:szCs w:val="21"/>
              </w:rPr>
            </w:pPr>
          </w:p>
        </w:tc>
      </w:tr>
      <w:tr w:rsidR="004549AB" w:rsidRPr="00DD678C" w:rsidTr="00A2211F">
        <w:trPr>
          <w:trHeight w:hRule="exact" w:val="2259"/>
        </w:trPr>
        <w:tc>
          <w:tcPr>
            <w:tcW w:w="3120" w:type="dxa"/>
            <w:tcBorders>
              <w:top w:val="single" w:sz="4" w:space="0" w:color="000000"/>
              <w:left w:val="single" w:sz="4" w:space="0" w:color="000000"/>
              <w:bottom w:val="single" w:sz="5" w:space="0" w:color="000000"/>
              <w:right w:val="single" w:sz="4" w:space="0" w:color="000000"/>
            </w:tcBorders>
          </w:tcPr>
          <w:p w:rsidR="004549AB" w:rsidRPr="00DD678C" w:rsidRDefault="004549AB" w:rsidP="004549AB">
            <w:pPr>
              <w:spacing w:after="0" w:line="200" w:lineRule="exact"/>
              <w:rPr>
                <w:sz w:val="20"/>
                <w:szCs w:val="20"/>
              </w:rPr>
            </w:pPr>
          </w:p>
          <w:p w:rsidR="004549AB" w:rsidRPr="00DD678C" w:rsidRDefault="004549AB" w:rsidP="004549AB">
            <w:pPr>
              <w:spacing w:after="0" w:line="200" w:lineRule="exact"/>
              <w:rPr>
                <w:sz w:val="20"/>
                <w:szCs w:val="20"/>
              </w:rPr>
            </w:pPr>
          </w:p>
          <w:p w:rsidR="004549AB" w:rsidRPr="00DD678C" w:rsidRDefault="004549AB" w:rsidP="004549AB">
            <w:pPr>
              <w:spacing w:after="0" w:line="200" w:lineRule="exact"/>
              <w:rPr>
                <w:sz w:val="20"/>
                <w:szCs w:val="20"/>
              </w:rPr>
            </w:pPr>
          </w:p>
          <w:p w:rsidR="004549AB" w:rsidRPr="00DD678C" w:rsidRDefault="004549AB" w:rsidP="004549AB">
            <w:pPr>
              <w:spacing w:after="0" w:line="240" w:lineRule="auto"/>
              <w:ind w:left="105" w:right="-20"/>
              <w:rPr>
                <w:rFonts w:ascii="Times New Roman" w:eastAsia="Times New Roman" w:hAnsi="Times New Roman" w:cs="Times New Roman"/>
                <w:b/>
                <w:bCs/>
                <w:spacing w:val="3"/>
                <w:w w:val="102"/>
                <w:sz w:val="21"/>
                <w:szCs w:val="21"/>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g</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w w:val="102"/>
                <w:sz w:val="21"/>
                <w:szCs w:val="21"/>
              </w:rPr>
              <w:t>d</w:t>
            </w:r>
          </w:p>
        </w:tc>
        <w:tc>
          <w:tcPr>
            <w:tcW w:w="6518" w:type="dxa"/>
            <w:tcBorders>
              <w:top w:val="single" w:sz="4" w:space="0" w:color="000000"/>
              <w:left w:val="single" w:sz="4" w:space="0" w:color="000000"/>
              <w:bottom w:val="single" w:sz="5" w:space="0" w:color="000000"/>
              <w:right w:val="single" w:sz="4" w:space="0" w:color="000000"/>
            </w:tcBorders>
          </w:tcPr>
          <w:p w:rsidR="004549AB" w:rsidRPr="00DD678C" w:rsidRDefault="004549AB" w:rsidP="004549AB">
            <w:pPr>
              <w:spacing w:before="5" w:after="0" w:line="120" w:lineRule="exact"/>
              <w:rPr>
                <w:sz w:val="12"/>
                <w:szCs w:val="12"/>
              </w:rPr>
            </w:pPr>
          </w:p>
          <w:p w:rsidR="004549AB" w:rsidRPr="00DD678C" w:rsidRDefault="004549AB" w:rsidP="004549AB">
            <w:pPr>
              <w:spacing w:after="0" w:line="248" w:lineRule="auto"/>
              <w:ind w:left="100" w:right="47"/>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2"/>
                <w:sz w:val="21"/>
                <w:szCs w:val="21"/>
              </w:rPr>
              <w:t>vse</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es</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vode</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w w:val="102"/>
                <w:sz w:val="21"/>
                <w:szCs w:val="21"/>
              </w:rPr>
              <w:t>og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d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w:t>
            </w:r>
          </w:p>
          <w:p w:rsidR="004549AB" w:rsidRPr="00DD678C" w:rsidRDefault="004549AB" w:rsidP="004549AB">
            <w:pPr>
              <w:spacing w:before="5" w:after="0" w:line="120" w:lineRule="exact"/>
              <w:rPr>
                <w:sz w:val="12"/>
                <w:szCs w:val="12"/>
              </w:rPr>
            </w:pPr>
          </w:p>
          <w:p w:rsidR="004549AB" w:rsidRPr="00DD678C" w:rsidRDefault="004549AB" w:rsidP="004549AB">
            <w:pPr>
              <w:spacing w:after="0" w:line="240" w:lineRule="auto"/>
              <w:ind w:left="100" w:right="-20"/>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Predhodne  najave  za  ogled  so  pri  kontaktni  osebi  naročnika: Justina</w:t>
            </w:r>
          </w:p>
          <w:p w:rsidR="004549AB" w:rsidRPr="00DD678C" w:rsidRDefault="004549AB" w:rsidP="004549AB">
            <w:pPr>
              <w:spacing w:after="0" w:line="240" w:lineRule="auto"/>
              <w:ind w:left="100" w:right="-20"/>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 xml:space="preserve">Gosak, e-naslov:  </w:t>
            </w:r>
            <w:hyperlink r:id="rId10" w:history="1">
              <w:r w:rsidRPr="00DD678C">
                <w:rPr>
                  <w:rStyle w:val="Hiperpovezava"/>
                  <w:rFonts w:ascii="Times New Roman" w:eastAsia="Times New Roman" w:hAnsi="Times New Roman" w:cs="Times New Roman"/>
                  <w:spacing w:val="2"/>
                  <w:sz w:val="21"/>
                  <w:szCs w:val="21"/>
                </w:rPr>
                <w:t>justina.gosak@sport-ljubljana.si</w:t>
              </w:r>
            </w:hyperlink>
          </w:p>
          <w:p w:rsidR="004549AB" w:rsidRPr="00DD678C" w:rsidRDefault="004549AB" w:rsidP="004549AB">
            <w:pPr>
              <w:spacing w:after="0" w:line="240" w:lineRule="auto"/>
              <w:ind w:left="100" w:right="-20"/>
              <w:rPr>
                <w:rFonts w:ascii="Times New Roman" w:eastAsia="Times New Roman" w:hAnsi="Times New Roman" w:cs="Times New Roman"/>
                <w:spacing w:val="2"/>
                <w:sz w:val="21"/>
                <w:szCs w:val="21"/>
              </w:rPr>
            </w:pPr>
          </w:p>
          <w:p w:rsidR="004549AB" w:rsidRPr="00DD678C" w:rsidRDefault="004549AB" w:rsidP="004549AB">
            <w:pPr>
              <w:spacing w:after="0" w:line="240" w:lineRule="auto"/>
              <w:ind w:left="100" w:right="-20"/>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Vsem  ponudnikom,  ki  se  bodo  na  navedeni  e-naslov  najavili  do</w:t>
            </w:r>
          </w:p>
          <w:p w:rsidR="004549AB" w:rsidRPr="00DD678C" w:rsidRDefault="004549AB" w:rsidP="004549AB">
            <w:pPr>
              <w:spacing w:before="8"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20.6.2017 do 10.00 ure</w:t>
            </w:r>
            <w:r w:rsidRPr="00DD678C">
              <w:rPr>
                <w:rFonts w:ascii="Times New Roman" w:eastAsia="Times New Roman" w:hAnsi="Times New Roman" w:cs="Times New Roman"/>
                <w:spacing w:val="2"/>
                <w:sz w:val="21"/>
                <w:szCs w:val="21"/>
              </w:rPr>
              <w:t>, bo naročnik sporočil termin ogleda.</w:t>
            </w:r>
          </w:p>
        </w:tc>
      </w:tr>
    </w:tbl>
    <w:p w:rsidR="00A75C07" w:rsidRPr="00DD678C" w:rsidRDefault="00A75C07" w:rsidP="00A75C07">
      <w:pPr>
        <w:spacing w:before="20" w:after="0" w:line="240" w:lineRule="exact"/>
        <w:rPr>
          <w:sz w:val="24"/>
          <w:szCs w:val="24"/>
        </w:rPr>
      </w:pPr>
    </w:p>
    <w:p w:rsidR="00A75C07" w:rsidRPr="00DD678C" w:rsidRDefault="00A75C07" w:rsidP="00A75C07">
      <w:pPr>
        <w:spacing w:after="0" w:line="240" w:lineRule="auto"/>
        <w:ind w:left="403"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Pravn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pacing w:val="2"/>
          <w:w w:val="102"/>
          <w:sz w:val="21"/>
          <w:szCs w:val="21"/>
        </w:rPr>
        <w:t>pod</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ag</w:t>
      </w:r>
      <w:r w:rsidRPr="00DD678C">
        <w:rPr>
          <w:rFonts w:ascii="Times New Roman" w:eastAsia="Times New Roman" w:hAnsi="Times New Roman" w:cs="Times New Roman"/>
          <w:b/>
          <w:bCs/>
          <w:w w:val="102"/>
          <w:sz w:val="21"/>
          <w:szCs w:val="21"/>
        </w:rPr>
        <w:t>a</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403" w:right="134"/>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Javn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zakonoda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nan</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rsidSect="00DE4829">
          <w:footerReference w:type="default" r:id="rId11"/>
          <w:pgSz w:w="11920" w:h="16840"/>
          <w:pgMar w:top="940" w:right="1000" w:bottom="1000" w:left="520" w:header="743" w:footer="813" w:gutter="0"/>
          <w:pgNumType w:start="1"/>
          <w:cols w:space="708"/>
        </w:sectPr>
      </w:pPr>
    </w:p>
    <w:p w:rsidR="00A75C07" w:rsidRPr="00DD678C" w:rsidRDefault="00A75C07" w:rsidP="00A75C07">
      <w:pPr>
        <w:spacing w:after="0" w:line="200" w:lineRule="exact"/>
        <w:rPr>
          <w:sz w:val="20"/>
          <w:szCs w:val="20"/>
        </w:rPr>
      </w:pPr>
    </w:p>
    <w:p w:rsidR="00A75C07" w:rsidRPr="00DD678C" w:rsidRDefault="00A75C07" w:rsidP="00A75C07">
      <w:pPr>
        <w:spacing w:before="18" w:after="0" w:line="220" w:lineRule="exact"/>
      </w:pPr>
    </w:p>
    <w:p w:rsidR="00A75C07" w:rsidRPr="00DD678C" w:rsidRDefault="00A75C07" w:rsidP="00A75C07">
      <w:pPr>
        <w:spacing w:before="18" w:after="0" w:line="220" w:lineRule="exact"/>
        <w:ind w:firstLine="403"/>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Za oddajo tega naročila se v skladu s 47. členom Zakona o javnem naročanju (Uradni list RS, št. 91/15 - ZJN-</w:t>
      </w:r>
    </w:p>
    <w:p w:rsidR="00A75C07" w:rsidRPr="00DD678C" w:rsidRDefault="00A75C07" w:rsidP="00A75C07">
      <w:pPr>
        <w:spacing w:before="18" w:after="0" w:line="220" w:lineRule="exact"/>
        <w:ind w:firstLine="403"/>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3, v nadaljevanju: ZJN-3) naročilo izvede po postopku naročila male vrednosti.</w:t>
      </w:r>
    </w:p>
    <w:p w:rsidR="00A75C07" w:rsidRPr="00DD678C" w:rsidRDefault="00A75C07" w:rsidP="00A75C07">
      <w:pPr>
        <w:spacing w:after="0" w:line="274" w:lineRule="exact"/>
        <w:ind w:right="4185"/>
        <w:jc w:val="both"/>
        <w:rPr>
          <w:rFonts w:ascii="Times New Roman" w:hAnsi="Times New Roman" w:cs="Times New Roman"/>
          <w:sz w:val="21"/>
          <w:szCs w:val="21"/>
        </w:rPr>
      </w:pPr>
    </w:p>
    <w:p w:rsidR="00A75C07" w:rsidRPr="00DD678C" w:rsidRDefault="00A75C07" w:rsidP="00A75C07">
      <w:pPr>
        <w:spacing w:after="0" w:line="240" w:lineRule="auto"/>
        <w:ind w:left="403" w:right="8715"/>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3</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w w:val="102"/>
          <w:sz w:val="21"/>
          <w:szCs w:val="21"/>
        </w:rPr>
        <w:t>Ponudn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k</w:t>
      </w:r>
    </w:p>
    <w:p w:rsidR="00A75C07" w:rsidRPr="00DD678C" w:rsidRDefault="00A75C07" w:rsidP="00A75C07">
      <w:pPr>
        <w:spacing w:before="7" w:after="0" w:line="260" w:lineRule="exact"/>
        <w:rPr>
          <w:rFonts w:ascii="Times New Roman" w:hAnsi="Times New Roman" w:cs="Times New Roman"/>
          <w:sz w:val="21"/>
          <w:szCs w:val="21"/>
        </w:rPr>
      </w:pPr>
    </w:p>
    <w:p w:rsidR="00A75C07" w:rsidRPr="00DD678C" w:rsidRDefault="00A75C07" w:rsidP="00A75C07">
      <w:pPr>
        <w:spacing w:after="0" w:line="250" w:lineRule="auto"/>
        <w:ind w:left="403" w:right="5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trir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vs</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dovo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osebe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nada</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doku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4549AB" w:rsidRPr="00DD678C" w:rsidRDefault="004549AB" w:rsidP="004549AB">
      <w:pPr>
        <w:widowControl w:val="0"/>
        <w:spacing w:after="0" w:line="248" w:lineRule="auto"/>
        <w:ind w:left="403" w:right="5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posa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ezn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nud</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403" w:right="8021"/>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4</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Skupn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ponudba</w:t>
      </w:r>
    </w:p>
    <w:p w:rsidR="00A75C07" w:rsidRPr="00DD678C" w:rsidRDefault="00A75C07" w:rsidP="00A75C07">
      <w:pPr>
        <w:spacing w:before="3" w:after="0" w:line="260" w:lineRule="exact"/>
        <w:rPr>
          <w:sz w:val="26"/>
          <w:szCs w:val="26"/>
        </w:rPr>
      </w:pPr>
    </w:p>
    <w:p w:rsidR="00A75C07" w:rsidRPr="00DD678C" w:rsidRDefault="00A75C07" w:rsidP="00A75C07">
      <w:pPr>
        <w:spacing w:after="0" w:line="251" w:lineRule="auto"/>
        <w:ind w:left="403" w:right="51"/>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pogodbo</w:t>
      </w:r>
      <w:r w:rsidRPr="00DD678C">
        <w:rPr>
          <w:rFonts w:ascii="Times New Roman" w:eastAsia="Times New Roman" w:hAnsi="Times New Roman" w:cs="Times New Roman"/>
          <w:w w:val="102"/>
          <w:sz w:val="21"/>
          <w:szCs w:val="21"/>
        </w:rPr>
        <w:t>) 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zvedbi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ančn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ede</w:t>
      </w:r>
      <w:r w:rsidRPr="00DD678C">
        <w:rPr>
          <w:rFonts w:ascii="Times New Roman" w:eastAsia="Times New Roman" w:hAnsi="Times New Roman" w:cs="Times New Roman"/>
          <w:spacing w:val="1"/>
          <w:sz w:val="21"/>
          <w:szCs w:val="21"/>
        </w:rPr>
        <w:t>lit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4"/>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ede</w:t>
      </w:r>
      <w:r w:rsidRPr="00DD678C">
        <w:rPr>
          <w:rFonts w:ascii="Times New Roman" w:eastAsia="Times New Roman" w:hAnsi="Times New Roman" w:cs="Times New Roman"/>
          <w:spacing w:val="1"/>
          <w:sz w:val="21"/>
          <w:szCs w:val="21"/>
        </w:rPr>
        <w:t>lit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sil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dode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neo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Zgo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 xml:space="preserve">t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ugodne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 V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ponudbo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 xml:space="preserve">bo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osnovn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pok</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vsakeg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posebe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vsa</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posebe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3"/>
          <w:sz w:val="21"/>
          <w:szCs w:val="21"/>
        </w:rPr>
        <w:t xml:space="preserve"> 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dokaz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skupa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w:t>
      </w:r>
    </w:p>
    <w:p w:rsidR="00A75C07" w:rsidRPr="00DD678C" w:rsidRDefault="00A75C07" w:rsidP="00A75C07">
      <w:pPr>
        <w:spacing w:before="16" w:after="0" w:line="240" w:lineRule="exact"/>
        <w:rPr>
          <w:sz w:val="24"/>
          <w:szCs w:val="24"/>
        </w:rPr>
      </w:pPr>
    </w:p>
    <w:p w:rsidR="00A75C07" w:rsidRPr="00DD678C" w:rsidRDefault="00A75C07" w:rsidP="00A75C07">
      <w:pPr>
        <w:spacing w:after="0" w:line="250" w:lineRule="auto"/>
        <w:ind w:left="403" w:right="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z w:val="21"/>
          <w:szCs w:val="21"/>
        </w:rPr>
        <w:t>ci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 xml:space="preserve">i s </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F</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ede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navod</w:t>
      </w:r>
      <w:r w:rsidRPr="00DD678C">
        <w:rPr>
          <w:rFonts w:ascii="Times New Roman" w:eastAsia="Times New Roman" w:hAnsi="Times New Roman" w:cs="Times New Roman"/>
          <w:spacing w:val="1"/>
          <w:w w:val="102"/>
          <w:sz w:val="21"/>
          <w:szCs w:val="21"/>
        </w:rPr>
        <w:t>ili</w:t>
      </w:r>
      <w:r w:rsidRPr="00DD678C">
        <w:rPr>
          <w:rFonts w:ascii="Times New Roman" w:eastAsia="Times New Roman" w:hAnsi="Times New Roman" w:cs="Times New Roman"/>
          <w:spacing w:val="2"/>
          <w:w w:val="102"/>
          <w:sz w:val="21"/>
          <w:szCs w:val="21"/>
        </w:rPr>
        <w:t>h.</w:t>
      </w:r>
    </w:p>
    <w:p w:rsidR="00A75C07" w:rsidRPr="00DD678C" w:rsidRDefault="00A75C07" w:rsidP="00A75C07">
      <w:pPr>
        <w:spacing w:before="17" w:after="0" w:line="240" w:lineRule="exact"/>
        <w:rPr>
          <w:sz w:val="24"/>
          <w:szCs w:val="24"/>
        </w:rPr>
      </w:pPr>
    </w:p>
    <w:p w:rsidR="00A75C07" w:rsidRPr="00DD678C" w:rsidRDefault="00A75C07" w:rsidP="00A75C07">
      <w:pPr>
        <w:spacing w:after="0" w:line="251" w:lineRule="auto"/>
        <w:ind w:left="403" w:right="52"/>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oddan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ponudbo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w w:val="102"/>
          <w:sz w:val="21"/>
          <w:szCs w:val="21"/>
        </w:rPr>
        <w:t>č</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ano</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ano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že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eneha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zope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3"/>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ano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uvede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opek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enehan</w:t>
      </w:r>
      <w:r w:rsidRPr="00DD678C">
        <w:rPr>
          <w:rFonts w:ascii="Times New Roman" w:eastAsia="Times New Roman" w:hAnsi="Times New Roman" w:cs="Times New Roman"/>
          <w:spacing w:val="1"/>
          <w:w w:val="102"/>
          <w:sz w:val="21"/>
          <w:szCs w:val="21"/>
        </w:rPr>
        <w:t xml:space="preserve">je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odpoveda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40" w:lineRule="auto"/>
        <w:ind w:left="403" w:right="145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8</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190" w:lineRule="exact"/>
        <w:rPr>
          <w:sz w:val="19"/>
          <w:szCs w:val="19"/>
        </w:rPr>
      </w:pPr>
    </w:p>
    <w:p w:rsidR="00A75C07" w:rsidRPr="00DD678C" w:rsidRDefault="00A75C07" w:rsidP="00A75C07">
      <w:pPr>
        <w:spacing w:after="0" w:line="252" w:lineRule="auto"/>
        <w:ind w:left="403" w:right="5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č</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
          <w:sz w:val="21"/>
          <w:szCs w:val="21"/>
        </w:rPr>
        <w:t xml:space="preserve"> 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
          <w:sz w:val="21"/>
          <w:szCs w:val="21"/>
        </w:rPr>
        <w:t xml:space="preserve"> 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rij</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si</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st</w:t>
      </w:r>
      <w:r w:rsidRPr="00DD678C">
        <w:rPr>
          <w:rFonts w:ascii="Times New Roman" w:eastAsia="Times New Roman" w:hAnsi="Times New Roman" w:cs="Times New Roman"/>
          <w:spacing w:val="2"/>
          <w:w w:val="102"/>
          <w:sz w:val="21"/>
          <w:szCs w:val="21"/>
        </w:rPr>
        <w:t>opa</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403" w:right="7235"/>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5</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pacing w:val="2"/>
          <w:sz w:val="21"/>
          <w:szCs w:val="21"/>
        </w:rPr>
        <w:t>as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opan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z w:val="21"/>
          <w:szCs w:val="21"/>
        </w:rPr>
        <w:t>s</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w w:val="102"/>
          <w:sz w:val="21"/>
          <w:szCs w:val="21"/>
        </w:rPr>
        <w:t>pod</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zva</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a</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c</w:t>
      </w:r>
      <w:r w:rsidRPr="00DD678C">
        <w:rPr>
          <w:rFonts w:ascii="Times New Roman" w:eastAsia="Times New Roman" w:hAnsi="Times New Roman" w:cs="Times New Roman"/>
          <w:b/>
          <w:bCs/>
          <w:w w:val="102"/>
          <w:sz w:val="21"/>
          <w:szCs w:val="21"/>
        </w:rPr>
        <w:t>i</w:t>
      </w:r>
    </w:p>
    <w:p w:rsidR="00A75C07" w:rsidRPr="00DD678C" w:rsidRDefault="00A75C07" w:rsidP="00A75C07">
      <w:pPr>
        <w:spacing w:before="7" w:after="0" w:line="260" w:lineRule="exact"/>
        <w:rPr>
          <w:sz w:val="26"/>
          <w:szCs w:val="26"/>
        </w:rPr>
      </w:pPr>
    </w:p>
    <w:p w:rsidR="00A75C07" w:rsidRPr="00DD678C" w:rsidRDefault="00A75C07" w:rsidP="00A75C07">
      <w:pPr>
        <w:spacing w:after="0" w:line="251" w:lineRule="auto"/>
        <w:ind w:left="403" w:right="5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obve</w:t>
      </w:r>
      <w:r w:rsidRPr="00DD678C">
        <w:rPr>
          <w:rFonts w:ascii="Times New Roman" w:eastAsia="Times New Roman" w:hAnsi="Times New Roman" w:cs="Times New Roman"/>
          <w:spacing w:val="1"/>
          <w:sz w:val="21"/>
          <w:szCs w:val="21"/>
        </w:rPr>
        <w:t>stit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eb</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 xml:space="preserve">ih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nov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naknadn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vk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kasne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pe</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dne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w w:val="102"/>
          <w:sz w:val="21"/>
          <w:szCs w:val="21"/>
        </w:rPr>
        <w:t>vk</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uč</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 xml:space="preserve">ve </w:t>
      </w:r>
      <w:r w:rsidRPr="00DD678C">
        <w:rPr>
          <w:rFonts w:ascii="Times New Roman" w:eastAsia="Times New Roman" w:hAnsi="Times New Roman" w:cs="Times New Roman"/>
          <w:spacing w:val="2"/>
          <w:sz w:val="21"/>
          <w:szCs w:val="21"/>
        </w:rPr>
        <w:t>nov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skupa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uge</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če</w:t>
      </w:r>
      <w:r w:rsidRPr="00DD678C">
        <w:rPr>
          <w:rFonts w:ascii="Times New Roman" w:eastAsia="Times New Roman" w:hAnsi="Times New Roman" w:cs="Times New Roman"/>
          <w:spacing w:val="1"/>
          <w:sz w:val="21"/>
          <w:szCs w:val="21"/>
        </w:rPr>
        <w:t>trt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jš</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nač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94</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3</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 xml:space="preserve">obvezno </w:t>
      </w:r>
      <w:r w:rsidRPr="00DD678C">
        <w:rPr>
          <w:rFonts w:ascii="Times New Roman" w:eastAsia="Times New Roman" w:hAnsi="Times New Roman" w:cs="Times New Roman"/>
          <w:w w:val="102"/>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ZJ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ada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avno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nepo</w:t>
      </w:r>
      <w:r w:rsidRPr="00DD678C">
        <w:rPr>
          <w:rFonts w:ascii="Times New Roman" w:eastAsia="Times New Roman" w:hAnsi="Times New Roman" w:cs="Times New Roman"/>
          <w:spacing w:val="1"/>
          <w:sz w:val="21"/>
          <w:szCs w:val="21"/>
        </w:rPr>
        <w:t>sr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120"/>
        </w:tabs>
        <w:spacing w:after="0" w:line="238" w:lineRule="exact"/>
        <w:ind w:left="763"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trj</w:t>
      </w:r>
      <w:r w:rsidRPr="00DD678C">
        <w:rPr>
          <w:rFonts w:ascii="Times New Roman" w:eastAsia="Times New Roman" w:hAnsi="Times New Roman" w:cs="Times New Roman"/>
          <w:spacing w:val="2"/>
          <w:sz w:val="21"/>
          <w:szCs w:val="21"/>
        </w:rPr>
        <w:t>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uac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w w:val="102"/>
          <w:sz w:val="21"/>
          <w:szCs w:val="21"/>
        </w:rPr>
        <w:t>s</w:t>
      </w:r>
    </w:p>
    <w:p w:rsidR="00A75C07" w:rsidRPr="00DD678C" w:rsidRDefault="00A75C07" w:rsidP="00A75C07">
      <w:pPr>
        <w:spacing w:before="13" w:after="0" w:line="240" w:lineRule="auto"/>
        <w:ind w:left="112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cu</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120"/>
        </w:tabs>
        <w:spacing w:before="13" w:after="0" w:line="248" w:lineRule="auto"/>
        <w:ind w:left="1123" w:right="53" w:hanging="36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c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sog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avna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čev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120"/>
        </w:tabs>
        <w:spacing w:before="5" w:after="0" w:line="252" w:lineRule="auto"/>
        <w:ind w:left="1123" w:right="51" w:hanging="36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s</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uac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s</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uac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edhodno po</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pgSz w:w="11920" w:h="16840"/>
          <w:pgMar w:top="940" w:right="1080" w:bottom="1160" w:left="520" w:header="743" w:footer="813" w:gutter="0"/>
          <w:cols w:space="708"/>
        </w:sectPr>
      </w:pPr>
    </w:p>
    <w:p w:rsidR="00A75C07" w:rsidRPr="00DD678C" w:rsidRDefault="00A75C07" w:rsidP="00A75C07">
      <w:pPr>
        <w:spacing w:after="0" w:line="200" w:lineRule="exact"/>
        <w:rPr>
          <w:sz w:val="20"/>
          <w:szCs w:val="20"/>
        </w:rPr>
      </w:pPr>
    </w:p>
    <w:p w:rsidR="00A75C07" w:rsidRPr="00DD678C" w:rsidRDefault="00A75C07" w:rsidP="00A75C07">
      <w:pPr>
        <w:spacing w:before="18" w:after="0" w:line="220" w:lineRule="exact"/>
      </w:pPr>
    </w:p>
    <w:p w:rsidR="00A75C07" w:rsidRPr="00DD678C" w:rsidRDefault="00A75C07" w:rsidP="00A75C07">
      <w:pPr>
        <w:spacing w:before="37" w:after="0" w:line="250" w:lineRule="auto"/>
        <w:ind w:left="403" w:right="5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
          <w:sz w:val="21"/>
          <w:szCs w:val="21"/>
        </w:rPr>
        <w:t xml:space="preserve"> 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pozne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w w:val="102"/>
          <w:sz w:val="21"/>
          <w:szCs w:val="21"/>
        </w:rPr>
        <w:t xml:space="preserve">60 </w:t>
      </w:r>
      <w:r w:rsidRPr="00DD678C">
        <w:rPr>
          <w:rFonts w:ascii="Times New Roman" w:eastAsia="Times New Roman" w:hAnsi="Times New Roman" w:cs="Times New Roman"/>
          <w:spacing w:val="2"/>
          <w:sz w:val="21"/>
          <w:szCs w:val="21"/>
        </w:rPr>
        <w:t>dne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končneg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uac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poš</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povezan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nobeneg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w w:val="102"/>
          <w:sz w:val="21"/>
          <w:szCs w:val="21"/>
        </w:rPr>
        <w:t>sog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A75C07" w:rsidRPr="00DD678C" w:rsidRDefault="00A75C07" w:rsidP="00A75C07">
      <w:pPr>
        <w:spacing w:after="0" w:line="240" w:lineRule="auto"/>
        <w:ind w:left="403" w:right="58"/>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z w:val="21"/>
          <w:szCs w:val="21"/>
        </w:rPr>
        <w:t>l s</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naved</w:t>
      </w:r>
      <w:r w:rsidRPr="00DD678C">
        <w:rPr>
          <w:rFonts w:ascii="Times New Roman" w:eastAsia="Times New Roman" w:hAnsi="Times New Roman" w:cs="Times New Roman"/>
          <w:sz w:val="21"/>
          <w:szCs w:val="21"/>
        </w:rPr>
        <w:t>e v</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azc</w:t>
      </w:r>
      <w:r w:rsidRPr="00DD678C">
        <w:rPr>
          <w:rFonts w:ascii="Times New Roman" w:eastAsia="Times New Roman" w:hAnsi="Times New Roman" w:cs="Times New Roman"/>
          <w:w w:val="102"/>
          <w:sz w:val="21"/>
          <w:szCs w:val="21"/>
        </w:rPr>
        <w:t>u</w:t>
      </w:r>
    </w:p>
    <w:p w:rsidR="00A75C07" w:rsidRPr="00DD678C" w:rsidRDefault="00A75C07" w:rsidP="00A75C07">
      <w:pPr>
        <w:spacing w:before="13" w:after="0" w:line="251" w:lineRule="auto"/>
        <w:ind w:left="403" w:right="5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č</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ku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kop</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su</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pe</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dne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 xml:space="preserve">d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
          <w:sz w:val="21"/>
          <w:szCs w:val="21"/>
        </w:rPr>
        <w:t xml:space="preserve"> 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vsakeg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
          <w:sz w:val="21"/>
          <w:szCs w:val="21"/>
        </w:rPr>
        <w:t xml:space="preserve"> svo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ada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navod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ec</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kad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w w:val="102"/>
          <w:sz w:val="21"/>
          <w:szCs w:val="21"/>
        </w:rPr>
        <w:t>sposobnos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52" w:lineRule="auto"/>
        <w:ind w:left="403" w:right="57"/>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z w:val="21"/>
          <w:szCs w:val="21"/>
        </w:rPr>
        <w:t>ba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navede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v</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w w:val="102"/>
          <w:sz w:val="21"/>
          <w:szCs w:val="21"/>
        </w:rPr>
        <w:t>b</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ož</w:t>
      </w:r>
      <w:r w:rsidRPr="00DD678C">
        <w:rPr>
          <w:rFonts w:ascii="Times New Roman" w:eastAsia="Times New Roman" w:hAnsi="Times New Roman" w:cs="Times New Roman"/>
          <w:spacing w:val="1"/>
          <w:w w:val="102"/>
          <w:sz w:val="21"/>
          <w:szCs w:val="21"/>
        </w:rPr>
        <w:t>iti</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tabs>
          <w:tab w:val="left" w:pos="1240"/>
        </w:tabs>
        <w:spacing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ežb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1</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2</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edsebo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4)</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/5)</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434" w:lineRule="auto"/>
        <w:ind w:left="468" w:right="590" w:firstLine="36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kazensk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6</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edsebo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vsebova</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74" w:after="0" w:line="252" w:lineRule="auto"/>
        <w:ind w:left="1252" w:right="55" w:hanging="425"/>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naz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davčn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ansakc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skeg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ačuna</w:t>
      </w:r>
      <w:r w:rsidRPr="00DD678C">
        <w:rPr>
          <w:rFonts w:ascii="Times New Roman" w:eastAsia="Times New Roman" w:hAnsi="Times New Roman" w:cs="Times New Roman"/>
          <w:spacing w:val="1"/>
          <w:w w:val="102"/>
          <w:sz w:val="21"/>
          <w:szCs w:val="21"/>
        </w:rPr>
        <w:t>),</w:t>
      </w:r>
    </w:p>
    <w:p w:rsidR="00A75C07" w:rsidRPr="00DD678C" w:rsidRDefault="00A75C07" w:rsidP="00A75C07">
      <w:pPr>
        <w:tabs>
          <w:tab w:val="left" w:pos="1240"/>
        </w:tabs>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naz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davčn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ansakc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ačun</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252" w:lineRule="auto"/>
        <w:ind w:left="1252" w:right="55" w:hanging="425"/>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t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evze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ec</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obse</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w w:val="102"/>
          <w:sz w:val="21"/>
          <w:szCs w:val="21"/>
        </w:rPr>
        <w:t>ji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evze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ec</w:t>
      </w:r>
      <w:r w:rsidRPr="00DD678C">
        <w:rPr>
          <w:rFonts w:ascii="Times New Roman" w:eastAsia="Times New Roman" w:hAnsi="Times New Roman" w:cs="Times New Roman"/>
          <w:w w:val="102"/>
          <w:sz w:val="21"/>
          <w:szCs w:val="21"/>
        </w:rPr>
        <w:t>.</w:t>
      </w:r>
    </w:p>
    <w:p w:rsidR="00A75C07" w:rsidRPr="00DD678C" w:rsidRDefault="00A75C07" w:rsidP="00A75C07">
      <w:pPr>
        <w:spacing w:before="15" w:after="0" w:line="240" w:lineRule="exact"/>
        <w:rPr>
          <w:sz w:val="24"/>
          <w:szCs w:val="24"/>
        </w:rPr>
      </w:pPr>
    </w:p>
    <w:p w:rsidR="00A75C07" w:rsidRPr="00DD678C" w:rsidRDefault="00A75C07" w:rsidP="00A75C07">
      <w:pPr>
        <w:spacing w:after="0" w:line="250" w:lineRule="auto"/>
        <w:ind w:left="403" w:right="5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c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edsebo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Z</w:t>
      </w:r>
      <w:r w:rsidRPr="00DD678C">
        <w:rPr>
          <w:rFonts w:ascii="Times New Roman" w:eastAsia="Times New Roman" w:hAnsi="Times New Roman" w:cs="Times New Roman"/>
          <w:spacing w:val="2"/>
          <w:sz w:val="21"/>
          <w:szCs w:val="21"/>
        </w:rPr>
        <w:t>J</w:t>
      </w:r>
      <w:r w:rsidRPr="00DD678C">
        <w:rPr>
          <w:rFonts w:ascii="Times New Roman" w:eastAsia="Times New Roman" w:hAnsi="Times New Roman" w:cs="Times New Roman"/>
          <w:spacing w:val="1"/>
          <w:sz w:val="21"/>
          <w:szCs w:val="21"/>
        </w:rPr>
        <w:t>N-</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kop</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 xml:space="preserve">pogodbe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kak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šneko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naknadn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 xml:space="preserve">ožne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sj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ZJ</w:t>
      </w:r>
      <w:r w:rsidRPr="00DD678C">
        <w:rPr>
          <w:rFonts w:ascii="Times New Roman" w:eastAsia="Times New Roman" w:hAnsi="Times New Roman" w:cs="Times New Roman"/>
          <w:spacing w:val="3"/>
          <w:w w:val="102"/>
          <w:sz w:val="21"/>
          <w:szCs w:val="21"/>
        </w:rPr>
        <w:t>N</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p>
    <w:p w:rsidR="00A75C07" w:rsidRPr="00DD678C" w:rsidRDefault="00A75C07" w:rsidP="00A75C07">
      <w:pPr>
        <w:spacing w:before="12" w:after="0" w:line="240" w:lineRule="exact"/>
        <w:rPr>
          <w:sz w:val="24"/>
          <w:szCs w:val="24"/>
        </w:rPr>
      </w:pPr>
    </w:p>
    <w:p w:rsidR="00A75C07" w:rsidRPr="00DD678C" w:rsidRDefault="00A75C07" w:rsidP="00A75C07">
      <w:pPr>
        <w:spacing w:after="0" w:line="240" w:lineRule="auto"/>
        <w:ind w:left="403" w:right="5764"/>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6</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Ponudb</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2"/>
          <w:sz w:val="21"/>
          <w:szCs w:val="21"/>
        </w:rPr>
        <w:t>ponudn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ko</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z w:val="21"/>
          <w:szCs w:val="21"/>
        </w:rPr>
        <w:t>s</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sedeže</w:t>
      </w:r>
      <w:r w:rsidRPr="00DD678C">
        <w:rPr>
          <w:rFonts w:ascii="Times New Roman" w:eastAsia="Times New Roman" w:hAnsi="Times New Roman" w:cs="Times New Roman"/>
          <w:b/>
          <w:bCs/>
          <w:sz w:val="21"/>
          <w:szCs w:val="21"/>
        </w:rPr>
        <w:t>m</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zve</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3"/>
          <w:w w:val="102"/>
          <w:sz w:val="21"/>
          <w:szCs w:val="21"/>
        </w:rPr>
        <w:t>R</w:t>
      </w:r>
      <w:r w:rsidRPr="00DD678C">
        <w:rPr>
          <w:rFonts w:ascii="Times New Roman" w:eastAsia="Times New Roman" w:hAnsi="Times New Roman" w:cs="Times New Roman"/>
          <w:b/>
          <w:bCs/>
          <w:w w:val="102"/>
          <w:sz w:val="21"/>
          <w:szCs w:val="21"/>
        </w:rPr>
        <w:t>S</w:t>
      </w:r>
    </w:p>
    <w:p w:rsidR="00A75C07" w:rsidRPr="00DD678C" w:rsidRDefault="00A75C07" w:rsidP="00A75C07">
      <w:pPr>
        <w:spacing w:before="7" w:after="0" w:line="260" w:lineRule="exact"/>
        <w:rPr>
          <w:sz w:val="26"/>
          <w:szCs w:val="26"/>
        </w:rPr>
      </w:pPr>
    </w:p>
    <w:p w:rsidR="00A75C07" w:rsidRPr="00DD678C" w:rsidRDefault="00A75C07" w:rsidP="00A75C07">
      <w:pPr>
        <w:spacing w:after="0" w:line="251" w:lineRule="auto"/>
        <w:ind w:left="403" w:right="5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sedež</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kakšneg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w w:val="102"/>
          <w:sz w:val="21"/>
          <w:szCs w:val="21"/>
        </w:rPr>
        <w:t>doku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ov</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sežen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podan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5"/>
          <w:sz w:val="21"/>
          <w:szCs w:val="21"/>
        </w:rPr>
        <w:t>o</w:t>
      </w:r>
      <w:r w:rsidRPr="00DD678C">
        <w:rPr>
          <w:rFonts w:ascii="Times New Roman" w:eastAsia="Times New Roman" w:hAnsi="Times New Roman" w:cs="Times New Roman"/>
          <w:spacing w:val="2"/>
          <w:sz w:val="21"/>
          <w:szCs w:val="21"/>
        </w:rPr>
        <w:t>sodn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gano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pok</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w w:val="102"/>
          <w:sz w:val="21"/>
          <w:szCs w:val="21"/>
        </w:rPr>
        <w:t xml:space="preserve">svoj </w:t>
      </w:r>
      <w:r w:rsidRPr="00DD678C">
        <w:rPr>
          <w:rFonts w:ascii="Times New Roman" w:eastAsia="Times New Roman" w:hAnsi="Times New Roman" w:cs="Times New Roman"/>
          <w:spacing w:val="2"/>
          <w:sz w:val="21"/>
          <w:szCs w:val="21"/>
        </w:rPr>
        <w:t>sedež</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azec</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adn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ode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e, </w:t>
      </w:r>
      <w:r w:rsidRPr="00DD678C">
        <w:rPr>
          <w:rFonts w:ascii="Times New Roman" w:eastAsia="Times New Roman" w:hAnsi="Times New Roman" w:cs="Times New Roman"/>
          <w:spacing w:val="2"/>
          <w:sz w:val="21"/>
          <w:szCs w:val="21"/>
        </w:rPr>
        <w:t>hk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
          <w:sz w:val="21"/>
          <w:szCs w:val="21"/>
        </w:rPr>
        <w:t xml:space="preserve"> 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navede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adni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oseba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k</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vk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go</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poda</w:t>
      </w:r>
      <w:r w:rsidRPr="00DD678C">
        <w:rPr>
          <w:rFonts w:ascii="Times New Roman" w:eastAsia="Times New Roman" w:hAnsi="Times New Roman" w:cs="Times New Roman"/>
          <w:spacing w:val="1"/>
          <w:w w:val="102"/>
          <w:sz w:val="21"/>
          <w:szCs w:val="21"/>
        </w:rPr>
        <w:t>rs</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ašan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sposobe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dokaz</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1" w:after="0" w:line="240" w:lineRule="exact"/>
        <w:rPr>
          <w:sz w:val="24"/>
          <w:szCs w:val="24"/>
        </w:rPr>
      </w:pPr>
    </w:p>
    <w:p w:rsidR="00A75C07" w:rsidRPr="00DD678C" w:rsidRDefault="00A75C07" w:rsidP="00A75C07">
      <w:pPr>
        <w:spacing w:after="0" w:line="240" w:lineRule="auto"/>
        <w:ind w:left="403" w:right="5083"/>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7</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P</w:t>
      </w:r>
      <w:r w:rsidRPr="00DD678C">
        <w:rPr>
          <w:rFonts w:ascii="Times New Roman" w:eastAsia="Times New Roman" w:hAnsi="Times New Roman" w:cs="Times New Roman"/>
          <w:b/>
          <w:bCs/>
          <w:spacing w:val="2"/>
          <w:sz w:val="21"/>
          <w:szCs w:val="21"/>
        </w:rPr>
        <w:t>o</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asn</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spre</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razp</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sn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doku</w:t>
      </w:r>
      <w:r w:rsidRPr="00DD678C">
        <w:rPr>
          <w:rFonts w:ascii="Times New Roman" w:eastAsia="Times New Roman" w:hAnsi="Times New Roman" w:cs="Times New Roman"/>
          <w:b/>
          <w:bCs/>
          <w:spacing w:val="3"/>
          <w:w w:val="102"/>
          <w:sz w:val="21"/>
          <w:szCs w:val="21"/>
        </w:rPr>
        <w:t>m</w:t>
      </w:r>
      <w:r w:rsidRPr="00DD678C">
        <w:rPr>
          <w:rFonts w:ascii="Times New Roman" w:eastAsia="Times New Roman" w:hAnsi="Times New Roman" w:cs="Times New Roman"/>
          <w:b/>
          <w:bCs/>
          <w:spacing w:val="2"/>
          <w:w w:val="102"/>
          <w:sz w:val="21"/>
          <w:szCs w:val="21"/>
        </w:rPr>
        <w:t>en</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ac</w:t>
      </w:r>
      <w:r w:rsidRPr="00DD678C">
        <w:rPr>
          <w:rFonts w:ascii="Times New Roman" w:eastAsia="Times New Roman" w:hAnsi="Times New Roman" w:cs="Times New Roman"/>
          <w:b/>
          <w:bCs/>
          <w:spacing w:val="1"/>
          <w:w w:val="102"/>
          <w:sz w:val="21"/>
          <w:szCs w:val="21"/>
        </w:rPr>
        <w:t>ij</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403" w:right="5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asn</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asn</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pozne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šes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
          <w:sz w:val="21"/>
          <w:szCs w:val="21"/>
        </w:rPr>
        <w:t xml:space="preserve"> dnevo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asn</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v</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dnev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403" w:right="17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asn</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upoš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ponudbe</w:t>
      </w:r>
      <w:r w:rsidRPr="00DD678C">
        <w:rPr>
          <w:rFonts w:ascii="Times New Roman" w:eastAsia="Times New Roman" w:hAnsi="Times New Roman" w:cs="Times New Roman"/>
          <w:w w:val="102"/>
          <w:sz w:val="21"/>
          <w:szCs w:val="21"/>
        </w:rPr>
        <w:t>.</w:t>
      </w:r>
    </w:p>
    <w:p w:rsidR="00A75C07" w:rsidRPr="00DD678C" w:rsidRDefault="00A75C07" w:rsidP="00A75C07">
      <w:pPr>
        <w:spacing w:after="0"/>
        <w:jc w:val="both"/>
        <w:sectPr w:rsidR="00A75C07" w:rsidRPr="00DD678C">
          <w:pgSz w:w="11920" w:h="16840"/>
          <w:pgMar w:top="940" w:right="1080" w:bottom="1160" w:left="520" w:header="743" w:footer="813" w:gutter="0"/>
          <w:cols w:space="708"/>
        </w:sectPr>
      </w:pPr>
    </w:p>
    <w:p w:rsidR="00A75C07" w:rsidRPr="00DD678C" w:rsidRDefault="00A75C07" w:rsidP="00A75C07">
      <w:pPr>
        <w:spacing w:after="0" w:line="200" w:lineRule="exact"/>
        <w:rPr>
          <w:sz w:val="20"/>
          <w:szCs w:val="20"/>
        </w:rPr>
      </w:pPr>
    </w:p>
    <w:p w:rsidR="00A75C07" w:rsidRPr="00DD678C" w:rsidRDefault="00A75C07" w:rsidP="00A75C07">
      <w:pPr>
        <w:spacing w:before="18" w:after="0" w:line="220" w:lineRule="exact"/>
      </w:pPr>
    </w:p>
    <w:p w:rsidR="00A75C07" w:rsidRPr="00DD678C" w:rsidRDefault="00A75C07" w:rsidP="00A75C07">
      <w:pPr>
        <w:spacing w:before="37" w:after="0" w:line="240" w:lineRule="auto"/>
        <w:ind w:left="403" w:right="28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ša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upoš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dopo</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w w:val="102"/>
          <w:sz w:val="21"/>
          <w:szCs w:val="21"/>
        </w:rPr>
        <w:t>.</w:t>
      </w:r>
    </w:p>
    <w:p w:rsidR="00A75C07" w:rsidRPr="00DD678C" w:rsidRDefault="00A75C07" w:rsidP="00A75C07">
      <w:pPr>
        <w:spacing w:before="8" w:after="0" w:line="252" w:lineRule="auto"/>
        <w:ind w:left="403" w:right="154"/>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akn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veže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oke</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zha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šaneg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403" w:right="7206"/>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8</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P</w:t>
      </w:r>
      <w:r w:rsidRPr="00DD678C">
        <w:rPr>
          <w:rFonts w:ascii="Times New Roman" w:eastAsia="Times New Roman" w:hAnsi="Times New Roman" w:cs="Times New Roman"/>
          <w:b/>
          <w:bCs/>
          <w:spacing w:val="2"/>
          <w:sz w:val="21"/>
          <w:szCs w:val="21"/>
        </w:rPr>
        <w:t>onudben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doku</w:t>
      </w:r>
      <w:r w:rsidRPr="00DD678C">
        <w:rPr>
          <w:rFonts w:ascii="Times New Roman" w:eastAsia="Times New Roman" w:hAnsi="Times New Roman" w:cs="Times New Roman"/>
          <w:b/>
          <w:bCs/>
          <w:spacing w:val="3"/>
          <w:w w:val="102"/>
          <w:sz w:val="21"/>
          <w:szCs w:val="21"/>
        </w:rPr>
        <w:t>m</w:t>
      </w:r>
      <w:r w:rsidRPr="00DD678C">
        <w:rPr>
          <w:rFonts w:ascii="Times New Roman" w:eastAsia="Times New Roman" w:hAnsi="Times New Roman" w:cs="Times New Roman"/>
          <w:b/>
          <w:bCs/>
          <w:spacing w:val="2"/>
          <w:w w:val="102"/>
          <w:sz w:val="21"/>
          <w:szCs w:val="21"/>
        </w:rPr>
        <w:t>en</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ac</w:t>
      </w:r>
      <w:r w:rsidRPr="00DD678C">
        <w:rPr>
          <w:rFonts w:ascii="Times New Roman" w:eastAsia="Times New Roman" w:hAnsi="Times New Roman" w:cs="Times New Roman"/>
          <w:b/>
          <w:bCs/>
          <w:spacing w:val="1"/>
          <w:w w:val="102"/>
          <w:sz w:val="21"/>
          <w:szCs w:val="21"/>
        </w:rPr>
        <w:t>ij</w:t>
      </w:r>
      <w:r w:rsidRPr="00DD678C">
        <w:rPr>
          <w:rFonts w:ascii="Times New Roman" w:eastAsia="Times New Roman" w:hAnsi="Times New Roman" w:cs="Times New Roman"/>
          <w:b/>
          <w:bCs/>
          <w:w w:val="102"/>
          <w:sz w:val="21"/>
          <w:szCs w:val="21"/>
        </w:rPr>
        <w:t>a</w:t>
      </w:r>
    </w:p>
    <w:p w:rsidR="00A75C07" w:rsidRPr="00DD678C" w:rsidRDefault="00A75C07" w:rsidP="00A75C07">
      <w:pPr>
        <w:spacing w:before="7" w:after="0" w:line="260" w:lineRule="exact"/>
        <w:rPr>
          <w:sz w:val="26"/>
          <w:szCs w:val="26"/>
        </w:rPr>
      </w:pPr>
    </w:p>
    <w:p w:rsidR="00A75C07" w:rsidRPr="00DD678C" w:rsidRDefault="00A75C07" w:rsidP="00A75C07">
      <w:pPr>
        <w:spacing w:after="0" w:line="252" w:lineRule="auto"/>
        <w:ind w:left="403" w:right="15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vsebova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spoda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is</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rst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naveden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1" w:lineRule="auto"/>
        <w:ind w:left="403" w:right="1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nepopo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 xml:space="preserve">napačne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dokumen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ezne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ož</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
          <w:sz w:val="21"/>
          <w:szCs w:val="21"/>
        </w:rPr>
        <w:t>dopo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asn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w w:val="102"/>
          <w:sz w:val="21"/>
          <w:szCs w:val="21"/>
        </w:rPr>
        <w:t>pogo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akšn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nače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enak</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avnav</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anspa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 xml:space="preserve">od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avek</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asn</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kada</w:t>
      </w:r>
      <w:r w:rsidRPr="00DD678C">
        <w:rPr>
          <w:rFonts w:ascii="Times New Roman" w:eastAsia="Times New Roman" w:hAnsi="Times New Roman" w:cs="Times New Roman"/>
          <w:sz w:val="21"/>
          <w:szCs w:val="21"/>
        </w:rPr>
        <w:t xml:space="preserve">r </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do</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očeneg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dopo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asn</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nanaš</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akšn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ponudbe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obs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j </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d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ponudbe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riti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b</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ož</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b</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w:t>
      </w:r>
    </w:p>
    <w:p w:rsidR="00A75C07" w:rsidRPr="00DD678C" w:rsidRDefault="00A75C07" w:rsidP="00A75C07">
      <w:pPr>
        <w:spacing w:before="16" w:after="0" w:line="240" w:lineRule="exact"/>
        <w:rPr>
          <w:sz w:val="24"/>
          <w:szCs w:val="24"/>
        </w:rPr>
      </w:pPr>
    </w:p>
    <w:p w:rsidR="00A75C07" w:rsidRPr="00DD678C" w:rsidRDefault="00A75C07" w:rsidP="00A75C07">
      <w:pPr>
        <w:spacing w:after="0" w:line="248" w:lineRule="auto"/>
        <w:ind w:left="403" w:right="15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le-t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kasne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 xml:space="preserve">dneh.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kada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šč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ljš</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ok</w:t>
      </w:r>
      <w:r w:rsidRPr="00DD678C">
        <w:rPr>
          <w:rFonts w:ascii="Times New Roman" w:eastAsia="Times New Roman" w:hAnsi="Times New Roman" w:cs="Times New Roman"/>
          <w:w w:val="102"/>
          <w:sz w:val="21"/>
          <w:szCs w:val="21"/>
        </w:rPr>
        <w:t>.</w:t>
      </w:r>
    </w:p>
    <w:p w:rsidR="00A75C07" w:rsidRPr="00DD678C" w:rsidRDefault="00A75C07" w:rsidP="00A75C07">
      <w:pPr>
        <w:spacing w:before="13" w:after="0" w:line="240" w:lineRule="exact"/>
        <w:rPr>
          <w:sz w:val="24"/>
          <w:szCs w:val="24"/>
        </w:rPr>
      </w:pPr>
    </w:p>
    <w:tbl>
      <w:tblPr>
        <w:tblW w:w="10403" w:type="dxa"/>
        <w:tblInd w:w="507" w:type="dxa"/>
        <w:tblLayout w:type="fixed"/>
        <w:tblCellMar>
          <w:left w:w="0" w:type="dxa"/>
          <w:right w:w="0" w:type="dxa"/>
        </w:tblCellMar>
        <w:tblLook w:val="01E0" w:firstRow="1" w:lastRow="1" w:firstColumn="1" w:lastColumn="1" w:noHBand="0" w:noVBand="0"/>
      </w:tblPr>
      <w:tblGrid>
        <w:gridCol w:w="2222"/>
        <w:gridCol w:w="1982"/>
        <w:gridCol w:w="6199"/>
      </w:tblGrid>
      <w:tr w:rsidR="00A75C07" w:rsidRPr="00DD678C" w:rsidTr="00ED16E2">
        <w:trPr>
          <w:trHeight w:hRule="exact" w:val="264"/>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Š</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ev</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pr</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spacing w:val="2"/>
                <w:w w:val="102"/>
                <w:sz w:val="21"/>
                <w:szCs w:val="21"/>
              </w:rPr>
              <w:t>og</w:t>
            </w:r>
            <w:r w:rsidRPr="00DD678C">
              <w:rPr>
                <w:rFonts w:ascii="Times New Roman" w:eastAsia="Times New Roman" w:hAnsi="Times New Roman" w:cs="Times New Roman"/>
                <w:b/>
                <w:bCs/>
                <w:w w:val="102"/>
                <w:sz w:val="21"/>
                <w:szCs w:val="21"/>
              </w:rPr>
              <w:t>e</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40" w:lineRule="auto"/>
              <w:ind w:left="389"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pacing w:val="2"/>
                <w:sz w:val="21"/>
                <w:szCs w:val="21"/>
              </w:rPr>
              <w:t>az</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w w:val="102"/>
                <w:sz w:val="21"/>
                <w:szCs w:val="21"/>
              </w:rPr>
              <w:t>pr</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spacing w:val="2"/>
                <w:w w:val="102"/>
                <w:sz w:val="21"/>
                <w:szCs w:val="21"/>
              </w:rPr>
              <w:t>og</w:t>
            </w:r>
            <w:r w:rsidRPr="00DD678C">
              <w:rPr>
                <w:rFonts w:ascii="Times New Roman" w:eastAsia="Times New Roman" w:hAnsi="Times New Roman" w:cs="Times New Roman"/>
                <w:b/>
                <w:bCs/>
                <w:w w:val="102"/>
                <w:sz w:val="21"/>
                <w:szCs w:val="21"/>
              </w:rPr>
              <w:t>e</w:t>
            </w:r>
          </w:p>
        </w:tc>
        <w:tc>
          <w:tcPr>
            <w:tcW w:w="6199"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40" w:lineRule="auto"/>
              <w:ind w:left="389"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pacing w:val="2"/>
                <w:sz w:val="21"/>
                <w:szCs w:val="21"/>
              </w:rPr>
              <w:t>avod</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zpo</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evan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2"/>
                <w:w w:val="102"/>
                <w:sz w:val="21"/>
                <w:szCs w:val="21"/>
              </w:rPr>
              <w:t>obrazce</w:t>
            </w:r>
            <w:r w:rsidRPr="00DD678C">
              <w:rPr>
                <w:rFonts w:ascii="Times New Roman" w:eastAsia="Times New Roman" w:hAnsi="Times New Roman" w:cs="Times New Roman"/>
                <w:b/>
                <w:bCs/>
                <w:w w:val="102"/>
                <w:sz w:val="21"/>
                <w:szCs w:val="21"/>
              </w:rPr>
              <w:t>v</w:t>
            </w:r>
          </w:p>
        </w:tc>
      </w:tr>
      <w:tr w:rsidR="00A75C07" w:rsidRPr="00DD678C" w:rsidTr="00ED16E2">
        <w:trPr>
          <w:trHeight w:hRule="exact" w:val="1022"/>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180" w:lineRule="exact"/>
              <w:rPr>
                <w:sz w:val="18"/>
                <w:szCs w:val="18"/>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180" w:lineRule="exact"/>
              <w:rPr>
                <w:sz w:val="18"/>
                <w:szCs w:val="18"/>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389"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c</w:t>
            </w:r>
          </w:p>
        </w:tc>
        <w:tc>
          <w:tcPr>
            <w:tcW w:w="619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tabs>
                <w:tab w:val="left" w:pos="640"/>
              </w:tabs>
              <w:spacing w:before="4"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ž</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gosa</w:t>
            </w:r>
            <w:r w:rsidRPr="00DD678C">
              <w:rPr>
                <w:rFonts w:ascii="Times New Roman" w:eastAsia="Times New Roman" w:hAnsi="Times New Roman" w:cs="Times New Roman"/>
                <w:w w:val="102"/>
                <w:sz w:val="21"/>
                <w:szCs w:val="21"/>
              </w:rPr>
              <w:t>.</w:t>
            </w:r>
          </w:p>
          <w:p w:rsidR="00A75C07" w:rsidRPr="00DD678C" w:rsidRDefault="00A75C07" w:rsidP="00A2211F">
            <w:pPr>
              <w:tabs>
                <w:tab w:val="left" w:pos="640"/>
              </w:tabs>
              <w:spacing w:before="8" w:after="0" w:line="252" w:lineRule="auto"/>
              <w:ind w:left="653" w:right="237" w:hanging="283"/>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p>
          <w:p w:rsidR="00A75C07" w:rsidRPr="00DD678C" w:rsidRDefault="00A75C07" w:rsidP="00A2211F">
            <w:pPr>
              <w:tabs>
                <w:tab w:val="left" w:pos="640"/>
              </w:tabs>
              <w:spacing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okop</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tc>
      </w:tr>
      <w:tr w:rsidR="00A75C07" w:rsidRPr="00DD678C" w:rsidTr="00ED16E2">
        <w:trPr>
          <w:trHeight w:hRule="exact" w:val="1234"/>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9" w:after="0" w:line="100" w:lineRule="exact"/>
              <w:rPr>
                <w:sz w:val="10"/>
                <w:szCs w:val="1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2</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0" w:lineRule="auto"/>
              <w:ind w:left="389" w:right="8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opsk</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odda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ila (</w:t>
            </w:r>
            <w:r w:rsidRPr="00DD678C">
              <w:rPr>
                <w:rFonts w:ascii="Times New Roman" w:eastAsia="Times New Roman" w:hAnsi="Times New Roman" w:cs="Times New Roman"/>
                <w:spacing w:val="2"/>
                <w:w w:val="102"/>
                <w:sz w:val="21"/>
                <w:szCs w:val="21"/>
              </w:rPr>
              <w:t>ESP</w:t>
            </w:r>
            <w:r w:rsidRPr="00DD678C">
              <w:rPr>
                <w:rFonts w:ascii="Times New Roman" w:eastAsia="Times New Roman" w:hAnsi="Times New Roman" w:cs="Times New Roman"/>
                <w:spacing w:val="3"/>
                <w:w w:val="102"/>
                <w:sz w:val="21"/>
                <w:szCs w:val="21"/>
              </w:rPr>
              <w:t>D</w:t>
            </w:r>
            <w:r w:rsidRPr="00DD678C">
              <w:rPr>
                <w:rFonts w:ascii="Times New Roman" w:eastAsia="Times New Roman" w:hAnsi="Times New Roman" w:cs="Times New Roman"/>
                <w:w w:val="102"/>
                <w:sz w:val="21"/>
                <w:szCs w:val="21"/>
              </w:rPr>
              <w:t>)</w:t>
            </w:r>
          </w:p>
        </w:tc>
        <w:tc>
          <w:tcPr>
            <w:tcW w:w="619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7" w:after="0" w:line="180" w:lineRule="exact"/>
              <w:rPr>
                <w:sz w:val="18"/>
                <w:szCs w:val="18"/>
              </w:rPr>
            </w:pPr>
          </w:p>
          <w:p w:rsidR="00A75C07" w:rsidRPr="00DD678C" w:rsidRDefault="00A75C07" w:rsidP="00A2211F">
            <w:pPr>
              <w:tabs>
                <w:tab w:val="left" w:pos="640"/>
              </w:tabs>
              <w:spacing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ž</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gosa</w:t>
            </w:r>
            <w:r w:rsidRPr="00DD678C">
              <w:rPr>
                <w:rFonts w:ascii="Times New Roman" w:eastAsia="Times New Roman" w:hAnsi="Times New Roman" w:cs="Times New Roman"/>
                <w:w w:val="102"/>
                <w:sz w:val="21"/>
                <w:szCs w:val="21"/>
              </w:rPr>
              <w:t>.</w:t>
            </w:r>
          </w:p>
          <w:p w:rsidR="00A75C07" w:rsidRPr="00DD678C" w:rsidRDefault="00A75C07" w:rsidP="00A2211F">
            <w:pPr>
              <w:tabs>
                <w:tab w:val="left" w:pos="640"/>
              </w:tabs>
              <w:spacing w:before="13" w:after="0" w:line="252" w:lineRule="auto"/>
              <w:ind w:left="653" w:right="252" w:hanging="283"/>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p>
          <w:p w:rsidR="00A75C07" w:rsidRPr="00DD678C" w:rsidRDefault="00A75C07" w:rsidP="00A2211F">
            <w:pPr>
              <w:tabs>
                <w:tab w:val="left" w:pos="640"/>
              </w:tabs>
              <w:spacing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okop</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tc>
      </w:tr>
      <w:tr w:rsidR="00A75C07" w:rsidRPr="00DD678C" w:rsidTr="00ED16E2">
        <w:trPr>
          <w:trHeight w:hRule="exact" w:val="4682"/>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7" w:after="0" w:line="140" w:lineRule="exact"/>
              <w:rPr>
                <w:sz w:val="14"/>
                <w:szCs w:val="14"/>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3</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7" w:after="0" w:line="140" w:lineRule="exact"/>
              <w:rPr>
                <w:sz w:val="14"/>
                <w:szCs w:val="14"/>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389"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w w:val="102"/>
                <w:sz w:val="21"/>
                <w:szCs w:val="21"/>
              </w:rPr>
              <w:t>a</w:t>
            </w:r>
          </w:p>
        </w:tc>
        <w:tc>
          <w:tcPr>
            <w:tcW w:w="619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tabs>
                <w:tab w:val="left" w:pos="640"/>
              </w:tabs>
              <w:spacing w:before="4"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ž</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gosa</w:t>
            </w:r>
            <w:r w:rsidRPr="00DD678C">
              <w:rPr>
                <w:rFonts w:ascii="Times New Roman" w:eastAsia="Times New Roman" w:hAnsi="Times New Roman" w:cs="Times New Roman"/>
                <w:w w:val="102"/>
                <w:sz w:val="21"/>
                <w:szCs w:val="21"/>
              </w:rPr>
              <w:t>.</w:t>
            </w:r>
          </w:p>
          <w:p w:rsidR="00A75C07" w:rsidRPr="00DD678C" w:rsidRDefault="00A75C07" w:rsidP="00A2211F">
            <w:pPr>
              <w:tabs>
                <w:tab w:val="left" w:pos="640"/>
              </w:tabs>
              <w:spacing w:before="13" w:after="0" w:line="252" w:lineRule="auto"/>
              <w:ind w:left="653" w:right="41" w:hanging="283"/>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t>V</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vod</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w w:val="102"/>
                <w:sz w:val="21"/>
                <w:szCs w:val="21"/>
              </w:rPr>
              <w:t>pa</w:t>
            </w:r>
            <w:r w:rsidRPr="00DD678C">
              <w:rPr>
                <w:rFonts w:ascii="Times New Roman" w:eastAsia="Times New Roman" w:hAnsi="Times New Roman" w:cs="Times New Roman"/>
                <w:spacing w:val="1"/>
                <w:w w:val="102"/>
                <w:sz w:val="21"/>
                <w:szCs w:val="21"/>
              </w:rPr>
              <w:t>rt</w:t>
            </w:r>
            <w:r w:rsidRPr="00DD678C">
              <w:rPr>
                <w:rFonts w:ascii="Times New Roman" w:eastAsia="Times New Roman" w:hAnsi="Times New Roman" w:cs="Times New Roman"/>
                <w:spacing w:val="2"/>
                <w:w w:val="102"/>
                <w:sz w:val="21"/>
                <w:szCs w:val="21"/>
              </w:rPr>
              <w:t>ne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w:t>
            </w:r>
          </w:p>
          <w:p w:rsidR="00A75C07" w:rsidRPr="00DD678C" w:rsidRDefault="00A75C07" w:rsidP="00A2211F">
            <w:pPr>
              <w:tabs>
                <w:tab w:val="left" w:pos="640"/>
              </w:tabs>
              <w:spacing w:after="0" w:line="237" w:lineRule="exact"/>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w w:val="102"/>
                <w:sz w:val="21"/>
                <w:szCs w:val="21"/>
              </w:rPr>
              <w:t>i</w:t>
            </w:r>
          </w:p>
          <w:p w:rsidR="00A75C07" w:rsidRPr="00DD678C" w:rsidRDefault="00A75C07" w:rsidP="00A2211F">
            <w:pPr>
              <w:spacing w:before="13" w:after="0" w:line="252" w:lineRule="auto"/>
              <w:ind w:left="653" w:right="4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ponudb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
                <w:sz w:val="21"/>
                <w:szCs w:val="21"/>
              </w:rPr>
              <w:t xml:space="preserve"> 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 xml:space="preserve">ahko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č</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ponudbah.</w:t>
            </w:r>
          </w:p>
          <w:p w:rsidR="00A75C07" w:rsidRPr="00DD678C" w:rsidRDefault="00A75C07" w:rsidP="00A2211F">
            <w:pPr>
              <w:tabs>
                <w:tab w:val="left" w:pos="640"/>
              </w:tabs>
              <w:spacing w:after="0" w:line="237" w:lineRule="exact"/>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azce</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e</w:t>
            </w:r>
          </w:p>
          <w:p w:rsidR="00A75C07" w:rsidRPr="00DD678C" w:rsidRDefault="00A75C07" w:rsidP="00A2211F">
            <w:pPr>
              <w:spacing w:before="13" w:after="0" w:line="251" w:lineRule="auto"/>
              <w:ind w:left="653" w:right="3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posega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vseb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nanaša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ponu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 xml:space="preserve">ceno. </w:t>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dovo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b</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»Ponudba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nep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ki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avke</w:t>
            </w:r>
            <w:r w:rsidRPr="00DD678C">
              <w:rPr>
                <w:rFonts w:ascii="Times New Roman" w:eastAsia="Times New Roman" w:hAnsi="Times New Roman" w:cs="Times New Roman"/>
                <w:w w:val="102"/>
                <w:sz w:val="21"/>
                <w:szCs w:val="21"/>
              </w:rPr>
              <w:t>.</w:t>
            </w:r>
          </w:p>
          <w:p w:rsidR="00A75C07" w:rsidRPr="00DD678C" w:rsidRDefault="00A75C07" w:rsidP="00A2211F">
            <w:pPr>
              <w:tabs>
                <w:tab w:val="left" w:pos="640"/>
              </w:tabs>
              <w:spacing w:before="2" w:after="0" w:line="252" w:lineRule="auto"/>
              <w:ind w:left="653" w:right="39" w:hanging="283"/>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vse</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w w:val="102"/>
                <w:sz w:val="21"/>
                <w:szCs w:val="21"/>
              </w:rPr>
              <w:t>»0</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 xml:space="preserve">00«,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
                <w:sz w:val="21"/>
                <w:szCs w:val="21"/>
              </w:rPr>
              <w:t>le-t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upo</w:t>
            </w:r>
            <w:r w:rsidRPr="00DD678C">
              <w:rPr>
                <w:rFonts w:ascii="Times New Roman" w:eastAsia="Times New Roman" w:hAnsi="Times New Roman" w:cs="Times New Roman"/>
                <w:spacing w:val="1"/>
                <w:sz w:val="21"/>
                <w:szCs w:val="21"/>
              </w:rPr>
              <w:t>št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avkah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zna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naknadn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nas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ova</w:t>
            </w:r>
            <w:r w:rsidRPr="00DD678C">
              <w:rPr>
                <w:rFonts w:ascii="Times New Roman" w:eastAsia="Times New Roman" w:hAnsi="Times New Roman" w:cs="Times New Roman"/>
                <w:w w:val="102"/>
                <w:sz w:val="21"/>
                <w:szCs w:val="21"/>
              </w:rPr>
              <w:t>.</w:t>
            </w:r>
          </w:p>
        </w:tc>
      </w:tr>
      <w:tr w:rsidR="00ED16E2" w:rsidRPr="00DD678C" w:rsidTr="00ED16E2">
        <w:trPr>
          <w:trHeight w:hRule="exact" w:val="710"/>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A2211F">
            <w:pPr>
              <w:spacing w:before="4" w:after="0" w:line="240" w:lineRule="auto"/>
              <w:ind w:left="384" w:right="-20"/>
              <w:rPr>
                <w:rFonts w:ascii="Times New Roman" w:eastAsia="Times New Roman" w:hAnsi="Times New Roman" w:cs="Times New Roman"/>
                <w:b/>
                <w:bCs/>
                <w:spacing w:val="2"/>
                <w:sz w:val="21"/>
                <w:szCs w:val="21"/>
              </w:rPr>
            </w:pPr>
          </w:p>
          <w:p w:rsidR="00ED16E2" w:rsidRPr="00DD678C" w:rsidRDefault="00ED16E2" w:rsidP="00A2211F">
            <w:pPr>
              <w:spacing w:before="4" w:after="0" w:line="240" w:lineRule="auto"/>
              <w:ind w:left="384" w:right="-20"/>
              <w:rPr>
                <w:rFonts w:ascii="Times New Roman" w:eastAsia="Times New Roman" w:hAnsi="Times New Roman" w:cs="Times New Roman"/>
                <w:b/>
                <w:bCs/>
                <w:spacing w:val="2"/>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3/1</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A2211F">
            <w:pPr>
              <w:spacing w:before="4" w:after="0" w:line="240" w:lineRule="auto"/>
              <w:ind w:left="389" w:right="-20"/>
              <w:rPr>
                <w:rFonts w:ascii="Times New Roman" w:eastAsia="Times New Roman" w:hAnsi="Times New Roman" w:cs="Times New Roman"/>
                <w:spacing w:val="3"/>
                <w:sz w:val="21"/>
                <w:szCs w:val="21"/>
              </w:rPr>
            </w:pPr>
            <w:r w:rsidRPr="00DD678C">
              <w:rPr>
                <w:rFonts w:ascii="Times New Roman" w:eastAsia="Times New Roman" w:hAnsi="Times New Roman" w:cs="Times New Roman"/>
                <w:spacing w:val="3"/>
                <w:sz w:val="21"/>
                <w:szCs w:val="21"/>
              </w:rPr>
              <w:t>Obrazec za pogajanja</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A2211F">
            <w:pPr>
              <w:tabs>
                <w:tab w:val="left" w:pos="640"/>
              </w:tabs>
              <w:spacing w:before="67"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z w:val="21"/>
                <w:szCs w:val="21"/>
              </w:rPr>
              <w:tab/>
              <w:t>Pr</w:t>
            </w:r>
            <w:r w:rsidR="00DD678C" w:rsidRPr="00DD678C">
              <w:rPr>
                <w:rFonts w:ascii="Times New Roman" w:eastAsia="Times New Roman" w:hAnsi="Times New Roman" w:cs="Times New Roman"/>
                <w:sz w:val="21"/>
                <w:szCs w:val="21"/>
              </w:rPr>
              <w:t>iložen obrazec ponudnik</w:t>
            </w:r>
            <w:r w:rsidRPr="00DD678C">
              <w:rPr>
                <w:rFonts w:ascii="Times New Roman" w:eastAsia="Times New Roman" w:hAnsi="Times New Roman" w:cs="Times New Roman"/>
                <w:sz w:val="21"/>
                <w:szCs w:val="21"/>
              </w:rPr>
              <w:t xml:space="preserve"> podpiše in žigosa.</w:t>
            </w:r>
          </w:p>
        </w:tc>
      </w:tr>
      <w:tr w:rsidR="00ED16E2" w:rsidRPr="00DD678C" w:rsidTr="00ED16E2">
        <w:trPr>
          <w:trHeight w:hRule="exact" w:val="716"/>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r w:rsidRPr="00DD678C">
              <w:rPr>
                <w:rFonts w:ascii="Times New Roman" w:eastAsia="Times New Roman" w:hAnsi="Times New Roman" w:cs="Times New Roman"/>
                <w:b/>
                <w:bCs/>
                <w:spacing w:val="2"/>
                <w:sz w:val="21"/>
                <w:szCs w:val="21"/>
              </w:rPr>
              <w:lastRenderedPageBreak/>
              <w:t xml:space="preserve">       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4</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jc w:val="center"/>
            </w:pPr>
            <w:r w:rsidRPr="00DD678C">
              <w:rPr>
                <w:rFonts w:ascii="Times New Roman" w:eastAsia="Times New Roman" w:hAnsi="Times New Roman" w:cs="Times New Roman"/>
                <w:spacing w:val="3"/>
                <w:sz w:val="21"/>
                <w:szCs w:val="21"/>
              </w:rPr>
              <w:t>BO</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c</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ED16E2">
            <w:pPr>
              <w:pStyle w:val="Odstavekseznama"/>
              <w:numPr>
                <w:ilvl w:val="0"/>
                <w:numId w:val="22"/>
              </w:numPr>
              <w:tabs>
                <w:tab w:val="left" w:pos="640"/>
              </w:tabs>
              <w:spacing w:before="4" w:after="0" w:line="248" w:lineRule="auto"/>
              <w:ind w:right="363"/>
              <w:rPr>
                <w:rFonts w:ascii="Times New Roman" w:eastAsia="Times New Roman" w:hAnsi="Times New Roman" w:cs="Times New Roman"/>
                <w:sz w:val="21"/>
                <w:szCs w:val="21"/>
                <w:lang w:val="sl-SI"/>
              </w:rPr>
            </w:pPr>
            <w:r w:rsidRPr="00DD678C">
              <w:rPr>
                <w:rFonts w:ascii="Times New Roman" w:eastAsia="Times New Roman" w:hAnsi="Times New Roman" w:cs="Times New Roman"/>
                <w:sz w:val="21"/>
                <w:szCs w:val="21"/>
                <w:lang w:val="sl-SI"/>
              </w:rPr>
              <w:t>Ponudnik priloži BON 2 obrazec.</w:t>
            </w:r>
          </w:p>
          <w:p w:rsidR="00ED16E2" w:rsidRPr="00DD678C" w:rsidRDefault="00ED16E2" w:rsidP="00ED16E2">
            <w:pPr>
              <w:tabs>
                <w:tab w:val="left" w:pos="640"/>
              </w:tabs>
              <w:spacing w:before="4" w:after="0" w:line="248" w:lineRule="auto"/>
              <w:ind w:left="653" w:right="363" w:hanging="283"/>
              <w:rPr>
                <w:rFonts w:ascii="Times New Roman" w:eastAsia="Times New Roman" w:hAnsi="Times New Roman" w:cs="Times New Roman"/>
                <w:sz w:val="21"/>
                <w:szCs w:val="21"/>
              </w:rPr>
            </w:pP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BO</w:t>
            </w:r>
            <w:r w:rsidRPr="00DD678C">
              <w:rPr>
                <w:rFonts w:ascii="Times New Roman" w:eastAsia="Times New Roman" w:hAnsi="Times New Roman" w:cs="Times New Roman"/>
                <w:sz w:val="21"/>
                <w:szCs w:val="21"/>
              </w:rPr>
              <w:t>N-2</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 xml:space="preserve">c </w:t>
            </w:r>
            <w:r w:rsidRPr="00DD678C">
              <w:rPr>
                <w:rFonts w:ascii="Times New Roman" w:eastAsia="Times New Roman" w:hAnsi="Times New Roman" w:cs="Times New Roman"/>
                <w:spacing w:val="2"/>
                <w:sz w:val="21"/>
                <w:szCs w:val="21"/>
              </w:rPr>
              <w:t>vsa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tc>
      </w:tr>
      <w:tr w:rsidR="00ED16E2" w:rsidRPr="00DD678C" w:rsidTr="00ED16E2">
        <w:trPr>
          <w:trHeight w:hRule="exact" w:val="888"/>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4" w:after="0" w:line="130" w:lineRule="exact"/>
              <w:rPr>
                <w:sz w:val="13"/>
                <w:szCs w:val="13"/>
              </w:rPr>
            </w:pPr>
          </w:p>
          <w:p w:rsidR="00ED16E2" w:rsidRPr="00DD678C" w:rsidRDefault="00ED16E2" w:rsidP="00ED16E2">
            <w:pPr>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5</w:t>
            </w:r>
          </w:p>
          <w:p w:rsidR="00ED16E2" w:rsidRPr="00DD678C" w:rsidRDefault="00ED16E2" w:rsidP="00ED16E2">
            <w:pPr>
              <w:spacing w:before="8"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+5</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4" w:after="0" w:line="252" w:lineRule="auto"/>
              <w:ind w:left="389" w:right="526"/>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enčn</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abe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 xml:space="preserve">in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a</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ED16E2">
            <w:pPr>
              <w:tabs>
                <w:tab w:val="left" w:pos="640"/>
              </w:tabs>
              <w:spacing w:before="67"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ž</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gosa</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8"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okop</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13"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abe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a.</w:t>
            </w:r>
          </w:p>
        </w:tc>
      </w:tr>
      <w:tr w:rsidR="00ED16E2" w:rsidRPr="00DD678C" w:rsidTr="00ED16E2">
        <w:trPr>
          <w:trHeight w:hRule="exact" w:val="3733"/>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8" w:after="0" w:line="190" w:lineRule="exact"/>
              <w:rPr>
                <w:sz w:val="19"/>
                <w:szCs w:val="19"/>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6 + 6/1</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before="5" w:after="0" w:line="280" w:lineRule="exact"/>
              <w:rPr>
                <w:sz w:val="28"/>
                <w:szCs w:val="28"/>
              </w:rPr>
            </w:pPr>
          </w:p>
          <w:p w:rsidR="00ED16E2" w:rsidRPr="00DD678C" w:rsidRDefault="00ED16E2" w:rsidP="00ED16E2">
            <w:pPr>
              <w:spacing w:after="0" w:line="251" w:lineRule="auto"/>
              <w:ind w:left="389" w:right="33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zpo</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evan</w:t>
            </w:r>
            <w:r w:rsidRPr="00DD678C">
              <w:rPr>
                <w:rFonts w:ascii="Times New Roman" w:eastAsia="Times New Roman" w:hAnsi="Times New Roman" w:cs="Times New Roman"/>
                <w:spacing w:val="1"/>
                <w:w w:val="102"/>
                <w:sz w:val="21"/>
                <w:szCs w:val="21"/>
              </w:rPr>
              <w:t xml:space="preserve">ju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okovn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ehn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čn</w:t>
            </w:r>
            <w:r w:rsidRPr="00DD678C">
              <w:rPr>
                <w:rFonts w:ascii="Times New Roman" w:eastAsia="Times New Roman" w:hAnsi="Times New Roman" w:cs="Times New Roman"/>
                <w:spacing w:val="1"/>
                <w:w w:val="102"/>
                <w:sz w:val="21"/>
                <w:szCs w:val="21"/>
              </w:rPr>
              <w:t xml:space="preserve">ih </w:t>
            </w:r>
            <w:r w:rsidRPr="00DD678C">
              <w:rPr>
                <w:rFonts w:ascii="Times New Roman" w:eastAsia="Times New Roman" w:hAnsi="Times New Roman" w:cs="Times New Roman"/>
                <w:spacing w:val="2"/>
                <w:w w:val="102"/>
                <w:sz w:val="21"/>
                <w:szCs w:val="21"/>
              </w:rPr>
              <w:t>pogo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v</w:t>
            </w:r>
            <w:r w:rsidR="009B11B2" w:rsidRPr="00DD678C">
              <w:rPr>
                <w:rFonts w:ascii="Times New Roman" w:eastAsia="Times New Roman" w:hAnsi="Times New Roman" w:cs="Times New Roman"/>
                <w:w w:val="102"/>
                <w:sz w:val="21"/>
                <w:szCs w:val="21"/>
              </w:rPr>
              <w:t xml:space="preserve"> in seznam varnostnikov</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ED16E2">
            <w:pPr>
              <w:tabs>
                <w:tab w:val="left" w:pos="640"/>
              </w:tabs>
              <w:spacing w:before="4" w:after="0" w:line="240" w:lineRule="auto"/>
              <w:ind w:left="370" w:right="-20"/>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ožen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2" w:after="0" w:line="248" w:lineRule="auto"/>
              <w:ind w:left="653" w:right="198" w:hanging="283"/>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Licenca za prevoz denarja ter drugih vrednostnih pošiljk</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13"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13" w:after="0" w:line="250" w:lineRule="auto"/>
              <w:ind w:left="653" w:right="530" w:hanging="283"/>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nadzo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2"/>
                <w:sz w:val="21"/>
                <w:szCs w:val="21"/>
              </w:rPr>
              <w:t>cen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no</w:t>
            </w:r>
            <w:r w:rsidRPr="00DD678C">
              <w:rPr>
                <w:rFonts w:ascii="Times New Roman" w:eastAsia="Times New Roman" w:hAnsi="Times New Roman" w:cs="Times New Roman"/>
                <w:spacing w:val="1"/>
                <w:w w:val="102"/>
                <w:sz w:val="21"/>
                <w:szCs w:val="21"/>
              </w:rPr>
              <w:t>st</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cen</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2" w:after="0" w:line="248" w:lineRule="auto"/>
              <w:ind w:left="653" w:right="198" w:hanging="283"/>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poža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4"/>
                <w:w w:val="102"/>
                <w:sz w:val="21"/>
                <w:szCs w:val="21"/>
              </w:rPr>
              <w:t>M</w:t>
            </w:r>
            <w:r w:rsidRPr="00DD678C">
              <w:rPr>
                <w:rFonts w:ascii="Times New Roman" w:eastAsia="Times New Roman" w:hAnsi="Times New Roman" w:cs="Times New Roman"/>
                <w:spacing w:val="3"/>
                <w:w w:val="102"/>
                <w:sz w:val="21"/>
                <w:szCs w:val="21"/>
              </w:rPr>
              <w:t>OR</w:t>
            </w:r>
            <w:r w:rsidRPr="00DD678C">
              <w:rPr>
                <w:rFonts w:ascii="Times New Roman" w:eastAsia="Times New Roman" w:hAnsi="Times New Roman" w:cs="Times New Roman"/>
                <w:w w:val="102"/>
                <w:sz w:val="21"/>
                <w:szCs w:val="21"/>
              </w:rPr>
              <w:t xml:space="preserve">S </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zašč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eševan</w:t>
            </w:r>
            <w:r w:rsidRPr="00DD678C">
              <w:rPr>
                <w:rFonts w:ascii="Times New Roman" w:eastAsia="Times New Roman" w:hAnsi="Times New Roman" w:cs="Times New Roman"/>
                <w:spacing w:val="1"/>
                <w:w w:val="102"/>
                <w:sz w:val="21"/>
                <w:szCs w:val="21"/>
              </w:rPr>
              <w:t>je</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2" w:after="0" w:line="248" w:lineRule="auto"/>
              <w:ind w:left="653" w:right="198" w:hanging="283"/>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w w:val="102"/>
                <w:sz w:val="21"/>
                <w:szCs w:val="21"/>
              </w:rPr>
              <w:tab/>
              <w:t>Licenca za varovanje oseb;</w:t>
            </w:r>
          </w:p>
          <w:p w:rsidR="00ED16E2" w:rsidRPr="00DD678C" w:rsidRDefault="00ED16E2" w:rsidP="00ED16E2">
            <w:pPr>
              <w:tabs>
                <w:tab w:val="left" w:pos="640"/>
              </w:tabs>
              <w:spacing w:before="2" w:after="0" w:line="248" w:lineRule="auto"/>
              <w:ind w:left="653" w:right="198" w:hanging="283"/>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w w:val="102"/>
                <w:sz w:val="21"/>
                <w:szCs w:val="21"/>
              </w:rPr>
              <w:tab/>
              <w:t>Certifikat kakovosti ISO 9001 za področje zasebnega varovanja;</w:t>
            </w:r>
          </w:p>
          <w:p w:rsidR="00ED16E2" w:rsidRPr="00DD678C" w:rsidRDefault="00ED16E2" w:rsidP="00ED16E2">
            <w:pPr>
              <w:tabs>
                <w:tab w:val="left" w:pos="640"/>
              </w:tabs>
              <w:spacing w:before="2" w:after="0" w:line="248" w:lineRule="auto"/>
              <w:ind w:left="653" w:right="198" w:hanging="283"/>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w w:val="102"/>
                <w:sz w:val="21"/>
                <w:szCs w:val="21"/>
              </w:rPr>
              <w:tab/>
              <w:t>Seznam petnajstih (15) varnostnikov usposobljenih za odgovorne osebe za gašenje začetnih požarov in evakuacijo z objektov Javnega zavoda Šport Ljubljana.</w:t>
            </w:r>
          </w:p>
          <w:p w:rsidR="00ED16E2" w:rsidRPr="00DD678C" w:rsidRDefault="00ED16E2" w:rsidP="00ED16E2">
            <w:pPr>
              <w:tabs>
                <w:tab w:val="left" w:pos="640"/>
              </w:tabs>
              <w:spacing w:before="2" w:after="0" w:line="252" w:lineRule="auto"/>
              <w:ind w:left="653" w:right="162" w:hanging="283"/>
              <w:rPr>
                <w:rFonts w:ascii="Times New Roman" w:eastAsia="Times New Roman" w:hAnsi="Times New Roman" w:cs="Times New Roman"/>
                <w:sz w:val="21"/>
                <w:szCs w:val="21"/>
              </w:rPr>
            </w:pPr>
          </w:p>
        </w:tc>
      </w:tr>
      <w:tr w:rsidR="00ED16E2" w:rsidRPr="00DD678C" w:rsidTr="00ED16E2">
        <w:trPr>
          <w:trHeight w:hRule="exact" w:val="888"/>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4"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3"/>
                <w:w w:val="102"/>
                <w:sz w:val="21"/>
                <w:szCs w:val="21"/>
              </w:rPr>
              <w:t>R</w:t>
            </w:r>
            <w:r w:rsidRPr="00DD678C">
              <w:rPr>
                <w:rFonts w:ascii="Times New Roman" w:eastAsia="Times New Roman" w:hAnsi="Times New Roman" w:cs="Times New Roman"/>
                <w:b/>
                <w:bCs/>
                <w:spacing w:val="2"/>
                <w:w w:val="102"/>
                <w:sz w:val="21"/>
                <w:szCs w:val="21"/>
              </w:rPr>
              <w:t>I</w:t>
            </w:r>
            <w:r w:rsidRPr="00DD678C">
              <w:rPr>
                <w:rFonts w:ascii="Times New Roman" w:eastAsia="Times New Roman" w:hAnsi="Times New Roman" w:cs="Times New Roman"/>
                <w:b/>
                <w:bCs/>
                <w:spacing w:val="3"/>
                <w:w w:val="102"/>
                <w:sz w:val="21"/>
                <w:szCs w:val="21"/>
              </w:rPr>
              <w:t>LOG</w:t>
            </w:r>
            <w:r w:rsidRPr="00DD678C">
              <w:rPr>
                <w:rFonts w:ascii="Times New Roman" w:eastAsia="Times New Roman" w:hAnsi="Times New Roman" w:cs="Times New Roman"/>
                <w:b/>
                <w:bCs/>
                <w:w w:val="102"/>
                <w:sz w:val="21"/>
                <w:szCs w:val="21"/>
              </w:rPr>
              <w:t>A</w:t>
            </w:r>
          </w:p>
          <w:p w:rsidR="00ED16E2" w:rsidRPr="00DD678C" w:rsidRDefault="00ED16E2" w:rsidP="00ED16E2">
            <w:pPr>
              <w:spacing w:before="13"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1</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2</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3</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4,</w:t>
            </w:r>
          </w:p>
          <w:p w:rsidR="00ED16E2" w:rsidRPr="00DD678C" w:rsidRDefault="00ED16E2" w:rsidP="00ED16E2">
            <w:pPr>
              <w:spacing w:before="13"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7</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5</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/6</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19" w:after="0" w:line="240" w:lineRule="exact"/>
              <w:rPr>
                <w:sz w:val="24"/>
                <w:szCs w:val="24"/>
              </w:rPr>
            </w:pPr>
          </w:p>
          <w:p w:rsidR="00ED16E2" w:rsidRPr="00DD678C" w:rsidRDefault="00ED16E2" w:rsidP="00ED16E2">
            <w:pPr>
              <w:spacing w:after="0" w:line="240" w:lineRule="auto"/>
              <w:ind w:left="389"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w w:val="102"/>
                <w:sz w:val="21"/>
                <w:szCs w:val="21"/>
              </w:rPr>
              <w:t>i</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ED16E2">
            <w:pPr>
              <w:spacing w:before="2" w:after="0" w:line="190" w:lineRule="exact"/>
              <w:rPr>
                <w:sz w:val="19"/>
                <w:szCs w:val="19"/>
              </w:rPr>
            </w:pPr>
          </w:p>
          <w:p w:rsidR="00ED16E2" w:rsidRPr="00DD678C" w:rsidRDefault="00ED16E2" w:rsidP="00ED16E2">
            <w:pPr>
              <w:spacing w:after="0" w:line="252" w:lineRule="auto"/>
              <w:ind w:left="105" w:right="513"/>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ril</w:t>
            </w:r>
            <w:r w:rsidRPr="00DD678C">
              <w:rPr>
                <w:rFonts w:ascii="Times New Roman" w:eastAsia="Times New Roman" w:hAnsi="Times New Roman" w:cs="Times New Roman"/>
                <w:spacing w:val="2"/>
                <w:w w:val="102"/>
                <w:sz w:val="21"/>
                <w:szCs w:val="21"/>
              </w:rPr>
              <w:t>ož</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edsebo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w w:val="102"/>
                <w:sz w:val="21"/>
                <w:szCs w:val="21"/>
              </w:rPr>
              <w:t>sode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w w:val="102"/>
                <w:sz w:val="21"/>
                <w:szCs w:val="21"/>
              </w:rPr>
              <w:t>.</w:t>
            </w:r>
          </w:p>
        </w:tc>
      </w:tr>
      <w:tr w:rsidR="00ED16E2" w:rsidRPr="00DD678C" w:rsidTr="00ED16E2">
        <w:trPr>
          <w:trHeight w:hRule="exact" w:val="1277"/>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after="0" w:line="200" w:lineRule="exact"/>
              <w:rPr>
                <w:sz w:val="20"/>
                <w:szCs w:val="20"/>
              </w:rPr>
            </w:pPr>
          </w:p>
          <w:p w:rsidR="00ED16E2" w:rsidRPr="00DD678C" w:rsidRDefault="00ED16E2" w:rsidP="00ED16E2">
            <w:pPr>
              <w:spacing w:before="11" w:after="0" w:line="240" w:lineRule="exact"/>
              <w:rPr>
                <w:sz w:val="24"/>
                <w:szCs w:val="24"/>
              </w:rPr>
            </w:pPr>
          </w:p>
          <w:p w:rsidR="00ED16E2" w:rsidRPr="00DD678C" w:rsidRDefault="00ED16E2" w:rsidP="00ED16E2">
            <w:pPr>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8</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after="0" w:line="200" w:lineRule="exact"/>
              <w:rPr>
                <w:sz w:val="20"/>
                <w:szCs w:val="20"/>
              </w:rPr>
            </w:pPr>
          </w:p>
          <w:p w:rsidR="00ED16E2" w:rsidRPr="00DD678C" w:rsidRDefault="00ED16E2" w:rsidP="00ED16E2">
            <w:pPr>
              <w:spacing w:before="11" w:after="0" w:line="240" w:lineRule="exact"/>
              <w:rPr>
                <w:sz w:val="24"/>
                <w:szCs w:val="24"/>
              </w:rPr>
            </w:pPr>
          </w:p>
          <w:p w:rsidR="00ED16E2" w:rsidRPr="00DD678C" w:rsidRDefault="00ED16E2" w:rsidP="00ED16E2">
            <w:pPr>
              <w:spacing w:after="0" w:line="240" w:lineRule="auto"/>
              <w:ind w:left="389"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w w:val="102"/>
                <w:sz w:val="21"/>
                <w:szCs w:val="21"/>
              </w:rPr>
              <w:t>a</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ED16E2">
            <w:pPr>
              <w:spacing w:before="9"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ož</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8"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sezna</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13"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edsebo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n</w:t>
            </w:r>
          </w:p>
          <w:p w:rsidR="00ED16E2" w:rsidRPr="00DD678C" w:rsidRDefault="00ED16E2" w:rsidP="00ED16E2">
            <w:pPr>
              <w:tabs>
                <w:tab w:val="left" w:pos="640"/>
              </w:tabs>
              <w:spacing w:before="13"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ril</w:t>
            </w:r>
            <w:r w:rsidRPr="00DD678C">
              <w:rPr>
                <w:rFonts w:ascii="Times New Roman" w:eastAsia="Times New Roman" w:hAnsi="Times New Roman" w:cs="Times New Roman"/>
                <w:spacing w:val="2"/>
                <w:w w:val="102"/>
                <w:sz w:val="21"/>
                <w:szCs w:val="21"/>
              </w:rPr>
              <w:t>ogi</w:t>
            </w:r>
          </w:p>
          <w:p w:rsidR="00ED16E2" w:rsidRPr="00DD678C" w:rsidRDefault="00ED16E2" w:rsidP="00ED16E2">
            <w:pPr>
              <w:spacing w:before="8" w:after="0" w:line="240" w:lineRule="auto"/>
              <w:ind w:left="65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8</w:t>
            </w:r>
            <w:r w:rsidRPr="00DD678C">
              <w:rPr>
                <w:rFonts w:ascii="Times New Roman" w:eastAsia="Times New Roman" w:hAnsi="Times New Roman" w:cs="Times New Roman"/>
                <w:w w:val="102"/>
                <w:sz w:val="21"/>
                <w:szCs w:val="21"/>
              </w:rPr>
              <w:t>.</w:t>
            </w:r>
          </w:p>
        </w:tc>
      </w:tr>
      <w:tr w:rsidR="00ED16E2" w:rsidRPr="00DD678C" w:rsidTr="00ED16E2">
        <w:trPr>
          <w:trHeight w:hRule="exact" w:val="1025"/>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after="0" w:line="200" w:lineRule="exact"/>
              <w:rPr>
                <w:sz w:val="20"/>
                <w:szCs w:val="20"/>
              </w:rPr>
            </w:pPr>
          </w:p>
          <w:p w:rsidR="00ED16E2" w:rsidRPr="00DD678C" w:rsidRDefault="00ED16E2" w:rsidP="00ED16E2">
            <w:pPr>
              <w:spacing w:before="11" w:after="0" w:line="240" w:lineRule="exact"/>
              <w:rPr>
                <w:sz w:val="24"/>
                <w:szCs w:val="24"/>
              </w:rPr>
            </w:pPr>
          </w:p>
          <w:p w:rsidR="00ED16E2" w:rsidRPr="00DD678C" w:rsidRDefault="00ED16E2" w:rsidP="00ED16E2">
            <w:pPr>
              <w:spacing w:after="0" w:line="200" w:lineRule="exact"/>
              <w:jc w:val="center"/>
              <w:rPr>
                <w:sz w:val="20"/>
                <w:szCs w:val="20"/>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9</w:t>
            </w:r>
          </w:p>
        </w:tc>
        <w:tc>
          <w:tcPr>
            <w:tcW w:w="198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16E2" w:rsidRPr="00DD678C" w:rsidRDefault="00ED16E2" w:rsidP="00ED16E2">
            <w:pPr>
              <w:pStyle w:val="Odstavekseznama"/>
              <w:spacing w:after="0" w:line="200" w:lineRule="exact"/>
              <w:ind w:left="360"/>
              <w:rPr>
                <w:sz w:val="20"/>
                <w:szCs w:val="20"/>
                <w:lang w:val="sl-SI"/>
              </w:rPr>
            </w:pPr>
            <w:r w:rsidRPr="00DD678C">
              <w:rPr>
                <w:rFonts w:ascii="Times New Roman" w:eastAsia="Times New Roman" w:hAnsi="Times New Roman" w:cs="Times New Roman"/>
                <w:color w:val="000000" w:themeColor="text1"/>
                <w:spacing w:val="2"/>
                <w:w w:val="102"/>
                <w:sz w:val="21"/>
                <w:szCs w:val="21"/>
                <w:lang w:val="sl-SI"/>
              </w:rPr>
              <w:t>Finančno zavarovanje za resnost ponudbe</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ED16E2">
            <w:pPr>
              <w:spacing w:before="9" w:after="0" w:line="240" w:lineRule="auto"/>
              <w:ind w:left="105" w:right="-20"/>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resnost ponudbe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 xml:space="preserve">– menična izjava </w:t>
            </w:r>
          </w:p>
          <w:p w:rsidR="00ED16E2" w:rsidRPr="00DD678C" w:rsidRDefault="00ED16E2" w:rsidP="00ED16E2">
            <w:pPr>
              <w:pStyle w:val="Odstavekseznama"/>
              <w:spacing w:before="9" w:after="0" w:line="240" w:lineRule="auto"/>
              <w:ind w:left="708" w:right="-20"/>
              <w:jc w:val="both"/>
              <w:rPr>
                <w:rFonts w:ascii="Times New Roman" w:eastAsia="Times New Roman" w:hAnsi="Times New Roman" w:cs="Times New Roman"/>
                <w:spacing w:val="17"/>
                <w:sz w:val="21"/>
                <w:szCs w:val="21"/>
                <w:lang w:val="sl-SI"/>
              </w:rPr>
            </w:pPr>
            <w:r w:rsidRPr="00DD678C">
              <w:rPr>
                <w:rFonts w:ascii="Times New Roman" w:eastAsia="Times New Roman" w:hAnsi="Times New Roman" w:cs="Times New Roman"/>
                <w:spacing w:val="2"/>
                <w:sz w:val="21"/>
                <w:szCs w:val="21"/>
                <w:lang w:val="sl-SI"/>
              </w:rPr>
              <w:t>Zavarovanje za resnost ponudbe oz. t</w:t>
            </w:r>
            <w:r w:rsidR="001C5FA3" w:rsidRPr="00DD678C">
              <w:rPr>
                <w:rFonts w:ascii="Times New Roman" w:eastAsia="Times New Roman" w:hAnsi="Times New Roman" w:cs="Times New Roman"/>
                <w:spacing w:val="2"/>
                <w:sz w:val="21"/>
                <w:szCs w:val="21"/>
                <w:lang w:val="sl-SI"/>
              </w:rPr>
              <w:t>ri (3) bianc</w:t>
            </w:r>
            <w:r w:rsidRPr="00DD678C">
              <w:rPr>
                <w:rFonts w:ascii="Times New Roman" w:eastAsia="Times New Roman" w:hAnsi="Times New Roman" w:cs="Times New Roman"/>
                <w:spacing w:val="2"/>
                <w:sz w:val="21"/>
                <w:szCs w:val="21"/>
                <w:lang w:val="sl-SI"/>
              </w:rPr>
              <w:t>o menice</w:t>
            </w:r>
            <w:r w:rsidRPr="00DD678C">
              <w:rPr>
                <w:rFonts w:ascii="Times New Roman" w:eastAsia="Times New Roman" w:hAnsi="Times New Roman" w:cs="Times New Roman"/>
                <w:spacing w:val="17"/>
                <w:sz w:val="21"/>
                <w:szCs w:val="21"/>
                <w:lang w:val="sl-SI"/>
              </w:rPr>
              <w:t xml:space="preserve"> </w:t>
            </w:r>
          </w:p>
          <w:p w:rsidR="00ED16E2" w:rsidRPr="00DD678C" w:rsidRDefault="00ED16E2" w:rsidP="00ED16E2">
            <w:pPr>
              <w:pStyle w:val="Odstavekseznama"/>
              <w:spacing w:before="9" w:after="0" w:line="240" w:lineRule="auto"/>
              <w:ind w:left="708" w:right="-20"/>
              <w:jc w:val="both"/>
              <w:rPr>
                <w:rFonts w:ascii="Times New Roman" w:eastAsia="Times New Roman" w:hAnsi="Times New Roman" w:cs="Times New Roman"/>
                <w:spacing w:val="17"/>
                <w:sz w:val="21"/>
                <w:szCs w:val="21"/>
                <w:lang w:val="sl-SI"/>
              </w:rPr>
            </w:pPr>
            <w:r w:rsidRPr="00DD678C">
              <w:rPr>
                <w:rFonts w:ascii="Times New Roman" w:eastAsia="Times New Roman" w:hAnsi="Times New Roman" w:cs="Times New Roman"/>
                <w:sz w:val="21"/>
                <w:szCs w:val="21"/>
                <w:lang w:val="sl-SI"/>
              </w:rPr>
              <w:t xml:space="preserve">v </w:t>
            </w:r>
            <w:r w:rsidRPr="00DD678C">
              <w:rPr>
                <w:rFonts w:ascii="Times New Roman" w:eastAsia="Times New Roman" w:hAnsi="Times New Roman" w:cs="Times New Roman"/>
                <w:spacing w:val="2"/>
                <w:sz w:val="21"/>
                <w:szCs w:val="21"/>
                <w:lang w:val="sl-SI"/>
              </w:rPr>
              <w:t>v</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pacing w:val="2"/>
                <w:sz w:val="21"/>
                <w:szCs w:val="21"/>
                <w:lang w:val="sl-SI"/>
              </w:rPr>
              <w:t>š</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pacing w:val="2"/>
                <w:sz w:val="21"/>
                <w:szCs w:val="21"/>
                <w:lang w:val="sl-SI"/>
              </w:rPr>
              <w:t>n</w:t>
            </w:r>
            <w:r w:rsidRPr="00DD678C">
              <w:rPr>
                <w:rFonts w:ascii="Times New Roman" w:eastAsia="Times New Roman" w:hAnsi="Times New Roman" w:cs="Times New Roman"/>
                <w:sz w:val="21"/>
                <w:szCs w:val="21"/>
                <w:lang w:val="sl-SI"/>
              </w:rPr>
              <w:t>i</w:t>
            </w:r>
            <w:r w:rsidRPr="00DD678C">
              <w:rPr>
                <w:rFonts w:ascii="Times New Roman" w:eastAsia="Times New Roman" w:hAnsi="Times New Roman" w:cs="Times New Roman"/>
                <w:spacing w:val="7"/>
                <w:sz w:val="21"/>
                <w:szCs w:val="21"/>
                <w:lang w:val="sl-SI"/>
              </w:rPr>
              <w:t xml:space="preserve"> </w:t>
            </w:r>
            <w:r w:rsidRPr="00DD678C">
              <w:rPr>
                <w:rFonts w:ascii="Times New Roman" w:eastAsia="Times New Roman" w:hAnsi="Times New Roman" w:cs="Times New Roman"/>
                <w:spacing w:val="2"/>
                <w:sz w:val="21"/>
                <w:szCs w:val="21"/>
                <w:lang w:val="sl-SI"/>
              </w:rPr>
              <w:t xml:space="preserve">5.940,00 EUR </w:t>
            </w:r>
            <w:r w:rsidRPr="00DD678C">
              <w:rPr>
                <w:rFonts w:ascii="Times New Roman" w:eastAsia="Times New Roman" w:hAnsi="Times New Roman" w:cs="Times New Roman"/>
                <w:spacing w:val="3"/>
                <w:sz w:val="21"/>
                <w:szCs w:val="21"/>
                <w:lang w:val="sl-SI"/>
              </w:rPr>
              <w:t>m</w:t>
            </w:r>
            <w:r w:rsidRPr="00DD678C">
              <w:rPr>
                <w:rFonts w:ascii="Times New Roman" w:eastAsia="Times New Roman" w:hAnsi="Times New Roman" w:cs="Times New Roman"/>
                <w:spacing w:val="2"/>
                <w:sz w:val="21"/>
                <w:szCs w:val="21"/>
                <w:lang w:val="sl-SI"/>
              </w:rPr>
              <w:t>o</w:t>
            </w:r>
            <w:r w:rsidRPr="00DD678C">
              <w:rPr>
                <w:rFonts w:ascii="Times New Roman" w:eastAsia="Times New Roman" w:hAnsi="Times New Roman" w:cs="Times New Roman"/>
                <w:spacing w:val="1"/>
                <w:sz w:val="21"/>
                <w:szCs w:val="21"/>
                <w:lang w:val="sl-SI"/>
              </w:rPr>
              <w:t>r</w:t>
            </w:r>
            <w:r w:rsidRPr="00DD678C">
              <w:rPr>
                <w:rFonts w:ascii="Times New Roman" w:eastAsia="Times New Roman" w:hAnsi="Times New Roman" w:cs="Times New Roman"/>
                <w:sz w:val="21"/>
                <w:szCs w:val="21"/>
                <w:lang w:val="sl-SI"/>
              </w:rPr>
              <w:t xml:space="preserve">a </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pacing w:val="2"/>
                <w:sz w:val="21"/>
                <w:szCs w:val="21"/>
                <w:lang w:val="sl-SI"/>
              </w:rPr>
              <w:t>zva</w:t>
            </w:r>
            <w:r w:rsidRPr="00DD678C">
              <w:rPr>
                <w:rFonts w:ascii="Times New Roman" w:eastAsia="Times New Roman" w:hAnsi="Times New Roman" w:cs="Times New Roman"/>
                <w:spacing w:val="1"/>
                <w:sz w:val="21"/>
                <w:szCs w:val="21"/>
                <w:lang w:val="sl-SI"/>
              </w:rPr>
              <w:t>j</w:t>
            </w:r>
            <w:r w:rsidRPr="00DD678C">
              <w:rPr>
                <w:rFonts w:ascii="Times New Roman" w:eastAsia="Times New Roman" w:hAnsi="Times New Roman" w:cs="Times New Roman"/>
                <w:spacing w:val="2"/>
                <w:sz w:val="21"/>
                <w:szCs w:val="21"/>
                <w:lang w:val="sl-SI"/>
              </w:rPr>
              <w:t>a</w:t>
            </w:r>
            <w:r w:rsidRPr="00DD678C">
              <w:rPr>
                <w:rFonts w:ascii="Times New Roman" w:eastAsia="Times New Roman" w:hAnsi="Times New Roman" w:cs="Times New Roman"/>
                <w:spacing w:val="1"/>
                <w:sz w:val="21"/>
                <w:szCs w:val="21"/>
                <w:lang w:val="sl-SI"/>
              </w:rPr>
              <w:t>l</w:t>
            </w:r>
            <w:r w:rsidRPr="00DD678C">
              <w:rPr>
                <w:rFonts w:ascii="Times New Roman" w:eastAsia="Times New Roman" w:hAnsi="Times New Roman" w:cs="Times New Roman"/>
                <w:spacing w:val="2"/>
                <w:sz w:val="21"/>
                <w:szCs w:val="21"/>
                <w:lang w:val="sl-SI"/>
              </w:rPr>
              <w:t>e</w:t>
            </w:r>
            <w:r w:rsidRPr="00DD678C">
              <w:rPr>
                <w:rFonts w:ascii="Times New Roman" w:eastAsia="Times New Roman" w:hAnsi="Times New Roman" w:cs="Times New Roman"/>
                <w:sz w:val="21"/>
                <w:szCs w:val="21"/>
                <w:lang w:val="sl-SI"/>
              </w:rPr>
              <w:t>c</w:t>
            </w:r>
            <w:r w:rsidRPr="00DD678C">
              <w:rPr>
                <w:rFonts w:ascii="Times New Roman" w:eastAsia="Times New Roman" w:hAnsi="Times New Roman" w:cs="Times New Roman"/>
                <w:spacing w:val="11"/>
                <w:sz w:val="21"/>
                <w:szCs w:val="21"/>
                <w:lang w:val="sl-SI"/>
              </w:rPr>
              <w:t xml:space="preserve"> </w:t>
            </w:r>
            <w:r w:rsidRPr="00DD678C">
              <w:rPr>
                <w:rFonts w:ascii="Times New Roman" w:eastAsia="Times New Roman" w:hAnsi="Times New Roman" w:cs="Times New Roman"/>
                <w:spacing w:val="2"/>
                <w:sz w:val="21"/>
                <w:szCs w:val="21"/>
                <w:lang w:val="sl-SI"/>
              </w:rPr>
              <w:t>p</w:t>
            </w:r>
            <w:r w:rsidRPr="00DD678C">
              <w:rPr>
                <w:rFonts w:ascii="Times New Roman" w:eastAsia="Times New Roman" w:hAnsi="Times New Roman" w:cs="Times New Roman"/>
                <w:spacing w:val="1"/>
                <w:sz w:val="21"/>
                <w:szCs w:val="21"/>
                <w:lang w:val="sl-SI"/>
              </w:rPr>
              <w:t>r</w:t>
            </w:r>
            <w:r w:rsidRPr="00DD678C">
              <w:rPr>
                <w:rFonts w:ascii="Times New Roman" w:eastAsia="Times New Roman" w:hAnsi="Times New Roman" w:cs="Times New Roman"/>
                <w:spacing w:val="2"/>
                <w:sz w:val="21"/>
                <w:szCs w:val="21"/>
                <w:lang w:val="sl-SI"/>
              </w:rPr>
              <w:t>ed</w:t>
            </w:r>
            <w:r w:rsidRPr="00DD678C">
              <w:rPr>
                <w:rFonts w:ascii="Times New Roman" w:eastAsia="Times New Roman" w:hAnsi="Times New Roman" w:cs="Times New Roman"/>
                <w:spacing w:val="1"/>
                <w:sz w:val="21"/>
                <w:szCs w:val="21"/>
                <w:lang w:val="sl-SI"/>
              </w:rPr>
              <w:t>l</w:t>
            </w:r>
            <w:r w:rsidRPr="00DD678C">
              <w:rPr>
                <w:rFonts w:ascii="Times New Roman" w:eastAsia="Times New Roman" w:hAnsi="Times New Roman" w:cs="Times New Roman"/>
                <w:spacing w:val="2"/>
                <w:sz w:val="21"/>
                <w:szCs w:val="21"/>
                <w:lang w:val="sl-SI"/>
              </w:rPr>
              <w:t>ož</w:t>
            </w:r>
            <w:r w:rsidRPr="00DD678C">
              <w:rPr>
                <w:rFonts w:ascii="Times New Roman" w:eastAsia="Times New Roman" w:hAnsi="Times New Roman" w:cs="Times New Roman"/>
                <w:spacing w:val="1"/>
                <w:sz w:val="21"/>
                <w:szCs w:val="21"/>
                <w:lang w:val="sl-SI"/>
              </w:rPr>
              <w:t>it</w:t>
            </w:r>
            <w:r w:rsidRPr="00DD678C">
              <w:rPr>
                <w:rFonts w:ascii="Times New Roman" w:eastAsia="Times New Roman" w:hAnsi="Times New Roman" w:cs="Times New Roman"/>
                <w:sz w:val="21"/>
                <w:szCs w:val="21"/>
                <w:lang w:val="sl-SI"/>
              </w:rPr>
              <w:t>i</w:t>
            </w:r>
            <w:r w:rsidRPr="00DD678C">
              <w:rPr>
                <w:rFonts w:ascii="Times New Roman" w:eastAsia="Times New Roman" w:hAnsi="Times New Roman" w:cs="Times New Roman"/>
                <w:spacing w:val="11"/>
                <w:sz w:val="21"/>
                <w:szCs w:val="21"/>
                <w:lang w:val="sl-SI"/>
              </w:rPr>
              <w:t xml:space="preserve"> </w:t>
            </w:r>
            <w:r w:rsidRPr="00DD678C">
              <w:rPr>
                <w:rFonts w:ascii="Times New Roman" w:eastAsia="Times New Roman" w:hAnsi="Times New Roman" w:cs="Times New Roman"/>
                <w:spacing w:val="2"/>
                <w:sz w:val="21"/>
                <w:szCs w:val="21"/>
                <w:lang w:val="sl-SI"/>
              </w:rPr>
              <w:t>na</w:t>
            </w:r>
            <w:r w:rsidRPr="00DD678C">
              <w:rPr>
                <w:rFonts w:ascii="Times New Roman" w:eastAsia="Times New Roman" w:hAnsi="Times New Roman" w:cs="Times New Roman"/>
                <w:spacing w:val="1"/>
                <w:sz w:val="21"/>
                <w:szCs w:val="21"/>
                <w:lang w:val="sl-SI"/>
              </w:rPr>
              <w:t>r</w:t>
            </w:r>
            <w:r w:rsidRPr="00DD678C">
              <w:rPr>
                <w:rFonts w:ascii="Times New Roman" w:eastAsia="Times New Roman" w:hAnsi="Times New Roman" w:cs="Times New Roman"/>
                <w:spacing w:val="2"/>
                <w:sz w:val="21"/>
                <w:szCs w:val="21"/>
                <w:lang w:val="sl-SI"/>
              </w:rPr>
              <w:t>očn</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pacing w:val="2"/>
                <w:sz w:val="21"/>
                <w:szCs w:val="21"/>
                <w:lang w:val="sl-SI"/>
              </w:rPr>
              <w:t>k</w:t>
            </w:r>
            <w:r w:rsidRPr="00DD678C">
              <w:rPr>
                <w:rFonts w:ascii="Times New Roman" w:eastAsia="Times New Roman" w:hAnsi="Times New Roman" w:cs="Times New Roman"/>
                <w:sz w:val="21"/>
                <w:szCs w:val="21"/>
                <w:lang w:val="sl-SI"/>
              </w:rPr>
              <w:t>u</w:t>
            </w:r>
            <w:r w:rsidRPr="00DD678C">
              <w:rPr>
                <w:rFonts w:ascii="Times New Roman" w:eastAsia="Times New Roman" w:hAnsi="Times New Roman" w:cs="Times New Roman"/>
                <w:spacing w:val="13"/>
                <w:sz w:val="21"/>
                <w:szCs w:val="21"/>
                <w:lang w:val="sl-SI"/>
              </w:rPr>
              <w:t xml:space="preserve"> </w:t>
            </w:r>
            <w:r w:rsidRPr="00DD678C">
              <w:rPr>
                <w:rFonts w:ascii="Times New Roman" w:eastAsia="Times New Roman" w:hAnsi="Times New Roman" w:cs="Times New Roman"/>
                <w:spacing w:val="2"/>
                <w:sz w:val="21"/>
                <w:szCs w:val="21"/>
                <w:lang w:val="sl-SI"/>
              </w:rPr>
              <w:t>skupaj s ponudbo.</w:t>
            </w:r>
          </w:p>
        </w:tc>
      </w:tr>
      <w:tr w:rsidR="00ED16E2" w:rsidRPr="00DD678C" w:rsidTr="00ED16E2">
        <w:trPr>
          <w:trHeight w:hRule="exact" w:val="1526"/>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6" w:after="0" w:line="170" w:lineRule="exact"/>
              <w:rPr>
                <w:sz w:val="17"/>
                <w:szCs w:val="17"/>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10</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71" w:after="0" w:line="251" w:lineRule="auto"/>
              <w:ind w:left="389" w:right="213"/>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F</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nančn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 xml:space="preserve">za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zvedbo pogodben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w w:val="102"/>
                <w:sz w:val="21"/>
                <w:szCs w:val="21"/>
              </w:rPr>
              <w:t>obveznos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i</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ED16E2">
            <w:pPr>
              <w:spacing w:before="4" w:after="0" w:line="252" w:lineRule="auto"/>
              <w:ind w:left="531" w:right="33" w:hanging="42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3"/>
                <w:sz w:val="21"/>
                <w:szCs w:val="21"/>
              </w:rPr>
              <w:t>E</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3"/>
                <w:sz w:val="21"/>
                <w:szCs w:val="21"/>
              </w:rPr>
              <w:t>G</w:t>
            </w:r>
            <w:r w:rsidRPr="00DD678C">
              <w:rPr>
                <w:rFonts w:ascii="Times New Roman" w:eastAsia="Times New Roman" w:hAnsi="Times New Roman" w:cs="Times New Roman"/>
                <w:sz w:val="21"/>
                <w:szCs w:val="21"/>
              </w:rPr>
              <w:t>P</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75</w:t>
            </w:r>
            <w:r w:rsidRPr="00DD678C">
              <w:rPr>
                <w:rFonts w:ascii="Times New Roman" w:eastAsia="Times New Roman" w:hAnsi="Times New Roman" w:cs="Times New Roman"/>
                <w:sz w:val="21"/>
                <w:szCs w:val="21"/>
              </w:rPr>
              <w:t>8</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 xml:space="preserve"> 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obveznos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b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 xml:space="preserve">pogodbe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kasne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1</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dese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w w:val="102"/>
                <w:sz w:val="21"/>
                <w:szCs w:val="21"/>
              </w:rPr>
              <w:t xml:space="preserve">od </w:t>
            </w:r>
            <w:r w:rsidRPr="00DD678C">
              <w:rPr>
                <w:rFonts w:ascii="Times New Roman" w:eastAsia="Times New Roman" w:hAnsi="Times New Roman" w:cs="Times New Roman"/>
                <w:spacing w:val="2"/>
                <w:sz w:val="21"/>
                <w:szCs w:val="21"/>
              </w:rPr>
              <w:t>obo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anskeg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10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desetih</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w w:val="102"/>
                <w:sz w:val="21"/>
                <w:szCs w:val="21"/>
              </w:rPr>
              <w:t>DDV</w:t>
            </w:r>
            <w:r w:rsidRPr="00DD678C">
              <w:rPr>
                <w:rFonts w:ascii="Times New Roman" w:eastAsia="Times New Roman" w:hAnsi="Times New Roman" w:cs="Times New Roman"/>
                <w:w w:val="102"/>
                <w:sz w:val="21"/>
                <w:szCs w:val="21"/>
              </w:rPr>
              <w:t>.</w:t>
            </w:r>
          </w:p>
        </w:tc>
      </w:tr>
      <w:tr w:rsidR="00ED16E2" w:rsidRPr="00DD678C" w:rsidTr="00ED16E2">
        <w:trPr>
          <w:trHeight w:hRule="exact" w:val="1901"/>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8" w:after="0" w:line="160" w:lineRule="exact"/>
              <w:rPr>
                <w:sz w:val="16"/>
                <w:szCs w:val="16"/>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1</w:t>
            </w:r>
            <w:r w:rsidRPr="00DD678C">
              <w:rPr>
                <w:rFonts w:ascii="Times New Roman" w:eastAsia="Times New Roman" w:hAnsi="Times New Roman" w:cs="Times New Roman"/>
                <w:b/>
                <w:bCs/>
                <w:w w:val="102"/>
                <w:sz w:val="21"/>
                <w:szCs w:val="21"/>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4" w:after="0" w:line="252" w:lineRule="auto"/>
              <w:ind w:left="389" w:right="5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2"/>
                <w:w w:val="102"/>
                <w:sz w:val="21"/>
                <w:szCs w:val="21"/>
              </w:rPr>
              <w:t>dob</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w w:val="102"/>
                <w:sz w:val="21"/>
                <w:szCs w:val="21"/>
              </w:rPr>
              <w:t xml:space="preserve">kazenske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 xml:space="preserve">za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w w:val="102"/>
                <w:sz w:val="21"/>
                <w:szCs w:val="21"/>
              </w:rPr>
              <w:t>fi</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čn</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w w:val="102"/>
                <w:sz w:val="21"/>
                <w:szCs w:val="21"/>
              </w:rPr>
              <w:t>osebe</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ED16E2">
            <w:pPr>
              <w:spacing w:before="2" w:after="0" w:line="190" w:lineRule="exact"/>
              <w:rPr>
                <w:sz w:val="19"/>
                <w:szCs w:val="19"/>
              </w:rPr>
            </w:pPr>
          </w:p>
          <w:p w:rsidR="00ED16E2" w:rsidRPr="00DD678C" w:rsidRDefault="00ED16E2" w:rsidP="00ED16E2">
            <w:pPr>
              <w:tabs>
                <w:tab w:val="left" w:pos="640"/>
              </w:tabs>
              <w:spacing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ž</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gosa</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13" w:after="0" w:line="252" w:lineRule="auto"/>
              <w:ind w:left="653" w:right="252" w:hanging="283"/>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p>
          <w:p w:rsidR="00ED16E2" w:rsidRPr="00DD678C" w:rsidRDefault="00ED16E2" w:rsidP="00ED16E2">
            <w:pPr>
              <w:tabs>
                <w:tab w:val="left" w:pos="640"/>
              </w:tabs>
              <w:spacing w:after="0" w:line="237" w:lineRule="exact"/>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č</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zakon</w:t>
            </w:r>
            <w:r w:rsidRPr="00DD678C">
              <w:rPr>
                <w:rFonts w:ascii="Times New Roman" w:eastAsia="Times New Roman" w:hAnsi="Times New Roman" w:cs="Times New Roman"/>
                <w:spacing w:val="1"/>
                <w:sz w:val="21"/>
                <w:szCs w:val="21"/>
              </w:rPr>
              <w:t>iti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e</w:t>
            </w:r>
          </w:p>
          <w:p w:rsidR="00ED16E2" w:rsidRPr="00DD678C" w:rsidRDefault="00ED16E2" w:rsidP="00ED16E2">
            <w:pPr>
              <w:spacing w:before="13" w:after="0" w:line="240" w:lineRule="auto"/>
              <w:ind w:left="65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vsakeg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posebe</w:t>
            </w:r>
            <w:r w:rsidRPr="00DD678C">
              <w:rPr>
                <w:rFonts w:ascii="Times New Roman" w:eastAsia="Times New Roman" w:hAnsi="Times New Roman" w:cs="Times New Roman"/>
                <w:w w:val="102"/>
                <w:sz w:val="21"/>
                <w:szCs w:val="21"/>
              </w:rPr>
              <w:t>j</w:t>
            </w:r>
          </w:p>
          <w:p w:rsidR="00ED16E2" w:rsidRPr="00DD678C" w:rsidRDefault="00ED16E2" w:rsidP="00ED16E2">
            <w:pPr>
              <w:spacing w:before="13" w:after="0" w:line="240" w:lineRule="auto"/>
              <w:ind w:left="65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okop</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w:t>
            </w:r>
          </w:p>
        </w:tc>
      </w:tr>
    </w:tbl>
    <w:p w:rsidR="00A75C07" w:rsidRPr="00DD678C" w:rsidRDefault="00A75C07" w:rsidP="00A75C07">
      <w:pPr>
        <w:spacing w:before="1" w:after="0" w:line="220" w:lineRule="exact"/>
      </w:pPr>
    </w:p>
    <w:p w:rsidR="00A75C07" w:rsidRPr="00DD678C" w:rsidRDefault="00A75C07" w:rsidP="00A75C07">
      <w:pPr>
        <w:spacing w:before="37" w:after="0" w:line="240" w:lineRule="auto"/>
        <w:ind w:left="403"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9</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o</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2"/>
          <w:sz w:val="21"/>
          <w:szCs w:val="21"/>
        </w:rPr>
        <w:t>ve</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avnos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w w:val="102"/>
          <w:sz w:val="21"/>
          <w:szCs w:val="21"/>
        </w:rPr>
        <w:t>ponudb</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5" w:after="0" w:line="190" w:lineRule="exact"/>
        <w:rPr>
          <w:sz w:val="19"/>
          <w:szCs w:val="19"/>
        </w:rPr>
      </w:pPr>
    </w:p>
    <w:p w:rsidR="00A75C07" w:rsidRPr="00DD678C" w:rsidRDefault="00A75C07" w:rsidP="00A75C07">
      <w:pPr>
        <w:spacing w:after="0" w:line="252" w:lineRule="auto"/>
        <w:ind w:left="403" w:right="157"/>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vk</w:t>
      </w:r>
      <w:r w:rsidRPr="00DD678C">
        <w:rPr>
          <w:rFonts w:ascii="Times New Roman" w:eastAsia="Times New Roman" w:hAnsi="Times New Roman" w:cs="Times New Roman"/>
          <w:spacing w:val="1"/>
          <w:sz w:val="21"/>
          <w:szCs w:val="21"/>
        </w:rPr>
        <w:t>lju</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12</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d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w w:val="102"/>
          <w:sz w:val="21"/>
          <w:szCs w:val="21"/>
        </w:rPr>
        <w:t xml:space="preserve">s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Ponudba</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403"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10</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Jez</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pacing w:val="2"/>
          <w:w w:val="102"/>
          <w:sz w:val="21"/>
          <w:szCs w:val="21"/>
        </w:rPr>
        <w:t>va</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u</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a</w:t>
      </w:r>
    </w:p>
    <w:p w:rsidR="00A75C07" w:rsidRPr="00DD678C" w:rsidRDefault="00A75C07" w:rsidP="00A75C07">
      <w:pPr>
        <w:spacing w:before="5" w:after="0" w:line="190" w:lineRule="exact"/>
        <w:rPr>
          <w:sz w:val="19"/>
          <w:szCs w:val="19"/>
        </w:rPr>
      </w:pPr>
    </w:p>
    <w:p w:rsidR="00A75C07" w:rsidRPr="00DD678C" w:rsidRDefault="00A75C07" w:rsidP="00A75C07">
      <w:pPr>
        <w:spacing w:after="0" w:line="252" w:lineRule="auto"/>
        <w:ind w:left="403" w:right="155"/>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ovenske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zkazan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F</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podan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dec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ančno</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40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lastRenderedPageBreak/>
        <w:t>Ponudba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nanaš</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ponudbo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nap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ovenske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ku</w:t>
      </w:r>
      <w:r w:rsidRPr="00DD678C">
        <w:rPr>
          <w:rFonts w:ascii="Times New Roman" w:eastAsia="Times New Roman" w:hAnsi="Times New Roman" w:cs="Times New Roman"/>
          <w:w w:val="102"/>
          <w:sz w:val="21"/>
          <w:szCs w:val="21"/>
        </w:rPr>
        <w:t>.</w:t>
      </w:r>
    </w:p>
    <w:p w:rsidR="00A75C07" w:rsidRPr="00DD678C" w:rsidRDefault="00A75C07" w:rsidP="00A75C07">
      <w:pPr>
        <w:spacing w:before="18" w:after="0" w:line="220" w:lineRule="exact"/>
      </w:pPr>
    </w:p>
    <w:p w:rsidR="00A75C07" w:rsidRPr="00DD678C" w:rsidRDefault="00A75C07" w:rsidP="00A75C07">
      <w:pPr>
        <w:spacing w:before="37" w:after="0" w:line="240" w:lineRule="auto"/>
        <w:ind w:left="403" w:right="6134"/>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11</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P</w:t>
      </w:r>
      <w:r w:rsidRPr="00DD678C">
        <w:rPr>
          <w:rFonts w:ascii="Times New Roman" w:eastAsia="Times New Roman" w:hAnsi="Times New Roman" w:cs="Times New Roman"/>
          <w:b/>
          <w:bCs/>
          <w:spacing w:val="2"/>
          <w:sz w:val="21"/>
          <w:szCs w:val="21"/>
        </w:rPr>
        <w:t>r</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prav</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ponudben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pacing w:val="2"/>
          <w:w w:val="102"/>
          <w:sz w:val="21"/>
          <w:szCs w:val="21"/>
        </w:rPr>
        <w:t>doku</w:t>
      </w:r>
      <w:r w:rsidRPr="00DD678C">
        <w:rPr>
          <w:rFonts w:ascii="Times New Roman" w:eastAsia="Times New Roman" w:hAnsi="Times New Roman" w:cs="Times New Roman"/>
          <w:b/>
          <w:bCs/>
          <w:spacing w:val="3"/>
          <w:w w:val="102"/>
          <w:sz w:val="21"/>
          <w:szCs w:val="21"/>
        </w:rPr>
        <w:t>m</w:t>
      </w:r>
      <w:r w:rsidRPr="00DD678C">
        <w:rPr>
          <w:rFonts w:ascii="Times New Roman" w:eastAsia="Times New Roman" w:hAnsi="Times New Roman" w:cs="Times New Roman"/>
          <w:b/>
          <w:bCs/>
          <w:spacing w:val="2"/>
          <w:w w:val="102"/>
          <w:sz w:val="21"/>
          <w:szCs w:val="21"/>
        </w:rPr>
        <w:t>en</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ac</w:t>
      </w:r>
      <w:r w:rsidRPr="00DD678C">
        <w:rPr>
          <w:rFonts w:ascii="Times New Roman" w:eastAsia="Times New Roman" w:hAnsi="Times New Roman" w:cs="Times New Roman"/>
          <w:b/>
          <w:bCs/>
          <w:spacing w:val="1"/>
          <w:w w:val="102"/>
          <w:sz w:val="21"/>
          <w:szCs w:val="21"/>
        </w:rPr>
        <w:t>ij</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5" w:after="0" w:line="190" w:lineRule="exact"/>
        <w:rPr>
          <w:sz w:val="19"/>
          <w:szCs w:val="19"/>
        </w:rPr>
      </w:pPr>
    </w:p>
    <w:p w:rsidR="00A75C07" w:rsidRPr="00DD678C" w:rsidRDefault="00A75C07" w:rsidP="00A75C07">
      <w:pPr>
        <w:spacing w:after="0" w:line="250" w:lineRule="auto"/>
        <w:ind w:left="403" w:right="51"/>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vsebova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sn</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
          <w:sz w:val="21"/>
          <w:szCs w:val="21"/>
        </w:rPr>
        <w:t xml:space="preserve"> 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1"/>
          <w:w w:val="102"/>
          <w:sz w:val="21"/>
          <w:szCs w:val="21"/>
        </w:rPr>
        <w:t>e</w:t>
      </w:r>
      <w:r w:rsidRPr="00DD678C">
        <w:rPr>
          <w:rFonts w:ascii="Times New Roman" w:eastAsia="Times New Roman" w:hAnsi="Times New Roman" w:cs="Times New Roman"/>
          <w:spacing w:val="1"/>
          <w:w w:val="102"/>
          <w:sz w:val="21"/>
          <w:szCs w:val="21"/>
        </w:rPr>
        <w:t xml:space="preserve">-te </w:t>
      </w:r>
      <w:r w:rsidRPr="00DD678C">
        <w:rPr>
          <w:rFonts w:ascii="Times New Roman" w:eastAsia="Times New Roman" w:hAnsi="Times New Roman" w:cs="Times New Roman"/>
          <w:spacing w:val="2"/>
          <w:w w:val="102"/>
          <w:sz w:val="21"/>
          <w:szCs w:val="21"/>
        </w:rPr>
        <w:t>zah</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evane</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A75C07" w:rsidRPr="00DD678C" w:rsidRDefault="00A75C07" w:rsidP="00A75C07">
      <w:pPr>
        <w:spacing w:after="0" w:line="248" w:lineRule="auto"/>
        <w:ind w:left="403" w:right="54"/>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savo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napak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označen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osebe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ponudbo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pop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avka</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8" w:lineRule="auto"/>
        <w:ind w:left="403" w:right="56"/>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ponudbo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zvezan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list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ožn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naknadn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poškodb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ov.</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8" w:lineRule="auto"/>
        <w:ind w:left="403" w:right="53"/>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fir</w:t>
      </w:r>
      <w:r w:rsidRPr="00DD678C">
        <w:rPr>
          <w:rFonts w:ascii="Times New Roman" w:eastAsia="Times New Roman" w:hAnsi="Times New Roman" w:cs="Times New Roman"/>
          <w:spacing w:val="2"/>
          <w:sz w:val="21"/>
          <w:szCs w:val="21"/>
        </w:rPr>
        <w:t>ana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zah</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evano.</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403" w:right="8848"/>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12</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rošk</w:t>
      </w:r>
      <w:r w:rsidRPr="00DD678C">
        <w:rPr>
          <w:rFonts w:ascii="Times New Roman" w:eastAsia="Times New Roman" w:hAnsi="Times New Roman" w:cs="Times New Roman"/>
          <w:b/>
          <w:bCs/>
          <w:w w:val="102"/>
          <w:sz w:val="21"/>
          <w:szCs w:val="21"/>
        </w:rPr>
        <w:t>i</w:t>
      </w:r>
    </w:p>
    <w:p w:rsidR="00A75C07" w:rsidRPr="00DD678C" w:rsidRDefault="00A75C07" w:rsidP="00A75C07">
      <w:pPr>
        <w:spacing w:before="5" w:after="0" w:line="190" w:lineRule="exact"/>
        <w:rPr>
          <w:sz w:val="19"/>
          <w:szCs w:val="19"/>
        </w:rPr>
      </w:pPr>
    </w:p>
    <w:p w:rsidR="00A75C07" w:rsidRPr="00DD678C" w:rsidRDefault="00A75C07" w:rsidP="00A75C07">
      <w:pPr>
        <w:spacing w:after="0" w:line="240" w:lineRule="auto"/>
        <w:ind w:left="403" w:right="340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ošk</w:t>
      </w:r>
      <w:r w:rsidRPr="00DD678C">
        <w:rPr>
          <w:rFonts w:ascii="Times New Roman" w:eastAsia="Times New Roman" w:hAnsi="Times New Roman" w:cs="Times New Roman"/>
          <w:spacing w:val="1"/>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povezan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ponudbe</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403" w:right="7693"/>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13</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V</w:t>
      </w:r>
      <w:r w:rsidRPr="00DD678C">
        <w:rPr>
          <w:rFonts w:ascii="Times New Roman" w:eastAsia="Times New Roman" w:hAnsi="Times New Roman" w:cs="Times New Roman"/>
          <w:b/>
          <w:bCs/>
          <w:spacing w:val="2"/>
          <w:sz w:val="21"/>
          <w:szCs w:val="21"/>
        </w:rPr>
        <w:t>ar</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an</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w w:val="102"/>
          <w:sz w:val="21"/>
          <w:szCs w:val="21"/>
        </w:rPr>
        <w:t>ponudb</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5" w:after="0" w:line="190" w:lineRule="exact"/>
        <w:rPr>
          <w:sz w:val="19"/>
          <w:szCs w:val="19"/>
        </w:rPr>
      </w:pPr>
    </w:p>
    <w:p w:rsidR="00A75C07" w:rsidRPr="00DD678C" w:rsidRDefault="00A75C07" w:rsidP="00A75C07">
      <w:pPr>
        <w:spacing w:after="0" w:line="240" w:lineRule="auto"/>
        <w:ind w:left="403" w:right="6771"/>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dovo</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ene</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403" w:right="4930"/>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14</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P</w:t>
      </w:r>
      <w:r w:rsidRPr="00DD678C">
        <w:rPr>
          <w:rFonts w:ascii="Times New Roman" w:eastAsia="Times New Roman" w:hAnsi="Times New Roman" w:cs="Times New Roman"/>
          <w:b/>
          <w:bCs/>
          <w:spacing w:val="2"/>
          <w:sz w:val="21"/>
          <w:szCs w:val="21"/>
        </w:rPr>
        <w:t>red</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ož</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ponudb</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ro</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odda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w w:val="102"/>
          <w:sz w:val="21"/>
          <w:szCs w:val="21"/>
        </w:rPr>
        <w:t>ponud</w:t>
      </w:r>
      <w:r w:rsidRPr="00DD678C">
        <w:rPr>
          <w:rFonts w:ascii="Times New Roman" w:eastAsia="Times New Roman" w:hAnsi="Times New Roman" w:cs="Times New Roman"/>
          <w:b/>
          <w:bCs/>
          <w:w w:val="102"/>
          <w:sz w:val="21"/>
          <w:szCs w:val="21"/>
        </w:rPr>
        <w:t>b</w:t>
      </w:r>
    </w:p>
    <w:p w:rsidR="00A75C07" w:rsidRPr="00DD678C" w:rsidRDefault="00A75C07" w:rsidP="00A75C07">
      <w:pPr>
        <w:spacing w:before="5" w:after="0" w:line="190" w:lineRule="exact"/>
        <w:rPr>
          <w:sz w:val="19"/>
          <w:szCs w:val="19"/>
        </w:rPr>
      </w:pPr>
    </w:p>
    <w:p w:rsidR="00A75C07" w:rsidRPr="00DD678C" w:rsidRDefault="00A75C07" w:rsidP="00A75C07">
      <w:pPr>
        <w:spacing w:after="0" w:line="248" w:lineRule="auto"/>
        <w:ind w:left="403" w:right="54"/>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rti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cah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ca</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w w:val="102"/>
          <w:sz w:val="21"/>
          <w:szCs w:val="21"/>
        </w:rPr>
        <w:t>b</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is</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w:t>
      </w: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35"/>
          <w:sz w:val="21"/>
          <w:szCs w:val="21"/>
        </w:rPr>
        <w:t xml:space="preserve"> </w:t>
      </w:r>
      <w:r w:rsidRPr="00DD678C">
        <w:rPr>
          <w:rFonts w:ascii="Times New Roman" w:eastAsia="Times New Roman" w:hAnsi="Times New Roman" w:cs="Times New Roman"/>
          <w:b/>
          <w:bCs/>
          <w:spacing w:val="3"/>
          <w:sz w:val="21"/>
          <w:szCs w:val="21"/>
        </w:rPr>
        <w:t>OD</w:t>
      </w:r>
      <w:r w:rsidRPr="00DD678C">
        <w:rPr>
          <w:rFonts w:ascii="Times New Roman" w:eastAsia="Times New Roman" w:hAnsi="Times New Roman" w:cs="Times New Roman"/>
          <w:b/>
          <w:bCs/>
          <w:spacing w:val="2"/>
          <w:sz w:val="21"/>
          <w:szCs w:val="21"/>
        </w:rPr>
        <w:t>PI</w:t>
      </w:r>
      <w:r w:rsidRPr="00DD678C">
        <w:rPr>
          <w:rFonts w:ascii="Times New Roman" w:eastAsia="Times New Roman" w:hAnsi="Times New Roman" w:cs="Times New Roman"/>
          <w:b/>
          <w:bCs/>
          <w:spacing w:val="3"/>
          <w:sz w:val="21"/>
          <w:szCs w:val="21"/>
        </w:rPr>
        <w:t>RA</w:t>
      </w:r>
      <w:r w:rsidRPr="00DD678C">
        <w:rPr>
          <w:rFonts w:ascii="Times New Roman" w:eastAsia="Times New Roman" w:hAnsi="Times New Roman" w:cs="Times New Roman"/>
          <w:b/>
          <w:bCs/>
          <w:sz w:val="21"/>
          <w:szCs w:val="21"/>
        </w:rPr>
        <w:t>J</w:t>
      </w:r>
      <w:r w:rsidRPr="00DD678C">
        <w:rPr>
          <w:rFonts w:ascii="Times New Roman" w:eastAsia="Times New Roman" w:hAnsi="Times New Roman" w:cs="Times New Roman"/>
          <w:b/>
          <w:bCs/>
          <w:spacing w:val="45"/>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ONUDB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48"/>
          <w:sz w:val="21"/>
          <w:szCs w:val="21"/>
        </w:rPr>
        <w:t xml:space="preserve"> </w:t>
      </w:r>
      <w:r w:rsidR="00B33F0A" w:rsidRPr="00DD678C">
        <w:rPr>
          <w:rFonts w:ascii="Times New Roman" w:eastAsia="Times New Roman" w:hAnsi="Times New Roman" w:cs="Times New Roman"/>
          <w:b/>
          <w:bCs/>
          <w:spacing w:val="2"/>
          <w:sz w:val="21"/>
          <w:szCs w:val="21"/>
        </w:rPr>
        <w:t>JN-10</w:t>
      </w:r>
      <w:r w:rsidR="00B86D3D" w:rsidRPr="00DD678C">
        <w:rPr>
          <w:rFonts w:ascii="Times New Roman" w:eastAsia="Times New Roman" w:hAnsi="Times New Roman" w:cs="Times New Roman"/>
          <w:b/>
          <w:bCs/>
          <w:spacing w:val="2"/>
          <w:sz w:val="21"/>
          <w:szCs w:val="21"/>
        </w:rPr>
        <w:t>/2017</w:t>
      </w:r>
      <w:r w:rsidRPr="00DD678C">
        <w:rPr>
          <w:rFonts w:ascii="Times New Roman" w:eastAsia="Times New Roman" w:hAnsi="Times New Roman" w:cs="Times New Roman"/>
          <w:spacing w:val="2"/>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co</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c</w:t>
      </w:r>
    </w:p>
    <w:p w:rsidR="00A75C07" w:rsidRPr="00DD678C" w:rsidRDefault="00A75C07" w:rsidP="00A75C07">
      <w:pPr>
        <w:spacing w:before="5" w:after="0" w:line="240" w:lineRule="auto"/>
        <w:ind w:left="403" w:right="639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w:t>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NAČB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3"/>
          <w:sz w:val="21"/>
          <w:szCs w:val="21"/>
        </w:rPr>
        <w:t>ONUDB</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w w:val="102"/>
          <w:sz w:val="21"/>
          <w:szCs w:val="21"/>
        </w:rPr>
        <w:t>B</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190" w:lineRule="exact"/>
        <w:rPr>
          <w:sz w:val="19"/>
          <w:szCs w:val="19"/>
        </w:rPr>
      </w:pPr>
    </w:p>
    <w:p w:rsidR="00A75C07" w:rsidRPr="00DD678C" w:rsidRDefault="00A75C07" w:rsidP="00A75C07">
      <w:pPr>
        <w:spacing w:after="0" w:line="240" w:lineRule="auto"/>
        <w:ind w:left="403" w:right="2111"/>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napačn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označen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evze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ož</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ve</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190" w:lineRule="exact"/>
        <w:rPr>
          <w:sz w:val="19"/>
          <w:szCs w:val="19"/>
        </w:rPr>
      </w:pPr>
    </w:p>
    <w:p w:rsidR="00D73BE0" w:rsidRPr="00DD678C" w:rsidRDefault="00A75C07" w:rsidP="00D73BE0">
      <w:pPr>
        <w:spacing w:after="0" w:line="240" w:lineRule="auto"/>
        <w:ind w:left="403" w:right="54"/>
        <w:jc w:val="both"/>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osebn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kasne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b/>
          <w:bCs/>
          <w:spacing w:val="2"/>
          <w:sz w:val="21"/>
          <w:szCs w:val="21"/>
        </w:rPr>
        <w:t>d</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3"/>
          <w:sz w:val="21"/>
          <w:szCs w:val="21"/>
        </w:rPr>
        <w:t xml:space="preserve"> </w:t>
      </w:r>
      <w:r w:rsidR="009454E4" w:rsidRPr="00DD678C">
        <w:rPr>
          <w:rFonts w:ascii="Times New Roman" w:eastAsia="Times New Roman" w:hAnsi="Times New Roman" w:cs="Times New Roman"/>
          <w:b/>
          <w:bCs/>
          <w:spacing w:val="2"/>
          <w:sz w:val="21"/>
          <w:szCs w:val="21"/>
        </w:rPr>
        <w:t>27</w:t>
      </w:r>
      <w:r w:rsidRPr="00DD678C">
        <w:rPr>
          <w:rFonts w:ascii="Times New Roman" w:eastAsia="Times New Roman" w:hAnsi="Times New Roman" w:cs="Times New Roman"/>
          <w:b/>
          <w:bCs/>
          <w:spacing w:val="1"/>
          <w:sz w:val="21"/>
          <w:szCs w:val="21"/>
        </w:rPr>
        <w:t>.</w:t>
      </w:r>
      <w:r w:rsidR="009454E4" w:rsidRPr="00DD678C">
        <w:rPr>
          <w:rFonts w:ascii="Times New Roman" w:eastAsia="Times New Roman" w:hAnsi="Times New Roman" w:cs="Times New Roman"/>
          <w:b/>
          <w:bCs/>
          <w:spacing w:val="2"/>
          <w:sz w:val="21"/>
          <w:szCs w:val="21"/>
        </w:rPr>
        <w:t>6</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201</w:t>
      </w:r>
      <w:r w:rsidRPr="00DD678C">
        <w:rPr>
          <w:rFonts w:ascii="Times New Roman" w:eastAsia="Times New Roman" w:hAnsi="Times New Roman" w:cs="Times New Roman"/>
          <w:b/>
          <w:bCs/>
          <w:sz w:val="21"/>
          <w:szCs w:val="21"/>
        </w:rPr>
        <w:t>7</w:t>
      </w:r>
      <w:r w:rsidRPr="00DD678C">
        <w:rPr>
          <w:rFonts w:ascii="Times New Roman" w:eastAsia="Times New Roman" w:hAnsi="Times New Roman" w:cs="Times New Roman"/>
          <w:b/>
          <w:bCs/>
          <w:spacing w:val="10"/>
          <w:sz w:val="21"/>
          <w:szCs w:val="21"/>
        </w:rPr>
        <w:t xml:space="preserve"> </w:t>
      </w:r>
      <w:r w:rsidRPr="00DD678C">
        <w:rPr>
          <w:rFonts w:ascii="Times New Roman" w:eastAsia="Times New Roman" w:hAnsi="Times New Roman" w:cs="Times New Roman"/>
          <w:b/>
          <w:bCs/>
          <w:spacing w:val="2"/>
          <w:sz w:val="21"/>
          <w:szCs w:val="21"/>
        </w:rPr>
        <w:t>d</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3"/>
          <w:sz w:val="21"/>
          <w:szCs w:val="21"/>
        </w:rPr>
        <w:t xml:space="preserve"> </w:t>
      </w:r>
      <w:r w:rsidRPr="00DD678C">
        <w:rPr>
          <w:rFonts w:ascii="Times New Roman" w:eastAsia="Times New Roman" w:hAnsi="Times New Roman" w:cs="Times New Roman"/>
          <w:b/>
          <w:bCs/>
          <w:spacing w:val="2"/>
          <w:sz w:val="21"/>
          <w:szCs w:val="21"/>
        </w:rPr>
        <w:t>10</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0</w:t>
      </w:r>
      <w:r w:rsidRPr="00DD678C">
        <w:rPr>
          <w:rFonts w:ascii="Times New Roman" w:eastAsia="Times New Roman" w:hAnsi="Times New Roman" w:cs="Times New Roman"/>
          <w:b/>
          <w:bCs/>
          <w:sz w:val="21"/>
          <w:szCs w:val="21"/>
        </w:rPr>
        <w:t>0</w:t>
      </w:r>
      <w:r w:rsidRPr="00DD678C">
        <w:rPr>
          <w:rFonts w:ascii="Times New Roman" w:eastAsia="Times New Roman" w:hAnsi="Times New Roman" w:cs="Times New Roman"/>
          <w:b/>
          <w:bCs/>
          <w:spacing w:val="3"/>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00A2211F" w:rsidRPr="00DD678C">
        <w:rPr>
          <w:rFonts w:ascii="Times New Roman" w:eastAsia="Times New Roman" w:hAnsi="Times New Roman" w:cs="Times New Roman"/>
          <w:spacing w:val="2"/>
          <w:sz w:val="21"/>
          <w:szCs w:val="21"/>
        </w:rPr>
        <w:t xml:space="preserve">ov </w:t>
      </w:r>
      <w:r w:rsidR="00D73BE0" w:rsidRPr="00DD678C">
        <w:rPr>
          <w:rFonts w:ascii="Times New Roman" w:eastAsia="Times New Roman" w:hAnsi="Times New Roman" w:cs="Times New Roman"/>
          <w:b/>
          <w:bCs/>
          <w:spacing w:val="2"/>
          <w:sz w:val="21"/>
          <w:szCs w:val="21"/>
        </w:rPr>
        <w:t>Javni zavod</w:t>
      </w:r>
    </w:p>
    <w:p w:rsidR="00A75C07" w:rsidRPr="00DD678C" w:rsidRDefault="00D73BE0" w:rsidP="00D73BE0">
      <w:pPr>
        <w:spacing w:after="0" w:line="240" w:lineRule="auto"/>
        <w:ind w:left="403" w:right="54"/>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Šport Ljubljana, Celovška cesta 25, 1000 Ljubljana</w:t>
      </w:r>
      <w:r w:rsidR="00A75C07"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403" w:right="5578"/>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15</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Um</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spre</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dopo</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pacing w:val="2"/>
          <w:w w:val="102"/>
          <w:sz w:val="21"/>
          <w:szCs w:val="21"/>
        </w:rPr>
        <w:t>ponudb</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7" w:after="0" w:line="260" w:lineRule="exact"/>
        <w:rPr>
          <w:sz w:val="26"/>
          <w:szCs w:val="26"/>
        </w:rPr>
      </w:pPr>
    </w:p>
    <w:p w:rsidR="00A75C07" w:rsidRPr="00DD678C" w:rsidRDefault="00A75C07" w:rsidP="00A75C07">
      <w:pPr>
        <w:spacing w:after="0" w:line="248" w:lineRule="auto"/>
        <w:ind w:left="403" w:right="52"/>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akne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dopo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navede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očk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spe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zak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zap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sano</w:t>
      </w:r>
    </w:p>
    <w:p w:rsidR="00A75C07" w:rsidRPr="00DD678C" w:rsidRDefault="00A75C07" w:rsidP="00A75C07">
      <w:pPr>
        <w:spacing w:before="5" w:after="0" w:line="252" w:lineRule="auto"/>
        <w:ind w:left="403" w:right="56"/>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w:t>
      </w: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3"/>
          <w:sz w:val="21"/>
          <w:szCs w:val="21"/>
        </w:rPr>
        <w:t>OD</w:t>
      </w:r>
      <w:r w:rsidRPr="00DD678C">
        <w:rPr>
          <w:rFonts w:ascii="Times New Roman" w:eastAsia="Times New Roman" w:hAnsi="Times New Roman" w:cs="Times New Roman"/>
          <w:b/>
          <w:bCs/>
          <w:spacing w:val="2"/>
          <w:sz w:val="21"/>
          <w:szCs w:val="21"/>
        </w:rPr>
        <w:t>PI</w:t>
      </w:r>
      <w:r w:rsidRPr="00DD678C">
        <w:rPr>
          <w:rFonts w:ascii="Times New Roman" w:eastAsia="Times New Roman" w:hAnsi="Times New Roman" w:cs="Times New Roman"/>
          <w:b/>
          <w:bCs/>
          <w:spacing w:val="3"/>
          <w:sz w:val="21"/>
          <w:szCs w:val="21"/>
        </w:rPr>
        <w:t>RA</w:t>
      </w:r>
      <w:r w:rsidRPr="00DD678C">
        <w:rPr>
          <w:rFonts w:ascii="Times New Roman" w:eastAsia="Times New Roman" w:hAnsi="Times New Roman" w:cs="Times New Roman"/>
          <w:b/>
          <w:bCs/>
          <w:sz w:val="21"/>
          <w:szCs w:val="21"/>
        </w:rPr>
        <w:t>J</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ONUDB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9"/>
          <w:sz w:val="21"/>
          <w:szCs w:val="21"/>
        </w:rPr>
        <w:t xml:space="preserve"> </w:t>
      </w:r>
      <w:r w:rsidR="00B33F0A" w:rsidRPr="00DD678C">
        <w:rPr>
          <w:rFonts w:ascii="Times New Roman" w:eastAsia="Times New Roman" w:hAnsi="Times New Roman" w:cs="Times New Roman"/>
          <w:b/>
          <w:bCs/>
          <w:spacing w:val="2"/>
          <w:sz w:val="21"/>
          <w:szCs w:val="21"/>
        </w:rPr>
        <w:t>JN-10</w:t>
      </w:r>
      <w:r w:rsidR="00B86D3D" w:rsidRPr="00DD678C">
        <w:rPr>
          <w:rFonts w:ascii="Times New Roman" w:eastAsia="Times New Roman" w:hAnsi="Times New Roman" w:cs="Times New Roman"/>
          <w:b/>
          <w:bCs/>
          <w:spacing w:val="2"/>
          <w:sz w:val="21"/>
          <w:szCs w:val="21"/>
        </w:rPr>
        <w:t>/2017</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oznak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b/>
          <w:bCs/>
          <w:spacing w:val="3"/>
          <w:sz w:val="21"/>
          <w:szCs w:val="21"/>
        </w:rPr>
        <w:t>U</w:t>
      </w:r>
      <w:r w:rsidRPr="00DD678C">
        <w:rPr>
          <w:rFonts w:ascii="Times New Roman" w:eastAsia="Times New Roman" w:hAnsi="Times New Roman" w:cs="Times New Roman"/>
          <w:b/>
          <w:bCs/>
          <w:spacing w:val="4"/>
          <w:sz w:val="21"/>
          <w:szCs w:val="21"/>
        </w:rPr>
        <w:t>M</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PRE</w:t>
      </w:r>
      <w:r w:rsidRPr="00DD678C">
        <w:rPr>
          <w:rFonts w:ascii="Times New Roman" w:eastAsia="Times New Roman" w:hAnsi="Times New Roman" w:cs="Times New Roman"/>
          <w:b/>
          <w:bCs/>
          <w:spacing w:val="4"/>
          <w:sz w:val="21"/>
          <w:szCs w:val="21"/>
        </w:rPr>
        <w:t>M</w:t>
      </w:r>
      <w:r w:rsidRPr="00DD678C">
        <w:rPr>
          <w:rFonts w:ascii="Times New Roman" w:eastAsia="Times New Roman" w:hAnsi="Times New Roman" w:cs="Times New Roman"/>
          <w:b/>
          <w:bCs/>
          <w:spacing w:val="3"/>
          <w:sz w:val="21"/>
          <w:szCs w:val="21"/>
        </w:rPr>
        <w:t>EB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31"/>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3"/>
          <w:sz w:val="21"/>
          <w:szCs w:val="21"/>
        </w:rPr>
        <w:t>DOPOLN</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TEV</w:t>
      </w:r>
      <w:r w:rsidRPr="00DD678C">
        <w:rPr>
          <w:rFonts w:ascii="Times New Roman" w:eastAsia="Times New Roman" w:hAnsi="Times New Roman" w:cs="Times New Roman"/>
          <w:spacing w:val="2"/>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oddan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ponudbe.</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403" w:right="7057"/>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16</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pacing w:val="2"/>
          <w:sz w:val="21"/>
          <w:szCs w:val="21"/>
        </w:rPr>
        <w:t>aupn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pacing w:val="2"/>
          <w:sz w:val="21"/>
          <w:szCs w:val="21"/>
        </w:rPr>
        <w:t>poda</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w w:val="102"/>
          <w:sz w:val="21"/>
          <w:szCs w:val="21"/>
        </w:rPr>
        <w:t>ponudb</w:t>
      </w:r>
      <w:r w:rsidRPr="00DD678C">
        <w:rPr>
          <w:rFonts w:ascii="Times New Roman" w:eastAsia="Times New Roman" w:hAnsi="Times New Roman" w:cs="Times New Roman"/>
          <w:b/>
          <w:bCs/>
          <w:w w:val="102"/>
          <w:sz w:val="21"/>
          <w:szCs w:val="21"/>
        </w:rPr>
        <w:t>i</w:t>
      </w:r>
    </w:p>
    <w:p w:rsidR="00A75C07" w:rsidRPr="00DD678C" w:rsidRDefault="00A75C07" w:rsidP="00A75C07">
      <w:pPr>
        <w:spacing w:before="7" w:after="0" w:line="260" w:lineRule="exact"/>
        <w:rPr>
          <w:sz w:val="26"/>
          <w:szCs w:val="26"/>
        </w:rPr>
      </w:pPr>
    </w:p>
    <w:p w:rsidR="00A75C07" w:rsidRPr="00DD678C" w:rsidRDefault="00A75C07" w:rsidP="00A75C07">
      <w:pPr>
        <w:spacing w:after="0" w:line="251" w:lineRule="auto"/>
        <w:ind w:left="403" w:right="5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označ</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zakon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zako</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ugače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 xml:space="preserve">ki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zakona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osebn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osebn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poda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ke</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51" w:lineRule="auto"/>
        <w:ind w:left="403" w:right="5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spec</w:t>
      </w:r>
      <w:r w:rsidRPr="00DD678C">
        <w:rPr>
          <w:rFonts w:ascii="Times New Roman" w:eastAsia="Times New Roman" w:hAnsi="Times New Roman" w:cs="Times New Roman"/>
          <w:spacing w:val="1"/>
          <w:sz w:val="21"/>
          <w:szCs w:val="21"/>
        </w:rPr>
        <w:t>ifi</w:t>
      </w:r>
      <w:r w:rsidRPr="00DD678C">
        <w:rPr>
          <w:rFonts w:ascii="Times New Roman" w:eastAsia="Times New Roman" w:hAnsi="Times New Roman" w:cs="Times New Roman"/>
          <w:spacing w:val="2"/>
          <w:sz w:val="21"/>
          <w:szCs w:val="21"/>
        </w:rPr>
        <w:t>kac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ponu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pec</w:t>
      </w:r>
      <w:r w:rsidRPr="00DD678C">
        <w:rPr>
          <w:rFonts w:ascii="Times New Roman" w:eastAsia="Times New Roman" w:hAnsi="Times New Roman" w:cs="Times New Roman"/>
          <w:spacing w:val="1"/>
          <w:sz w:val="21"/>
          <w:szCs w:val="21"/>
        </w:rPr>
        <w:t>ifi</w:t>
      </w:r>
      <w:r w:rsidRPr="00DD678C">
        <w:rPr>
          <w:rFonts w:ascii="Times New Roman" w:eastAsia="Times New Roman" w:hAnsi="Times New Roman" w:cs="Times New Roman"/>
          <w:spacing w:val="2"/>
          <w:sz w:val="21"/>
          <w:szCs w:val="21"/>
        </w:rPr>
        <w:t>kac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cen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me</w:t>
      </w:r>
      <w:r w:rsidRPr="00DD678C">
        <w:rPr>
          <w:rFonts w:ascii="Times New Roman" w:eastAsia="Times New Roman" w:hAnsi="Times New Roman" w:cs="Times New Roman"/>
          <w:spacing w:val="2"/>
          <w:sz w:val="21"/>
          <w:szCs w:val="21"/>
        </w:rPr>
        <w:t>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ponudbe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ude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ežb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ševan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zaupn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ji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h.</w:t>
      </w:r>
    </w:p>
    <w:p w:rsidR="00A75C07" w:rsidRPr="00DD678C" w:rsidRDefault="00A75C07" w:rsidP="00A75C07">
      <w:pPr>
        <w:spacing w:before="16" w:after="0" w:line="240" w:lineRule="exact"/>
        <w:rPr>
          <w:sz w:val="24"/>
          <w:szCs w:val="24"/>
        </w:rPr>
      </w:pPr>
    </w:p>
    <w:p w:rsidR="00A75C07" w:rsidRPr="00DD678C" w:rsidRDefault="00A75C07" w:rsidP="00E45147">
      <w:pPr>
        <w:spacing w:after="0" w:line="240" w:lineRule="auto"/>
        <w:ind w:left="403" w:right="5927"/>
        <w:jc w:val="both"/>
        <w:rPr>
          <w:rFonts w:ascii="Times New Roman" w:eastAsia="Times New Roman" w:hAnsi="Times New Roman" w:cs="Times New Roman"/>
          <w:b/>
          <w:bCs/>
          <w:w w:val="102"/>
          <w:sz w:val="21"/>
          <w:szCs w:val="21"/>
        </w:rPr>
      </w:pPr>
      <w:r w:rsidRPr="00DD678C">
        <w:rPr>
          <w:rFonts w:ascii="Times New Roman" w:eastAsia="Times New Roman" w:hAnsi="Times New Roman" w:cs="Times New Roman"/>
          <w:b/>
          <w:bCs/>
          <w:spacing w:val="2"/>
          <w:sz w:val="21"/>
          <w:szCs w:val="21"/>
        </w:rPr>
        <w:t>17</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pacing w:val="2"/>
          <w:sz w:val="21"/>
          <w:szCs w:val="21"/>
        </w:rPr>
        <w:t>ač</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ro</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odp</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ran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w w:val="102"/>
          <w:sz w:val="21"/>
          <w:szCs w:val="21"/>
        </w:rPr>
        <w:t>ponud</w:t>
      </w:r>
      <w:r w:rsidRPr="00DD678C">
        <w:rPr>
          <w:rFonts w:ascii="Times New Roman" w:eastAsia="Times New Roman" w:hAnsi="Times New Roman" w:cs="Times New Roman"/>
          <w:b/>
          <w:bCs/>
          <w:w w:val="102"/>
          <w:sz w:val="21"/>
          <w:szCs w:val="21"/>
        </w:rPr>
        <w:t>b</w:t>
      </w:r>
    </w:p>
    <w:p w:rsidR="00E45147" w:rsidRPr="00DD678C" w:rsidRDefault="00E45147" w:rsidP="00E45147">
      <w:pPr>
        <w:spacing w:after="0" w:line="240" w:lineRule="auto"/>
        <w:ind w:left="403" w:right="5927"/>
        <w:jc w:val="both"/>
        <w:rPr>
          <w:sz w:val="26"/>
          <w:szCs w:val="26"/>
        </w:rPr>
      </w:pPr>
    </w:p>
    <w:p w:rsidR="004F7609" w:rsidRPr="00DD678C" w:rsidRDefault="00A75C07" w:rsidP="00A75C07">
      <w:pPr>
        <w:spacing w:before="8" w:after="0" w:line="280" w:lineRule="exact"/>
        <w:ind w:left="403"/>
        <w:rPr>
          <w:rFonts w:ascii="Times New Roman" w:eastAsia="Times New Roman" w:hAnsi="Times New Roman" w:cs="Times New Roman"/>
          <w:spacing w:val="8"/>
          <w:sz w:val="21"/>
          <w:szCs w:val="21"/>
        </w:rPr>
      </w:pPr>
      <w:r w:rsidRPr="00DD678C">
        <w:rPr>
          <w:rFonts w:ascii="Times New Roman" w:eastAsia="Times New Roman" w:hAnsi="Times New Roman" w:cs="Times New Roman"/>
          <w:spacing w:val="2"/>
          <w:sz w:val="21"/>
          <w:szCs w:val="21"/>
        </w:rPr>
        <w:t>Javn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p</w:t>
      </w:r>
      <w:r w:rsidRPr="00DD678C">
        <w:rPr>
          <w:rFonts w:ascii="Times New Roman" w:eastAsia="Times New Roman" w:hAnsi="Times New Roman" w:cs="Times New Roman"/>
          <w:spacing w:val="2"/>
          <w:sz w:val="21"/>
          <w:szCs w:val="21"/>
        </w:rPr>
        <w:t>onud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
          <w:sz w:val="21"/>
          <w:szCs w:val="21"/>
        </w:rPr>
        <w:t xml:space="preserve"> </w:t>
      </w:r>
      <w:r w:rsidR="00E45147" w:rsidRPr="00DD678C">
        <w:rPr>
          <w:rFonts w:ascii="Times New Roman" w:eastAsia="Times New Roman" w:hAnsi="Times New Roman" w:cs="Times New Roman"/>
          <w:b/>
          <w:bCs/>
          <w:spacing w:val="2"/>
          <w:sz w:val="21"/>
          <w:szCs w:val="21"/>
        </w:rPr>
        <w:t>27</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4</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201</w:t>
      </w:r>
      <w:r w:rsidRPr="00DD678C">
        <w:rPr>
          <w:rFonts w:ascii="Times New Roman" w:eastAsia="Times New Roman" w:hAnsi="Times New Roman" w:cs="Times New Roman"/>
          <w:b/>
          <w:bCs/>
          <w:sz w:val="21"/>
          <w:szCs w:val="21"/>
        </w:rPr>
        <w:t>7</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b/>
          <w:bCs/>
          <w:spacing w:val="2"/>
          <w:sz w:val="21"/>
          <w:szCs w:val="21"/>
        </w:rPr>
        <w:t>12</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0</w:t>
      </w:r>
      <w:r w:rsidRPr="00DD678C">
        <w:rPr>
          <w:rFonts w:ascii="Times New Roman" w:eastAsia="Times New Roman" w:hAnsi="Times New Roman" w:cs="Times New Roman"/>
          <w:b/>
          <w:bCs/>
          <w:sz w:val="21"/>
          <w:szCs w:val="21"/>
        </w:rPr>
        <w:t>0</w:t>
      </w:r>
      <w:r w:rsidRPr="00DD678C">
        <w:rPr>
          <w:rFonts w:ascii="Times New Roman" w:eastAsia="Times New Roman" w:hAnsi="Times New Roman" w:cs="Times New Roman"/>
          <w:b/>
          <w:bCs/>
          <w:spacing w:val="5"/>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ovu</w:t>
      </w:r>
      <w:r w:rsidRPr="00DD678C">
        <w:rPr>
          <w:rFonts w:ascii="Times New Roman" w:eastAsia="Times New Roman" w:hAnsi="Times New Roman" w:cs="Times New Roman"/>
          <w:sz w:val="21"/>
          <w:szCs w:val="21"/>
        </w:rPr>
        <w:t>:</w:t>
      </w:r>
    </w:p>
    <w:p w:rsidR="00A75C07" w:rsidRPr="00DD678C" w:rsidRDefault="00E45147" w:rsidP="00A75C07">
      <w:pPr>
        <w:spacing w:before="8" w:after="0" w:line="280" w:lineRule="exact"/>
        <w:ind w:left="403"/>
        <w:rPr>
          <w:rFonts w:ascii="Times New Roman" w:eastAsia="Times New Roman" w:hAnsi="Times New Roman" w:cs="Times New Roman"/>
          <w:b/>
          <w:bCs/>
          <w:spacing w:val="2"/>
          <w:w w:val="102"/>
          <w:sz w:val="21"/>
          <w:szCs w:val="21"/>
        </w:rPr>
      </w:pPr>
      <w:r w:rsidRPr="00DD678C">
        <w:rPr>
          <w:rFonts w:ascii="Times New Roman" w:eastAsia="Times New Roman" w:hAnsi="Times New Roman" w:cs="Times New Roman"/>
          <w:b/>
          <w:bCs/>
          <w:spacing w:val="2"/>
          <w:sz w:val="21"/>
          <w:szCs w:val="21"/>
        </w:rPr>
        <w:t>Javni zavod Šport Ljubljana, Celovška cesta 25, 1000 Ljubljana</w:t>
      </w:r>
    </w:p>
    <w:p w:rsidR="00A75C07" w:rsidRPr="00DD678C" w:rsidRDefault="00A75C07" w:rsidP="00A75C07">
      <w:pPr>
        <w:spacing w:before="8" w:after="0" w:line="280" w:lineRule="exact"/>
        <w:rPr>
          <w:sz w:val="28"/>
          <w:szCs w:val="28"/>
        </w:rPr>
      </w:pPr>
    </w:p>
    <w:p w:rsidR="00A75C07" w:rsidRPr="00DD678C" w:rsidRDefault="00A75C07" w:rsidP="00A75C07">
      <w:pPr>
        <w:spacing w:before="37" w:after="0" w:line="251" w:lineRule="auto"/>
        <w:ind w:left="403" w:right="5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že</w:t>
      </w:r>
      <w:r w:rsidRPr="00DD678C">
        <w:rPr>
          <w:rFonts w:ascii="Times New Roman" w:eastAsia="Times New Roman" w:hAnsi="Times New Roman" w:cs="Times New Roman"/>
          <w:spacing w:val="1"/>
          <w:sz w:val="21"/>
          <w:szCs w:val="21"/>
        </w:rPr>
        <w:t>lij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w w:val="102"/>
          <w:sz w:val="21"/>
          <w:szCs w:val="21"/>
        </w:rPr>
        <w:t>N</w:t>
      </w:r>
      <w:r w:rsidRPr="00DD678C">
        <w:rPr>
          <w:rFonts w:ascii="Times New Roman" w:eastAsia="Times New Roman" w:hAnsi="Times New Roman" w:cs="Times New Roman"/>
          <w:spacing w:val="2"/>
          <w:w w:val="102"/>
          <w:sz w:val="21"/>
          <w:szCs w:val="21"/>
        </w:rPr>
        <w:t>epoob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 xml:space="preserve">aščeni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avne osebe</w:t>
      </w:r>
      <w:r w:rsidRPr="00DD678C">
        <w:rPr>
          <w:rFonts w:ascii="Times New Roman" w:eastAsia="Times New Roman" w:hAnsi="Times New Roman" w:cs="Times New Roman"/>
          <w:w w:val="102"/>
          <w:sz w:val="21"/>
          <w:szCs w:val="21"/>
        </w:rPr>
        <w:t>.</w:t>
      </w:r>
    </w:p>
    <w:p w:rsidR="00A75C07" w:rsidRPr="00DD678C" w:rsidRDefault="00A75C07" w:rsidP="00A75C07">
      <w:pPr>
        <w:spacing w:before="9" w:after="0" w:line="180" w:lineRule="exact"/>
        <w:rPr>
          <w:sz w:val="18"/>
          <w:szCs w:val="18"/>
        </w:rPr>
      </w:pPr>
    </w:p>
    <w:p w:rsidR="00A75C07" w:rsidRPr="00DD678C" w:rsidRDefault="00A75C07" w:rsidP="00A75C07">
      <w:pPr>
        <w:spacing w:after="0" w:line="248" w:lineRule="auto"/>
        <w:ind w:left="403" w:right="5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avočasn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spe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neodp</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končane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navedb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epozna</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403" w:right="7253"/>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18</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bveščan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ponudn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ko</w:t>
      </w:r>
      <w:r w:rsidRPr="00DD678C">
        <w:rPr>
          <w:rFonts w:ascii="Times New Roman" w:eastAsia="Times New Roman" w:hAnsi="Times New Roman" w:cs="Times New Roman"/>
          <w:b/>
          <w:bCs/>
          <w:w w:val="102"/>
          <w:sz w:val="21"/>
          <w:szCs w:val="21"/>
        </w:rPr>
        <w:t>v</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403" w:right="5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kon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avneg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poš</w:t>
      </w:r>
      <w:r w:rsidRPr="00DD678C">
        <w:rPr>
          <w:rFonts w:ascii="Times New Roman" w:eastAsia="Times New Roman" w:hAnsi="Times New Roman" w:cs="Times New Roman"/>
          <w:spacing w:val="1"/>
          <w:sz w:val="21"/>
          <w:szCs w:val="21"/>
        </w:rPr>
        <w:t>ilj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e-</w:t>
      </w:r>
      <w:r w:rsidRPr="00DD678C">
        <w:rPr>
          <w:rFonts w:ascii="Times New Roman" w:eastAsia="Times New Roman" w:hAnsi="Times New Roman" w:cs="Times New Roman"/>
          <w:spacing w:val="2"/>
          <w:sz w:val="21"/>
          <w:szCs w:val="21"/>
        </w:rPr>
        <w:t>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kon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rij</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403" w:right="7034"/>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19</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P</w:t>
      </w:r>
      <w:r w:rsidRPr="00DD678C">
        <w:rPr>
          <w:rFonts w:ascii="Times New Roman" w:eastAsia="Times New Roman" w:hAnsi="Times New Roman" w:cs="Times New Roman"/>
          <w:b/>
          <w:bCs/>
          <w:spacing w:val="2"/>
          <w:sz w:val="21"/>
          <w:szCs w:val="21"/>
        </w:rPr>
        <w:t>reg</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d</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preso</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ponud</w:t>
      </w:r>
      <w:r w:rsidRPr="00DD678C">
        <w:rPr>
          <w:rFonts w:ascii="Times New Roman" w:eastAsia="Times New Roman" w:hAnsi="Times New Roman" w:cs="Times New Roman"/>
          <w:b/>
          <w:bCs/>
          <w:w w:val="102"/>
          <w:sz w:val="21"/>
          <w:szCs w:val="21"/>
        </w:rPr>
        <w:t>b</w:t>
      </w:r>
    </w:p>
    <w:p w:rsidR="00A75C07" w:rsidRPr="00DD678C" w:rsidRDefault="00A75C07" w:rsidP="00A75C07">
      <w:pPr>
        <w:spacing w:before="7" w:after="0" w:line="260" w:lineRule="exact"/>
        <w:rPr>
          <w:sz w:val="26"/>
          <w:szCs w:val="26"/>
        </w:rPr>
      </w:pPr>
    </w:p>
    <w:p w:rsidR="00A75C07" w:rsidRPr="00DD678C" w:rsidRDefault="00A75C07" w:rsidP="00A75C07">
      <w:pPr>
        <w:spacing w:after="0" w:line="251" w:lineRule="auto"/>
        <w:ind w:left="403" w:right="5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eso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navedbe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3"/>
          <w:w w:val="102"/>
          <w:sz w:val="21"/>
          <w:szCs w:val="21"/>
        </w:rPr>
        <w:t>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naved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asn</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doda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dokaz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nepopo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w w:val="102"/>
          <w:sz w:val="21"/>
          <w:szCs w:val="21"/>
        </w:rPr>
        <w:t xml:space="preserve">in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napa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dopus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okv</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zakono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52" w:lineRule="auto"/>
        <w:ind w:left="403" w:right="5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dokaz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nepopo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ponudbe.</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403" w:right="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sn</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w w:val="102"/>
          <w:sz w:val="21"/>
          <w:szCs w:val="21"/>
        </w:rPr>
        <w:t>doku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403" w:right="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 xml:space="preserve">t </w:t>
      </w:r>
      <w:r w:rsidRPr="00DD678C">
        <w:rPr>
          <w:rFonts w:ascii="Times New Roman" w:eastAsia="Times New Roman" w:hAnsi="Times New Roman" w:cs="Times New Roman"/>
          <w:spacing w:val="2"/>
          <w:sz w:val="21"/>
          <w:szCs w:val="21"/>
        </w:rPr>
        <w:t>nep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zkaže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kovo </w:t>
      </w:r>
      <w:r w:rsidRPr="00DD678C">
        <w:rPr>
          <w:rFonts w:ascii="Times New Roman" w:eastAsia="Times New Roman" w:hAnsi="Times New Roman" w:cs="Times New Roman"/>
          <w:spacing w:val="2"/>
          <w:sz w:val="21"/>
          <w:szCs w:val="21"/>
        </w:rPr>
        <w:t>spec</w:t>
      </w:r>
      <w:r w:rsidRPr="00DD678C">
        <w:rPr>
          <w:rFonts w:ascii="Times New Roman" w:eastAsia="Times New Roman" w:hAnsi="Times New Roman" w:cs="Times New Roman"/>
          <w:spacing w:val="1"/>
          <w:sz w:val="21"/>
          <w:szCs w:val="21"/>
        </w:rPr>
        <w:t>ifi</w:t>
      </w:r>
      <w:r w:rsidRPr="00DD678C">
        <w:rPr>
          <w:rFonts w:ascii="Times New Roman" w:eastAsia="Times New Roman" w:hAnsi="Times New Roman" w:cs="Times New Roman"/>
          <w:spacing w:val="2"/>
          <w:sz w:val="21"/>
          <w:szCs w:val="21"/>
        </w:rPr>
        <w:t>kac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403" w:right="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zkaže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vsebu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navedb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zakono</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ko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o.</w:t>
      </w:r>
    </w:p>
    <w:p w:rsidR="00A75C07" w:rsidRPr="00DD678C" w:rsidRDefault="00A75C07" w:rsidP="00A75C07">
      <w:pPr>
        <w:spacing w:before="15" w:after="0" w:line="240" w:lineRule="exact"/>
        <w:rPr>
          <w:sz w:val="24"/>
          <w:szCs w:val="24"/>
        </w:rPr>
      </w:pPr>
    </w:p>
    <w:p w:rsidR="00A75C07" w:rsidRPr="00DD678C" w:rsidRDefault="00A75C07" w:rsidP="00A75C07">
      <w:pPr>
        <w:spacing w:after="0" w:line="240" w:lineRule="auto"/>
        <w:ind w:left="403" w:right="6172"/>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20</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ds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o</w:t>
      </w:r>
      <w:r w:rsidRPr="00DD678C">
        <w:rPr>
          <w:rFonts w:ascii="Times New Roman" w:eastAsia="Times New Roman" w:hAnsi="Times New Roman" w:cs="Times New Roman"/>
          <w:b/>
          <w:bCs/>
          <w:sz w:val="21"/>
          <w:szCs w:val="21"/>
        </w:rPr>
        <w:t>p</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o</w:t>
      </w:r>
      <w:r w:rsidRPr="00DD678C">
        <w:rPr>
          <w:rFonts w:ascii="Times New Roman" w:eastAsia="Times New Roman" w:hAnsi="Times New Roman" w:cs="Times New Roman"/>
          <w:b/>
          <w:bCs/>
          <w:sz w:val="21"/>
          <w:szCs w:val="21"/>
        </w:rPr>
        <w:t>d</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zvedb</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naroč</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w w:val="102"/>
          <w:sz w:val="21"/>
          <w:szCs w:val="21"/>
        </w:rPr>
        <w:t>a</w:t>
      </w:r>
    </w:p>
    <w:p w:rsidR="00A75C07" w:rsidRPr="00DD678C" w:rsidRDefault="00A75C07" w:rsidP="00A75C07">
      <w:pPr>
        <w:spacing w:before="3" w:after="0" w:line="260" w:lineRule="exact"/>
        <w:rPr>
          <w:sz w:val="26"/>
          <w:szCs w:val="26"/>
        </w:rPr>
      </w:pPr>
    </w:p>
    <w:p w:rsidR="00A75C07" w:rsidRPr="00DD678C" w:rsidRDefault="00A75C07" w:rsidP="00A75C07">
      <w:pPr>
        <w:spacing w:after="0" w:line="251" w:lineRule="auto"/>
        <w:ind w:left="403" w:right="5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90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3"/>
          <w:sz w:val="21"/>
          <w:szCs w:val="21"/>
        </w:rPr>
        <w:t>Z</w:t>
      </w:r>
      <w:r w:rsidRPr="00DD678C">
        <w:rPr>
          <w:rFonts w:ascii="Times New Roman" w:eastAsia="Times New Roman" w:hAnsi="Times New Roman" w:cs="Times New Roman"/>
          <w:spacing w:val="2"/>
          <w:sz w:val="21"/>
          <w:szCs w:val="21"/>
        </w:rPr>
        <w:t>JN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w w:val="102"/>
          <w:sz w:val="21"/>
          <w:szCs w:val="21"/>
        </w:rPr>
        <w:t xml:space="preserve">do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č</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zan</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vseb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kazn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veg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edne </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šč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avneg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adi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obve</w:t>
      </w:r>
      <w:r w:rsidRPr="00DD678C">
        <w:rPr>
          <w:rFonts w:ascii="Times New Roman" w:eastAsia="Times New Roman" w:hAnsi="Times New Roman" w:cs="Times New Roman"/>
          <w:spacing w:val="1"/>
          <w:sz w:val="21"/>
          <w:szCs w:val="21"/>
        </w:rPr>
        <w:t>sti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w w:val="102"/>
          <w:sz w:val="21"/>
          <w:szCs w:val="21"/>
        </w:rPr>
        <w:t>.</w:t>
      </w:r>
    </w:p>
    <w:p w:rsidR="00A75C07" w:rsidRPr="00DD678C" w:rsidRDefault="00A75C07" w:rsidP="00A75C07">
      <w:pPr>
        <w:spacing w:before="16" w:after="0" w:line="240" w:lineRule="exact"/>
        <w:rPr>
          <w:sz w:val="24"/>
          <w:szCs w:val="24"/>
        </w:rPr>
      </w:pPr>
    </w:p>
    <w:p w:rsidR="00A75C07" w:rsidRPr="00DD678C" w:rsidRDefault="00A75C07" w:rsidP="00A75C07">
      <w:pPr>
        <w:spacing w:after="0" w:line="240" w:lineRule="auto"/>
        <w:ind w:left="403" w:right="6972"/>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21</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d</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oč</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sz w:val="21"/>
          <w:szCs w:val="21"/>
        </w:rPr>
        <w:t>odda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w w:val="102"/>
          <w:sz w:val="21"/>
          <w:szCs w:val="21"/>
        </w:rPr>
        <w:t>naroč</w:t>
      </w:r>
      <w:r w:rsidRPr="00DD678C">
        <w:rPr>
          <w:rFonts w:ascii="Times New Roman" w:eastAsia="Times New Roman" w:hAnsi="Times New Roman" w:cs="Times New Roman"/>
          <w:b/>
          <w:bCs/>
          <w:spacing w:val="1"/>
          <w:w w:val="102"/>
          <w:sz w:val="21"/>
          <w:szCs w:val="21"/>
        </w:rPr>
        <w:t>ila</w:t>
      </w:r>
    </w:p>
    <w:p w:rsidR="00A75C07" w:rsidRPr="00DD678C" w:rsidRDefault="00A75C07" w:rsidP="00A75C07">
      <w:pPr>
        <w:spacing w:before="3" w:after="0" w:line="260" w:lineRule="exact"/>
        <w:rPr>
          <w:sz w:val="26"/>
          <w:szCs w:val="26"/>
        </w:rPr>
      </w:pPr>
    </w:p>
    <w:p w:rsidR="00A75C07" w:rsidRPr="00DD678C" w:rsidRDefault="00A75C07" w:rsidP="00A75C07">
      <w:pPr>
        <w:spacing w:after="0" w:line="251" w:lineRule="auto"/>
        <w:ind w:left="403" w:right="5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zakonske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 xml:space="preserve">po </w:t>
      </w:r>
      <w:r w:rsidRPr="00DD678C">
        <w:rPr>
          <w:rFonts w:ascii="Times New Roman" w:eastAsia="Times New Roman" w:hAnsi="Times New Roman" w:cs="Times New Roman"/>
          <w:spacing w:val="2"/>
          <w:sz w:val="21"/>
          <w:szCs w:val="21"/>
        </w:rPr>
        <w:t>končane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ocen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89</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ZJN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vsakeg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kand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avn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40" w:lineRule="auto"/>
        <w:ind w:left="403" w:right="8085"/>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22</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P</w:t>
      </w:r>
      <w:r w:rsidRPr="00DD678C">
        <w:rPr>
          <w:rFonts w:ascii="Times New Roman" w:eastAsia="Times New Roman" w:hAnsi="Times New Roman" w:cs="Times New Roman"/>
          <w:b/>
          <w:bCs/>
          <w:spacing w:val="2"/>
          <w:sz w:val="21"/>
          <w:szCs w:val="21"/>
        </w:rPr>
        <w:t>ravn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vars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v</w:t>
      </w:r>
      <w:r w:rsidRPr="00DD678C">
        <w:rPr>
          <w:rFonts w:ascii="Times New Roman" w:eastAsia="Times New Roman" w:hAnsi="Times New Roman" w:cs="Times New Roman"/>
          <w:b/>
          <w:bCs/>
          <w:w w:val="102"/>
          <w:sz w:val="21"/>
          <w:szCs w:val="21"/>
        </w:rPr>
        <w:t>o</w:t>
      </w:r>
    </w:p>
    <w:p w:rsidR="00A75C07" w:rsidRPr="00DD678C" w:rsidRDefault="00A75C07" w:rsidP="00A75C07">
      <w:pPr>
        <w:spacing w:before="7" w:after="0" w:line="260" w:lineRule="exact"/>
        <w:rPr>
          <w:sz w:val="26"/>
          <w:szCs w:val="26"/>
        </w:rPr>
      </w:pPr>
    </w:p>
    <w:p w:rsidR="00A75C07" w:rsidRPr="00DD678C" w:rsidRDefault="00A75C07" w:rsidP="00A75C07">
      <w:pPr>
        <w:spacing w:before="7" w:after="0" w:line="260" w:lineRule="exact"/>
        <w:ind w:left="403"/>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 xml:space="preserve">Zahtevek v </w:t>
      </w:r>
      <w:proofErr w:type="spellStart"/>
      <w:r w:rsidRPr="00DD678C">
        <w:rPr>
          <w:rFonts w:ascii="Times New Roman" w:eastAsia="Times New Roman" w:hAnsi="Times New Roman" w:cs="Times New Roman"/>
          <w:spacing w:val="2"/>
          <w:sz w:val="21"/>
          <w:szCs w:val="21"/>
        </w:rPr>
        <w:t>predrevizijskem</w:t>
      </w:r>
      <w:proofErr w:type="spellEnd"/>
      <w:r w:rsidRPr="00DD678C">
        <w:rPr>
          <w:rFonts w:ascii="Times New Roman" w:eastAsia="Times New Roman" w:hAnsi="Times New Roman" w:cs="Times New Roman"/>
          <w:spacing w:val="2"/>
          <w:sz w:val="21"/>
          <w:szCs w:val="21"/>
        </w:rPr>
        <w:t xml:space="preserve"> postopku lahko v skladu z Zakonom o pravnem varstvu v postopkih javnega naročila (Uradni list RS, št. 43/11, 60/11 – ZTP-D, 63/13 in 90/14 – ZDU-1I; v nadaljevanju besedila: ZPVPJN), vloži vsaka oseba, ki ima ali je imela interes za dodelitev javnega naročila in ji je ali bi ji lahko z domnevno kršitvijo nastala škoda. </w:t>
      </w:r>
    </w:p>
    <w:p w:rsidR="00A75C07" w:rsidRPr="00DD678C" w:rsidRDefault="00A75C07" w:rsidP="00A75C07">
      <w:pPr>
        <w:spacing w:before="7" w:after="0" w:line="260" w:lineRule="exact"/>
        <w:rPr>
          <w:rFonts w:ascii="Times New Roman" w:eastAsia="Times New Roman" w:hAnsi="Times New Roman" w:cs="Times New Roman"/>
          <w:spacing w:val="2"/>
          <w:sz w:val="21"/>
          <w:szCs w:val="21"/>
        </w:rPr>
      </w:pPr>
    </w:p>
    <w:p w:rsidR="00A75C07" w:rsidRPr="00DD678C" w:rsidRDefault="00A75C07" w:rsidP="00A75C07">
      <w:pPr>
        <w:spacing w:before="7" w:after="0" w:line="260" w:lineRule="exact"/>
        <w:ind w:left="403"/>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 xml:space="preserve">Zahtevek za revizijo, ki se nanaša na vsebino objave, povabilo k oddaji ponudbe ali razpisno dokumentacijo, se lahko vloži najkasneje v roku osem (8) delovnih dni od dneva: </w:t>
      </w:r>
    </w:p>
    <w:p w:rsidR="00A75C07" w:rsidRPr="00DD678C" w:rsidRDefault="00A75C07" w:rsidP="00A75C07">
      <w:pPr>
        <w:pStyle w:val="Odstavekseznama"/>
        <w:numPr>
          <w:ilvl w:val="0"/>
          <w:numId w:val="2"/>
        </w:numPr>
        <w:spacing w:before="7" w:after="0" w:line="260" w:lineRule="exact"/>
        <w:rPr>
          <w:rFonts w:ascii="Times New Roman" w:eastAsia="Times New Roman" w:hAnsi="Times New Roman" w:cs="Times New Roman"/>
          <w:spacing w:val="2"/>
          <w:sz w:val="21"/>
          <w:szCs w:val="21"/>
          <w:lang w:val="sl-SI"/>
        </w:rPr>
      </w:pPr>
      <w:r w:rsidRPr="00DD678C">
        <w:rPr>
          <w:rFonts w:ascii="Times New Roman" w:eastAsia="Times New Roman" w:hAnsi="Times New Roman" w:cs="Times New Roman"/>
          <w:spacing w:val="2"/>
          <w:sz w:val="21"/>
          <w:szCs w:val="21"/>
          <w:lang w:val="sl-SI"/>
        </w:rPr>
        <w:lastRenderedPageBreak/>
        <w:t xml:space="preserve">objave obvestila o javnem naročilu ali </w:t>
      </w:r>
    </w:p>
    <w:p w:rsidR="00A75C07" w:rsidRPr="00DD678C" w:rsidRDefault="00A75C07" w:rsidP="00A75C07">
      <w:pPr>
        <w:pStyle w:val="Odstavekseznama"/>
        <w:numPr>
          <w:ilvl w:val="0"/>
          <w:numId w:val="2"/>
        </w:numPr>
        <w:spacing w:before="7" w:after="0" w:line="260" w:lineRule="exact"/>
        <w:rPr>
          <w:rFonts w:ascii="Times New Roman" w:eastAsia="Times New Roman" w:hAnsi="Times New Roman" w:cs="Times New Roman"/>
          <w:spacing w:val="2"/>
          <w:sz w:val="21"/>
          <w:szCs w:val="21"/>
          <w:lang w:val="sl-SI"/>
        </w:rPr>
      </w:pPr>
      <w:r w:rsidRPr="00DD678C">
        <w:rPr>
          <w:rFonts w:ascii="Times New Roman" w:eastAsia="Times New Roman" w:hAnsi="Times New Roman" w:cs="Times New Roman"/>
          <w:spacing w:val="2"/>
          <w:sz w:val="21"/>
          <w:szCs w:val="21"/>
          <w:lang w:val="sl-SI"/>
        </w:rPr>
        <w:t>obvestila o dodatnih informacijah, informacijah o nedokončanem postopku ali popravku, če se s tem obvestilom spreminjajo ali dopolnjujejo zahteve ali merila za izbor najugodnejšega ponudnika iz razpisne dokumentacije ali predhodno objavljenega obvestila o naročilu ali</w:t>
      </w:r>
    </w:p>
    <w:p w:rsidR="00A75C07" w:rsidRPr="00DD678C" w:rsidRDefault="00A75C07" w:rsidP="00A75C07">
      <w:pPr>
        <w:pStyle w:val="Odstavekseznama"/>
        <w:numPr>
          <w:ilvl w:val="0"/>
          <w:numId w:val="2"/>
        </w:numPr>
        <w:spacing w:before="7" w:after="0" w:line="260" w:lineRule="exact"/>
        <w:rPr>
          <w:rFonts w:ascii="Times New Roman" w:eastAsia="Times New Roman" w:hAnsi="Times New Roman" w:cs="Times New Roman"/>
          <w:spacing w:val="2"/>
          <w:sz w:val="21"/>
          <w:szCs w:val="21"/>
          <w:lang w:val="sl-SI"/>
        </w:rPr>
      </w:pPr>
      <w:r w:rsidRPr="00DD678C">
        <w:rPr>
          <w:rFonts w:ascii="Times New Roman" w:eastAsia="Times New Roman" w:hAnsi="Times New Roman" w:cs="Times New Roman"/>
          <w:spacing w:val="2"/>
          <w:sz w:val="21"/>
          <w:szCs w:val="21"/>
          <w:lang w:val="sl-SI"/>
        </w:rPr>
        <w:t xml:space="preserve">prejema povabila k oddaji ponudb. </w:t>
      </w:r>
    </w:p>
    <w:p w:rsidR="00A75C07" w:rsidRPr="00DD678C" w:rsidRDefault="00A75C07" w:rsidP="00A75C07">
      <w:pPr>
        <w:spacing w:before="7" w:after="0" w:line="260" w:lineRule="exact"/>
        <w:rPr>
          <w:rFonts w:ascii="Times New Roman" w:eastAsia="Times New Roman" w:hAnsi="Times New Roman" w:cs="Times New Roman"/>
          <w:spacing w:val="2"/>
          <w:sz w:val="21"/>
          <w:szCs w:val="21"/>
        </w:rPr>
      </w:pPr>
    </w:p>
    <w:p w:rsidR="00A75C07" w:rsidRPr="00DD678C" w:rsidRDefault="00A75C07" w:rsidP="00A75C07">
      <w:pPr>
        <w:spacing w:before="7" w:after="0" w:line="260" w:lineRule="exact"/>
        <w:ind w:left="403"/>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Kadar se zahtevek za revizijo nanaša na vsebino objave, povabilo k oddaji ponudb ali razpisno dokumentacijo, znaša taksa:</w:t>
      </w:r>
    </w:p>
    <w:p w:rsidR="00A75C07" w:rsidRPr="00DD678C" w:rsidRDefault="00A75C07" w:rsidP="00A75C07">
      <w:pPr>
        <w:pStyle w:val="Odstavekseznama"/>
        <w:numPr>
          <w:ilvl w:val="0"/>
          <w:numId w:val="2"/>
        </w:numPr>
        <w:spacing w:before="7" w:after="0" w:line="260" w:lineRule="exact"/>
        <w:rPr>
          <w:rFonts w:ascii="Times New Roman" w:eastAsia="Times New Roman" w:hAnsi="Times New Roman" w:cs="Times New Roman"/>
          <w:spacing w:val="2"/>
          <w:sz w:val="21"/>
          <w:szCs w:val="21"/>
          <w:lang w:val="sl-SI"/>
        </w:rPr>
      </w:pPr>
      <w:r w:rsidRPr="00DD678C">
        <w:rPr>
          <w:rFonts w:ascii="Times New Roman" w:eastAsia="Times New Roman" w:hAnsi="Times New Roman" w:cs="Times New Roman"/>
          <w:spacing w:val="2"/>
          <w:sz w:val="21"/>
          <w:szCs w:val="21"/>
          <w:lang w:val="sl-SI"/>
        </w:rPr>
        <w:t>1.500 eurov, če so predmet naročila blago ali storitve in se javno naročilo oddaja po postopku oddaje naročila male vrednosti.</w:t>
      </w:r>
    </w:p>
    <w:p w:rsidR="00A75C07" w:rsidRPr="00DD678C" w:rsidRDefault="00A75C07" w:rsidP="00A75C07">
      <w:pPr>
        <w:spacing w:before="7" w:after="0" w:line="260" w:lineRule="exact"/>
        <w:rPr>
          <w:rFonts w:ascii="Times New Roman" w:eastAsia="Times New Roman" w:hAnsi="Times New Roman" w:cs="Times New Roman"/>
          <w:spacing w:val="2"/>
          <w:sz w:val="21"/>
          <w:szCs w:val="21"/>
        </w:rPr>
      </w:pPr>
    </w:p>
    <w:p w:rsidR="00A75C07" w:rsidRPr="00DD678C" w:rsidRDefault="00A75C07" w:rsidP="00A75C07">
      <w:pPr>
        <w:spacing w:before="7" w:after="0" w:line="260" w:lineRule="exact"/>
        <w:ind w:left="403"/>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Taksa se vplača na TRR pri Ministrstvu za finance, št. 01100-1000358802 – izvrševanje proračuna RS, v skladu z 71. členom ZPVPJN, sklic 11 16110-7111290-(številka objave javnega naročila, LL(leto 16)- 8 znakov).</w:t>
      </w:r>
    </w:p>
    <w:p w:rsidR="00A75C07" w:rsidRPr="00DD678C" w:rsidRDefault="00A75C07" w:rsidP="00A75C07">
      <w:pPr>
        <w:spacing w:before="7" w:after="0" w:line="260" w:lineRule="exact"/>
        <w:rPr>
          <w:rFonts w:ascii="Times New Roman" w:eastAsia="Times New Roman" w:hAnsi="Times New Roman" w:cs="Times New Roman"/>
          <w:spacing w:val="2"/>
          <w:sz w:val="21"/>
          <w:szCs w:val="21"/>
        </w:rPr>
      </w:pPr>
    </w:p>
    <w:p w:rsidR="00A75C07" w:rsidRPr="00DD678C" w:rsidRDefault="00A75C07" w:rsidP="00A75C07">
      <w:pPr>
        <w:spacing w:before="7" w:after="0" w:line="260" w:lineRule="exact"/>
        <w:ind w:left="403"/>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 xml:space="preserve">Zahtevek za revizijo se vloži v dveh izvodih pri naročniku. S kopijo zahtevka za revizijo vlagatelj obvesti tudi Ministrstvo za finance, sektor za javna naročila in koncesije. </w:t>
      </w:r>
    </w:p>
    <w:p w:rsidR="00A75C07" w:rsidRPr="00DD678C" w:rsidRDefault="00A75C07" w:rsidP="00A75C07">
      <w:pPr>
        <w:spacing w:after="0" w:line="250" w:lineRule="auto"/>
        <w:ind w:right="55"/>
        <w:jc w:val="both"/>
        <w:rPr>
          <w:rFonts w:ascii="Times New Roman" w:eastAsia="Times New Roman" w:hAnsi="Times New Roman" w:cs="Times New Roman"/>
          <w:spacing w:val="2"/>
          <w:sz w:val="21"/>
          <w:szCs w:val="21"/>
        </w:rPr>
      </w:pPr>
    </w:p>
    <w:p w:rsidR="00A75C07" w:rsidRPr="00DD678C" w:rsidRDefault="00A75C07" w:rsidP="00A75C07">
      <w:pPr>
        <w:spacing w:after="0" w:line="250" w:lineRule="auto"/>
        <w:ind w:left="403" w:right="5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Zahtevek za revizijo se pošlje naročniku po pošti priporočeno s povratnico, ali v elektronski obliki, če je overjen s kvalificiranim potrdilom.</w:t>
      </w:r>
    </w:p>
    <w:p w:rsidR="00A75C07" w:rsidRPr="00DD678C" w:rsidRDefault="00A75C07" w:rsidP="00A75C07">
      <w:pPr>
        <w:spacing w:after="0"/>
        <w:jc w:val="both"/>
        <w:sectPr w:rsidR="00A75C07" w:rsidRPr="00DD678C">
          <w:pgSz w:w="11920" w:h="16840"/>
          <w:pgMar w:top="940" w:right="1080" w:bottom="1160" w:left="520" w:header="743" w:footer="813" w:gutter="0"/>
          <w:cols w:space="708"/>
        </w:sectPr>
      </w:pPr>
    </w:p>
    <w:p w:rsidR="00A75C07" w:rsidRPr="00DD678C" w:rsidRDefault="00A75C07" w:rsidP="00A75C07">
      <w:pPr>
        <w:spacing w:after="0" w:line="200" w:lineRule="exact"/>
        <w:rPr>
          <w:sz w:val="20"/>
          <w:szCs w:val="20"/>
        </w:rPr>
      </w:pPr>
    </w:p>
    <w:p w:rsidR="00A75C07" w:rsidRPr="00DD678C" w:rsidRDefault="00A75C07" w:rsidP="00A75C07">
      <w:pPr>
        <w:spacing w:before="12" w:after="0" w:line="260" w:lineRule="exact"/>
        <w:rPr>
          <w:sz w:val="26"/>
          <w:szCs w:val="26"/>
        </w:rPr>
      </w:pPr>
    </w:p>
    <w:p w:rsidR="00A75C07" w:rsidRPr="00DD678C" w:rsidRDefault="00A75C07" w:rsidP="00A75C07">
      <w:pPr>
        <w:spacing w:before="37" w:after="0" w:line="238" w:lineRule="exact"/>
        <w:ind w:left="403"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II</w:t>
      </w:r>
      <w:r w:rsidRPr="00DD678C">
        <w:rPr>
          <w:rFonts w:ascii="Times New Roman" w:eastAsia="Times New Roman" w:hAnsi="Times New Roman" w:cs="Times New Roman"/>
          <w:b/>
          <w:bCs/>
          <w:position w:val="-1"/>
          <w:sz w:val="21"/>
          <w:szCs w:val="21"/>
        </w:rPr>
        <w:t>.</w:t>
      </w:r>
      <w:r w:rsidRPr="00DD678C">
        <w:rPr>
          <w:rFonts w:ascii="Times New Roman" w:eastAsia="Times New Roman" w:hAnsi="Times New Roman" w:cs="Times New Roman"/>
          <w:b/>
          <w:bCs/>
          <w:spacing w:val="7"/>
          <w:position w:val="-1"/>
          <w:sz w:val="21"/>
          <w:szCs w:val="21"/>
        </w:rPr>
        <w:t xml:space="preserve"> </w:t>
      </w:r>
      <w:r w:rsidRPr="00DD678C">
        <w:rPr>
          <w:rFonts w:ascii="Times New Roman" w:eastAsia="Times New Roman" w:hAnsi="Times New Roman" w:cs="Times New Roman"/>
          <w:b/>
          <w:bCs/>
          <w:spacing w:val="3"/>
          <w:position w:val="-1"/>
          <w:sz w:val="21"/>
          <w:szCs w:val="21"/>
        </w:rPr>
        <w:t>O</w:t>
      </w:r>
      <w:r w:rsidRPr="00DD678C">
        <w:rPr>
          <w:rFonts w:ascii="Times New Roman" w:eastAsia="Times New Roman" w:hAnsi="Times New Roman" w:cs="Times New Roman"/>
          <w:b/>
          <w:bCs/>
          <w:spacing w:val="2"/>
          <w:position w:val="-1"/>
          <w:sz w:val="21"/>
          <w:szCs w:val="21"/>
        </w:rPr>
        <w:t>PI</w:t>
      </w:r>
      <w:r w:rsidRPr="00DD678C">
        <w:rPr>
          <w:rFonts w:ascii="Times New Roman" w:eastAsia="Times New Roman" w:hAnsi="Times New Roman" w:cs="Times New Roman"/>
          <w:b/>
          <w:bCs/>
          <w:position w:val="-1"/>
          <w:sz w:val="21"/>
          <w:szCs w:val="21"/>
        </w:rPr>
        <w:t>S</w:t>
      </w:r>
      <w:r w:rsidRPr="00DD678C">
        <w:rPr>
          <w:rFonts w:ascii="Times New Roman" w:eastAsia="Times New Roman" w:hAnsi="Times New Roman" w:cs="Times New Roman"/>
          <w:b/>
          <w:bCs/>
          <w:spacing w:val="15"/>
          <w:position w:val="-1"/>
          <w:sz w:val="21"/>
          <w:szCs w:val="21"/>
        </w:rPr>
        <w:t xml:space="preserve"> </w:t>
      </w:r>
      <w:r w:rsidRPr="00DD678C">
        <w:rPr>
          <w:rFonts w:ascii="Times New Roman" w:eastAsia="Times New Roman" w:hAnsi="Times New Roman" w:cs="Times New Roman"/>
          <w:b/>
          <w:bCs/>
          <w:spacing w:val="2"/>
          <w:position w:val="-1"/>
          <w:sz w:val="21"/>
          <w:szCs w:val="21"/>
        </w:rPr>
        <w:t>P</w:t>
      </w:r>
      <w:r w:rsidRPr="00DD678C">
        <w:rPr>
          <w:rFonts w:ascii="Times New Roman" w:eastAsia="Times New Roman" w:hAnsi="Times New Roman" w:cs="Times New Roman"/>
          <w:b/>
          <w:bCs/>
          <w:spacing w:val="3"/>
          <w:position w:val="-1"/>
          <w:sz w:val="21"/>
          <w:szCs w:val="21"/>
        </w:rPr>
        <w:t>RED</w:t>
      </w:r>
      <w:r w:rsidRPr="00DD678C">
        <w:rPr>
          <w:rFonts w:ascii="Times New Roman" w:eastAsia="Times New Roman" w:hAnsi="Times New Roman" w:cs="Times New Roman"/>
          <w:b/>
          <w:bCs/>
          <w:spacing w:val="4"/>
          <w:position w:val="-1"/>
          <w:sz w:val="21"/>
          <w:szCs w:val="21"/>
        </w:rPr>
        <w:t>M</w:t>
      </w:r>
      <w:r w:rsidRPr="00DD678C">
        <w:rPr>
          <w:rFonts w:ascii="Times New Roman" w:eastAsia="Times New Roman" w:hAnsi="Times New Roman" w:cs="Times New Roman"/>
          <w:b/>
          <w:bCs/>
          <w:spacing w:val="3"/>
          <w:position w:val="-1"/>
          <w:sz w:val="21"/>
          <w:szCs w:val="21"/>
        </w:rPr>
        <w:t>ET</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29"/>
          <w:position w:val="-1"/>
          <w:sz w:val="21"/>
          <w:szCs w:val="21"/>
        </w:rPr>
        <w:t xml:space="preserve"> </w:t>
      </w:r>
      <w:r w:rsidRPr="00DD678C">
        <w:rPr>
          <w:rFonts w:ascii="Times New Roman" w:eastAsia="Times New Roman" w:hAnsi="Times New Roman" w:cs="Times New Roman"/>
          <w:b/>
          <w:bCs/>
          <w:spacing w:val="2"/>
          <w:position w:val="-1"/>
          <w:sz w:val="21"/>
          <w:szCs w:val="21"/>
        </w:rPr>
        <w:t>J</w:t>
      </w:r>
      <w:r w:rsidRPr="00DD678C">
        <w:rPr>
          <w:rFonts w:ascii="Times New Roman" w:eastAsia="Times New Roman" w:hAnsi="Times New Roman" w:cs="Times New Roman"/>
          <w:b/>
          <w:bCs/>
          <w:spacing w:val="3"/>
          <w:position w:val="-1"/>
          <w:sz w:val="21"/>
          <w:szCs w:val="21"/>
        </w:rPr>
        <w:t>AVNEG</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25"/>
          <w:position w:val="-1"/>
          <w:sz w:val="21"/>
          <w:szCs w:val="21"/>
        </w:rPr>
        <w:t xml:space="preserve"> </w:t>
      </w:r>
      <w:r w:rsidRPr="00DD678C">
        <w:rPr>
          <w:rFonts w:ascii="Times New Roman" w:eastAsia="Times New Roman" w:hAnsi="Times New Roman" w:cs="Times New Roman"/>
          <w:b/>
          <w:bCs/>
          <w:spacing w:val="3"/>
          <w:w w:val="102"/>
          <w:position w:val="-1"/>
          <w:sz w:val="21"/>
          <w:szCs w:val="21"/>
        </w:rPr>
        <w:t>NAROČ</w:t>
      </w:r>
      <w:r w:rsidRPr="00DD678C">
        <w:rPr>
          <w:rFonts w:ascii="Times New Roman" w:eastAsia="Times New Roman" w:hAnsi="Times New Roman" w:cs="Times New Roman"/>
          <w:b/>
          <w:bCs/>
          <w:spacing w:val="2"/>
          <w:w w:val="102"/>
          <w:position w:val="-1"/>
          <w:sz w:val="21"/>
          <w:szCs w:val="21"/>
        </w:rPr>
        <w:t>I</w:t>
      </w:r>
      <w:r w:rsidRPr="00DD678C">
        <w:rPr>
          <w:rFonts w:ascii="Times New Roman" w:eastAsia="Times New Roman" w:hAnsi="Times New Roman" w:cs="Times New Roman"/>
          <w:b/>
          <w:bCs/>
          <w:spacing w:val="3"/>
          <w:w w:val="102"/>
          <w:position w:val="-1"/>
          <w:sz w:val="21"/>
          <w:szCs w:val="21"/>
        </w:rPr>
        <w:t>L</w:t>
      </w:r>
      <w:r w:rsidRPr="00DD678C">
        <w:rPr>
          <w:rFonts w:ascii="Times New Roman" w:eastAsia="Times New Roman" w:hAnsi="Times New Roman" w:cs="Times New Roman"/>
          <w:b/>
          <w:bCs/>
          <w:w w:val="102"/>
          <w:position w:val="-1"/>
          <w:sz w:val="21"/>
          <w:szCs w:val="21"/>
        </w:rPr>
        <w:t>A</w:t>
      </w:r>
    </w:p>
    <w:p w:rsidR="00A75C07" w:rsidRPr="00DD678C" w:rsidRDefault="00A75C07" w:rsidP="00A75C07">
      <w:pPr>
        <w:spacing w:before="13" w:after="0" w:line="220" w:lineRule="exact"/>
      </w:pPr>
    </w:p>
    <w:p w:rsidR="00A75C07" w:rsidRPr="00DD678C" w:rsidRDefault="00777708" w:rsidP="00A75C07">
      <w:pPr>
        <w:spacing w:before="37" w:after="0" w:line="240" w:lineRule="auto"/>
        <w:ind w:left="403" w:right="7073"/>
        <w:jc w:val="both"/>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60288" behindDoc="1" locked="0" layoutInCell="1" allowOverlap="1" wp14:anchorId="18539E21" wp14:editId="74EF6306">
                <wp:simplePos x="0" y="0"/>
                <wp:positionH relativeFrom="page">
                  <wp:posOffset>508635</wp:posOffset>
                </wp:positionH>
                <wp:positionV relativeFrom="paragraph">
                  <wp:posOffset>-325120</wp:posOffset>
                </wp:positionV>
                <wp:extent cx="6371590" cy="187325"/>
                <wp:effectExtent l="0" t="0" r="29210" b="22225"/>
                <wp:wrapNone/>
                <wp:docPr id="631"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187325"/>
                          <a:chOff x="801" y="-512"/>
                          <a:chExt cx="10034" cy="295"/>
                        </a:xfrm>
                      </wpg:grpSpPr>
                      <wpg:grpSp>
                        <wpg:cNvPr id="632" name="Group 609"/>
                        <wpg:cNvGrpSpPr>
                          <a:grpSpLocks/>
                        </wpg:cNvGrpSpPr>
                        <wpg:grpSpPr bwMode="auto">
                          <a:xfrm>
                            <a:off x="817" y="-501"/>
                            <a:ext cx="10003" cy="274"/>
                            <a:chOff x="817" y="-501"/>
                            <a:chExt cx="10003" cy="274"/>
                          </a:xfrm>
                        </wpg:grpSpPr>
                        <wps:wsp>
                          <wps:cNvPr id="633" name="Freeform 610"/>
                          <wps:cNvSpPr>
                            <a:spLocks/>
                          </wps:cNvSpPr>
                          <wps:spPr bwMode="auto">
                            <a:xfrm>
                              <a:off x="817" y="-501"/>
                              <a:ext cx="10003" cy="274"/>
                            </a:xfrm>
                            <a:custGeom>
                              <a:avLst/>
                              <a:gdLst>
                                <a:gd name="T0" fmla="+- 0 817 817"/>
                                <a:gd name="T1" fmla="*/ T0 w 10003"/>
                                <a:gd name="T2" fmla="+- 0 -501 -501"/>
                                <a:gd name="T3" fmla="*/ -501 h 274"/>
                                <a:gd name="T4" fmla="+- 0 10820 817"/>
                                <a:gd name="T5" fmla="*/ T4 w 10003"/>
                                <a:gd name="T6" fmla="+- 0 -501 -501"/>
                                <a:gd name="T7" fmla="*/ -501 h 274"/>
                                <a:gd name="T8" fmla="+- 0 10820 817"/>
                                <a:gd name="T9" fmla="*/ T8 w 10003"/>
                                <a:gd name="T10" fmla="+- 0 -228 -501"/>
                                <a:gd name="T11" fmla="*/ -228 h 274"/>
                                <a:gd name="T12" fmla="+- 0 817 817"/>
                                <a:gd name="T13" fmla="*/ T12 w 10003"/>
                                <a:gd name="T14" fmla="+- 0 -228 -501"/>
                                <a:gd name="T15" fmla="*/ -228 h 274"/>
                                <a:gd name="T16" fmla="+- 0 817 817"/>
                                <a:gd name="T17" fmla="*/ T16 w 10003"/>
                                <a:gd name="T18" fmla="+- 0 -501 -501"/>
                                <a:gd name="T19" fmla="*/ -501 h 274"/>
                              </a:gdLst>
                              <a:ahLst/>
                              <a:cxnLst>
                                <a:cxn ang="0">
                                  <a:pos x="T1" y="T3"/>
                                </a:cxn>
                                <a:cxn ang="0">
                                  <a:pos x="T5" y="T7"/>
                                </a:cxn>
                                <a:cxn ang="0">
                                  <a:pos x="T9" y="T11"/>
                                </a:cxn>
                                <a:cxn ang="0">
                                  <a:pos x="T13" y="T15"/>
                                </a:cxn>
                                <a:cxn ang="0">
                                  <a:pos x="T17" y="T19"/>
                                </a:cxn>
                              </a:cxnLst>
                              <a:rect l="0" t="0" r="r" b="b"/>
                              <a:pathLst>
                                <a:path w="10003" h="274">
                                  <a:moveTo>
                                    <a:pt x="0" y="0"/>
                                  </a:moveTo>
                                  <a:lnTo>
                                    <a:pt x="10003" y="0"/>
                                  </a:lnTo>
                                  <a:lnTo>
                                    <a:pt x="10003" y="273"/>
                                  </a:lnTo>
                                  <a:lnTo>
                                    <a:pt x="0" y="273"/>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607"/>
                        <wpg:cNvGrpSpPr>
                          <a:grpSpLocks/>
                        </wpg:cNvGrpSpPr>
                        <wpg:grpSpPr bwMode="auto">
                          <a:xfrm>
                            <a:off x="807" y="-506"/>
                            <a:ext cx="10022" cy="2"/>
                            <a:chOff x="807" y="-506"/>
                            <a:chExt cx="10022" cy="2"/>
                          </a:xfrm>
                        </wpg:grpSpPr>
                        <wps:wsp>
                          <wps:cNvPr id="635" name="Freeform 608"/>
                          <wps:cNvSpPr>
                            <a:spLocks/>
                          </wps:cNvSpPr>
                          <wps:spPr bwMode="auto">
                            <a:xfrm>
                              <a:off x="807" y="-506"/>
                              <a:ext cx="10022" cy="2"/>
                            </a:xfrm>
                            <a:custGeom>
                              <a:avLst/>
                              <a:gdLst>
                                <a:gd name="T0" fmla="+- 0 807 807"/>
                                <a:gd name="T1" fmla="*/ T0 w 10022"/>
                                <a:gd name="T2" fmla="+- 0 10830 807"/>
                                <a:gd name="T3" fmla="*/ T2 w 10022"/>
                              </a:gdLst>
                              <a:ahLst/>
                              <a:cxnLst>
                                <a:cxn ang="0">
                                  <a:pos x="T1" y="0"/>
                                </a:cxn>
                                <a:cxn ang="0">
                                  <a:pos x="T3" y="0"/>
                                </a:cxn>
                              </a:cxnLst>
                              <a:rect l="0" t="0" r="r" b="b"/>
                              <a:pathLst>
                                <a:path w="10022">
                                  <a:moveTo>
                                    <a:pt x="0" y="0"/>
                                  </a:moveTo>
                                  <a:lnTo>
                                    <a:pt x="1002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605"/>
                        <wpg:cNvGrpSpPr>
                          <a:grpSpLocks/>
                        </wpg:cNvGrpSpPr>
                        <wpg:grpSpPr bwMode="auto">
                          <a:xfrm>
                            <a:off x="807" y="-223"/>
                            <a:ext cx="10022" cy="2"/>
                            <a:chOff x="807" y="-223"/>
                            <a:chExt cx="10022" cy="2"/>
                          </a:xfrm>
                        </wpg:grpSpPr>
                        <wps:wsp>
                          <wps:cNvPr id="637" name="Freeform 606"/>
                          <wps:cNvSpPr>
                            <a:spLocks/>
                          </wps:cNvSpPr>
                          <wps:spPr bwMode="auto">
                            <a:xfrm>
                              <a:off x="807" y="-223"/>
                              <a:ext cx="10022" cy="2"/>
                            </a:xfrm>
                            <a:custGeom>
                              <a:avLst/>
                              <a:gdLst>
                                <a:gd name="T0" fmla="+- 0 807 807"/>
                                <a:gd name="T1" fmla="*/ T0 w 10022"/>
                                <a:gd name="T2" fmla="+- 0 10830 807"/>
                                <a:gd name="T3" fmla="*/ T2 w 10022"/>
                              </a:gdLst>
                              <a:ahLst/>
                              <a:cxnLst>
                                <a:cxn ang="0">
                                  <a:pos x="T1" y="0"/>
                                </a:cxn>
                                <a:cxn ang="0">
                                  <a:pos x="T3" y="0"/>
                                </a:cxn>
                              </a:cxnLst>
                              <a:rect l="0" t="0" r="r" b="b"/>
                              <a:pathLst>
                                <a:path w="10022">
                                  <a:moveTo>
                                    <a:pt x="0" y="0"/>
                                  </a:moveTo>
                                  <a:lnTo>
                                    <a:pt x="10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03"/>
                        <wpg:cNvGrpSpPr>
                          <a:grpSpLocks/>
                        </wpg:cNvGrpSpPr>
                        <wpg:grpSpPr bwMode="auto">
                          <a:xfrm>
                            <a:off x="812" y="-501"/>
                            <a:ext cx="2" cy="274"/>
                            <a:chOff x="812" y="-501"/>
                            <a:chExt cx="2" cy="274"/>
                          </a:xfrm>
                        </wpg:grpSpPr>
                        <wps:wsp>
                          <wps:cNvPr id="639" name="Freeform 604"/>
                          <wps:cNvSpPr>
                            <a:spLocks/>
                          </wps:cNvSpPr>
                          <wps:spPr bwMode="auto">
                            <a:xfrm>
                              <a:off x="812" y="-501"/>
                              <a:ext cx="2" cy="274"/>
                            </a:xfrm>
                            <a:custGeom>
                              <a:avLst/>
                              <a:gdLst>
                                <a:gd name="T0" fmla="+- 0 -501 -501"/>
                                <a:gd name="T1" fmla="*/ -501 h 274"/>
                                <a:gd name="T2" fmla="+- 0 -228 -501"/>
                                <a:gd name="T3" fmla="*/ -228 h 274"/>
                              </a:gdLst>
                              <a:ahLst/>
                              <a:cxnLst>
                                <a:cxn ang="0">
                                  <a:pos x="0" y="T1"/>
                                </a:cxn>
                                <a:cxn ang="0">
                                  <a:pos x="0" y="T3"/>
                                </a:cxn>
                              </a:cxnLst>
                              <a:rect l="0" t="0" r="r" b="b"/>
                              <a:pathLst>
                                <a:path h="274">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601"/>
                        <wpg:cNvGrpSpPr>
                          <a:grpSpLocks/>
                        </wpg:cNvGrpSpPr>
                        <wpg:grpSpPr bwMode="auto">
                          <a:xfrm>
                            <a:off x="10825" y="-501"/>
                            <a:ext cx="2" cy="274"/>
                            <a:chOff x="10825" y="-501"/>
                            <a:chExt cx="2" cy="274"/>
                          </a:xfrm>
                        </wpg:grpSpPr>
                        <wps:wsp>
                          <wps:cNvPr id="641" name="Freeform 602"/>
                          <wps:cNvSpPr>
                            <a:spLocks/>
                          </wps:cNvSpPr>
                          <wps:spPr bwMode="auto">
                            <a:xfrm>
                              <a:off x="10825" y="-501"/>
                              <a:ext cx="2" cy="274"/>
                            </a:xfrm>
                            <a:custGeom>
                              <a:avLst/>
                              <a:gdLst>
                                <a:gd name="T0" fmla="+- 0 -501 -501"/>
                                <a:gd name="T1" fmla="*/ -501 h 274"/>
                                <a:gd name="T2" fmla="+- 0 -228 -501"/>
                                <a:gd name="T3" fmla="*/ -228 h 274"/>
                              </a:gdLst>
                              <a:ahLst/>
                              <a:cxnLst>
                                <a:cxn ang="0">
                                  <a:pos x="0" y="T1"/>
                                </a:cxn>
                                <a:cxn ang="0">
                                  <a:pos x="0" y="T3"/>
                                </a:cxn>
                              </a:cxnLst>
                              <a:rect l="0" t="0" r="r" b="b"/>
                              <a:pathLst>
                                <a:path h="274">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2C37C3" id="Group 600" o:spid="_x0000_s1026" style="position:absolute;margin-left:40.05pt;margin-top:-25.6pt;width:501.7pt;height:14.75pt;z-index:-251656192;mso-position-horizontal-relative:page" coordorigin="801,-512" coordsize="100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">
                <v:group id="Group 609" o:spid="_x0000_s1027" style="position:absolute;left:817;top:-501;width:10003;height:274" coordorigin="817,-501" coordsize="1000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10" o:spid="_x0000_s1028" style="position:absolute;left:817;top:-501;width:10003;height:274;visibility:visible;mso-wrap-style:square;v-text-anchor:top" coordsize="100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KzsUA&#10;AADcAAAADwAAAGRycy9kb3ducmV2LnhtbESP32rCMBTG7wd7h3AG3q3pphStRhmFOS8Gw+oDHJpj&#10;W21OQpNq59Mvg8EuP74/P77VZjSduFLvW8sKXpIUBHFldcu1guPh/XkOwgdkjZ1lUvBNHjbrx4cV&#10;5treeE/XMtQijrDPUUETgsul9FVDBn1iHXH0TrY3GKLsa6l7vMVx08nXNM2kwZYjoUFHRUPVpRxM&#10;hLTb2Wd2drPz8HWvOrcoM/oolJo8jW9LEIHG8B/+a++0gmw6h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YrOxQAAANwAAAAPAAAAAAAAAAAAAAAAAJgCAABkcnMv&#10;ZG93bnJldi54bWxQSwUGAAAAAAQABAD1AAAAigMAAAAA&#10;" path="m,l10003,r,273l,273,,e" fillcolor="#e6e6e6" stroked="f">
                    <v:path arrowok="t" o:connecttype="custom" o:connectlocs="0,-501;10003,-501;10003,-228;0,-228;0,-501" o:connectangles="0,0,0,0,0"/>
                  </v:shape>
                </v:group>
                <v:group id="Group 607" o:spid="_x0000_s1029" style="position:absolute;left:807;top:-506;width:10022;height:2" coordorigin="807,-506" coordsize="100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608" o:spid="_x0000_s1030" style="position:absolute;left:807;top:-506;width:10022;height:2;visibility:visible;mso-wrap-style:square;v-text-anchor:top" coordsize="10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teMUA&#10;AADcAAAADwAAAGRycy9kb3ducmV2LnhtbESPT2sCMRTE74V+h/AKvdWsFkW3Rim1i54E/xx6fGye&#10;m8XNy5LE3e23N0Khx2FmfsMs14NtREc+1I4VjEcZCOLS6ZorBedT8TYHESKyxsYxKfilAOvV89MS&#10;c+16PlB3jJVIEA45KjAxtrmUoTRkMYxcS5y8i/MWY5K+ktpjn+C2kZMsm0mLNacFgy19GSqvx5tV&#10;0E19Py8yExfFfn/5GW+u237zrdTry/D5ASLSEP/Df+2dVjB7n8LjTD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u14xQAAANwAAAAPAAAAAAAAAAAAAAAAAJgCAABkcnMv&#10;ZG93bnJldi54bWxQSwUGAAAAAAQABAD1AAAAigMAAAAA&#10;" path="m,l10023,e" filled="f" strokeweight=".20458mm">
                    <v:path arrowok="t" o:connecttype="custom" o:connectlocs="0,0;10023,0" o:connectangles="0,0"/>
                  </v:shape>
                </v:group>
                <v:group id="Group 605" o:spid="_x0000_s1031" style="position:absolute;left:807;top:-223;width:10022;height:2" coordorigin="807,-223" coordsize="100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606" o:spid="_x0000_s1032" style="position:absolute;left:807;top:-223;width:10022;height:2;visibility:visible;mso-wrap-style:square;v-text-anchor:top" coordsize="10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wX8QA&#10;AADcAAAADwAAAGRycy9kb3ducmV2LnhtbESPT2sCMRTE7wW/Q3hCbzWrC1q2RhGhUNpetH/Oj+S5&#10;Wdy8bJPUjd++KRR6HGbmN8x6m10vLhRi51nBfFaBINbedNwqeH97vLsHEROywd4zKbhShO1mcrPG&#10;xviRD3Q5plYUCMcGFdiUhkbKqC05jDM/EBfv5IPDVGRopQk4Frjr5aKqltJhx2XB4kB7S/p8/HYK&#10;wurr8PySc/eh6/N4HeziVdefSt1O8+4BRKKc/sN/7SejYFmv4PdMOQ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RsF/EAAAA3AAAAA8AAAAAAAAAAAAAAAAAmAIAAGRycy9k&#10;b3ducmV2LnhtbFBLBQYAAAAABAAEAPUAAACJAwAAAAA=&#10;" path="m,l10023,e" filled="f" strokeweight=".58pt">
                    <v:path arrowok="t" o:connecttype="custom" o:connectlocs="0,0;10023,0" o:connectangles="0,0"/>
                  </v:shape>
                </v:group>
                <v:group id="Group 603" o:spid="_x0000_s1033" style="position:absolute;left:812;top:-501;width:2;height:274" coordorigin="812,-501"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04" o:spid="_x0000_s1034" style="position:absolute;left:812;top:-501;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9SNr8A&#10;AADcAAAADwAAAGRycy9kb3ducmV2LnhtbESPzQrCMBCE74LvEFbwpqmKUqtRRBD05v95ada22GxK&#10;E7W+vREEj8PMfMPMl40pxZNqV1hWMOhHIIhTqwvOFJxPm14MwnlkjaVlUvAmB8tFuzXHRNsXH+h5&#10;9JkIEHYJKsi9rxIpXZqTQde3FXHwbrY26IOsM6lrfAW4KeUwiibSYMFhIceK1jml9+PDKBheI15b&#10;vhSr0z4dx5ddfNjunFLdTrOagfDU+H/4195qBZPRF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X1I2vwAAANwAAAAPAAAAAAAAAAAAAAAAAJgCAABkcnMvZG93bnJl&#10;di54bWxQSwUGAAAAAAQABAD1AAAAhAMAAAAA&#10;" path="m,l,273e" filled="f" strokeweight=".58pt">
                    <v:path arrowok="t" o:connecttype="custom" o:connectlocs="0,-501;0,-228" o:connectangles="0,0"/>
                  </v:shape>
                </v:group>
                <v:group id="Group 601" o:spid="_x0000_s1035" style="position:absolute;left:10825;top:-501;width:2;height:274" coordorigin="10825,-501"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602" o:spid="_x0000_s1036" style="position:absolute;left:10825;top:-501;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tTb8A&#10;AADcAAAADwAAAGRycy9kb3ducmV2LnhtbESPzQrCMBCE74LvEFbwpqmiUqpRRBD05l89L83aFptN&#10;aaLWtzeC4HGYmW+Yxao1lXhS40rLCkbDCARxZnXJuYLLeTuIQTiPrLGyTAre5GC17HYWmGj74iM9&#10;Tz4XAcIuQQWF93UipcsKMuiGtiYO3s02Bn2QTS51g68AN5UcR9FMGiw5LBRY06ag7H56GAXja8Qb&#10;y2m5Ph+yaZzu4+Nu75Tq99r1HISn1v/Dv/ZOK5hNRvA9E4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Ly1NvwAAANwAAAAPAAAAAAAAAAAAAAAAAJgCAABkcnMvZG93bnJl&#10;di54bWxQSwUGAAAAAAQABAD1AAAAhAMAAAAA&#10;" path="m,l,273e" filled="f" strokeweight=".58pt">
                    <v:path arrowok="t" o:connecttype="custom" o:connectlocs="0,-501;0,-228" o:connectangles="0,0"/>
                  </v:shape>
                </v:group>
                <w10:wrap anchorx="page"/>
              </v:group>
            </w:pict>
          </mc:Fallback>
        </mc:AlternateContent>
      </w:r>
      <w:r w:rsidR="00A75C07" w:rsidRPr="00DD678C">
        <w:rPr>
          <w:rFonts w:ascii="Times New Roman" w:eastAsia="Times New Roman" w:hAnsi="Times New Roman" w:cs="Times New Roman"/>
          <w:b/>
          <w:bCs/>
          <w:spacing w:val="2"/>
          <w:sz w:val="21"/>
          <w:szCs w:val="21"/>
        </w:rPr>
        <w:t>1</w:t>
      </w:r>
      <w:r w:rsidR="00A75C07" w:rsidRPr="00DD678C">
        <w:rPr>
          <w:rFonts w:ascii="Times New Roman" w:eastAsia="Times New Roman" w:hAnsi="Times New Roman" w:cs="Times New Roman"/>
          <w:b/>
          <w:bCs/>
          <w:sz w:val="21"/>
          <w:szCs w:val="21"/>
        </w:rPr>
        <w:t xml:space="preserve">.  </w:t>
      </w:r>
      <w:r w:rsidR="00A75C07" w:rsidRPr="00DD678C">
        <w:rPr>
          <w:rFonts w:ascii="Times New Roman" w:eastAsia="Times New Roman" w:hAnsi="Times New Roman" w:cs="Times New Roman"/>
          <w:b/>
          <w:bCs/>
          <w:spacing w:val="42"/>
          <w:sz w:val="21"/>
          <w:szCs w:val="21"/>
        </w:rPr>
        <w:t xml:space="preserve"> </w:t>
      </w:r>
      <w:r w:rsidR="00A75C07" w:rsidRPr="00DD678C">
        <w:rPr>
          <w:rFonts w:ascii="Times New Roman" w:eastAsia="Times New Roman" w:hAnsi="Times New Roman" w:cs="Times New Roman"/>
          <w:b/>
          <w:bCs/>
          <w:spacing w:val="2"/>
          <w:sz w:val="21"/>
          <w:szCs w:val="21"/>
        </w:rPr>
        <w:t>Pred</w:t>
      </w:r>
      <w:r w:rsidR="00A75C07" w:rsidRPr="00DD678C">
        <w:rPr>
          <w:rFonts w:ascii="Times New Roman" w:eastAsia="Times New Roman" w:hAnsi="Times New Roman" w:cs="Times New Roman"/>
          <w:b/>
          <w:bCs/>
          <w:spacing w:val="3"/>
          <w:sz w:val="21"/>
          <w:szCs w:val="21"/>
        </w:rPr>
        <w:t>m</w:t>
      </w:r>
      <w:r w:rsidR="00A75C07" w:rsidRPr="00DD678C">
        <w:rPr>
          <w:rFonts w:ascii="Times New Roman" w:eastAsia="Times New Roman" w:hAnsi="Times New Roman" w:cs="Times New Roman"/>
          <w:b/>
          <w:bCs/>
          <w:spacing w:val="2"/>
          <w:sz w:val="21"/>
          <w:szCs w:val="21"/>
        </w:rPr>
        <w:t>e</w:t>
      </w:r>
      <w:r w:rsidR="00A75C07" w:rsidRPr="00DD678C">
        <w:rPr>
          <w:rFonts w:ascii="Times New Roman" w:eastAsia="Times New Roman" w:hAnsi="Times New Roman" w:cs="Times New Roman"/>
          <w:b/>
          <w:bCs/>
          <w:sz w:val="21"/>
          <w:szCs w:val="21"/>
        </w:rPr>
        <w:t>t</w:t>
      </w:r>
      <w:r w:rsidR="00A75C07" w:rsidRPr="00DD678C">
        <w:rPr>
          <w:rFonts w:ascii="Times New Roman" w:eastAsia="Times New Roman" w:hAnsi="Times New Roman" w:cs="Times New Roman"/>
          <w:b/>
          <w:bCs/>
          <w:spacing w:val="19"/>
          <w:sz w:val="21"/>
          <w:szCs w:val="21"/>
        </w:rPr>
        <w:t xml:space="preserve"> </w:t>
      </w:r>
      <w:r w:rsidR="00A75C07" w:rsidRPr="00DD678C">
        <w:rPr>
          <w:rFonts w:ascii="Times New Roman" w:eastAsia="Times New Roman" w:hAnsi="Times New Roman" w:cs="Times New Roman"/>
          <w:b/>
          <w:bCs/>
          <w:spacing w:val="1"/>
          <w:sz w:val="21"/>
          <w:szCs w:val="21"/>
        </w:rPr>
        <w:t>j</w:t>
      </w:r>
      <w:r w:rsidR="00A75C07" w:rsidRPr="00DD678C">
        <w:rPr>
          <w:rFonts w:ascii="Times New Roman" w:eastAsia="Times New Roman" w:hAnsi="Times New Roman" w:cs="Times New Roman"/>
          <w:b/>
          <w:bCs/>
          <w:spacing w:val="2"/>
          <w:sz w:val="21"/>
          <w:szCs w:val="21"/>
        </w:rPr>
        <w:t>avneg</w:t>
      </w:r>
      <w:r w:rsidR="00A75C07" w:rsidRPr="00DD678C">
        <w:rPr>
          <w:rFonts w:ascii="Times New Roman" w:eastAsia="Times New Roman" w:hAnsi="Times New Roman" w:cs="Times New Roman"/>
          <w:b/>
          <w:bCs/>
          <w:sz w:val="21"/>
          <w:szCs w:val="21"/>
        </w:rPr>
        <w:t>a</w:t>
      </w:r>
      <w:r w:rsidR="00A75C07" w:rsidRPr="00DD678C">
        <w:rPr>
          <w:rFonts w:ascii="Times New Roman" w:eastAsia="Times New Roman" w:hAnsi="Times New Roman" w:cs="Times New Roman"/>
          <w:b/>
          <w:bCs/>
          <w:spacing w:val="18"/>
          <w:sz w:val="21"/>
          <w:szCs w:val="21"/>
        </w:rPr>
        <w:t xml:space="preserve"> </w:t>
      </w:r>
      <w:r w:rsidR="00A75C07" w:rsidRPr="00DD678C">
        <w:rPr>
          <w:rFonts w:ascii="Times New Roman" w:eastAsia="Times New Roman" w:hAnsi="Times New Roman" w:cs="Times New Roman"/>
          <w:b/>
          <w:bCs/>
          <w:spacing w:val="2"/>
          <w:w w:val="102"/>
          <w:sz w:val="21"/>
          <w:szCs w:val="21"/>
        </w:rPr>
        <w:t>naroč</w:t>
      </w:r>
      <w:r w:rsidR="00A75C07" w:rsidRPr="00DD678C">
        <w:rPr>
          <w:rFonts w:ascii="Times New Roman" w:eastAsia="Times New Roman" w:hAnsi="Times New Roman" w:cs="Times New Roman"/>
          <w:b/>
          <w:bCs/>
          <w:spacing w:val="1"/>
          <w:w w:val="102"/>
          <w:sz w:val="21"/>
          <w:szCs w:val="21"/>
        </w:rPr>
        <w:t>il</w:t>
      </w:r>
      <w:r w:rsidR="00A75C07" w:rsidRPr="00DD678C">
        <w:rPr>
          <w:rFonts w:ascii="Times New Roman" w:eastAsia="Times New Roman" w:hAnsi="Times New Roman" w:cs="Times New Roman"/>
          <w:b/>
          <w:bCs/>
          <w:w w:val="102"/>
          <w:sz w:val="21"/>
          <w:szCs w:val="21"/>
        </w:rPr>
        <w:t>a</w:t>
      </w:r>
    </w:p>
    <w:p w:rsidR="00A75C07" w:rsidRPr="00DD678C" w:rsidRDefault="00A75C07" w:rsidP="00A75C07">
      <w:pPr>
        <w:spacing w:before="7" w:after="0" w:line="260" w:lineRule="exact"/>
        <w:rPr>
          <w:sz w:val="26"/>
          <w:szCs w:val="26"/>
        </w:rPr>
      </w:pPr>
    </w:p>
    <w:p w:rsidR="00B33F0A" w:rsidRPr="00DD678C" w:rsidRDefault="00A75C07" w:rsidP="00B33F0A">
      <w:pPr>
        <w:spacing w:after="0" w:line="240" w:lineRule="auto"/>
        <w:ind w:left="403" w:right="5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v </w:t>
      </w:r>
      <w:r w:rsidR="00B33F0A" w:rsidRPr="00DD678C">
        <w:rPr>
          <w:rFonts w:ascii="Times New Roman" w:eastAsia="Times New Roman" w:hAnsi="Times New Roman" w:cs="Times New Roman"/>
          <w:sz w:val="21"/>
          <w:szCs w:val="21"/>
        </w:rPr>
        <w:t>Javnega zavoda Šport</w:t>
      </w:r>
    </w:p>
    <w:p w:rsidR="00A75C07" w:rsidRPr="00DD678C" w:rsidRDefault="00B33F0A" w:rsidP="00B33F0A">
      <w:pPr>
        <w:spacing w:after="0" w:line="240" w:lineRule="auto"/>
        <w:ind w:left="403" w:right="56"/>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Ljubljana</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20"/>
          <w:sz w:val="21"/>
          <w:szCs w:val="21"/>
        </w:rPr>
        <w:t xml:space="preserve">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n</w:t>
      </w:r>
      <w:r w:rsidR="00A75C07" w:rsidRPr="00DD678C">
        <w:rPr>
          <w:rFonts w:ascii="Times New Roman" w:eastAsia="Times New Roman" w:hAnsi="Times New Roman" w:cs="Times New Roman"/>
          <w:spacing w:val="8"/>
          <w:sz w:val="21"/>
          <w:szCs w:val="21"/>
        </w:rPr>
        <w:t xml:space="preserve"> </w:t>
      </w:r>
      <w:r w:rsidR="00A75C07" w:rsidRPr="00DD678C">
        <w:rPr>
          <w:rFonts w:ascii="Times New Roman" w:eastAsia="Times New Roman" w:hAnsi="Times New Roman" w:cs="Times New Roman"/>
          <w:spacing w:val="1"/>
          <w:w w:val="102"/>
          <w:sz w:val="21"/>
          <w:szCs w:val="21"/>
        </w:rPr>
        <w:t>si</w:t>
      </w:r>
      <w:r w:rsidR="00A75C07" w:rsidRPr="00DD678C">
        <w:rPr>
          <w:rFonts w:ascii="Times New Roman" w:eastAsia="Times New Roman" w:hAnsi="Times New Roman" w:cs="Times New Roman"/>
          <w:spacing w:val="2"/>
          <w:w w:val="102"/>
          <w:sz w:val="21"/>
          <w:szCs w:val="21"/>
        </w:rPr>
        <w:t>ce</w:t>
      </w:r>
      <w:r w:rsidR="00A75C07" w:rsidRPr="00DD678C">
        <w:rPr>
          <w:rFonts w:ascii="Times New Roman" w:eastAsia="Times New Roman" w:hAnsi="Times New Roman" w:cs="Times New Roman"/>
          <w:spacing w:val="1"/>
          <w:w w:val="102"/>
          <w:sz w:val="21"/>
          <w:szCs w:val="21"/>
        </w:rPr>
        <w:t>r</w:t>
      </w:r>
      <w:r w:rsidR="00A75C07" w:rsidRPr="00DD678C">
        <w:rPr>
          <w:rFonts w:ascii="Times New Roman" w:eastAsia="Times New Roman" w:hAnsi="Times New Roman" w:cs="Times New Roman"/>
          <w:w w:val="102"/>
          <w:sz w:val="21"/>
          <w:szCs w:val="21"/>
        </w:rPr>
        <w:t>:</w:t>
      </w:r>
    </w:p>
    <w:p w:rsidR="00A75C07" w:rsidRPr="00DD678C" w:rsidRDefault="00A75C07" w:rsidP="00A75C07">
      <w:pPr>
        <w:spacing w:before="13" w:after="0" w:line="240" w:lineRule="auto"/>
        <w:ind w:left="403" w:right="8196"/>
        <w:jc w:val="both"/>
        <w:rPr>
          <w:rFonts w:ascii="Times New Roman" w:eastAsia="Times New Roman" w:hAnsi="Times New Roman" w:cs="Times New Roman"/>
          <w:w w:val="102"/>
          <w:sz w:val="21"/>
          <w:szCs w:val="21"/>
          <w:highlight w:val="yellow"/>
        </w:rPr>
      </w:pPr>
    </w:p>
    <w:p w:rsidR="00B33F0A" w:rsidRPr="00DD678C" w:rsidRDefault="00B33F0A" w:rsidP="00B33F0A">
      <w:pPr>
        <w:widowControl w:val="0"/>
        <w:numPr>
          <w:ilvl w:val="0"/>
          <w:numId w:val="2"/>
        </w:numPr>
        <w:spacing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Tivoli, Hala Tivoli, Celovška cesta 25, 1000 Ljubljana,</w:t>
      </w:r>
    </w:p>
    <w:p w:rsidR="00B33F0A" w:rsidRPr="00DD678C" w:rsidRDefault="00B33F0A" w:rsidP="00B33F0A">
      <w:pPr>
        <w:widowControl w:val="0"/>
        <w:numPr>
          <w:ilvl w:val="0"/>
          <w:numId w:val="2"/>
        </w:numPr>
        <w:spacing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Tivoli, Kopališče Tivoli, Celovška cesta 25, 1000 Ljubljana,</w:t>
      </w:r>
    </w:p>
    <w:p w:rsidR="00B33F0A" w:rsidRPr="00DD678C" w:rsidRDefault="00B33F0A" w:rsidP="00B33F0A">
      <w:pPr>
        <w:widowControl w:val="0"/>
        <w:numPr>
          <w:ilvl w:val="0"/>
          <w:numId w:val="2"/>
        </w:numPr>
        <w:spacing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Center Stožice, Stadion Stožice, Vojkova cesta 100, 1000 Ljubljana,</w:t>
      </w:r>
    </w:p>
    <w:p w:rsidR="00B33F0A" w:rsidRPr="00DD678C" w:rsidRDefault="00B33F0A" w:rsidP="00B33F0A">
      <w:pPr>
        <w:widowControl w:val="0"/>
        <w:numPr>
          <w:ilvl w:val="0"/>
          <w:numId w:val="2"/>
        </w:numPr>
        <w:spacing w:after="200" w:line="276" w:lineRule="auto"/>
        <w:contextualSpacing/>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Center Stožice, Dvorana Stožice, Vojkova cesta 100,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Kodeljevo, Športna dvorana Kodeljevo, Gortanova 21, 1000 Ljubljana,</w:t>
      </w:r>
    </w:p>
    <w:p w:rsidR="00B33F0A" w:rsidRPr="00DD678C" w:rsidRDefault="00B33F0A" w:rsidP="00B33F0A">
      <w:pPr>
        <w:widowControl w:val="0"/>
        <w:numPr>
          <w:ilvl w:val="0"/>
          <w:numId w:val="2"/>
        </w:numPr>
        <w:spacing w:after="200" w:line="276" w:lineRule="auto"/>
        <w:contextualSpacing/>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 xml:space="preserve">Park Kodeljevo, Kopališče Kodeljevo, Ulica Carla </w:t>
      </w:r>
      <w:proofErr w:type="spellStart"/>
      <w:r w:rsidRPr="00DD678C">
        <w:rPr>
          <w:rFonts w:ascii="Times New Roman" w:eastAsia="Times New Roman" w:hAnsi="Times New Roman" w:cs="Times New Roman"/>
          <w:spacing w:val="1"/>
          <w:sz w:val="21"/>
          <w:szCs w:val="21"/>
        </w:rPr>
        <w:t>Benza</w:t>
      </w:r>
      <w:proofErr w:type="spellEnd"/>
      <w:r w:rsidRPr="00DD678C">
        <w:rPr>
          <w:rFonts w:ascii="Times New Roman" w:eastAsia="Times New Roman" w:hAnsi="Times New Roman" w:cs="Times New Roman"/>
          <w:spacing w:val="1"/>
          <w:sz w:val="21"/>
          <w:szCs w:val="21"/>
        </w:rPr>
        <w:t xml:space="preserve"> 11,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Kodeljevo, Teniška igrišča Kodeljevo, Gortanova 21,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Kodeljevo, Bar Slovan, Gortanova 21,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Rudnik, Strelišče, Dolenjska cesta 11,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 xml:space="preserve">Park Rudnik, </w:t>
      </w:r>
      <w:r w:rsidR="00DD678C" w:rsidRPr="00DD678C">
        <w:rPr>
          <w:rFonts w:ascii="Times New Roman" w:eastAsia="Times New Roman" w:hAnsi="Times New Roman" w:cs="Times New Roman"/>
          <w:spacing w:val="1"/>
          <w:sz w:val="21"/>
          <w:szCs w:val="21"/>
        </w:rPr>
        <w:t>Športna</w:t>
      </w:r>
      <w:r w:rsidRPr="00DD678C">
        <w:rPr>
          <w:rFonts w:ascii="Times New Roman" w:eastAsia="Times New Roman" w:hAnsi="Times New Roman" w:cs="Times New Roman"/>
          <w:spacing w:val="1"/>
          <w:sz w:val="21"/>
          <w:szCs w:val="21"/>
        </w:rPr>
        <w:t xml:space="preserve"> dvorana Krim, Ob dolenjski železnici 50,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Ježica, Dvorana Ježica, Savlje 6,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Ježica, Kegljišče in dvorana Staničeva, Staničeva 41,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Ježica, Hipodrom Stožice, Stožice 28,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Vič, Športni park Svoboda, Gerbičeva 61,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Šiška, Športni park Ljubljana, Milčinskega 2, 1000 Ljubljana,</w:t>
      </w:r>
    </w:p>
    <w:p w:rsidR="00B33F0A" w:rsidRPr="00DD678C" w:rsidRDefault="00B33F0A" w:rsidP="00B33F0A">
      <w:pPr>
        <w:widowControl w:val="0"/>
        <w:numPr>
          <w:ilvl w:val="0"/>
          <w:numId w:val="2"/>
        </w:numPr>
        <w:spacing w:after="200" w:line="276" w:lineRule="auto"/>
        <w:contextualSpacing/>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Šiška, Trikotnik, Milčinskega 2,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Šiška, Skakalni center Mostec, Mostec,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 xml:space="preserve">Park </w:t>
      </w:r>
      <w:r w:rsidRPr="00DD678C">
        <w:rPr>
          <w:rFonts w:ascii="Calibri" w:eastAsia="Calibri" w:hAnsi="Calibri" w:cs="Times New Roman"/>
        </w:rPr>
        <w:t>Z</w:t>
      </w:r>
      <w:r w:rsidRPr="00DD678C">
        <w:rPr>
          <w:rFonts w:ascii="Times New Roman" w:eastAsia="Times New Roman" w:hAnsi="Times New Roman" w:cs="Times New Roman"/>
          <w:spacing w:val="1"/>
          <w:sz w:val="21"/>
          <w:szCs w:val="21"/>
        </w:rPr>
        <w:t>alog, Dvorana Zalog, Hladilniška pot 36,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Hiša Športa, Breg 2,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Gimnastični center Ljubljana, Koprska ulica 29,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 xml:space="preserve">Kopališče Kolezija, </w:t>
      </w:r>
      <w:proofErr w:type="spellStart"/>
      <w:r w:rsidRPr="00DD678C">
        <w:rPr>
          <w:rFonts w:ascii="Times New Roman" w:eastAsia="Times New Roman" w:hAnsi="Times New Roman" w:cs="Times New Roman"/>
          <w:spacing w:val="1"/>
          <w:sz w:val="21"/>
          <w:szCs w:val="21"/>
        </w:rPr>
        <w:t>Gunduličeva</w:t>
      </w:r>
      <w:proofErr w:type="spellEnd"/>
      <w:r w:rsidRPr="00DD678C">
        <w:rPr>
          <w:rFonts w:ascii="Times New Roman" w:eastAsia="Times New Roman" w:hAnsi="Times New Roman" w:cs="Times New Roman"/>
          <w:spacing w:val="1"/>
          <w:sz w:val="21"/>
          <w:szCs w:val="21"/>
        </w:rPr>
        <w:t xml:space="preserve"> 7,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Golf center, Stanežiče, 1210 Ljubljana-Šentvid,</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RIC Sava - Rekreacijsko izobraževalni center Sava, Tomačevo – Sneberje, 1000 Ljubljana.</w:t>
      </w:r>
    </w:p>
    <w:p w:rsidR="00A75C07" w:rsidRPr="00DD678C" w:rsidRDefault="00A75C07" w:rsidP="00A75C07">
      <w:pPr>
        <w:spacing w:before="52" w:after="0" w:line="508" w:lineRule="exact"/>
        <w:ind w:left="403" w:right="5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torit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pogodbo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zakonoda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zados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usposob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okovn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rit</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w w:val="102"/>
          <w:sz w:val="21"/>
          <w:szCs w:val="21"/>
        </w:rPr>
        <w:t>e</w:t>
      </w:r>
    </w:p>
    <w:p w:rsidR="00A75C07" w:rsidRPr="00DD678C" w:rsidRDefault="00A75C07" w:rsidP="00A75C07">
      <w:pPr>
        <w:spacing w:after="0" w:line="193" w:lineRule="exact"/>
        <w:ind w:left="403" w:right="5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va</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ovan</w:t>
      </w:r>
      <w:r w:rsidRPr="00DD678C">
        <w:rPr>
          <w:rFonts w:ascii="Times New Roman" w:eastAsia="Times New Roman" w:hAnsi="Times New Roman" w:cs="Times New Roman"/>
          <w:spacing w:val="1"/>
          <w:position w:val="1"/>
          <w:sz w:val="21"/>
          <w:szCs w:val="21"/>
        </w:rPr>
        <w:t>j</w:t>
      </w:r>
      <w:r w:rsidRPr="00DD678C">
        <w:rPr>
          <w:rFonts w:ascii="Times New Roman" w:eastAsia="Times New Roman" w:hAnsi="Times New Roman" w:cs="Times New Roman"/>
          <w:spacing w:val="2"/>
          <w:position w:val="1"/>
          <w:sz w:val="21"/>
          <w:szCs w:val="21"/>
        </w:rPr>
        <w:t>a</w:t>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2"/>
          <w:position w:val="1"/>
          <w:sz w:val="21"/>
          <w:szCs w:val="21"/>
        </w:rPr>
        <w:t>zva</w:t>
      </w:r>
      <w:r w:rsidRPr="00DD678C">
        <w:rPr>
          <w:rFonts w:ascii="Times New Roman" w:eastAsia="Times New Roman" w:hAnsi="Times New Roman" w:cs="Times New Roman"/>
          <w:spacing w:val="1"/>
          <w:position w:val="1"/>
          <w:sz w:val="21"/>
          <w:szCs w:val="21"/>
        </w:rPr>
        <w:t>j</w:t>
      </w:r>
      <w:r w:rsidRPr="00DD678C">
        <w:rPr>
          <w:rFonts w:ascii="Times New Roman" w:eastAsia="Times New Roman" w:hAnsi="Times New Roman" w:cs="Times New Roman"/>
          <w:spacing w:val="2"/>
          <w:position w:val="1"/>
          <w:sz w:val="21"/>
          <w:szCs w:val="21"/>
        </w:rPr>
        <w:t>a</w:t>
      </w:r>
      <w:r w:rsidRPr="00DD678C">
        <w:rPr>
          <w:rFonts w:ascii="Times New Roman" w:eastAsia="Times New Roman" w:hAnsi="Times New Roman" w:cs="Times New Roman"/>
          <w:spacing w:val="1"/>
          <w:position w:val="1"/>
          <w:sz w:val="21"/>
          <w:szCs w:val="21"/>
        </w:rPr>
        <w:t>l</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position w:val="1"/>
          <w:sz w:val="21"/>
          <w:szCs w:val="21"/>
        </w:rPr>
        <w:t xml:space="preserve">c </w:t>
      </w:r>
      <w:r w:rsidRPr="00DD678C">
        <w:rPr>
          <w:rFonts w:ascii="Times New Roman" w:eastAsia="Times New Roman" w:hAnsi="Times New Roman" w:cs="Times New Roman"/>
          <w:spacing w:val="3"/>
          <w:position w:val="1"/>
          <w:sz w:val="21"/>
          <w:szCs w:val="21"/>
        </w:rPr>
        <w:t>m</w:t>
      </w:r>
      <w:r w:rsidRPr="00DD678C">
        <w:rPr>
          <w:rFonts w:ascii="Times New Roman" w:eastAsia="Times New Roman" w:hAnsi="Times New Roman" w:cs="Times New Roman"/>
          <w:spacing w:val="2"/>
          <w:position w:val="1"/>
          <w:sz w:val="21"/>
          <w:szCs w:val="21"/>
        </w:rPr>
        <w:t>o</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50"/>
          <w:position w:val="1"/>
          <w:sz w:val="21"/>
          <w:szCs w:val="21"/>
        </w:rPr>
        <w:t xml:space="preserve"> </w:t>
      </w:r>
      <w:r w:rsidRPr="00DD678C">
        <w:rPr>
          <w:rFonts w:ascii="Times New Roman" w:eastAsia="Times New Roman" w:hAnsi="Times New Roman" w:cs="Times New Roman"/>
          <w:spacing w:val="2"/>
          <w:position w:val="1"/>
          <w:sz w:val="21"/>
          <w:szCs w:val="21"/>
        </w:rPr>
        <w:t>z</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45"/>
          <w:position w:val="1"/>
          <w:sz w:val="21"/>
          <w:szCs w:val="21"/>
        </w:rPr>
        <w:t xml:space="preserve"> </w:t>
      </w:r>
      <w:r w:rsidRPr="00DD678C">
        <w:rPr>
          <w:rFonts w:ascii="Times New Roman" w:eastAsia="Times New Roman" w:hAnsi="Times New Roman" w:cs="Times New Roman"/>
          <w:spacing w:val="2"/>
          <w:position w:val="1"/>
          <w:sz w:val="21"/>
          <w:szCs w:val="21"/>
        </w:rPr>
        <w:t>op</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av</w:t>
      </w:r>
      <w:r w:rsidRPr="00DD678C">
        <w:rPr>
          <w:rFonts w:ascii="Times New Roman" w:eastAsia="Times New Roman" w:hAnsi="Times New Roman" w:cs="Times New Roman"/>
          <w:spacing w:val="1"/>
          <w:position w:val="1"/>
          <w:sz w:val="21"/>
          <w:szCs w:val="21"/>
        </w:rPr>
        <w:t>lj</w:t>
      </w:r>
      <w:r w:rsidRPr="00DD678C">
        <w:rPr>
          <w:rFonts w:ascii="Times New Roman" w:eastAsia="Times New Roman" w:hAnsi="Times New Roman" w:cs="Times New Roman"/>
          <w:spacing w:val="2"/>
          <w:position w:val="1"/>
          <w:sz w:val="21"/>
          <w:szCs w:val="21"/>
        </w:rPr>
        <w:t>an</w:t>
      </w:r>
      <w:r w:rsidRPr="00DD678C">
        <w:rPr>
          <w:rFonts w:ascii="Times New Roman" w:eastAsia="Times New Roman" w:hAnsi="Times New Roman" w:cs="Times New Roman"/>
          <w:spacing w:val="1"/>
          <w:position w:val="1"/>
          <w:sz w:val="21"/>
          <w:szCs w:val="21"/>
        </w:rPr>
        <w:t>j</w:t>
      </w:r>
      <w:r w:rsidRPr="00DD678C">
        <w:rPr>
          <w:rFonts w:ascii="Times New Roman" w:eastAsia="Times New Roman" w:hAnsi="Times New Roman" w:cs="Times New Roman"/>
          <w:position w:val="1"/>
          <w:sz w:val="21"/>
          <w:szCs w:val="21"/>
        </w:rPr>
        <w:t>e</w:t>
      </w:r>
      <w:r w:rsidRPr="00DD678C">
        <w:rPr>
          <w:rFonts w:ascii="Times New Roman" w:eastAsia="Times New Roman" w:hAnsi="Times New Roman" w:cs="Times New Roman"/>
          <w:spacing w:val="8"/>
          <w:position w:val="1"/>
          <w:sz w:val="21"/>
          <w:szCs w:val="21"/>
        </w:rPr>
        <w:t xml:space="preserve"> </w:t>
      </w:r>
      <w:r w:rsidRPr="00DD678C">
        <w:rPr>
          <w:rFonts w:ascii="Times New Roman" w:eastAsia="Times New Roman" w:hAnsi="Times New Roman" w:cs="Times New Roman"/>
          <w:spacing w:val="2"/>
          <w:position w:val="1"/>
          <w:sz w:val="21"/>
          <w:szCs w:val="21"/>
        </w:rPr>
        <w:t>va</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nos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spacing w:val="2"/>
          <w:position w:val="1"/>
          <w:sz w:val="21"/>
          <w:szCs w:val="21"/>
        </w:rPr>
        <w:t>n</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position w:val="1"/>
          <w:sz w:val="21"/>
          <w:szCs w:val="21"/>
        </w:rPr>
        <w:t>h</w:t>
      </w:r>
      <w:r w:rsidRPr="00DD678C">
        <w:rPr>
          <w:rFonts w:ascii="Times New Roman" w:eastAsia="Times New Roman" w:hAnsi="Times New Roman" w:cs="Times New Roman"/>
          <w:spacing w:val="7"/>
          <w:position w:val="1"/>
          <w:sz w:val="21"/>
          <w:szCs w:val="21"/>
        </w:rPr>
        <w:t xml:space="preserve"> </w:t>
      </w:r>
      <w:r w:rsidRPr="00DD678C">
        <w:rPr>
          <w:rFonts w:ascii="Times New Roman" w:eastAsia="Times New Roman" w:hAnsi="Times New Roman" w:cs="Times New Roman"/>
          <w:spacing w:val="2"/>
          <w:position w:val="1"/>
          <w:sz w:val="21"/>
          <w:szCs w:val="21"/>
        </w:rPr>
        <w:t>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spacing w:val="2"/>
          <w:position w:val="1"/>
          <w:sz w:val="21"/>
          <w:szCs w:val="21"/>
        </w:rPr>
        <w:t>o</w:t>
      </w:r>
      <w:r w:rsidRPr="00DD678C">
        <w:rPr>
          <w:rFonts w:ascii="Times New Roman" w:eastAsia="Times New Roman" w:hAnsi="Times New Roman" w:cs="Times New Roman"/>
          <w:spacing w:val="1"/>
          <w:position w:val="1"/>
          <w:sz w:val="21"/>
          <w:szCs w:val="21"/>
        </w:rPr>
        <w:t>rit</w:t>
      </w:r>
      <w:r w:rsidRPr="00DD678C">
        <w:rPr>
          <w:rFonts w:ascii="Times New Roman" w:eastAsia="Times New Roman" w:hAnsi="Times New Roman" w:cs="Times New Roman"/>
          <w:position w:val="1"/>
          <w:sz w:val="21"/>
          <w:szCs w:val="21"/>
        </w:rPr>
        <w:t>ev</w:t>
      </w:r>
      <w:r w:rsidRPr="00DD678C">
        <w:rPr>
          <w:rFonts w:ascii="Times New Roman" w:eastAsia="Times New Roman" w:hAnsi="Times New Roman" w:cs="Times New Roman"/>
          <w:spacing w:val="2"/>
          <w:position w:val="1"/>
          <w:sz w:val="21"/>
          <w:szCs w:val="21"/>
        </w:rPr>
        <w:t xml:space="preserve"> zago</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spacing w:val="2"/>
          <w:position w:val="1"/>
          <w:sz w:val="21"/>
          <w:szCs w:val="21"/>
        </w:rPr>
        <w:t>av</w:t>
      </w:r>
      <w:r w:rsidRPr="00DD678C">
        <w:rPr>
          <w:rFonts w:ascii="Times New Roman" w:eastAsia="Times New Roman" w:hAnsi="Times New Roman" w:cs="Times New Roman"/>
          <w:spacing w:val="1"/>
          <w:position w:val="1"/>
          <w:sz w:val="21"/>
          <w:szCs w:val="21"/>
        </w:rPr>
        <w:t>lj</w:t>
      </w:r>
      <w:r w:rsidRPr="00DD678C">
        <w:rPr>
          <w:rFonts w:ascii="Times New Roman" w:eastAsia="Times New Roman" w:hAnsi="Times New Roman" w:cs="Times New Roman"/>
          <w:spacing w:val="2"/>
          <w:position w:val="1"/>
          <w:sz w:val="21"/>
          <w:szCs w:val="21"/>
        </w:rPr>
        <w:t>a</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8"/>
          <w:position w:val="1"/>
          <w:sz w:val="21"/>
          <w:szCs w:val="21"/>
        </w:rPr>
        <w:t xml:space="preserve"> </w:t>
      </w:r>
      <w:r w:rsidRPr="00DD678C">
        <w:rPr>
          <w:rFonts w:ascii="Times New Roman" w:eastAsia="Times New Roman" w:hAnsi="Times New Roman" w:cs="Times New Roman"/>
          <w:spacing w:val="2"/>
          <w:position w:val="1"/>
          <w:sz w:val="21"/>
          <w:szCs w:val="21"/>
        </w:rPr>
        <w:t>de</w:t>
      </w:r>
      <w:r w:rsidRPr="00DD678C">
        <w:rPr>
          <w:rFonts w:ascii="Times New Roman" w:eastAsia="Times New Roman" w:hAnsi="Times New Roman" w:cs="Times New Roman"/>
          <w:spacing w:val="1"/>
          <w:position w:val="1"/>
          <w:sz w:val="21"/>
          <w:szCs w:val="21"/>
        </w:rPr>
        <w:t>l</w:t>
      </w:r>
      <w:r w:rsidRPr="00DD678C">
        <w:rPr>
          <w:rFonts w:ascii="Times New Roman" w:eastAsia="Times New Roman" w:hAnsi="Times New Roman" w:cs="Times New Roman"/>
          <w:spacing w:val="2"/>
          <w:position w:val="1"/>
          <w:sz w:val="21"/>
          <w:szCs w:val="21"/>
        </w:rPr>
        <w:t>avce</w:t>
      </w:r>
      <w:r w:rsidRPr="00DD678C">
        <w:rPr>
          <w:rFonts w:ascii="Times New Roman" w:eastAsia="Times New Roman" w:hAnsi="Times New Roman" w:cs="Times New Roman"/>
          <w:position w:val="1"/>
          <w:sz w:val="21"/>
          <w:szCs w:val="21"/>
        </w:rPr>
        <w:t>,</w:t>
      </w:r>
      <w:r w:rsidRPr="00DD678C">
        <w:rPr>
          <w:rFonts w:ascii="Times New Roman" w:eastAsia="Times New Roman" w:hAnsi="Times New Roman" w:cs="Times New Roman"/>
          <w:spacing w:val="2"/>
          <w:position w:val="1"/>
          <w:sz w:val="21"/>
          <w:szCs w:val="21"/>
        </w:rPr>
        <w:t xml:space="preserve"> </w:t>
      </w:r>
      <w:r w:rsidRPr="00DD678C">
        <w:rPr>
          <w:rFonts w:ascii="Times New Roman" w:eastAsia="Times New Roman" w:hAnsi="Times New Roman" w:cs="Times New Roman"/>
          <w:position w:val="1"/>
          <w:sz w:val="21"/>
          <w:szCs w:val="21"/>
        </w:rPr>
        <w:t>s</w:t>
      </w:r>
      <w:r w:rsidRPr="00DD678C">
        <w:rPr>
          <w:rFonts w:ascii="Times New Roman" w:eastAsia="Times New Roman" w:hAnsi="Times New Roman" w:cs="Times New Roman"/>
          <w:spacing w:val="43"/>
          <w:position w:val="1"/>
          <w:sz w:val="21"/>
          <w:szCs w:val="21"/>
        </w:rPr>
        <w:t xml:space="preserve"> </w:t>
      </w:r>
      <w:r w:rsidRPr="00DD678C">
        <w:rPr>
          <w:rFonts w:ascii="Times New Roman" w:eastAsia="Times New Roman" w:hAnsi="Times New Roman" w:cs="Times New Roman"/>
          <w:spacing w:val="2"/>
          <w:position w:val="1"/>
          <w:sz w:val="21"/>
          <w:szCs w:val="21"/>
        </w:rPr>
        <w:t>ka</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spacing w:val="1"/>
          <w:position w:val="1"/>
          <w:sz w:val="21"/>
          <w:szCs w:val="21"/>
        </w:rPr>
        <w:t>ri</w:t>
      </w:r>
      <w:r w:rsidRPr="00DD678C">
        <w:rPr>
          <w:rFonts w:ascii="Times New Roman" w:eastAsia="Times New Roman" w:hAnsi="Times New Roman" w:cs="Times New Roman"/>
          <w:spacing w:val="3"/>
          <w:position w:val="1"/>
          <w:sz w:val="21"/>
          <w:szCs w:val="21"/>
        </w:rPr>
        <w:t>m</w:t>
      </w:r>
      <w:r w:rsidRPr="00DD678C">
        <w:rPr>
          <w:rFonts w:ascii="Times New Roman" w:eastAsia="Times New Roman" w:hAnsi="Times New Roman" w:cs="Times New Roman"/>
          <w:position w:val="1"/>
          <w:sz w:val="21"/>
          <w:szCs w:val="21"/>
        </w:rPr>
        <w:t xml:space="preserve">i </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3"/>
          <w:position w:val="1"/>
          <w:sz w:val="21"/>
          <w:szCs w:val="21"/>
        </w:rPr>
        <w:t>m</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48"/>
          <w:position w:val="1"/>
          <w:sz w:val="21"/>
          <w:szCs w:val="21"/>
        </w:rPr>
        <w:t xml:space="preserve"> </w:t>
      </w:r>
      <w:r w:rsidRPr="00DD678C">
        <w:rPr>
          <w:rFonts w:ascii="Times New Roman" w:eastAsia="Times New Roman" w:hAnsi="Times New Roman" w:cs="Times New Roman"/>
          <w:spacing w:val="2"/>
          <w:w w:val="102"/>
          <w:position w:val="1"/>
          <w:sz w:val="21"/>
          <w:szCs w:val="21"/>
        </w:rPr>
        <w:t>sk</w:t>
      </w:r>
      <w:r w:rsidRPr="00DD678C">
        <w:rPr>
          <w:rFonts w:ascii="Times New Roman" w:eastAsia="Times New Roman" w:hAnsi="Times New Roman" w:cs="Times New Roman"/>
          <w:spacing w:val="1"/>
          <w:w w:val="102"/>
          <w:position w:val="1"/>
          <w:sz w:val="21"/>
          <w:szCs w:val="21"/>
        </w:rPr>
        <w:t>l</w:t>
      </w:r>
      <w:r w:rsidRPr="00DD678C">
        <w:rPr>
          <w:rFonts w:ascii="Times New Roman" w:eastAsia="Times New Roman" w:hAnsi="Times New Roman" w:cs="Times New Roman"/>
          <w:spacing w:val="2"/>
          <w:w w:val="102"/>
          <w:position w:val="1"/>
          <w:sz w:val="21"/>
          <w:szCs w:val="21"/>
        </w:rPr>
        <w:t>en</w:t>
      </w:r>
      <w:r w:rsidRPr="00DD678C">
        <w:rPr>
          <w:rFonts w:ascii="Times New Roman" w:eastAsia="Times New Roman" w:hAnsi="Times New Roman" w:cs="Times New Roman"/>
          <w:spacing w:val="1"/>
          <w:w w:val="102"/>
          <w:position w:val="1"/>
          <w:sz w:val="21"/>
          <w:szCs w:val="21"/>
        </w:rPr>
        <w:t>j</w:t>
      </w:r>
      <w:r w:rsidRPr="00DD678C">
        <w:rPr>
          <w:rFonts w:ascii="Times New Roman" w:eastAsia="Times New Roman" w:hAnsi="Times New Roman" w:cs="Times New Roman"/>
          <w:spacing w:val="2"/>
          <w:w w:val="102"/>
          <w:position w:val="1"/>
          <w:sz w:val="21"/>
          <w:szCs w:val="21"/>
        </w:rPr>
        <w:t>eno</w:t>
      </w:r>
    </w:p>
    <w:p w:rsidR="00A75C07" w:rsidRPr="00DD678C" w:rsidRDefault="00A75C07" w:rsidP="00A75C07">
      <w:pPr>
        <w:spacing w:before="13" w:after="0" w:line="240" w:lineRule="auto"/>
        <w:ind w:left="403" w:right="826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51" w:lineRule="auto"/>
        <w:ind w:left="403" w:right="5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zavezu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
          <w:sz w:val="21"/>
          <w:szCs w:val="21"/>
        </w:rPr>
        <w:t xml:space="preserve"> svo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dosege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odškodn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nsk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povz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škodo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pe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š</w:t>
      </w:r>
      <w:r w:rsidRPr="00DD678C">
        <w:rPr>
          <w:rFonts w:ascii="Times New Roman" w:eastAsia="Times New Roman" w:hAnsi="Times New Roman" w:cs="Times New Roman"/>
          <w:spacing w:val="2"/>
          <w:sz w:val="21"/>
          <w:szCs w:val="21"/>
        </w:rPr>
        <w:t>kod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3"/>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sr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nap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ad</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nes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okovnos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povz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 O</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ank</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2"/>
          <w:sz w:val="21"/>
          <w:szCs w:val="21"/>
        </w:rPr>
        <w:t>škod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ako</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jš</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ožne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ča</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obve</w:t>
      </w:r>
      <w:r w:rsidRPr="00DD678C">
        <w:rPr>
          <w:rFonts w:ascii="Times New Roman" w:eastAsia="Times New Roman" w:hAnsi="Times New Roman" w:cs="Times New Roman"/>
          <w:spacing w:val="1"/>
          <w:sz w:val="21"/>
          <w:szCs w:val="21"/>
        </w:rPr>
        <w:t>stit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Povz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5"/>
          <w:sz w:val="21"/>
          <w:szCs w:val="21"/>
        </w:rPr>
        <w:t>š</w:t>
      </w:r>
      <w:r w:rsidRPr="00DD678C">
        <w:rPr>
          <w:rFonts w:ascii="Times New Roman" w:eastAsia="Times New Roman" w:hAnsi="Times New Roman" w:cs="Times New Roman"/>
          <w:spacing w:val="2"/>
          <w:sz w:val="21"/>
          <w:szCs w:val="21"/>
        </w:rPr>
        <w:t>kod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ugo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skupne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ank.</w:t>
      </w:r>
    </w:p>
    <w:p w:rsidR="00A75C07" w:rsidRPr="00DD678C" w:rsidRDefault="00A75C07" w:rsidP="00A75C07">
      <w:pPr>
        <w:spacing w:before="17" w:after="0" w:line="240" w:lineRule="exact"/>
        <w:rPr>
          <w:sz w:val="24"/>
          <w:szCs w:val="24"/>
        </w:rPr>
      </w:pPr>
    </w:p>
    <w:p w:rsidR="00613E4A" w:rsidRPr="00DD678C" w:rsidRDefault="00A75C07" w:rsidP="00613E4A">
      <w:pPr>
        <w:spacing w:after="0" w:line="248" w:lineRule="auto"/>
        <w:ind w:left="403" w:right="54"/>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upoš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navod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w w:val="102"/>
          <w:sz w:val="21"/>
          <w:szCs w:val="21"/>
        </w:rPr>
        <w:t>.</w:t>
      </w:r>
    </w:p>
    <w:p w:rsidR="00613E4A" w:rsidRPr="00DD678C" w:rsidRDefault="00613E4A" w:rsidP="00613E4A">
      <w:pPr>
        <w:spacing w:after="0" w:line="248" w:lineRule="auto"/>
        <w:ind w:left="403" w:right="54"/>
        <w:jc w:val="both"/>
        <w:rPr>
          <w:rFonts w:ascii="Times New Roman" w:eastAsia="Times New Roman" w:hAnsi="Times New Roman" w:cs="Times New Roman"/>
          <w:w w:val="102"/>
          <w:sz w:val="21"/>
          <w:szCs w:val="21"/>
        </w:rPr>
      </w:pPr>
    </w:p>
    <w:p w:rsidR="00B25550" w:rsidRPr="00DD678C" w:rsidRDefault="00B25550" w:rsidP="00613E4A">
      <w:pPr>
        <w:spacing w:after="0" w:line="248" w:lineRule="auto"/>
        <w:ind w:left="403" w:right="54"/>
        <w:jc w:val="both"/>
        <w:rPr>
          <w:rFonts w:ascii="Times New Roman" w:hAnsi="Times New Roman" w:cs="Times New Roman"/>
          <w:sz w:val="21"/>
          <w:szCs w:val="21"/>
        </w:rPr>
      </w:pPr>
      <w:r w:rsidRPr="00DD678C">
        <w:rPr>
          <w:rFonts w:ascii="Times New Roman" w:hAnsi="Times New Roman" w:cs="Times New Roman"/>
          <w:sz w:val="21"/>
          <w:szCs w:val="21"/>
        </w:rPr>
        <w:t>Naročnik zahteva, da so varnostniki, navedeni v seznamu delavcev, ki bodo opravljali storitve varovanja po pogodbi, s ponudnikom v delovnem ali pogodbenem razmerju.</w:t>
      </w:r>
    </w:p>
    <w:p w:rsidR="00613E4A" w:rsidRPr="00DD678C" w:rsidRDefault="00613E4A" w:rsidP="00613E4A">
      <w:pPr>
        <w:spacing w:after="0" w:line="248" w:lineRule="auto"/>
        <w:ind w:left="403" w:right="54"/>
        <w:jc w:val="both"/>
        <w:rPr>
          <w:rFonts w:ascii="Times New Roman" w:hAnsi="Times New Roman" w:cs="Times New Roman"/>
          <w:sz w:val="21"/>
          <w:szCs w:val="21"/>
        </w:rPr>
      </w:pPr>
    </w:p>
    <w:p w:rsidR="0031095C" w:rsidRPr="00DD678C" w:rsidRDefault="0031095C" w:rsidP="00613E4A">
      <w:pPr>
        <w:spacing w:after="0" w:line="248" w:lineRule="auto"/>
        <w:ind w:left="403" w:right="54"/>
        <w:jc w:val="both"/>
        <w:rPr>
          <w:rFonts w:ascii="Times New Roman" w:hAnsi="Times New Roman" w:cs="Times New Roman"/>
          <w:sz w:val="21"/>
          <w:szCs w:val="21"/>
        </w:rPr>
      </w:pPr>
      <w:r w:rsidRPr="00DD678C">
        <w:rPr>
          <w:rFonts w:ascii="Times New Roman" w:hAnsi="Times New Roman" w:cs="Times New Roman"/>
          <w:sz w:val="21"/>
          <w:szCs w:val="21"/>
        </w:rPr>
        <w:t xml:space="preserve">Iz priloženih fotokopij pogodb mora biti razvidno: </w:t>
      </w:r>
    </w:p>
    <w:p w:rsidR="0031095C" w:rsidRPr="00DD678C" w:rsidRDefault="0031095C" w:rsidP="0031095C">
      <w:pPr>
        <w:numPr>
          <w:ilvl w:val="0"/>
          <w:numId w:val="21"/>
        </w:numPr>
        <w:spacing w:after="0" w:line="240" w:lineRule="auto"/>
        <w:jc w:val="both"/>
        <w:rPr>
          <w:rFonts w:ascii="Times New Roman" w:hAnsi="Times New Roman" w:cs="Times New Roman"/>
          <w:sz w:val="21"/>
          <w:szCs w:val="21"/>
        </w:rPr>
      </w:pPr>
      <w:r w:rsidRPr="00DD678C">
        <w:rPr>
          <w:rFonts w:ascii="Times New Roman" w:hAnsi="Times New Roman" w:cs="Times New Roman"/>
          <w:sz w:val="21"/>
          <w:szCs w:val="21"/>
        </w:rPr>
        <w:t>da je delavec v delovnem razmerju ali</w:t>
      </w:r>
    </w:p>
    <w:p w:rsidR="00613E4A" w:rsidRPr="00DD678C" w:rsidRDefault="0031095C" w:rsidP="00613E4A">
      <w:pPr>
        <w:numPr>
          <w:ilvl w:val="0"/>
          <w:numId w:val="21"/>
        </w:numPr>
        <w:spacing w:after="0" w:line="240" w:lineRule="auto"/>
        <w:jc w:val="both"/>
        <w:rPr>
          <w:rFonts w:ascii="Times New Roman" w:hAnsi="Times New Roman" w:cs="Times New Roman"/>
          <w:sz w:val="21"/>
          <w:szCs w:val="21"/>
        </w:rPr>
      </w:pPr>
      <w:r w:rsidRPr="00DD678C">
        <w:rPr>
          <w:rFonts w:ascii="Times New Roman" w:hAnsi="Times New Roman" w:cs="Times New Roman"/>
          <w:sz w:val="21"/>
          <w:szCs w:val="21"/>
        </w:rPr>
        <w:t>da je delavec v pogodbenem razmerju. Ponudnik mora v tem primeru predložiti tudi lastno izjavo s katero potrjuje, da bo pogodbo za določen čas podaljševal za čas trajanja izvedbe javnega naročila</w:t>
      </w:r>
      <w:r w:rsidR="00613E4A" w:rsidRPr="00DD678C">
        <w:rPr>
          <w:rFonts w:ascii="Times New Roman" w:hAnsi="Times New Roman" w:cs="Times New Roman"/>
          <w:sz w:val="21"/>
          <w:szCs w:val="21"/>
        </w:rPr>
        <w:t>.</w:t>
      </w:r>
    </w:p>
    <w:p w:rsidR="00613E4A" w:rsidRPr="00DD678C" w:rsidRDefault="00613E4A" w:rsidP="00613E4A">
      <w:pPr>
        <w:spacing w:after="0" w:line="248" w:lineRule="auto"/>
        <w:ind w:left="403" w:right="54"/>
        <w:jc w:val="both"/>
        <w:rPr>
          <w:rFonts w:ascii="Times New Roman" w:hAnsi="Times New Roman" w:cs="Times New Roman"/>
          <w:sz w:val="21"/>
          <w:szCs w:val="21"/>
        </w:rPr>
      </w:pPr>
    </w:p>
    <w:p w:rsidR="00613E4A" w:rsidRPr="00DD678C" w:rsidRDefault="0031095C" w:rsidP="00613E4A">
      <w:pPr>
        <w:spacing w:after="0" w:line="248" w:lineRule="auto"/>
        <w:ind w:left="403" w:right="54"/>
        <w:jc w:val="both"/>
        <w:rPr>
          <w:rFonts w:ascii="Times New Roman" w:hAnsi="Times New Roman" w:cs="Times New Roman"/>
          <w:sz w:val="21"/>
          <w:szCs w:val="21"/>
        </w:rPr>
      </w:pPr>
      <w:r w:rsidRPr="00DD678C">
        <w:rPr>
          <w:rFonts w:ascii="Times New Roman" w:hAnsi="Times New Roman"/>
          <w:sz w:val="21"/>
          <w:szCs w:val="21"/>
        </w:rPr>
        <w:t xml:space="preserve">V kolikor bo ponudnik želel katerega od varnostnikov nadomestiti z drugim varnostnikom, bo moral pred tem pravočasno pisno obvestiti naročnika in mu predhodno predložiti vso zahtevano dokumentacijo v zvezi z oddajo </w:t>
      </w:r>
      <w:r w:rsidRPr="00DD678C">
        <w:rPr>
          <w:rFonts w:ascii="Times New Roman" w:hAnsi="Times New Roman"/>
          <w:sz w:val="21"/>
          <w:szCs w:val="21"/>
        </w:rPr>
        <w:lastRenderedPageBreak/>
        <w:t>javnega naročila. Naročnik bo s ponudnikom sklenil dodatek k pogodbi, kjer bo natančno opredeljena zamenjava varnostnika. Ponudnik bo lahko opravljal pogodbeno storitev z nadomestnim varnostnikom šele po podpisu dodatka k pogodbi.</w:t>
      </w:r>
    </w:p>
    <w:p w:rsidR="00613E4A" w:rsidRPr="00DD678C" w:rsidRDefault="00613E4A" w:rsidP="00613E4A">
      <w:pPr>
        <w:spacing w:after="0" w:line="248" w:lineRule="auto"/>
        <w:ind w:left="403" w:right="54"/>
        <w:jc w:val="both"/>
        <w:rPr>
          <w:rFonts w:ascii="Times New Roman" w:hAnsi="Times New Roman" w:cs="Times New Roman"/>
          <w:sz w:val="21"/>
          <w:szCs w:val="21"/>
        </w:rPr>
      </w:pPr>
    </w:p>
    <w:p w:rsidR="0031095C" w:rsidRPr="00DD678C" w:rsidRDefault="0031095C" w:rsidP="00613E4A">
      <w:pPr>
        <w:spacing w:after="0" w:line="248" w:lineRule="auto"/>
        <w:ind w:left="403" w:right="54"/>
        <w:jc w:val="both"/>
        <w:rPr>
          <w:rFonts w:ascii="Times New Roman" w:hAnsi="Times New Roman" w:cs="Times New Roman"/>
          <w:sz w:val="21"/>
          <w:szCs w:val="21"/>
        </w:rPr>
      </w:pPr>
      <w:r w:rsidRPr="00DD678C">
        <w:rPr>
          <w:rFonts w:ascii="Times New Roman" w:hAnsi="Times New Roman" w:cs="Times New Roman"/>
          <w:sz w:val="21"/>
          <w:szCs w:val="21"/>
        </w:rPr>
        <w:t xml:space="preserve">Ponudnik mora na vsako fotokopijo dokumenta, oziroma vsako fotokopirano stran napisati, da potrjuje resničnost navedenih podatkov in to izjavo na vsaki fotokopirani strani potrditi s svojim žigom in podpisom. V primeru, da naročnik naknadno zahteva originalno dokazilo, ga mora ponudnik prinesti v vpogled. </w:t>
      </w:r>
    </w:p>
    <w:p w:rsidR="00A75C07" w:rsidRPr="00DD678C" w:rsidRDefault="00A75C07" w:rsidP="00A75C07">
      <w:pPr>
        <w:spacing w:before="7" w:after="0" w:line="260" w:lineRule="exact"/>
        <w:rPr>
          <w:sz w:val="26"/>
          <w:szCs w:val="26"/>
        </w:rPr>
      </w:pPr>
    </w:p>
    <w:p w:rsidR="00A75C07" w:rsidRPr="00DD678C" w:rsidRDefault="00A75C07" w:rsidP="00A75C07">
      <w:pPr>
        <w:spacing w:after="0" w:line="250" w:lineRule="auto"/>
        <w:ind w:left="403" w:right="5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obvezu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sezna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sa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posk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be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uk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poža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uk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epov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2"/>
          <w:sz w:val="21"/>
          <w:szCs w:val="21"/>
        </w:rPr>
        <w:t>hov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opus</w:t>
      </w:r>
      <w:r w:rsidRPr="00DD678C">
        <w:rPr>
          <w:rFonts w:ascii="Times New Roman" w:eastAsia="Times New Roman" w:hAnsi="Times New Roman" w:cs="Times New Roman"/>
          <w:spacing w:val="1"/>
          <w:sz w:val="21"/>
          <w:szCs w:val="21"/>
        </w:rPr>
        <w:t>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evze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odgovo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40" w:lineRule="auto"/>
        <w:ind w:left="403" w:right="7060"/>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bse</w:t>
      </w:r>
      <w:r w:rsidRPr="00DD678C">
        <w:rPr>
          <w:rFonts w:ascii="Times New Roman" w:eastAsia="Times New Roman" w:hAnsi="Times New Roman" w:cs="Times New Roman"/>
          <w:b/>
          <w:bCs/>
          <w:sz w:val="21"/>
          <w:szCs w:val="21"/>
        </w:rPr>
        <w:t>g</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or</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varovan</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a</w:t>
      </w:r>
      <w:r w:rsidRPr="00DD678C">
        <w:rPr>
          <w:rFonts w:ascii="Times New Roman" w:eastAsia="Times New Roman" w:hAnsi="Times New Roman" w:cs="Times New Roman"/>
          <w:b/>
          <w:bCs/>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479" w:right="1500"/>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Izva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varovan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ud</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pre</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ožen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varnos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m</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b/>
          <w:bCs/>
          <w:spacing w:val="2"/>
          <w:sz w:val="21"/>
          <w:szCs w:val="21"/>
        </w:rPr>
        <w:t>oseb</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m</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varovan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w w:val="102"/>
          <w:sz w:val="21"/>
          <w:szCs w:val="21"/>
        </w:rPr>
        <w:t>ob</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ek</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ov</w:t>
      </w:r>
      <w:r w:rsidRPr="00DD678C">
        <w:rPr>
          <w:rFonts w:ascii="Times New Roman" w:eastAsia="Times New Roman" w:hAnsi="Times New Roman" w:cs="Times New Roman"/>
          <w:b/>
          <w:bCs/>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479" w:right="5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w w:val="102"/>
          <w:sz w:val="21"/>
          <w:szCs w:val="21"/>
        </w:rPr>
        <w:t>oseb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m na naslednjih objektih:</w:t>
      </w:r>
    </w:p>
    <w:p w:rsidR="00A75C07" w:rsidRPr="00DD678C" w:rsidRDefault="00A75C07" w:rsidP="00A75C07">
      <w:pPr>
        <w:spacing w:after="0" w:line="252" w:lineRule="auto"/>
        <w:ind w:left="479" w:right="57"/>
        <w:jc w:val="both"/>
        <w:rPr>
          <w:rFonts w:ascii="Times New Roman" w:eastAsia="Times New Roman" w:hAnsi="Times New Roman" w:cs="Times New Roman"/>
          <w:w w:val="102"/>
          <w:sz w:val="21"/>
          <w:szCs w:val="21"/>
        </w:rPr>
      </w:pPr>
    </w:p>
    <w:p w:rsidR="00A75C07" w:rsidRPr="00DD678C" w:rsidRDefault="00B25550" w:rsidP="00A75C07">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r</w:t>
      </w:r>
      <w:r w:rsidR="00E1182F" w:rsidRPr="00DD678C">
        <w:rPr>
          <w:rFonts w:ascii="Times New Roman" w:eastAsia="Times New Roman" w:hAnsi="Times New Roman" w:cs="Times New Roman"/>
          <w:w w:val="102"/>
          <w:sz w:val="21"/>
          <w:szCs w:val="21"/>
          <w:lang w:val="sl-SI"/>
        </w:rPr>
        <w:t xml:space="preserve">ecepcija </w:t>
      </w:r>
      <w:r w:rsidRPr="00DD678C">
        <w:rPr>
          <w:rFonts w:ascii="Times New Roman" w:eastAsia="Times New Roman" w:hAnsi="Times New Roman" w:cs="Times New Roman"/>
          <w:w w:val="102"/>
          <w:sz w:val="21"/>
          <w:szCs w:val="21"/>
          <w:lang w:val="sl-SI"/>
        </w:rPr>
        <w:t>Hale</w:t>
      </w:r>
      <w:r w:rsidR="00E1182F" w:rsidRPr="00DD678C">
        <w:rPr>
          <w:rFonts w:ascii="Times New Roman" w:eastAsia="Times New Roman" w:hAnsi="Times New Roman" w:cs="Times New Roman"/>
          <w:w w:val="102"/>
          <w:sz w:val="21"/>
          <w:szCs w:val="21"/>
          <w:lang w:val="sl-SI"/>
        </w:rPr>
        <w:t xml:space="preserve"> Tivoli, Celovška cesta 25, Ljubljana</w:t>
      </w:r>
      <w:r w:rsidRPr="00DD678C">
        <w:rPr>
          <w:rFonts w:ascii="Times New Roman" w:eastAsia="Times New Roman" w:hAnsi="Times New Roman" w:cs="Times New Roman"/>
          <w:w w:val="102"/>
          <w:sz w:val="21"/>
          <w:szCs w:val="21"/>
          <w:lang w:val="sl-SI"/>
        </w:rPr>
        <w:t>,</w:t>
      </w:r>
    </w:p>
    <w:p w:rsidR="00A75C07" w:rsidRPr="00DD678C" w:rsidRDefault="00B25550" w:rsidP="00B25550">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r</w:t>
      </w:r>
      <w:r w:rsidR="00E1182F" w:rsidRPr="00DD678C">
        <w:rPr>
          <w:rFonts w:ascii="Times New Roman" w:eastAsia="Times New Roman" w:hAnsi="Times New Roman" w:cs="Times New Roman"/>
          <w:w w:val="102"/>
          <w:sz w:val="21"/>
          <w:szCs w:val="21"/>
          <w:lang w:val="sl-SI"/>
        </w:rPr>
        <w:t xml:space="preserve">ecepcija </w:t>
      </w:r>
      <w:r w:rsidRPr="00DD678C">
        <w:rPr>
          <w:rFonts w:ascii="Times New Roman" w:eastAsia="Times New Roman" w:hAnsi="Times New Roman" w:cs="Times New Roman"/>
          <w:w w:val="102"/>
          <w:sz w:val="21"/>
          <w:szCs w:val="21"/>
          <w:lang w:val="sl-SI"/>
        </w:rPr>
        <w:t>Kopališča</w:t>
      </w:r>
      <w:r w:rsidR="00E1182F" w:rsidRPr="00DD678C">
        <w:rPr>
          <w:rFonts w:ascii="Times New Roman" w:eastAsia="Times New Roman" w:hAnsi="Times New Roman" w:cs="Times New Roman"/>
          <w:w w:val="102"/>
          <w:sz w:val="21"/>
          <w:szCs w:val="21"/>
          <w:lang w:val="sl-SI"/>
        </w:rPr>
        <w:t xml:space="preserve"> Tivoli, Celovška cesta 25, Ljubljana</w:t>
      </w:r>
      <w:r w:rsidRPr="00DD678C">
        <w:rPr>
          <w:rFonts w:ascii="Times New Roman" w:eastAsia="Times New Roman" w:hAnsi="Times New Roman" w:cs="Times New Roman"/>
          <w:w w:val="102"/>
          <w:sz w:val="21"/>
          <w:szCs w:val="21"/>
          <w:lang w:val="sl-SI"/>
        </w:rPr>
        <w:t>,</w:t>
      </w:r>
    </w:p>
    <w:p w:rsidR="00A75C07" w:rsidRPr="00DD678C" w:rsidRDefault="00A75C07" w:rsidP="00A75C07">
      <w:pPr>
        <w:spacing w:after="0" w:line="252" w:lineRule="auto"/>
        <w:ind w:left="479" w:right="5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vse dni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obsegu:</w:t>
      </w:r>
    </w:p>
    <w:p w:rsidR="00A75C07" w:rsidRPr="00DD678C" w:rsidRDefault="00A75C07" w:rsidP="00A75C07">
      <w:pPr>
        <w:pStyle w:val="Odstavekseznama"/>
        <w:numPr>
          <w:ilvl w:val="0"/>
          <w:numId w:val="2"/>
        </w:numPr>
        <w:rPr>
          <w:rFonts w:ascii="Times New Roman" w:eastAsia="Times New Roman" w:hAnsi="Times New Roman" w:cs="Times New Roman"/>
          <w:sz w:val="21"/>
          <w:szCs w:val="21"/>
          <w:lang w:val="sl-SI"/>
        </w:rPr>
      </w:pPr>
      <w:r w:rsidRPr="00DD678C">
        <w:rPr>
          <w:rFonts w:ascii="Times New Roman" w:eastAsia="Times New Roman" w:hAnsi="Times New Roman" w:cs="Times New Roman"/>
          <w:spacing w:val="2"/>
          <w:sz w:val="21"/>
          <w:szCs w:val="21"/>
          <w:lang w:val="sl-SI"/>
        </w:rPr>
        <w:t>vs</w:t>
      </w:r>
      <w:r w:rsidRPr="00DD678C">
        <w:rPr>
          <w:rFonts w:ascii="Times New Roman" w:eastAsia="Times New Roman" w:hAnsi="Times New Roman" w:cs="Times New Roman"/>
          <w:sz w:val="21"/>
          <w:szCs w:val="21"/>
          <w:lang w:val="sl-SI"/>
        </w:rPr>
        <w:t>e</w:t>
      </w:r>
      <w:r w:rsidRPr="00DD678C">
        <w:rPr>
          <w:rFonts w:ascii="Times New Roman" w:eastAsia="Times New Roman" w:hAnsi="Times New Roman" w:cs="Times New Roman"/>
          <w:spacing w:val="10"/>
          <w:sz w:val="21"/>
          <w:szCs w:val="21"/>
          <w:lang w:val="sl-SI"/>
        </w:rPr>
        <w:t xml:space="preserve"> </w:t>
      </w:r>
      <w:r w:rsidRPr="00DD678C">
        <w:rPr>
          <w:rFonts w:ascii="Times New Roman" w:eastAsia="Times New Roman" w:hAnsi="Times New Roman" w:cs="Times New Roman"/>
          <w:spacing w:val="2"/>
          <w:sz w:val="21"/>
          <w:szCs w:val="21"/>
          <w:lang w:val="sl-SI"/>
        </w:rPr>
        <w:t>de</w:t>
      </w:r>
      <w:r w:rsidRPr="00DD678C">
        <w:rPr>
          <w:rFonts w:ascii="Times New Roman" w:eastAsia="Times New Roman" w:hAnsi="Times New Roman" w:cs="Times New Roman"/>
          <w:spacing w:val="1"/>
          <w:sz w:val="21"/>
          <w:szCs w:val="21"/>
          <w:lang w:val="sl-SI"/>
        </w:rPr>
        <w:t>l</w:t>
      </w:r>
      <w:r w:rsidRPr="00DD678C">
        <w:rPr>
          <w:rFonts w:ascii="Times New Roman" w:eastAsia="Times New Roman" w:hAnsi="Times New Roman" w:cs="Times New Roman"/>
          <w:spacing w:val="2"/>
          <w:sz w:val="21"/>
          <w:szCs w:val="21"/>
          <w:lang w:val="sl-SI"/>
        </w:rPr>
        <w:t>ovn</w:t>
      </w:r>
      <w:r w:rsidRPr="00DD678C">
        <w:rPr>
          <w:rFonts w:ascii="Times New Roman" w:eastAsia="Times New Roman" w:hAnsi="Times New Roman" w:cs="Times New Roman"/>
          <w:sz w:val="21"/>
          <w:szCs w:val="21"/>
          <w:lang w:val="sl-SI"/>
        </w:rPr>
        <w:t>e</w:t>
      </w:r>
      <w:r w:rsidRPr="00DD678C">
        <w:rPr>
          <w:rFonts w:ascii="Times New Roman" w:eastAsia="Times New Roman" w:hAnsi="Times New Roman" w:cs="Times New Roman"/>
          <w:spacing w:val="17"/>
          <w:sz w:val="21"/>
          <w:szCs w:val="21"/>
          <w:lang w:val="sl-SI"/>
        </w:rPr>
        <w:t xml:space="preserve"> </w:t>
      </w:r>
      <w:r w:rsidRPr="00DD678C">
        <w:rPr>
          <w:rFonts w:ascii="Times New Roman" w:eastAsia="Times New Roman" w:hAnsi="Times New Roman" w:cs="Times New Roman"/>
          <w:spacing w:val="2"/>
          <w:sz w:val="21"/>
          <w:szCs w:val="21"/>
          <w:lang w:val="sl-SI"/>
        </w:rPr>
        <w:t>dn</w:t>
      </w:r>
      <w:r w:rsidRPr="00DD678C">
        <w:rPr>
          <w:rFonts w:ascii="Times New Roman" w:eastAsia="Times New Roman" w:hAnsi="Times New Roman" w:cs="Times New Roman"/>
          <w:sz w:val="21"/>
          <w:szCs w:val="21"/>
          <w:lang w:val="sl-SI"/>
        </w:rPr>
        <w:t>i</w:t>
      </w:r>
      <w:r w:rsidRPr="00DD678C">
        <w:rPr>
          <w:rFonts w:ascii="Times New Roman" w:eastAsia="Times New Roman" w:hAnsi="Times New Roman" w:cs="Times New Roman"/>
          <w:spacing w:val="9"/>
          <w:sz w:val="21"/>
          <w:szCs w:val="21"/>
          <w:lang w:val="sl-SI"/>
        </w:rPr>
        <w:t xml:space="preserve"> </w:t>
      </w:r>
      <w:r w:rsidRPr="00DD678C">
        <w:rPr>
          <w:rFonts w:ascii="Times New Roman" w:eastAsia="Times New Roman" w:hAnsi="Times New Roman" w:cs="Times New Roman"/>
          <w:sz w:val="21"/>
          <w:szCs w:val="21"/>
          <w:lang w:val="sl-SI"/>
        </w:rPr>
        <w:t>v</w:t>
      </w:r>
      <w:r w:rsidRPr="00DD678C">
        <w:rPr>
          <w:rFonts w:ascii="Times New Roman" w:eastAsia="Times New Roman" w:hAnsi="Times New Roman" w:cs="Times New Roman"/>
          <w:spacing w:val="6"/>
          <w:sz w:val="21"/>
          <w:szCs w:val="21"/>
          <w:lang w:val="sl-SI"/>
        </w:rPr>
        <w:t xml:space="preserve"> </w:t>
      </w:r>
      <w:r w:rsidRPr="00DD678C">
        <w:rPr>
          <w:rFonts w:ascii="Times New Roman" w:eastAsia="Times New Roman" w:hAnsi="Times New Roman" w:cs="Times New Roman"/>
          <w:spacing w:val="3"/>
          <w:sz w:val="21"/>
          <w:szCs w:val="21"/>
          <w:lang w:val="sl-SI"/>
        </w:rPr>
        <w:t>m</w:t>
      </w:r>
      <w:r w:rsidRPr="00DD678C">
        <w:rPr>
          <w:rFonts w:ascii="Times New Roman" w:eastAsia="Times New Roman" w:hAnsi="Times New Roman" w:cs="Times New Roman"/>
          <w:spacing w:val="2"/>
          <w:sz w:val="21"/>
          <w:szCs w:val="21"/>
          <w:lang w:val="sl-SI"/>
        </w:rPr>
        <w:t>esec</w:t>
      </w:r>
      <w:r w:rsidRPr="00DD678C">
        <w:rPr>
          <w:rFonts w:ascii="Times New Roman" w:eastAsia="Times New Roman" w:hAnsi="Times New Roman" w:cs="Times New Roman"/>
          <w:sz w:val="21"/>
          <w:szCs w:val="21"/>
          <w:lang w:val="sl-SI"/>
        </w:rPr>
        <w:t>u</w:t>
      </w:r>
      <w:r w:rsidRPr="00DD678C">
        <w:rPr>
          <w:rFonts w:ascii="Times New Roman" w:eastAsia="Times New Roman" w:hAnsi="Times New Roman" w:cs="Times New Roman"/>
          <w:spacing w:val="17"/>
          <w:sz w:val="21"/>
          <w:szCs w:val="21"/>
          <w:lang w:val="sl-SI"/>
        </w:rPr>
        <w:t xml:space="preserve"> </w:t>
      </w:r>
      <w:r w:rsidRPr="00DD678C">
        <w:rPr>
          <w:rFonts w:ascii="Times New Roman" w:eastAsia="Times New Roman" w:hAnsi="Times New Roman" w:cs="Times New Roman"/>
          <w:spacing w:val="3"/>
          <w:sz w:val="21"/>
          <w:szCs w:val="21"/>
          <w:lang w:val="sl-SI"/>
        </w:rPr>
        <w:t>m</w:t>
      </w:r>
      <w:r w:rsidRPr="00DD678C">
        <w:rPr>
          <w:rFonts w:ascii="Times New Roman" w:eastAsia="Times New Roman" w:hAnsi="Times New Roman" w:cs="Times New Roman"/>
          <w:spacing w:val="2"/>
          <w:sz w:val="21"/>
          <w:szCs w:val="21"/>
          <w:lang w:val="sl-SI"/>
        </w:rPr>
        <w:t>e</w:t>
      </w:r>
      <w:r w:rsidRPr="00DD678C">
        <w:rPr>
          <w:rFonts w:ascii="Times New Roman" w:eastAsia="Times New Roman" w:hAnsi="Times New Roman" w:cs="Times New Roman"/>
          <w:sz w:val="21"/>
          <w:szCs w:val="21"/>
          <w:lang w:val="sl-SI"/>
        </w:rPr>
        <w:t>d</w:t>
      </w:r>
      <w:r w:rsidRPr="00DD678C">
        <w:rPr>
          <w:rFonts w:ascii="Times New Roman" w:eastAsia="Times New Roman" w:hAnsi="Times New Roman" w:cs="Times New Roman"/>
          <w:spacing w:val="11"/>
          <w:sz w:val="21"/>
          <w:szCs w:val="21"/>
          <w:lang w:val="sl-SI"/>
        </w:rPr>
        <w:t xml:space="preserve"> </w:t>
      </w:r>
      <w:r w:rsidR="00E1182F" w:rsidRPr="00DD678C">
        <w:rPr>
          <w:rFonts w:ascii="Times New Roman" w:eastAsia="Times New Roman" w:hAnsi="Times New Roman" w:cs="Times New Roman"/>
          <w:spacing w:val="2"/>
          <w:sz w:val="21"/>
          <w:szCs w:val="21"/>
          <w:lang w:val="sl-SI"/>
        </w:rPr>
        <w:t>22</w:t>
      </w:r>
      <w:r w:rsidRPr="00DD678C">
        <w:rPr>
          <w:rFonts w:ascii="Times New Roman" w:eastAsia="Times New Roman" w:hAnsi="Times New Roman" w:cs="Times New Roman"/>
          <w:spacing w:val="1"/>
          <w:sz w:val="21"/>
          <w:szCs w:val="21"/>
          <w:lang w:val="sl-SI"/>
        </w:rPr>
        <w:t>.</w:t>
      </w:r>
      <w:r w:rsidRPr="00DD678C">
        <w:rPr>
          <w:rFonts w:ascii="Times New Roman" w:eastAsia="Times New Roman" w:hAnsi="Times New Roman" w:cs="Times New Roman"/>
          <w:spacing w:val="2"/>
          <w:sz w:val="21"/>
          <w:szCs w:val="21"/>
          <w:lang w:val="sl-SI"/>
        </w:rPr>
        <w:t>0</w:t>
      </w:r>
      <w:r w:rsidRPr="00DD678C">
        <w:rPr>
          <w:rFonts w:ascii="Times New Roman" w:eastAsia="Times New Roman" w:hAnsi="Times New Roman" w:cs="Times New Roman"/>
          <w:sz w:val="21"/>
          <w:szCs w:val="21"/>
          <w:lang w:val="sl-SI"/>
        </w:rPr>
        <w:t>0</w:t>
      </w:r>
      <w:r w:rsidRPr="00DD678C">
        <w:rPr>
          <w:rFonts w:ascii="Times New Roman" w:eastAsia="Times New Roman" w:hAnsi="Times New Roman" w:cs="Times New Roman"/>
          <w:spacing w:val="13"/>
          <w:sz w:val="21"/>
          <w:szCs w:val="21"/>
          <w:lang w:val="sl-SI"/>
        </w:rPr>
        <w:t xml:space="preserve"> </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z w:val="21"/>
          <w:szCs w:val="21"/>
          <w:lang w:val="sl-SI"/>
        </w:rPr>
        <w:t>n</w:t>
      </w:r>
      <w:r w:rsidRPr="00DD678C">
        <w:rPr>
          <w:rFonts w:ascii="Times New Roman" w:eastAsia="Times New Roman" w:hAnsi="Times New Roman" w:cs="Times New Roman"/>
          <w:spacing w:val="7"/>
          <w:sz w:val="21"/>
          <w:szCs w:val="21"/>
          <w:lang w:val="sl-SI"/>
        </w:rPr>
        <w:t xml:space="preserve"> </w:t>
      </w:r>
      <w:r w:rsidR="00E1182F" w:rsidRPr="00DD678C">
        <w:rPr>
          <w:rFonts w:ascii="Times New Roman" w:eastAsia="Times New Roman" w:hAnsi="Times New Roman" w:cs="Times New Roman"/>
          <w:spacing w:val="2"/>
          <w:sz w:val="21"/>
          <w:szCs w:val="21"/>
          <w:lang w:val="sl-SI"/>
        </w:rPr>
        <w:t>6</w:t>
      </w:r>
      <w:r w:rsidRPr="00DD678C">
        <w:rPr>
          <w:rFonts w:ascii="Times New Roman" w:eastAsia="Times New Roman" w:hAnsi="Times New Roman" w:cs="Times New Roman"/>
          <w:spacing w:val="1"/>
          <w:sz w:val="21"/>
          <w:szCs w:val="21"/>
          <w:lang w:val="sl-SI"/>
        </w:rPr>
        <w:t>.</w:t>
      </w:r>
      <w:r w:rsidRPr="00DD678C">
        <w:rPr>
          <w:rFonts w:ascii="Times New Roman" w:eastAsia="Times New Roman" w:hAnsi="Times New Roman" w:cs="Times New Roman"/>
          <w:spacing w:val="2"/>
          <w:sz w:val="21"/>
          <w:szCs w:val="21"/>
          <w:lang w:val="sl-SI"/>
        </w:rPr>
        <w:t>0</w:t>
      </w:r>
      <w:r w:rsidRPr="00DD678C">
        <w:rPr>
          <w:rFonts w:ascii="Times New Roman" w:eastAsia="Times New Roman" w:hAnsi="Times New Roman" w:cs="Times New Roman"/>
          <w:sz w:val="21"/>
          <w:szCs w:val="21"/>
          <w:lang w:val="sl-SI"/>
        </w:rPr>
        <w:t>0</w:t>
      </w:r>
      <w:r w:rsidRPr="00DD678C">
        <w:rPr>
          <w:rFonts w:ascii="Times New Roman" w:eastAsia="Times New Roman" w:hAnsi="Times New Roman" w:cs="Times New Roman"/>
          <w:spacing w:val="11"/>
          <w:sz w:val="21"/>
          <w:szCs w:val="21"/>
          <w:lang w:val="sl-SI"/>
        </w:rPr>
        <w:t xml:space="preserve"> </w:t>
      </w:r>
      <w:r w:rsidRPr="00DD678C">
        <w:rPr>
          <w:rFonts w:ascii="Times New Roman" w:eastAsia="Times New Roman" w:hAnsi="Times New Roman" w:cs="Times New Roman"/>
          <w:spacing w:val="2"/>
          <w:sz w:val="21"/>
          <w:szCs w:val="21"/>
          <w:lang w:val="sl-SI"/>
        </w:rPr>
        <w:t>u</w:t>
      </w:r>
      <w:r w:rsidRPr="00DD678C">
        <w:rPr>
          <w:rFonts w:ascii="Times New Roman" w:eastAsia="Times New Roman" w:hAnsi="Times New Roman" w:cs="Times New Roman"/>
          <w:spacing w:val="1"/>
          <w:sz w:val="21"/>
          <w:szCs w:val="21"/>
          <w:lang w:val="sl-SI"/>
        </w:rPr>
        <w:t>r</w:t>
      </w:r>
      <w:r w:rsidRPr="00DD678C">
        <w:rPr>
          <w:rFonts w:ascii="Times New Roman" w:eastAsia="Times New Roman" w:hAnsi="Times New Roman" w:cs="Times New Roman"/>
          <w:sz w:val="21"/>
          <w:szCs w:val="21"/>
          <w:lang w:val="sl-SI"/>
        </w:rPr>
        <w:t>o</w:t>
      </w:r>
      <w:r w:rsidRPr="00DD678C">
        <w:rPr>
          <w:rFonts w:ascii="Times New Roman" w:eastAsia="Times New Roman" w:hAnsi="Times New Roman" w:cs="Times New Roman"/>
          <w:spacing w:val="10"/>
          <w:sz w:val="21"/>
          <w:szCs w:val="21"/>
          <w:lang w:val="sl-SI"/>
        </w:rPr>
        <w:t xml:space="preserve"> </w:t>
      </w:r>
      <w:r w:rsidRPr="00DD678C">
        <w:rPr>
          <w:rFonts w:ascii="Times New Roman" w:eastAsia="Times New Roman" w:hAnsi="Times New Roman" w:cs="Times New Roman"/>
          <w:spacing w:val="1"/>
          <w:w w:val="102"/>
          <w:sz w:val="21"/>
          <w:szCs w:val="21"/>
          <w:lang w:val="sl-SI"/>
        </w:rPr>
        <w:t>i</w:t>
      </w:r>
      <w:r w:rsidRPr="00DD678C">
        <w:rPr>
          <w:rFonts w:ascii="Times New Roman" w:eastAsia="Times New Roman" w:hAnsi="Times New Roman" w:cs="Times New Roman"/>
          <w:w w:val="102"/>
          <w:sz w:val="21"/>
          <w:szCs w:val="21"/>
          <w:lang w:val="sl-SI"/>
        </w:rPr>
        <w:t>n</w:t>
      </w:r>
    </w:p>
    <w:p w:rsidR="00A75C07" w:rsidRPr="00DD678C" w:rsidRDefault="00A75C07" w:rsidP="00A75C07">
      <w:pPr>
        <w:pStyle w:val="Odstavekseznama"/>
        <w:numPr>
          <w:ilvl w:val="0"/>
          <w:numId w:val="2"/>
        </w:numPr>
        <w:rPr>
          <w:sz w:val="20"/>
          <w:szCs w:val="20"/>
          <w:lang w:val="sl-SI"/>
        </w:rPr>
      </w:pPr>
      <w:r w:rsidRPr="00DD678C">
        <w:rPr>
          <w:rFonts w:ascii="Times New Roman" w:eastAsia="Times New Roman" w:hAnsi="Times New Roman" w:cs="Times New Roman"/>
          <w:spacing w:val="2"/>
          <w:sz w:val="21"/>
          <w:szCs w:val="21"/>
          <w:lang w:val="sl-SI"/>
        </w:rPr>
        <w:t>o</w:t>
      </w:r>
      <w:r w:rsidRPr="00DD678C">
        <w:rPr>
          <w:rFonts w:ascii="Times New Roman" w:eastAsia="Times New Roman" w:hAnsi="Times New Roman" w:cs="Times New Roman"/>
          <w:sz w:val="21"/>
          <w:szCs w:val="21"/>
          <w:lang w:val="sl-SI"/>
        </w:rPr>
        <w:t>b</w:t>
      </w:r>
      <w:r w:rsidRPr="00DD678C">
        <w:rPr>
          <w:rFonts w:ascii="Times New Roman" w:eastAsia="Times New Roman" w:hAnsi="Times New Roman" w:cs="Times New Roman"/>
          <w:spacing w:val="8"/>
          <w:sz w:val="21"/>
          <w:szCs w:val="21"/>
          <w:lang w:val="sl-SI"/>
        </w:rPr>
        <w:t xml:space="preserve"> </w:t>
      </w:r>
      <w:r w:rsidRPr="00DD678C">
        <w:rPr>
          <w:rFonts w:ascii="Times New Roman" w:eastAsia="Times New Roman" w:hAnsi="Times New Roman" w:cs="Times New Roman"/>
          <w:spacing w:val="2"/>
          <w:sz w:val="21"/>
          <w:szCs w:val="21"/>
          <w:lang w:val="sl-SI"/>
        </w:rPr>
        <w:t>sobo</w:t>
      </w:r>
      <w:r w:rsidRPr="00DD678C">
        <w:rPr>
          <w:rFonts w:ascii="Times New Roman" w:eastAsia="Times New Roman" w:hAnsi="Times New Roman" w:cs="Times New Roman"/>
          <w:spacing w:val="1"/>
          <w:sz w:val="21"/>
          <w:szCs w:val="21"/>
          <w:lang w:val="sl-SI"/>
        </w:rPr>
        <w:t>t</w:t>
      </w:r>
      <w:r w:rsidRPr="00DD678C">
        <w:rPr>
          <w:rFonts w:ascii="Times New Roman" w:eastAsia="Times New Roman" w:hAnsi="Times New Roman" w:cs="Times New Roman"/>
          <w:spacing w:val="2"/>
          <w:sz w:val="21"/>
          <w:szCs w:val="21"/>
          <w:lang w:val="sl-SI"/>
        </w:rPr>
        <w:t>ah</w:t>
      </w:r>
      <w:r w:rsidRPr="00DD678C">
        <w:rPr>
          <w:rFonts w:ascii="Times New Roman" w:eastAsia="Times New Roman" w:hAnsi="Times New Roman" w:cs="Times New Roman"/>
          <w:sz w:val="21"/>
          <w:szCs w:val="21"/>
          <w:lang w:val="sl-SI"/>
        </w:rPr>
        <w:t>,</w:t>
      </w:r>
      <w:r w:rsidRPr="00DD678C">
        <w:rPr>
          <w:rFonts w:ascii="Times New Roman" w:eastAsia="Times New Roman" w:hAnsi="Times New Roman" w:cs="Times New Roman"/>
          <w:spacing w:val="17"/>
          <w:sz w:val="21"/>
          <w:szCs w:val="21"/>
          <w:lang w:val="sl-SI"/>
        </w:rPr>
        <w:t xml:space="preserve"> </w:t>
      </w:r>
      <w:r w:rsidRPr="00DD678C">
        <w:rPr>
          <w:rFonts w:ascii="Times New Roman" w:eastAsia="Times New Roman" w:hAnsi="Times New Roman" w:cs="Times New Roman"/>
          <w:spacing w:val="2"/>
          <w:sz w:val="21"/>
          <w:szCs w:val="21"/>
          <w:lang w:val="sl-SI"/>
        </w:rPr>
        <w:t>nede</w:t>
      </w:r>
      <w:r w:rsidRPr="00DD678C">
        <w:rPr>
          <w:rFonts w:ascii="Times New Roman" w:eastAsia="Times New Roman" w:hAnsi="Times New Roman" w:cs="Times New Roman"/>
          <w:spacing w:val="1"/>
          <w:sz w:val="21"/>
          <w:szCs w:val="21"/>
          <w:lang w:val="sl-SI"/>
        </w:rPr>
        <w:t>lj</w:t>
      </w:r>
      <w:r w:rsidRPr="00DD678C">
        <w:rPr>
          <w:rFonts w:ascii="Times New Roman" w:eastAsia="Times New Roman" w:hAnsi="Times New Roman" w:cs="Times New Roman"/>
          <w:spacing w:val="2"/>
          <w:sz w:val="21"/>
          <w:szCs w:val="21"/>
          <w:lang w:val="sl-SI"/>
        </w:rPr>
        <w:t>a</w:t>
      </w:r>
      <w:r w:rsidRPr="00DD678C">
        <w:rPr>
          <w:rFonts w:ascii="Times New Roman" w:eastAsia="Times New Roman" w:hAnsi="Times New Roman" w:cs="Times New Roman"/>
          <w:sz w:val="21"/>
          <w:szCs w:val="21"/>
          <w:lang w:val="sl-SI"/>
        </w:rPr>
        <w:t>h</w:t>
      </w:r>
      <w:r w:rsidRPr="00DD678C">
        <w:rPr>
          <w:rFonts w:ascii="Times New Roman" w:eastAsia="Times New Roman" w:hAnsi="Times New Roman" w:cs="Times New Roman"/>
          <w:spacing w:val="18"/>
          <w:sz w:val="21"/>
          <w:szCs w:val="21"/>
          <w:lang w:val="sl-SI"/>
        </w:rPr>
        <w:t xml:space="preserve"> </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z w:val="21"/>
          <w:szCs w:val="21"/>
          <w:lang w:val="sl-SI"/>
        </w:rPr>
        <w:t>n</w:t>
      </w:r>
      <w:r w:rsidRPr="00DD678C">
        <w:rPr>
          <w:rFonts w:ascii="Times New Roman" w:eastAsia="Times New Roman" w:hAnsi="Times New Roman" w:cs="Times New Roman"/>
          <w:spacing w:val="7"/>
          <w:sz w:val="21"/>
          <w:szCs w:val="21"/>
          <w:lang w:val="sl-SI"/>
        </w:rPr>
        <w:t xml:space="preserve"> </w:t>
      </w:r>
      <w:r w:rsidRPr="00DD678C">
        <w:rPr>
          <w:rFonts w:ascii="Times New Roman" w:eastAsia="Times New Roman" w:hAnsi="Times New Roman" w:cs="Times New Roman"/>
          <w:spacing w:val="2"/>
          <w:sz w:val="21"/>
          <w:szCs w:val="21"/>
          <w:lang w:val="sl-SI"/>
        </w:rPr>
        <w:t>p</w:t>
      </w:r>
      <w:r w:rsidRPr="00DD678C">
        <w:rPr>
          <w:rFonts w:ascii="Times New Roman" w:eastAsia="Times New Roman" w:hAnsi="Times New Roman" w:cs="Times New Roman"/>
          <w:spacing w:val="1"/>
          <w:sz w:val="21"/>
          <w:szCs w:val="21"/>
          <w:lang w:val="sl-SI"/>
        </w:rPr>
        <w:t>r</w:t>
      </w:r>
      <w:r w:rsidRPr="00DD678C">
        <w:rPr>
          <w:rFonts w:ascii="Times New Roman" w:eastAsia="Times New Roman" w:hAnsi="Times New Roman" w:cs="Times New Roman"/>
          <w:spacing w:val="2"/>
          <w:sz w:val="21"/>
          <w:szCs w:val="21"/>
          <w:lang w:val="sl-SI"/>
        </w:rPr>
        <w:t>azn</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pacing w:val="2"/>
          <w:sz w:val="21"/>
          <w:szCs w:val="21"/>
          <w:lang w:val="sl-SI"/>
        </w:rPr>
        <w:t>k</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z w:val="21"/>
          <w:szCs w:val="21"/>
          <w:lang w:val="sl-SI"/>
        </w:rPr>
        <w:t>h</w:t>
      </w:r>
      <w:r w:rsidRPr="00DD678C">
        <w:rPr>
          <w:rFonts w:ascii="Times New Roman" w:eastAsia="Times New Roman" w:hAnsi="Times New Roman" w:cs="Times New Roman"/>
          <w:spacing w:val="20"/>
          <w:sz w:val="21"/>
          <w:szCs w:val="21"/>
          <w:lang w:val="sl-SI"/>
        </w:rPr>
        <w:t xml:space="preserve"> </w:t>
      </w:r>
      <w:r w:rsidR="00E1182F" w:rsidRPr="00DD678C">
        <w:rPr>
          <w:rFonts w:ascii="Times New Roman" w:eastAsia="Times New Roman" w:hAnsi="Times New Roman" w:cs="Times New Roman"/>
          <w:sz w:val="21"/>
          <w:szCs w:val="21"/>
          <w:lang w:val="sl-SI"/>
        </w:rPr>
        <w:t>18:00 in 6:00</w:t>
      </w:r>
      <w:r w:rsidRPr="00DD678C">
        <w:rPr>
          <w:rFonts w:ascii="Times New Roman" w:eastAsia="Times New Roman" w:hAnsi="Times New Roman" w:cs="Times New Roman"/>
          <w:spacing w:val="8"/>
          <w:sz w:val="21"/>
          <w:szCs w:val="21"/>
          <w:lang w:val="sl-SI"/>
        </w:rPr>
        <w:t xml:space="preserve"> </w:t>
      </w:r>
      <w:r w:rsidR="00B25550" w:rsidRPr="00DD678C">
        <w:rPr>
          <w:rFonts w:ascii="Times New Roman" w:eastAsia="Times New Roman" w:hAnsi="Times New Roman" w:cs="Times New Roman"/>
          <w:spacing w:val="8"/>
          <w:sz w:val="21"/>
          <w:szCs w:val="21"/>
          <w:lang w:val="sl-SI"/>
        </w:rPr>
        <w:t>uro.</w:t>
      </w:r>
    </w:p>
    <w:p w:rsidR="00E1182F" w:rsidRPr="00DD678C" w:rsidRDefault="00E1182F" w:rsidP="00B25550">
      <w:pPr>
        <w:pStyle w:val="Odstavekseznama"/>
        <w:spacing w:after="0" w:line="252" w:lineRule="auto"/>
        <w:ind w:left="479" w:right="57"/>
        <w:jc w:val="both"/>
        <w:rPr>
          <w:rFonts w:ascii="Times New Roman" w:eastAsia="Times New Roman" w:hAnsi="Times New Roman" w:cs="Times New Roman"/>
          <w:spacing w:val="24"/>
          <w:w w:val="102"/>
          <w:sz w:val="21"/>
          <w:szCs w:val="21"/>
          <w:lang w:val="sl-SI"/>
        </w:rPr>
      </w:pPr>
    </w:p>
    <w:p w:rsidR="00A75C07" w:rsidRPr="00DD678C" w:rsidRDefault="00A75C07" w:rsidP="00B25550">
      <w:pPr>
        <w:pStyle w:val="Odstavekseznama"/>
        <w:spacing w:after="0" w:line="252" w:lineRule="auto"/>
        <w:ind w:left="479" w:right="57"/>
        <w:jc w:val="both"/>
        <w:rPr>
          <w:rFonts w:ascii="Times New Roman" w:eastAsia="Times New Roman" w:hAnsi="Times New Roman" w:cs="Times New Roman"/>
          <w:spacing w:val="24"/>
          <w:w w:val="102"/>
          <w:sz w:val="21"/>
          <w:szCs w:val="21"/>
          <w:lang w:val="sl-SI"/>
        </w:rPr>
      </w:pPr>
      <w:r w:rsidRPr="00DD678C">
        <w:rPr>
          <w:rFonts w:ascii="Times New Roman" w:eastAsia="Times New Roman" w:hAnsi="Times New Roman" w:cs="Times New Roman"/>
          <w:spacing w:val="2"/>
          <w:sz w:val="21"/>
          <w:szCs w:val="21"/>
          <w:lang w:val="sl-SI"/>
        </w:rPr>
        <w:t>Iz</w:t>
      </w:r>
      <w:r w:rsidRPr="00DD678C">
        <w:rPr>
          <w:rFonts w:ascii="Times New Roman" w:eastAsia="Times New Roman" w:hAnsi="Times New Roman" w:cs="Times New Roman"/>
          <w:spacing w:val="8"/>
          <w:sz w:val="21"/>
          <w:szCs w:val="21"/>
          <w:lang w:val="sl-SI"/>
        </w:rPr>
        <w:t>v</w:t>
      </w:r>
      <w:r w:rsidRPr="00DD678C">
        <w:rPr>
          <w:rFonts w:ascii="Times New Roman" w:eastAsia="Times New Roman" w:hAnsi="Times New Roman" w:cs="Times New Roman"/>
          <w:spacing w:val="2"/>
          <w:sz w:val="21"/>
          <w:szCs w:val="21"/>
          <w:lang w:val="sl-SI"/>
        </w:rPr>
        <w:t>ajan</w:t>
      </w:r>
      <w:r w:rsidRPr="00DD678C">
        <w:rPr>
          <w:rFonts w:ascii="Times New Roman" w:eastAsia="Times New Roman" w:hAnsi="Times New Roman" w:cs="Times New Roman"/>
          <w:spacing w:val="1"/>
          <w:sz w:val="21"/>
          <w:szCs w:val="21"/>
          <w:lang w:val="sl-SI"/>
        </w:rPr>
        <w:t>j</w:t>
      </w:r>
      <w:r w:rsidRPr="00DD678C">
        <w:rPr>
          <w:rFonts w:ascii="Times New Roman" w:eastAsia="Times New Roman" w:hAnsi="Times New Roman" w:cs="Times New Roman"/>
          <w:spacing w:val="2"/>
          <w:sz w:val="21"/>
          <w:szCs w:val="21"/>
          <w:lang w:val="sl-SI"/>
        </w:rPr>
        <w:t xml:space="preserve">e </w:t>
      </w:r>
      <w:r w:rsidRPr="00DD678C">
        <w:rPr>
          <w:rFonts w:ascii="Times New Roman" w:eastAsia="Times New Roman" w:hAnsi="Times New Roman" w:cs="Times New Roman"/>
          <w:spacing w:val="1"/>
          <w:sz w:val="21"/>
          <w:szCs w:val="21"/>
          <w:lang w:val="sl-SI"/>
        </w:rPr>
        <w:t>o</w:t>
      </w:r>
      <w:r w:rsidRPr="00DD678C">
        <w:rPr>
          <w:rFonts w:ascii="Times New Roman" w:eastAsia="Times New Roman" w:hAnsi="Times New Roman" w:cs="Times New Roman"/>
          <w:spacing w:val="17"/>
          <w:sz w:val="21"/>
          <w:szCs w:val="21"/>
          <w:lang w:val="sl-SI"/>
        </w:rPr>
        <w:t>b</w:t>
      </w:r>
      <w:r w:rsidRPr="00DD678C">
        <w:rPr>
          <w:rFonts w:ascii="Times New Roman" w:eastAsia="Times New Roman" w:hAnsi="Times New Roman" w:cs="Times New Roman"/>
          <w:spacing w:val="2"/>
          <w:sz w:val="21"/>
          <w:szCs w:val="21"/>
          <w:lang w:val="sl-SI"/>
        </w:rPr>
        <w:t>hodn</w:t>
      </w:r>
      <w:r w:rsidRPr="00DD678C">
        <w:rPr>
          <w:rFonts w:ascii="Times New Roman" w:eastAsia="Times New Roman" w:hAnsi="Times New Roman" w:cs="Times New Roman"/>
          <w:spacing w:val="1"/>
          <w:sz w:val="21"/>
          <w:szCs w:val="21"/>
          <w:lang w:val="sl-SI"/>
        </w:rPr>
        <w:t>eg</w:t>
      </w:r>
      <w:r w:rsidRPr="00DD678C">
        <w:rPr>
          <w:rFonts w:ascii="Times New Roman" w:eastAsia="Times New Roman" w:hAnsi="Times New Roman" w:cs="Times New Roman"/>
          <w:spacing w:val="2"/>
          <w:sz w:val="21"/>
          <w:szCs w:val="21"/>
          <w:lang w:val="sl-SI"/>
        </w:rPr>
        <w:t>a</w:t>
      </w:r>
      <w:r w:rsidRPr="00DD678C">
        <w:rPr>
          <w:rFonts w:ascii="Times New Roman" w:eastAsia="Times New Roman" w:hAnsi="Times New Roman" w:cs="Times New Roman"/>
          <w:sz w:val="21"/>
          <w:szCs w:val="21"/>
          <w:lang w:val="sl-SI"/>
        </w:rPr>
        <w:t xml:space="preserve"> </w:t>
      </w:r>
      <w:r w:rsidRPr="00DD678C">
        <w:rPr>
          <w:rFonts w:ascii="Times New Roman" w:eastAsia="Times New Roman" w:hAnsi="Times New Roman" w:cs="Times New Roman"/>
          <w:spacing w:val="18"/>
          <w:sz w:val="21"/>
          <w:szCs w:val="21"/>
          <w:lang w:val="sl-SI"/>
        </w:rPr>
        <w:t>v</w:t>
      </w:r>
      <w:r w:rsidRPr="00DD678C">
        <w:rPr>
          <w:rFonts w:ascii="Times New Roman" w:eastAsia="Times New Roman" w:hAnsi="Times New Roman" w:cs="Times New Roman"/>
          <w:spacing w:val="1"/>
          <w:sz w:val="21"/>
          <w:szCs w:val="21"/>
          <w:lang w:val="sl-SI"/>
        </w:rPr>
        <w:t>ar</w:t>
      </w:r>
      <w:r w:rsidRPr="00DD678C">
        <w:rPr>
          <w:rFonts w:ascii="Times New Roman" w:eastAsia="Times New Roman" w:hAnsi="Times New Roman" w:cs="Times New Roman"/>
          <w:spacing w:val="7"/>
          <w:sz w:val="21"/>
          <w:szCs w:val="21"/>
          <w:lang w:val="sl-SI"/>
        </w:rPr>
        <w:t>o</w:t>
      </w:r>
      <w:r w:rsidRPr="00DD678C">
        <w:rPr>
          <w:rFonts w:ascii="Times New Roman" w:eastAsia="Times New Roman" w:hAnsi="Times New Roman" w:cs="Times New Roman"/>
          <w:spacing w:val="2"/>
          <w:sz w:val="21"/>
          <w:szCs w:val="21"/>
          <w:lang w:val="sl-SI"/>
        </w:rPr>
        <w:t>v</w:t>
      </w:r>
      <w:r w:rsidRPr="00DD678C">
        <w:rPr>
          <w:rFonts w:ascii="Times New Roman" w:eastAsia="Times New Roman" w:hAnsi="Times New Roman" w:cs="Times New Roman"/>
          <w:spacing w:val="1"/>
          <w:sz w:val="21"/>
          <w:szCs w:val="21"/>
          <w:lang w:val="sl-SI"/>
        </w:rPr>
        <w:t>a</w:t>
      </w:r>
      <w:r w:rsidRPr="00DD678C">
        <w:rPr>
          <w:rFonts w:ascii="Times New Roman" w:eastAsia="Times New Roman" w:hAnsi="Times New Roman" w:cs="Times New Roman"/>
          <w:spacing w:val="2"/>
          <w:sz w:val="21"/>
          <w:szCs w:val="21"/>
          <w:lang w:val="sl-SI"/>
        </w:rPr>
        <w:t>nja</w:t>
      </w:r>
      <w:r w:rsidRPr="00DD678C">
        <w:rPr>
          <w:rFonts w:ascii="Times New Roman" w:eastAsia="Times New Roman" w:hAnsi="Times New Roman" w:cs="Times New Roman"/>
          <w:spacing w:val="1"/>
          <w:sz w:val="21"/>
          <w:szCs w:val="21"/>
          <w:lang w:val="sl-SI"/>
        </w:rPr>
        <w:t xml:space="preserve"> </w:t>
      </w:r>
      <w:r w:rsidRPr="00DD678C">
        <w:rPr>
          <w:rFonts w:ascii="Times New Roman" w:eastAsia="Times New Roman" w:hAnsi="Times New Roman" w:cs="Times New Roman"/>
          <w:spacing w:val="2"/>
          <w:sz w:val="21"/>
          <w:szCs w:val="21"/>
          <w:lang w:val="sl-SI"/>
        </w:rPr>
        <w:t>o</w:t>
      </w:r>
      <w:r w:rsidRPr="00DD678C">
        <w:rPr>
          <w:rFonts w:ascii="Times New Roman" w:eastAsia="Times New Roman" w:hAnsi="Times New Roman" w:cs="Times New Roman"/>
          <w:spacing w:val="1"/>
          <w:sz w:val="21"/>
          <w:szCs w:val="21"/>
          <w:lang w:val="sl-SI"/>
        </w:rPr>
        <w:t>bj</w:t>
      </w:r>
      <w:r w:rsidRPr="00DD678C">
        <w:rPr>
          <w:rFonts w:ascii="Times New Roman" w:eastAsia="Times New Roman" w:hAnsi="Times New Roman" w:cs="Times New Roman"/>
          <w:spacing w:val="20"/>
          <w:sz w:val="21"/>
          <w:szCs w:val="21"/>
          <w:lang w:val="sl-SI"/>
        </w:rPr>
        <w:t>e</w:t>
      </w:r>
      <w:r w:rsidRPr="00DD678C">
        <w:rPr>
          <w:rFonts w:ascii="Times New Roman" w:eastAsia="Times New Roman" w:hAnsi="Times New Roman" w:cs="Times New Roman"/>
          <w:spacing w:val="2"/>
          <w:sz w:val="21"/>
          <w:szCs w:val="21"/>
          <w:lang w:val="sl-SI"/>
        </w:rPr>
        <w:t>k</w:t>
      </w:r>
      <w:r w:rsidRPr="00DD678C">
        <w:rPr>
          <w:rFonts w:ascii="Times New Roman" w:eastAsia="Times New Roman" w:hAnsi="Times New Roman" w:cs="Times New Roman"/>
          <w:spacing w:val="1"/>
          <w:sz w:val="21"/>
          <w:szCs w:val="21"/>
          <w:lang w:val="sl-SI"/>
        </w:rPr>
        <w:t>tov</w:t>
      </w:r>
      <w:r w:rsidRPr="00DD678C">
        <w:rPr>
          <w:rFonts w:ascii="Times New Roman" w:eastAsia="Times New Roman" w:hAnsi="Times New Roman" w:cs="Times New Roman"/>
          <w:sz w:val="21"/>
          <w:szCs w:val="21"/>
          <w:lang w:val="sl-SI"/>
        </w:rPr>
        <w:t>,</w:t>
      </w:r>
      <w:r w:rsidRPr="00DD678C">
        <w:rPr>
          <w:rFonts w:ascii="Times New Roman" w:eastAsia="Times New Roman" w:hAnsi="Times New Roman" w:cs="Times New Roman"/>
          <w:spacing w:val="24"/>
          <w:sz w:val="21"/>
          <w:szCs w:val="21"/>
          <w:lang w:val="sl-SI"/>
        </w:rPr>
        <w:t xml:space="preserve"> </w:t>
      </w:r>
      <w:r w:rsidRPr="00DD678C">
        <w:rPr>
          <w:rFonts w:ascii="Times New Roman" w:eastAsia="Times New Roman" w:hAnsi="Times New Roman" w:cs="Times New Roman"/>
          <w:spacing w:val="2"/>
          <w:sz w:val="21"/>
          <w:szCs w:val="21"/>
          <w:lang w:val="sl-SI"/>
        </w:rPr>
        <w:t>s</w:t>
      </w:r>
      <w:r w:rsidRPr="00DD678C">
        <w:rPr>
          <w:rFonts w:ascii="Times New Roman" w:eastAsia="Times New Roman" w:hAnsi="Times New Roman" w:cs="Times New Roman"/>
          <w:sz w:val="21"/>
          <w:szCs w:val="21"/>
          <w:lang w:val="sl-SI"/>
        </w:rPr>
        <w:t>e</w:t>
      </w:r>
      <w:r w:rsidRPr="00DD678C">
        <w:rPr>
          <w:rFonts w:ascii="Times New Roman" w:eastAsia="Times New Roman" w:hAnsi="Times New Roman" w:cs="Times New Roman"/>
          <w:spacing w:val="13"/>
          <w:sz w:val="21"/>
          <w:szCs w:val="21"/>
          <w:lang w:val="sl-SI"/>
        </w:rPr>
        <w:t xml:space="preserve"> </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pacing w:val="2"/>
          <w:sz w:val="21"/>
          <w:szCs w:val="21"/>
          <w:lang w:val="sl-SI"/>
        </w:rPr>
        <w:t>zva</w:t>
      </w:r>
      <w:r w:rsidRPr="00DD678C">
        <w:rPr>
          <w:rFonts w:ascii="Times New Roman" w:eastAsia="Times New Roman" w:hAnsi="Times New Roman" w:cs="Times New Roman"/>
          <w:spacing w:val="1"/>
          <w:sz w:val="21"/>
          <w:szCs w:val="21"/>
          <w:lang w:val="sl-SI"/>
        </w:rPr>
        <w:t>j</w:t>
      </w:r>
      <w:r w:rsidRPr="00DD678C">
        <w:rPr>
          <w:rFonts w:ascii="Times New Roman" w:eastAsia="Times New Roman" w:hAnsi="Times New Roman" w:cs="Times New Roman"/>
          <w:sz w:val="21"/>
          <w:szCs w:val="21"/>
          <w:lang w:val="sl-SI"/>
        </w:rPr>
        <w:t>a</w:t>
      </w:r>
      <w:r w:rsidRPr="00DD678C">
        <w:rPr>
          <w:rFonts w:ascii="Times New Roman" w:eastAsia="Times New Roman" w:hAnsi="Times New Roman" w:cs="Times New Roman"/>
          <w:spacing w:val="8"/>
          <w:sz w:val="21"/>
          <w:szCs w:val="21"/>
          <w:lang w:val="sl-SI"/>
        </w:rPr>
        <w:t xml:space="preserve"> z var</w:t>
      </w:r>
      <w:r w:rsidRPr="00DD678C">
        <w:rPr>
          <w:rFonts w:ascii="Times New Roman" w:eastAsia="Times New Roman" w:hAnsi="Times New Roman" w:cs="Times New Roman"/>
          <w:spacing w:val="1"/>
          <w:sz w:val="21"/>
          <w:szCs w:val="21"/>
          <w:lang w:val="sl-SI"/>
        </w:rPr>
        <w:t>n</w:t>
      </w:r>
      <w:r w:rsidRPr="00DD678C">
        <w:rPr>
          <w:rFonts w:ascii="Times New Roman" w:eastAsia="Times New Roman" w:hAnsi="Times New Roman" w:cs="Times New Roman"/>
          <w:spacing w:val="2"/>
          <w:sz w:val="21"/>
          <w:szCs w:val="21"/>
          <w:lang w:val="sl-SI"/>
        </w:rPr>
        <w:t>ost</w:t>
      </w:r>
      <w:r w:rsidRPr="00DD678C">
        <w:rPr>
          <w:rFonts w:ascii="Times New Roman" w:eastAsia="Times New Roman" w:hAnsi="Times New Roman" w:cs="Times New Roman"/>
          <w:spacing w:val="1"/>
          <w:sz w:val="21"/>
          <w:szCs w:val="21"/>
          <w:lang w:val="sl-SI"/>
        </w:rPr>
        <w:t>n</w:t>
      </w:r>
      <w:r w:rsidRPr="00DD678C">
        <w:rPr>
          <w:rFonts w:ascii="Times New Roman" w:eastAsia="Times New Roman" w:hAnsi="Times New Roman" w:cs="Times New Roman"/>
          <w:spacing w:val="2"/>
          <w:sz w:val="21"/>
          <w:szCs w:val="21"/>
          <w:lang w:val="sl-SI"/>
        </w:rPr>
        <w:t>im</w:t>
      </w:r>
      <w:r w:rsidRPr="00DD678C">
        <w:rPr>
          <w:rFonts w:ascii="Times New Roman" w:eastAsia="Times New Roman" w:hAnsi="Times New Roman" w:cs="Times New Roman"/>
          <w:spacing w:val="1"/>
          <w:sz w:val="21"/>
          <w:szCs w:val="21"/>
          <w:lang w:val="sl-SI"/>
        </w:rPr>
        <w:t xml:space="preserve"> </w:t>
      </w:r>
      <w:r w:rsidRPr="00DD678C">
        <w:rPr>
          <w:rFonts w:ascii="Times New Roman" w:eastAsia="Times New Roman" w:hAnsi="Times New Roman" w:cs="Times New Roman"/>
          <w:spacing w:val="2"/>
          <w:w w:val="102"/>
          <w:sz w:val="21"/>
          <w:szCs w:val="21"/>
          <w:lang w:val="sl-SI"/>
        </w:rPr>
        <w:t>os</w:t>
      </w:r>
      <w:r w:rsidRPr="00DD678C">
        <w:rPr>
          <w:rFonts w:ascii="Times New Roman" w:eastAsia="Times New Roman" w:hAnsi="Times New Roman" w:cs="Times New Roman"/>
          <w:spacing w:val="1"/>
          <w:w w:val="102"/>
          <w:sz w:val="21"/>
          <w:szCs w:val="21"/>
          <w:lang w:val="sl-SI"/>
        </w:rPr>
        <w:t xml:space="preserve">ebjem na </w:t>
      </w:r>
      <w:r w:rsidRPr="00DD678C">
        <w:rPr>
          <w:rFonts w:ascii="Times New Roman" w:eastAsia="Times New Roman" w:hAnsi="Times New Roman" w:cs="Times New Roman"/>
          <w:w w:val="102"/>
          <w:sz w:val="21"/>
          <w:szCs w:val="21"/>
          <w:lang w:val="sl-SI"/>
        </w:rPr>
        <w:t>n</w:t>
      </w:r>
      <w:r w:rsidRPr="00DD678C">
        <w:rPr>
          <w:rFonts w:ascii="Times New Roman" w:eastAsia="Times New Roman" w:hAnsi="Times New Roman" w:cs="Times New Roman"/>
          <w:spacing w:val="2"/>
          <w:w w:val="102"/>
          <w:sz w:val="21"/>
          <w:szCs w:val="21"/>
          <w:lang w:val="sl-SI"/>
        </w:rPr>
        <w:t>as</w:t>
      </w:r>
      <w:r w:rsidRPr="00DD678C">
        <w:rPr>
          <w:rFonts w:ascii="Times New Roman" w:eastAsia="Times New Roman" w:hAnsi="Times New Roman" w:cs="Times New Roman"/>
          <w:spacing w:val="1"/>
          <w:w w:val="102"/>
          <w:sz w:val="21"/>
          <w:szCs w:val="21"/>
          <w:lang w:val="sl-SI"/>
        </w:rPr>
        <w:t>l</w:t>
      </w:r>
      <w:r w:rsidRPr="00DD678C">
        <w:rPr>
          <w:rFonts w:ascii="Times New Roman" w:eastAsia="Times New Roman" w:hAnsi="Times New Roman" w:cs="Times New Roman"/>
          <w:spacing w:val="2"/>
          <w:w w:val="102"/>
          <w:sz w:val="21"/>
          <w:szCs w:val="21"/>
          <w:lang w:val="sl-SI"/>
        </w:rPr>
        <w:t>ednj</w:t>
      </w:r>
      <w:r w:rsidRPr="00DD678C">
        <w:rPr>
          <w:rFonts w:ascii="Times New Roman" w:eastAsia="Times New Roman" w:hAnsi="Times New Roman" w:cs="Times New Roman"/>
          <w:spacing w:val="1"/>
          <w:w w:val="102"/>
          <w:sz w:val="21"/>
          <w:szCs w:val="21"/>
          <w:lang w:val="sl-SI"/>
        </w:rPr>
        <w:t>i</w:t>
      </w:r>
      <w:r w:rsidRPr="00DD678C">
        <w:rPr>
          <w:rFonts w:ascii="Times New Roman" w:eastAsia="Times New Roman" w:hAnsi="Times New Roman" w:cs="Times New Roman"/>
          <w:w w:val="102"/>
          <w:sz w:val="21"/>
          <w:szCs w:val="21"/>
          <w:lang w:val="sl-SI"/>
        </w:rPr>
        <w:t xml:space="preserve">h </w:t>
      </w:r>
      <w:r w:rsidRPr="00DD678C">
        <w:rPr>
          <w:rFonts w:ascii="Times New Roman" w:eastAsia="Times New Roman" w:hAnsi="Times New Roman" w:cs="Times New Roman"/>
          <w:spacing w:val="1"/>
          <w:w w:val="102"/>
          <w:sz w:val="21"/>
          <w:szCs w:val="21"/>
          <w:lang w:val="sl-SI"/>
        </w:rPr>
        <w:t>objektih</w:t>
      </w:r>
      <w:r w:rsidRPr="00DD678C">
        <w:rPr>
          <w:rFonts w:ascii="Times New Roman" w:eastAsia="Times New Roman" w:hAnsi="Times New Roman" w:cs="Times New Roman"/>
          <w:w w:val="102"/>
          <w:sz w:val="21"/>
          <w:szCs w:val="21"/>
          <w:lang w:val="sl-SI"/>
        </w:rPr>
        <w:t>:</w:t>
      </w:r>
    </w:p>
    <w:p w:rsidR="00A75C07" w:rsidRPr="00DD678C" w:rsidRDefault="00A75C07" w:rsidP="00A75C07">
      <w:pPr>
        <w:spacing w:after="0" w:line="252" w:lineRule="auto"/>
        <w:ind w:left="479" w:right="57"/>
        <w:jc w:val="both"/>
        <w:rPr>
          <w:rFonts w:ascii="Times New Roman" w:eastAsia="Times New Roman" w:hAnsi="Times New Roman" w:cs="Times New Roman"/>
          <w:spacing w:val="2"/>
          <w:w w:val="102"/>
          <w:sz w:val="21"/>
          <w:szCs w:val="21"/>
        </w:rPr>
      </w:pPr>
    </w:p>
    <w:p w:rsidR="004603D7" w:rsidRPr="00DD678C" w:rsidRDefault="00B25550" w:rsidP="004603D7">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Ježica,</w:t>
      </w:r>
      <w:r w:rsidR="00543620" w:rsidRPr="00DD678C">
        <w:rPr>
          <w:rFonts w:ascii="Times New Roman" w:eastAsia="Times New Roman" w:hAnsi="Times New Roman" w:cs="Times New Roman"/>
          <w:w w:val="102"/>
          <w:sz w:val="21"/>
          <w:szCs w:val="21"/>
          <w:lang w:val="sl-SI"/>
        </w:rPr>
        <w:t xml:space="preserve"> Hipodrom</w:t>
      </w:r>
      <w:r w:rsidR="004E3F6B" w:rsidRPr="00DD678C">
        <w:rPr>
          <w:rFonts w:ascii="Times New Roman" w:eastAsia="Times New Roman" w:hAnsi="Times New Roman" w:cs="Times New Roman"/>
          <w:w w:val="102"/>
          <w:sz w:val="21"/>
          <w:szCs w:val="21"/>
          <w:lang w:val="sl-SI"/>
        </w:rPr>
        <w:t xml:space="preserve"> Stožice</w:t>
      </w:r>
      <w:r w:rsidR="00185852" w:rsidRPr="00DD678C">
        <w:rPr>
          <w:rFonts w:ascii="Times New Roman" w:eastAsia="Times New Roman" w:hAnsi="Times New Roman" w:cs="Times New Roman"/>
          <w:w w:val="102"/>
          <w:sz w:val="21"/>
          <w:szCs w:val="21"/>
          <w:lang w:val="sl-SI"/>
        </w:rPr>
        <w:t>, Staničeva 41</w:t>
      </w:r>
      <w:r w:rsidR="004603D7" w:rsidRPr="00DD678C">
        <w:rPr>
          <w:rFonts w:ascii="Times New Roman" w:eastAsia="Times New Roman" w:hAnsi="Times New Roman" w:cs="Times New Roman"/>
          <w:w w:val="102"/>
          <w:sz w:val="21"/>
          <w:szCs w:val="21"/>
          <w:lang w:val="sl-SI"/>
        </w:rPr>
        <w:t>,</w:t>
      </w:r>
      <w:r w:rsidRPr="00DD678C">
        <w:rPr>
          <w:rFonts w:ascii="Times New Roman" w:eastAsia="Times New Roman" w:hAnsi="Times New Roman" w:cs="Times New Roman"/>
          <w:w w:val="102"/>
          <w:sz w:val="21"/>
          <w:szCs w:val="21"/>
          <w:lang w:val="sl-SI"/>
        </w:rPr>
        <w:t xml:space="preserve"> 1000 Ljubljana,</w:t>
      </w:r>
    </w:p>
    <w:p w:rsidR="003E14FA" w:rsidRPr="00DD678C" w:rsidRDefault="00B25550" w:rsidP="00B25550">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Rudnik, </w:t>
      </w:r>
      <w:r w:rsidR="003E14FA" w:rsidRPr="00DD678C">
        <w:rPr>
          <w:rFonts w:ascii="Times New Roman" w:eastAsia="Times New Roman" w:hAnsi="Times New Roman" w:cs="Times New Roman"/>
          <w:w w:val="102"/>
          <w:sz w:val="21"/>
          <w:szCs w:val="21"/>
          <w:lang w:val="sl-SI"/>
        </w:rPr>
        <w:t>Š</w:t>
      </w:r>
      <w:r w:rsidRPr="00DD678C">
        <w:rPr>
          <w:rFonts w:ascii="Times New Roman" w:eastAsia="Times New Roman" w:hAnsi="Times New Roman" w:cs="Times New Roman"/>
          <w:w w:val="102"/>
          <w:sz w:val="21"/>
          <w:szCs w:val="21"/>
          <w:lang w:val="sl-SI"/>
        </w:rPr>
        <w:t>portna dvorana</w:t>
      </w:r>
      <w:r w:rsidR="003E14FA" w:rsidRPr="00DD678C">
        <w:rPr>
          <w:rFonts w:ascii="Times New Roman" w:eastAsia="Times New Roman" w:hAnsi="Times New Roman" w:cs="Times New Roman"/>
          <w:w w:val="102"/>
          <w:sz w:val="21"/>
          <w:szCs w:val="21"/>
          <w:lang w:val="sl-SI"/>
        </w:rPr>
        <w:t xml:space="preserve"> Krim</w:t>
      </w:r>
      <w:r w:rsidR="00185852" w:rsidRPr="00DD678C">
        <w:rPr>
          <w:rFonts w:ascii="Times New Roman" w:eastAsia="Times New Roman" w:hAnsi="Times New Roman" w:cs="Times New Roman"/>
          <w:w w:val="102"/>
          <w:sz w:val="21"/>
          <w:szCs w:val="21"/>
          <w:lang w:val="sl-SI"/>
        </w:rPr>
        <w:t>, Ob dolenski železnici 50</w:t>
      </w:r>
      <w:r w:rsidRPr="00DD678C">
        <w:rPr>
          <w:rFonts w:ascii="Times New Roman" w:eastAsia="Times New Roman" w:hAnsi="Times New Roman" w:cs="Times New Roman"/>
          <w:w w:val="102"/>
          <w:sz w:val="21"/>
          <w:szCs w:val="21"/>
          <w:lang w:val="sl-SI"/>
        </w:rPr>
        <w:t>, 1000 Ljubljana,</w:t>
      </w:r>
    </w:p>
    <w:p w:rsidR="003E14FA" w:rsidRPr="00DD678C" w:rsidRDefault="00B25550" w:rsidP="00B25550">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Rudnik, </w:t>
      </w:r>
      <w:r w:rsidR="003E14FA" w:rsidRPr="00DD678C">
        <w:rPr>
          <w:rFonts w:ascii="Times New Roman" w:eastAsia="Times New Roman" w:hAnsi="Times New Roman" w:cs="Times New Roman"/>
          <w:w w:val="102"/>
          <w:sz w:val="21"/>
          <w:szCs w:val="21"/>
          <w:lang w:val="sl-SI"/>
        </w:rPr>
        <w:t>Strelišče</w:t>
      </w:r>
      <w:r w:rsidR="00185852" w:rsidRPr="00DD678C">
        <w:rPr>
          <w:rFonts w:ascii="Times New Roman" w:eastAsia="Times New Roman" w:hAnsi="Times New Roman" w:cs="Times New Roman"/>
          <w:w w:val="102"/>
          <w:sz w:val="21"/>
          <w:szCs w:val="21"/>
          <w:lang w:val="sl-SI"/>
        </w:rPr>
        <w:t>, Dolenjska cesta 11</w:t>
      </w:r>
      <w:r w:rsidRPr="00DD678C">
        <w:rPr>
          <w:rFonts w:ascii="Times New Roman" w:eastAsia="Times New Roman" w:hAnsi="Times New Roman" w:cs="Times New Roman"/>
          <w:w w:val="102"/>
          <w:sz w:val="21"/>
          <w:szCs w:val="21"/>
          <w:lang w:val="sl-SI"/>
        </w:rPr>
        <w:t>, 1000 Ljubljana,</w:t>
      </w:r>
    </w:p>
    <w:p w:rsidR="003E14FA" w:rsidRPr="00DD678C" w:rsidRDefault="00B25550" w:rsidP="00B25550">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Zalog, </w:t>
      </w:r>
      <w:r w:rsidR="007B0EBD" w:rsidRPr="00DD678C">
        <w:rPr>
          <w:rFonts w:ascii="Times New Roman" w:eastAsia="Times New Roman" w:hAnsi="Times New Roman" w:cs="Times New Roman"/>
          <w:w w:val="102"/>
          <w:sz w:val="21"/>
          <w:szCs w:val="21"/>
          <w:lang w:val="sl-SI"/>
        </w:rPr>
        <w:t>D</w:t>
      </w:r>
      <w:r w:rsidR="0009171E" w:rsidRPr="00DD678C">
        <w:rPr>
          <w:rFonts w:ascii="Times New Roman" w:eastAsia="Times New Roman" w:hAnsi="Times New Roman" w:cs="Times New Roman"/>
          <w:w w:val="102"/>
          <w:sz w:val="21"/>
          <w:szCs w:val="21"/>
          <w:lang w:val="sl-SI"/>
        </w:rPr>
        <w:t>vorana</w:t>
      </w:r>
      <w:r w:rsidR="003E14FA" w:rsidRPr="00DD678C">
        <w:rPr>
          <w:rFonts w:ascii="Times New Roman" w:eastAsia="Times New Roman" w:hAnsi="Times New Roman" w:cs="Times New Roman"/>
          <w:w w:val="102"/>
          <w:sz w:val="21"/>
          <w:szCs w:val="21"/>
          <w:lang w:val="sl-SI"/>
        </w:rPr>
        <w:t xml:space="preserve"> Zalog</w:t>
      </w:r>
      <w:r w:rsidR="00185852" w:rsidRPr="00DD678C">
        <w:rPr>
          <w:rFonts w:ascii="Times New Roman" w:eastAsia="Times New Roman" w:hAnsi="Times New Roman" w:cs="Times New Roman"/>
          <w:w w:val="102"/>
          <w:sz w:val="21"/>
          <w:szCs w:val="21"/>
          <w:lang w:val="sl-SI"/>
        </w:rPr>
        <w:t>, Hladilniška pot 36</w:t>
      </w:r>
      <w:r w:rsidRPr="00DD678C">
        <w:rPr>
          <w:rFonts w:ascii="Times New Roman" w:eastAsia="Times New Roman" w:hAnsi="Times New Roman" w:cs="Times New Roman"/>
          <w:w w:val="102"/>
          <w:sz w:val="21"/>
          <w:szCs w:val="21"/>
          <w:lang w:val="sl-SI"/>
        </w:rPr>
        <w:t>, 1000 Ljubljana,</w:t>
      </w:r>
    </w:p>
    <w:p w:rsidR="003E14FA" w:rsidRPr="00DD678C" w:rsidRDefault="00B25550" w:rsidP="00B25550">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Kodeljevo, </w:t>
      </w:r>
      <w:r w:rsidR="003E14FA" w:rsidRPr="00DD678C">
        <w:rPr>
          <w:rFonts w:ascii="Times New Roman" w:eastAsia="Times New Roman" w:hAnsi="Times New Roman" w:cs="Times New Roman"/>
          <w:w w:val="102"/>
          <w:sz w:val="21"/>
          <w:szCs w:val="21"/>
          <w:lang w:val="sl-SI"/>
        </w:rPr>
        <w:t xml:space="preserve">Gortanova </w:t>
      </w:r>
      <w:r w:rsidR="00185852" w:rsidRPr="00DD678C">
        <w:rPr>
          <w:rFonts w:ascii="Times New Roman" w:eastAsia="Times New Roman" w:hAnsi="Times New Roman" w:cs="Times New Roman"/>
          <w:w w:val="102"/>
          <w:sz w:val="21"/>
          <w:szCs w:val="21"/>
          <w:lang w:val="sl-SI"/>
        </w:rPr>
        <w:t>21</w:t>
      </w:r>
      <w:r w:rsidRPr="00DD678C">
        <w:rPr>
          <w:rFonts w:ascii="Times New Roman" w:eastAsia="Times New Roman" w:hAnsi="Times New Roman" w:cs="Times New Roman"/>
          <w:w w:val="102"/>
          <w:sz w:val="21"/>
          <w:szCs w:val="21"/>
          <w:lang w:val="sl-SI"/>
        </w:rPr>
        <w:t>, 1000 Ljubljana,</w:t>
      </w:r>
    </w:p>
    <w:p w:rsidR="003E14FA" w:rsidRPr="00DD678C" w:rsidRDefault="00B25550" w:rsidP="0009171E">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Kodeljevo, </w:t>
      </w:r>
      <w:r w:rsidR="0009171E" w:rsidRPr="00DD678C">
        <w:rPr>
          <w:rFonts w:ascii="Times New Roman" w:eastAsia="Times New Roman" w:hAnsi="Times New Roman" w:cs="Times New Roman"/>
          <w:w w:val="102"/>
          <w:sz w:val="21"/>
          <w:szCs w:val="21"/>
          <w:lang w:val="sl-SI"/>
        </w:rPr>
        <w:t xml:space="preserve">Ulica Carla </w:t>
      </w:r>
      <w:proofErr w:type="spellStart"/>
      <w:r w:rsidR="0009171E" w:rsidRPr="00DD678C">
        <w:rPr>
          <w:rFonts w:ascii="Times New Roman" w:eastAsia="Times New Roman" w:hAnsi="Times New Roman" w:cs="Times New Roman"/>
          <w:w w:val="102"/>
          <w:sz w:val="21"/>
          <w:szCs w:val="21"/>
          <w:lang w:val="sl-SI"/>
        </w:rPr>
        <w:t>Benza</w:t>
      </w:r>
      <w:proofErr w:type="spellEnd"/>
      <w:r w:rsidR="0009171E" w:rsidRPr="00DD678C">
        <w:rPr>
          <w:rFonts w:ascii="Times New Roman" w:eastAsia="Times New Roman" w:hAnsi="Times New Roman" w:cs="Times New Roman"/>
          <w:w w:val="102"/>
          <w:sz w:val="21"/>
          <w:szCs w:val="21"/>
          <w:lang w:val="sl-SI"/>
        </w:rPr>
        <w:t xml:space="preserve"> 11</w:t>
      </w:r>
      <w:r w:rsidRPr="00DD678C">
        <w:rPr>
          <w:rFonts w:ascii="Times New Roman" w:eastAsia="Times New Roman" w:hAnsi="Times New Roman" w:cs="Times New Roman"/>
          <w:w w:val="102"/>
          <w:sz w:val="21"/>
          <w:szCs w:val="21"/>
          <w:lang w:val="sl-SI"/>
        </w:rPr>
        <w:t>, 1000 Ljubljana,</w:t>
      </w:r>
    </w:p>
    <w:p w:rsidR="003E14FA" w:rsidRPr="00DD678C" w:rsidRDefault="003E14FA" w:rsidP="004603D7">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w:t>
      </w:r>
      <w:r w:rsidR="00B25550" w:rsidRPr="00DD678C">
        <w:rPr>
          <w:rFonts w:ascii="Times New Roman" w:eastAsia="Times New Roman" w:hAnsi="Times New Roman" w:cs="Times New Roman"/>
          <w:w w:val="102"/>
          <w:sz w:val="21"/>
          <w:szCs w:val="21"/>
          <w:lang w:val="sl-SI"/>
        </w:rPr>
        <w:t xml:space="preserve">ark Šiška, Športni park Ljubljana, </w:t>
      </w:r>
      <w:r w:rsidR="00185852" w:rsidRPr="00DD678C">
        <w:rPr>
          <w:rFonts w:ascii="Times New Roman" w:eastAsia="Times New Roman" w:hAnsi="Times New Roman" w:cs="Times New Roman"/>
          <w:w w:val="102"/>
          <w:sz w:val="21"/>
          <w:szCs w:val="21"/>
          <w:lang w:val="sl-SI"/>
        </w:rPr>
        <w:t>Milčinskega ulica 2</w:t>
      </w:r>
    </w:p>
    <w:p w:rsidR="003E14FA" w:rsidRPr="00DD678C" w:rsidRDefault="00B25550" w:rsidP="00B25550">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Vič, </w:t>
      </w:r>
      <w:r w:rsidR="0009171E" w:rsidRPr="00DD678C">
        <w:rPr>
          <w:rFonts w:ascii="Times New Roman" w:eastAsia="Times New Roman" w:hAnsi="Times New Roman" w:cs="Times New Roman"/>
          <w:w w:val="102"/>
          <w:sz w:val="21"/>
          <w:szCs w:val="21"/>
          <w:lang w:val="sl-SI"/>
        </w:rPr>
        <w:t>Športni p</w:t>
      </w:r>
      <w:r w:rsidR="003E14FA" w:rsidRPr="00DD678C">
        <w:rPr>
          <w:rFonts w:ascii="Times New Roman" w:eastAsia="Times New Roman" w:hAnsi="Times New Roman" w:cs="Times New Roman"/>
          <w:w w:val="102"/>
          <w:sz w:val="21"/>
          <w:szCs w:val="21"/>
          <w:lang w:val="sl-SI"/>
        </w:rPr>
        <w:t xml:space="preserve">ark </w:t>
      </w:r>
      <w:r w:rsidR="00185852" w:rsidRPr="00DD678C">
        <w:rPr>
          <w:rFonts w:ascii="Times New Roman" w:eastAsia="Times New Roman" w:hAnsi="Times New Roman" w:cs="Times New Roman"/>
          <w:w w:val="102"/>
          <w:sz w:val="21"/>
          <w:szCs w:val="21"/>
          <w:lang w:val="sl-SI"/>
        </w:rPr>
        <w:t>S</w:t>
      </w:r>
      <w:r w:rsidR="003E14FA" w:rsidRPr="00DD678C">
        <w:rPr>
          <w:rFonts w:ascii="Times New Roman" w:eastAsia="Times New Roman" w:hAnsi="Times New Roman" w:cs="Times New Roman"/>
          <w:w w:val="102"/>
          <w:sz w:val="21"/>
          <w:szCs w:val="21"/>
          <w:lang w:val="sl-SI"/>
        </w:rPr>
        <w:t>voboda</w:t>
      </w:r>
      <w:r w:rsidR="001C2829" w:rsidRPr="00DD678C">
        <w:rPr>
          <w:rFonts w:ascii="Times New Roman" w:eastAsia="Times New Roman" w:hAnsi="Times New Roman" w:cs="Times New Roman"/>
          <w:w w:val="102"/>
          <w:sz w:val="21"/>
          <w:szCs w:val="21"/>
          <w:lang w:val="sl-SI"/>
        </w:rPr>
        <w:t>, Gerbičeva cesta</w:t>
      </w:r>
      <w:r w:rsidRPr="00DD678C">
        <w:rPr>
          <w:rFonts w:ascii="Times New Roman" w:eastAsia="Times New Roman" w:hAnsi="Times New Roman" w:cs="Times New Roman"/>
          <w:w w:val="102"/>
          <w:sz w:val="21"/>
          <w:szCs w:val="21"/>
          <w:lang w:val="sl-SI"/>
        </w:rPr>
        <w:t>, 1000 Ljubljana,</w:t>
      </w:r>
    </w:p>
    <w:p w:rsidR="004603D7" w:rsidRPr="00DD678C" w:rsidRDefault="00B25550" w:rsidP="00B25550">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Center Stožice, Stadion Stožice</w:t>
      </w:r>
      <w:r w:rsidR="004B4178" w:rsidRPr="00DD678C">
        <w:rPr>
          <w:rFonts w:ascii="Times New Roman" w:eastAsia="Times New Roman" w:hAnsi="Times New Roman" w:cs="Times New Roman"/>
          <w:w w:val="102"/>
          <w:sz w:val="21"/>
          <w:szCs w:val="21"/>
          <w:lang w:val="sl-SI"/>
        </w:rPr>
        <w:t>, Vojkova cesta 100</w:t>
      </w:r>
      <w:r w:rsidRPr="00DD678C">
        <w:rPr>
          <w:rFonts w:ascii="Times New Roman" w:eastAsia="Times New Roman" w:hAnsi="Times New Roman" w:cs="Times New Roman"/>
          <w:w w:val="102"/>
          <w:sz w:val="21"/>
          <w:szCs w:val="21"/>
          <w:lang w:val="sl-SI"/>
        </w:rPr>
        <w:t>, 1000 Ljubljana,</w:t>
      </w:r>
    </w:p>
    <w:p w:rsidR="00A75C07" w:rsidRPr="00DD678C" w:rsidRDefault="00A75C07" w:rsidP="00A75C07">
      <w:pPr>
        <w:spacing w:after="0" w:line="252" w:lineRule="auto"/>
        <w:ind w:right="57"/>
        <w:contextualSpacing/>
        <w:jc w:val="both"/>
        <w:rPr>
          <w:rFonts w:ascii="Times New Roman" w:eastAsia="Times New Roman" w:hAnsi="Times New Roman" w:cs="Times New Roman"/>
          <w:w w:val="102"/>
          <w:sz w:val="21"/>
          <w:szCs w:val="21"/>
        </w:rPr>
      </w:pPr>
    </w:p>
    <w:p w:rsidR="0009171E" w:rsidRPr="00DD678C" w:rsidRDefault="00A75C07" w:rsidP="0009171E">
      <w:pPr>
        <w:spacing w:after="0" w:line="252" w:lineRule="auto"/>
        <w:ind w:left="403" w:right="57"/>
        <w:contextualSpacing/>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predvidoma vse dni v letu. Nočni obhodi se izvajajo na</w:t>
      </w:r>
      <w:r w:rsidR="0009171E" w:rsidRPr="00DD678C">
        <w:rPr>
          <w:rFonts w:ascii="Times New Roman" w:eastAsia="Times New Roman" w:hAnsi="Times New Roman" w:cs="Times New Roman"/>
          <w:w w:val="102"/>
          <w:sz w:val="21"/>
          <w:szCs w:val="21"/>
        </w:rPr>
        <w:t xml:space="preserve"> devetih (9) objektih</w:t>
      </w:r>
      <w:r w:rsidRPr="00DD678C">
        <w:rPr>
          <w:rFonts w:ascii="Times New Roman" w:eastAsia="Times New Roman" w:hAnsi="Times New Roman" w:cs="Times New Roman"/>
          <w:w w:val="102"/>
          <w:sz w:val="21"/>
          <w:szCs w:val="21"/>
        </w:rPr>
        <w:t>.</w:t>
      </w:r>
    </w:p>
    <w:p w:rsidR="0009171E" w:rsidRPr="00DD678C" w:rsidRDefault="0009171E" w:rsidP="0009171E">
      <w:pPr>
        <w:spacing w:after="0" w:line="252" w:lineRule="auto"/>
        <w:ind w:left="403" w:right="57"/>
        <w:contextualSpacing/>
        <w:jc w:val="both"/>
        <w:rPr>
          <w:rFonts w:ascii="Times New Roman" w:eastAsia="Times New Roman" w:hAnsi="Times New Roman" w:cs="Times New Roman"/>
          <w:w w:val="102"/>
          <w:sz w:val="21"/>
          <w:szCs w:val="21"/>
        </w:rPr>
      </w:pPr>
    </w:p>
    <w:p w:rsidR="00A75C07" w:rsidRPr="00DD678C" w:rsidRDefault="00044E38" w:rsidP="0009171E">
      <w:pPr>
        <w:spacing w:after="0" w:line="252" w:lineRule="auto"/>
        <w:ind w:left="403" w:right="57"/>
        <w:contextualSpacing/>
        <w:jc w:val="both"/>
        <w:rPr>
          <w:rFonts w:ascii="Times New Roman" w:hAnsi="Times New Roman" w:cs="Times New Roman"/>
          <w:sz w:val="21"/>
          <w:szCs w:val="21"/>
        </w:rPr>
      </w:pPr>
      <w:r w:rsidRPr="00DD678C">
        <w:rPr>
          <w:rFonts w:ascii="Times New Roman" w:hAnsi="Times New Roman" w:cs="Times New Roman"/>
          <w:sz w:val="21"/>
          <w:szCs w:val="21"/>
        </w:rPr>
        <w:t xml:space="preserve">Izvajalec je na vseh zgoraj </w:t>
      </w:r>
      <w:r w:rsidR="007F144D" w:rsidRPr="00DD678C">
        <w:rPr>
          <w:rFonts w:ascii="Times New Roman" w:hAnsi="Times New Roman" w:cs="Times New Roman"/>
          <w:sz w:val="21"/>
          <w:szCs w:val="21"/>
        </w:rPr>
        <w:t xml:space="preserve">navedenih </w:t>
      </w:r>
      <w:r w:rsidRPr="00DD678C">
        <w:rPr>
          <w:rFonts w:ascii="Times New Roman" w:hAnsi="Times New Roman" w:cs="Times New Roman"/>
          <w:sz w:val="21"/>
          <w:szCs w:val="21"/>
        </w:rPr>
        <w:t xml:space="preserve">objektih dolžan namestiti sistem, ki </w:t>
      </w:r>
      <w:r w:rsidR="007F144D" w:rsidRPr="00DD678C">
        <w:rPr>
          <w:rFonts w:ascii="Times New Roman" w:hAnsi="Times New Roman" w:cs="Times New Roman"/>
          <w:sz w:val="21"/>
          <w:szCs w:val="21"/>
        </w:rPr>
        <w:t xml:space="preserve">zagotavlja </w:t>
      </w:r>
      <w:r w:rsidRPr="00DD678C">
        <w:rPr>
          <w:rFonts w:ascii="Times New Roman" w:hAnsi="Times New Roman" w:cs="Times New Roman"/>
          <w:sz w:val="21"/>
          <w:szCs w:val="21"/>
        </w:rPr>
        <w:t xml:space="preserve">sledenje opravljenih obhodov. Kontrolne točke se postavijo v dogovoru z odgovornimi osebami posameznih objektih naročnika. Na posameznih objektih je do </w:t>
      </w:r>
      <w:r w:rsidR="001C2829" w:rsidRPr="00DD678C">
        <w:rPr>
          <w:rFonts w:ascii="Times New Roman" w:hAnsi="Times New Roman" w:cs="Times New Roman"/>
          <w:sz w:val="21"/>
          <w:szCs w:val="21"/>
        </w:rPr>
        <w:t>pet (5)</w:t>
      </w:r>
      <w:r w:rsidRPr="00DD678C">
        <w:rPr>
          <w:rFonts w:ascii="Times New Roman" w:hAnsi="Times New Roman" w:cs="Times New Roman"/>
          <w:sz w:val="21"/>
          <w:szCs w:val="21"/>
        </w:rPr>
        <w:t xml:space="preserve"> kontrolnih točk. </w:t>
      </w:r>
    </w:p>
    <w:p w:rsidR="0009171E" w:rsidRPr="00DD678C" w:rsidRDefault="0009171E" w:rsidP="0009171E">
      <w:pPr>
        <w:spacing w:after="0" w:line="252" w:lineRule="auto"/>
        <w:ind w:left="403" w:right="57"/>
        <w:contextualSpacing/>
        <w:jc w:val="both"/>
        <w:rPr>
          <w:rFonts w:ascii="Times New Roman" w:eastAsia="Times New Roman" w:hAnsi="Times New Roman" w:cs="Times New Roman"/>
          <w:w w:val="102"/>
          <w:sz w:val="21"/>
          <w:szCs w:val="21"/>
        </w:rPr>
      </w:pPr>
    </w:p>
    <w:p w:rsidR="00A75C07" w:rsidRPr="00DD678C" w:rsidRDefault="00A75C07" w:rsidP="00A75C07">
      <w:pPr>
        <w:spacing w:before="37" w:after="0" w:line="238" w:lineRule="exact"/>
        <w:ind w:left="479"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position w:val="-1"/>
          <w:sz w:val="21"/>
          <w:szCs w:val="21"/>
          <w:u w:val="single" w:color="000000"/>
        </w:rPr>
        <w:t>N</w:t>
      </w:r>
      <w:r w:rsidRPr="00DD678C">
        <w:rPr>
          <w:rFonts w:ascii="Times New Roman" w:eastAsia="Times New Roman" w:hAnsi="Times New Roman" w:cs="Times New Roman"/>
          <w:spacing w:val="2"/>
          <w:position w:val="-1"/>
          <w:sz w:val="21"/>
          <w:szCs w:val="21"/>
          <w:u w:val="single" w:color="000000"/>
        </w:rPr>
        <w:t>a</w:t>
      </w:r>
      <w:r w:rsidRPr="00DD678C">
        <w:rPr>
          <w:rFonts w:ascii="Times New Roman" w:eastAsia="Times New Roman" w:hAnsi="Times New Roman" w:cs="Times New Roman"/>
          <w:spacing w:val="1"/>
          <w:position w:val="-1"/>
          <w:sz w:val="21"/>
          <w:szCs w:val="21"/>
          <w:u w:val="single" w:color="000000"/>
        </w:rPr>
        <w:t>l</w:t>
      </w:r>
      <w:r w:rsidRPr="00DD678C">
        <w:rPr>
          <w:rFonts w:ascii="Times New Roman" w:eastAsia="Times New Roman" w:hAnsi="Times New Roman" w:cs="Times New Roman"/>
          <w:spacing w:val="2"/>
          <w:position w:val="-1"/>
          <w:sz w:val="21"/>
          <w:szCs w:val="21"/>
          <w:u w:val="single" w:color="000000"/>
        </w:rPr>
        <w:t>og</w:t>
      </w:r>
      <w:r w:rsidRPr="00DD678C">
        <w:rPr>
          <w:rFonts w:ascii="Times New Roman" w:eastAsia="Times New Roman" w:hAnsi="Times New Roman" w:cs="Times New Roman"/>
          <w:position w:val="-1"/>
          <w:sz w:val="21"/>
          <w:szCs w:val="21"/>
          <w:u w:val="single" w:color="000000"/>
        </w:rPr>
        <w:t>e</w:t>
      </w:r>
      <w:r w:rsidRPr="00DD678C">
        <w:rPr>
          <w:rFonts w:ascii="Times New Roman" w:eastAsia="Times New Roman" w:hAnsi="Times New Roman" w:cs="Times New Roman"/>
          <w:spacing w:val="16"/>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va</w:t>
      </w:r>
      <w:r w:rsidRPr="00DD678C">
        <w:rPr>
          <w:rFonts w:ascii="Times New Roman" w:eastAsia="Times New Roman" w:hAnsi="Times New Roman" w:cs="Times New Roman"/>
          <w:spacing w:val="1"/>
          <w:position w:val="-1"/>
          <w:sz w:val="21"/>
          <w:szCs w:val="21"/>
          <w:u w:val="single" w:color="000000"/>
        </w:rPr>
        <w:t>r</w:t>
      </w:r>
      <w:r w:rsidRPr="00DD678C">
        <w:rPr>
          <w:rFonts w:ascii="Times New Roman" w:eastAsia="Times New Roman" w:hAnsi="Times New Roman" w:cs="Times New Roman"/>
          <w:spacing w:val="2"/>
          <w:position w:val="-1"/>
          <w:sz w:val="21"/>
          <w:szCs w:val="21"/>
          <w:u w:val="single" w:color="000000"/>
        </w:rPr>
        <w:t>nos</w:t>
      </w:r>
      <w:r w:rsidRPr="00DD678C">
        <w:rPr>
          <w:rFonts w:ascii="Times New Roman" w:eastAsia="Times New Roman" w:hAnsi="Times New Roman" w:cs="Times New Roman"/>
          <w:spacing w:val="1"/>
          <w:position w:val="-1"/>
          <w:sz w:val="21"/>
          <w:szCs w:val="21"/>
          <w:u w:val="single" w:color="000000"/>
        </w:rPr>
        <w:t>t</w:t>
      </w:r>
      <w:r w:rsidRPr="00DD678C">
        <w:rPr>
          <w:rFonts w:ascii="Times New Roman" w:eastAsia="Times New Roman" w:hAnsi="Times New Roman" w:cs="Times New Roman"/>
          <w:spacing w:val="2"/>
          <w:position w:val="-1"/>
          <w:sz w:val="21"/>
          <w:szCs w:val="21"/>
          <w:u w:val="single" w:color="000000"/>
        </w:rPr>
        <w:t>n</w:t>
      </w:r>
      <w:r w:rsidRPr="00DD678C">
        <w:rPr>
          <w:rFonts w:ascii="Times New Roman" w:eastAsia="Times New Roman" w:hAnsi="Times New Roman" w:cs="Times New Roman"/>
          <w:position w:val="-1"/>
          <w:sz w:val="21"/>
          <w:szCs w:val="21"/>
          <w:u w:val="single" w:color="000000"/>
        </w:rPr>
        <w:t>e</w:t>
      </w:r>
      <w:r w:rsidRPr="00DD678C">
        <w:rPr>
          <w:rFonts w:ascii="Times New Roman" w:eastAsia="Times New Roman" w:hAnsi="Times New Roman" w:cs="Times New Roman"/>
          <w:spacing w:val="20"/>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s</w:t>
      </w:r>
      <w:r w:rsidRPr="00DD678C">
        <w:rPr>
          <w:rFonts w:ascii="Times New Roman" w:eastAsia="Times New Roman" w:hAnsi="Times New Roman" w:cs="Times New Roman"/>
          <w:spacing w:val="1"/>
          <w:position w:val="-1"/>
          <w:sz w:val="21"/>
          <w:szCs w:val="21"/>
          <w:u w:val="single" w:color="000000"/>
        </w:rPr>
        <w:t>l</w:t>
      </w:r>
      <w:r w:rsidRPr="00DD678C">
        <w:rPr>
          <w:rFonts w:ascii="Times New Roman" w:eastAsia="Times New Roman" w:hAnsi="Times New Roman" w:cs="Times New Roman"/>
          <w:spacing w:val="2"/>
          <w:position w:val="-1"/>
          <w:sz w:val="21"/>
          <w:szCs w:val="21"/>
          <w:u w:val="single" w:color="000000"/>
        </w:rPr>
        <w:t>užbe</w:t>
      </w:r>
      <w:r w:rsidRPr="00DD678C">
        <w:rPr>
          <w:rFonts w:ascii="Times New Roman" w:eastAsia="Times New Roman" w:hAnsi="Times New Roman" w:cs="Times New Roman"/>
          <w:position w:val="-1"/>
          <w:sz w:val="21"/>
          <w:szCs w:val="21"/>
          <w:u w:val="single" w:color="000000"/>
        </w:rPr>
        <w:t>:</w:t>
      </w:r>
    </w:p>
    <w:p w:rsidR="00A75C07" w:rsidRPr="00DD678C" w:rsidRDefault="00A75C07" w:rsidP="00A75C07">
      <w:pPr>
        <w:spacing w:before="8" w:after="0" w:line="220" w:lineRule="exact"/>
      </w:pPr>
    </w:p>
    <w:p w:rsidR="00A75C07" w:rsidRPr="00DD678C" w:rsidRDefault="00A75C07" w:rsidP="00A75C07">
      <w:pPr>
        <w:tabs>
          <w:tab w:val="left" w:pos="1240"/>
        </w:tabs>
        <w:spacing w:before="37"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nač</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8</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dne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d </w:t>
      </w:r>
      <w:r w:rsidRPr="00DD678C">
        <w:rPr>
          <w:rFonts w:ascii="Times New Roman" w:eastAsia="Times New Roman" w:hAnsi="Times New Roman" w:cs="Times New Roman"/>
          <w:spacing w:val="2"/>
          <w:sz w:val="21"/>
          <w:szCs w:val="21"/>
        </w:rPr>
        <w:t>un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poškodovan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i</w:t>
      </w:r>
    </w:p>
    <w:p w:rsidR="00A75C07" w:rsidRPr="00DD678C" w:rsidRDefault="00A75C07" w:rsidP="00A75C07">
      <w:pPr>
        <w:spacing w:before="8" w:after="0" w:line="240" w:lineRule="auto"/>
        <w:ind w:left="125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škod</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seznan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ego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nep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p>
    <w:p w:rsidR="00A75C07" w:rsidRPr="00DD678C" w:rsidRDefault="00A75C07" w:rsidP="00A75C07">
      <w:pPr>
        <w:tabs>
          <w:tab w:val="left" w:pos="1240"/>
        </w:tabs>
        <w:spacing w:before="13" w:after="0" w:line="252" w:lineRule="auto"/>
        <w:ind w:left="1253" w:right="50" w:hanging="426"/>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seznan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sezna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be</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upo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ab</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after="0" w:line="237" w:lineRule="exact"/>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seznan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vse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voda</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2"/>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ovod</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a,</w:t>
      </w:r>
    </w:p>
    <w:p w:rsidR="00A75C07" w:rsidRPr="00DD678C" w:rsidRDefault="00A75C07" w:rsidP="00A75C07">
      <w:pPr>
        <w:spacing w:before="13" w:after="0" w:line="240" w:lineRule="auto"/>
        <w:ind w:left="125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on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kon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is</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w:t>
      </w:r>
      <w:r w:rsidRPr="00DD678C">
        <w:rPr>
          <w:rFonts w:ascii="Times New Roman" w:eastAsia="Times New Roman" w:hAnsi="Times New Roman" w:cs="Times New Roman"/>
          <w:spacing w:val="1"/>
          <w:sz w:val="21"/>
          <w:szCs w:val="21"/>
        </w:rPr>
        <w:t>tir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dnevn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vod</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esečn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kon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obhodo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kov,</w:t>
      </w:r>
    </w:p>
    <w:p w:rsidR="00A75C07" w:rsidRPr="00DD678C" w:rsidRDefault="00A75C07" w:rsidP="00A75C07">
      <w:pPr>
        <w:tabs>
          <w:tab w:val="left" w:pos="1240"/>
        </w:tabs>
        <w:spacing w:before="13" w:after="0" w:line="252" w:lineRule="auto"/>
        <w:ind w:left="1253" w:right="56" w:hanging="426"/>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doga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zava</w:t>
      </w:r>
      <w:r w:rsidRPr="00DD678C">
        <w:rPr>
          <w:rFonts w:ascii="Times New Roman" w:eastAsia="Times New Roman" w:hAnsi="Times New Roman" w:cs="Times New Roman"/>
          <w:spacing w:val="-2"/>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ov</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after="0" w:line="248" w:lineRule="auto"/>
        <w:ind w:left="1253" w:right="52" w:hanging="426"/>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lastRenderedPageBreak/>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kon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lir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nočne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e-</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času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vhodn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zak</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ena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go</w:t>
      </w:r>
      <w:r w:rsidRPr="00DD678C">
        <w:rPr>
          <w:rFonts w:ascii="Times New Roman" w:eastAsia="Times New Roman" w:hAnsi="Times New Roman" w:cs="Times New Roman"/>
          <w:spacing w:val="1"/>
          <w:w w:val="102"/>
          <w:sz w:val="21"/>
          <w:szCs w:val="21"/>
        </w:rPr>
        <w:t>rij</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5"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nočne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času</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ečeva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nepov</w:t>
      </w:r>
      <w:r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nepoob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aščen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oseba</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p</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opoza</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osebe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nočn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doga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obhod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den</w:t>
      </w:r>
      <w:r w:rsidRPr="00DD678C">
        <w:rPr>
          <w:rFonts w:ascii="Times New Roman" w:eastAsia="Times New Roman" w:hAnsi="Times New Roman" w:cs="Times New Roman"/>
          <w:spacing w:val="1"/>
          <w:w w:val="102"/>
          <w:sz w:val="21"/>
          <w:szCs w:val="21"/>
        </w:rPr>
        <w:t>tir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pacing w:val="1"/>
          <w:sz w:val="21"/>
          <w:szCs w:val="21"/>
        </w:rPr>
        <w:t>to</w:t>
      </w:r>
      <w:r w:rsidRPr="00DD678C">
        <w:rPr>
          <w:rFonts w:ascii="Times New Roman" w:eastAsia="Times New Roman" w:hAnsi="Times New Roman" w:cs="Times New Roman"/>
          <w:sz w:val="21"/>
          <w:szCs w:val="21"/>
        </w:rPr>
        <w:t>p</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og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p</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1240" w:right="-20" w:hanging="413"/>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sezonsk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zunan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6"/>
          <w:sz w:val="21"/>
          <w:szCs w:val="21"/>
        </w:rPr>
        <w:t xml:space="preserve"> </w:t>
      </w:r>
      <w:r w:rsidR="0009171E" w:rsidRPr="00DD678C">
        <w:rPr>
          <w:rFonts w:ascii="Times New Roman" w:eastAsia="Times New Roman" w:hAnsi="Times New Roman" w:cs="Times New Roman"/>
          <w:spacing w:val="2"/>
          <w:sz w:val="21"/>
          <w:szCs w:val="21"/>
        </w:rPr>
        <w:t>Javnega zavoda Šport Ljubljana</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obvezn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vod</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dnevn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p>
    <w:p w:rsidR="00A75C07" w:rsidRPr="00DD678C" w:rsidRDefault="00A75C07" w:rsidP="00A75C07">
      <w:pPr>
        <w:tabs>
          <w:tab w:val="left" w:pos="1240"/>
        </w:tabs>
        <w:spacing w:before="8"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w:t>
      </w:r>
      <w:r w:rsidRPr="00DD678C">
        <w:rPr>
          <w:rFonts w:ascii="Times New Roman" w:eastAsia="Times New Roman" w:hAnsi="Times New Roman" w:cs="Times New Roman"/>
          <w:spacing w:val="1"/>
          <w:sz w:val="21"/>
          <w:szCs w:val="21"/>
        </w:rPr>
        <w:t>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ris</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zunan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nočne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času,</w:t>
      </w:r>
    </w:p>
    <w:p w:rsidR="00A75C07" w:rsidRPr="00DD678C" w:rsidRDefault="00A75C07" w:rsidP="0009171E">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deo</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5"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obne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nač</w:t>
      </w:r>
      <w:r w:rsidRPr="00DD678C">
        <w:rPr>
          <w:rFonts w:ascii="Times New Roman" w:eastAsia="Times New Roman" w:hAnsi="Times New Roman" w:cs="Times New Roman"/>
          <w:spacing w:val="1"/>
          <w:sz w:val="21"/>
          <w:szCs w:val="21"/>
        </w:rPr>
        <w:t>rti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me</w:t>
      </w:r>
      <w:r w:rsidRPr="00DD678C">
        <w:rPr>
          <w:rFonts w:ascii="Times New Roman" w:eastAsia="Times New Roman" w:hAnsi="Times New Roman" w:cs="Times New Roman"/>
          <w:spacing w:val="2"/>
          <w:sz w:val="21"/>
          <w:szCs w:val="21"/>
        </w:rPr>
        <w:t>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okac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e.</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479" w:right="6133"/>
        <w:jc w:val="both"/>
        <w:rPr>
          <w:rFonts w:ascii="Times New Roman" w:eastAsia="Times New Roman" w:hAnsi="Times New Roman" w:cs="Times New Roman"/>
          <w:b/>
          <w:bCs/>
          <w:spacing w:val="2"/>
          <w:sz w:val="21"/>
          <w:szCs w:val="21"/>
        </w:rPr>
      </w:pP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Prevzem in prenos gotovine</w:t>
      </w:r>
    </w:p>
    <w:p w:rsidR="00A75C07" w:rsidRPr="00DD678C" w:rsidRDefault="00A75C07" w:rsidP="00A75C07">
      <w:pPr>
        <w:spacing w:after="0" w:line="240" w:lineRule="auto"/>
        <w:ind w:left="479" w:right="6133"/>
        <w:jc w:val="both"/>
        <w:rPr>
          <w:rFonts w:ascii="Times New Roman" w:eastAsia="Times New Roman" w:hAnsi="Times New Roman" w:cs="Times New Roman"/>
          <w:b/>
          <w:bCs/>
          <w:spacing w:val="2"/>
          <w:sz w:val="21"/>
          <w:szCs w:val="21"/>
        </w:rPr>
      </w:pPr>
    </w:p>
    <w:p w:rsidR="00A75C07" w:rsidRPr="00DD678C" w:rsidRDefault="00A75C07" w:rsidP="00A75C07">
      <w:pPr>
        <w:spacing w:after="0" w:line="240" w:lineRule="auto"/>
        <w:ind w:left="479"/>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 xml:space="preserve">Storitve prevzema in prenosa gotovine se </w:t>
      </w:r>
      <w:r w:rsidR="00B86D3D" w:rsidRPr="00DD678C">
        <w:rPr>
          <w:rFonts w:ascii="Times New Roman" w:eastAsia="Times New Roman" w:hAnsi="Times New Roman" w:cs="Times New Roman"/>
          <w:sz w:val="21"/>
          <w:szCs w:val="21"/>
          <w:lang w:eastAsia="sl-SI"/>
        </w:rPr>
        <w:t>izvajajo</w:t>
      </w:r>
      <w:r w:rsidRPr="00DD678C">
        <w:rPr>
          <w:rFonts w:ascii="Times New Roman" w:eastAsia="Times New Roman" w:hAnsi="Times New Roman" w:cs="Times New Roman"/>
          <w:sz w:val="21"/>
          <w:szCs w:val="21"/>
          <w:lang w:eastAsia="sl-SI"/>
        </w:rPr>
        <w:t xml:space="preserve"> na naslednjih objektih:</w:t>
      </w:r>
    </w:p>
    <w:p w:rsidR="00A75C07" w:rsidRPr="00DD678C" w:rsidRDefault="00A75C07" w:rsidP="00A75C07">
      <w:pPr>
        <w:spacing w:after="0" w:line="240" w:lineRule="auto"/>
        <w:ind w:left="479"/>
        <w:jc w:val="both"/>
        <w:rPr>
          <w:rFonts w:ascii="Times New Roman" w:eastAsia="Times New Roman" w:hAnsi="Times New Roman" w:cs="Times New Roman"/>
          <w:sz w:val="21"/>
          <w:szCs w:val="21"/>
          <w:lang w:eastAsia="sl-SI"/>
        </w:rPr>
      </w:pPr>
    </w:p>
    <w:p w:rsidR="0009171E" w:rsidRPr="00DD678C" w:rsidRDefault="0009171E" w:rsidP="0009171E">
      <w:pPr>
        <w:pStyle w:val="Odstavekseznama"/>
        <w:numPr>
          <w:ilvl w:val="0"/>
          <w:numId w:val="2"/>
        </w:numPr>
        <w:spacing w:after="0" w:line="240" w:lineRule="auto"/>
        <w:jc w:val="both"/>
        <w:rPr>
          <w:rFonts w:ascii="Times New Roman" w:eastAsia="Times New Roman" w:hAnsi="Times New Roman" w:cs="Times New Roman"/>
          <w:sz w:val="21"/>
          <w:szCs w:val="21"/>
          <w:lang w:val="sl-SI" w:eastAsia="sl-SI"/>
        </w:rPr>
      </w:pPr>
      <w:r w:rsidRPr="00DD678C">
        <w:rPr>
          <w:rFonts w:ascii="Times New Roman" w:eastAsia="Times New Roman" w:hAnsi="Times New Roman" w:cs="Times New Roman"/>
          <w:sz w:val="21"/>
          <w:szCs w:val="21"/>
          <w:lang w:val="sl-SI" w:eastAsia="sl-SI"/>
        </w:rPr>
        <w:t>Park Tivoli, Hala Tivoli, Celovška cesta 25, 1000 Ljubljana,</w:t>
      </w:r>
    </w:p>
    <w:p w:rsidR="0009171E" w:rsidRPr="00DD678C" w:rsidRDefault="0009171E" w:rsidP="0009171E">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Tivoli, Kopališče Tivoli, Celovška cesta 25, 1000 Ljubljana,</w:t>
      </w:r>
    </w:p>
    <w:p w:rsidR="00FC7900" w:rsidRPr="00DD678C" w:rsidRDefault="00FC7900" w:rsidP="00FC7900">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Kodeljevo, Gortanova 21, 1000 Ljubljana,</w:t>
      </w:r>
    </w:p>
    <w:p w:rsidR="0009171E" w:rsidRPr="00DD678C" w:rsidRDefault="0009171E" w:rsidP="0009171E">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Kodeljevo, Bar Slovan, Gortanova 21, 1000 Ljubljana,</w:t>
      </w:r>
    </w:p>
    <w:p w:rsidR="0009171E" w:rsidRPr="00DD678C" w:rsidRDefault="0009171E" w:rsidP="0009171E">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Zalog, Dvorana Zalog, Hladilniška pot 36, 1000 Ljubljana,</w:t>
      </w:r>
    </w:p>
    <w:p w:rsidR="0009171E" w:rsidRPr="00DD678C" w:rsidRDefault="0009171E" w:rsidP="0009171E">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Hiša Športa, Breg 2, 1000 Ljubljana,</w:t>
      </w:r>
    </w:p>
    <w:p w:rsidR="0009171E" w:rsidRPr="00DD678C" w:rsidRDefault="0009171E" w:rsidP="0009171E">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Kopališče Kolezija, </w:t>
      </w:r>
      <w:proofErr w:type="spellStart"/>
      <w:r w:rsidRPr="00DD678C">
        <w:rPr>
          <w:rFonts w:ascii="Times New Roman" w:eastAsia="Times New Roman" w:hAnsi="Times New Roman" w:cs="Times New Roman"/>
          <w:w w:val="102"/>
          <w:sz w:val="21"/>
          <w:szCs w:val="21"/>
          <w:lang w:val="sl-SI"/>
        </w:rPr>
        <w:t>Gunduličeva</w:t>
      </w:r>
      <w:proofErr w:type="spellEnd"/>
      <w:r w:rsidRPr="00DD678C">
        <w:rPr>
          <w:rFonts w:ascii="Times New Roman" w:eastAsia="Times New Roman" w:hAnsi="Times New Roman" w:cs="Times New Roman"/>
          <w:w w:val="102"/>
          <w:sz w:val="21"/>
          <w:szCs w:val="21"/>
          <w:lang w:val="sl-SI"/>
        </w:rPr>
        <w:t xml:space="preserve"> 7, 1000 Ljubljana,</w:t>
      </w:r>
    </w:p>
    <w:p w:rsidR="0009171E" w:rsidRPr="00DD678C" w:rsidRDefault="0009171E" w:rsidP="0009171E">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Gimnastični center Ljubljana, Koprska ulica 29, 1000 Ljubljana,</w:t>
      </w:r>
    </w:p>
    <w:p w:rsidR="00FC7900" w:rsidRPr="00DD678C" w:rsidRDefault="0009171E" w:rsidP="00FC7900">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Golf center, Stanežiče, 1210 Ljubljana-Šentvid,</w:t>
      </w:r>
    </w:p>
    <w:p w:rsidR="008D7D48" w:rsidRPr="00DD678C" w:rsidRDefault="00FC7900" w:rsidP="00FC7900">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Center Stožice, Dvorana Stožice, Vojkova cesta 100, 1000 Ljubljana,</w:t>
      </w:r>
    </w:p>
    <w:p w:rsidR="00A75C07" w:rsidRPr="00DD678C" w:rsidRDefault="00A75C07" w:rsidP="00A75C07">
      <w:pPr>
        <w:spacing w:after="0" w:line="240" w:lineRule="auto"/>
        <w:ind w:left="479"/>
        <w:jc w:val="both"/>
        <w:rPr>
          <w:rFonts w:ascii="Times New Roman" w:eastAsia="Times New Roman" w:hAnsi="Times New Roman" w:cs="Times New Roman"/>
          <w:sz w:val="21"/>
          <w:szCs w:val="21"/>
          <w:lang w:eastAsia="sl-SI"/>
        </w:rPr>
      </w:pPr>
    </w:p>
    <w:p w:rsidR="00A75C07" w:rsidRPr="00DD678C" w:rsidRDefault="00A75C07" w:rsidP="00A75C07">
      <w:pPr>
        <w:spacing w:after="0" w:line="240" w:lineRule="auto"/>
        <w:ind w:left="479"/>
        <w:jc w:val="both"/>
        <w:rPr>
          <w:sz w:val="26"/>
          <w:szCs w:val="26"/>
          <w:highlight w:val="yellow"/>
        </w:rPr>
      </w:pPr>
      <w:r w:rsidRPr="00DD678C">
        <w:rPr>
          <w:rFonts w:ascii="Times New Roman" w:eastAsia="Times New Roman" w:hAnsi="Times New Roman" w:cs="Times New Roman"/>
          <w:sz w:val="21"/>
          <w:szCs w:val="21"/>
          <w:lang w:eastAsia="sl-SI"/>
        </w:rPr>
        <w:t xml:space="preserve">Naročnik od izvajalca zahteva, da gotovino prevzema </w:t>
      </w:r>
      <w:r w:rsidR="000B1442" w:rsidRPr="00DD678C">
        <w:rPr>
          <w:rFonts w:ascii="Times New Roman" w:eastAsia="Times New Roman" w:hAnsi="Times New Roman" w:cs="Times New Roman"/>
          <w:sz w:val="21"/>
          <w:szCs w:val="21"/>
          <w:lang w:eastAsia="sl-SI"/>
        </w:rPr>
        <w:t xml:space="preserve">in </w:t>
      </w:r>
      <w:r w:rsidRPr="00DD678C">
        <w:rPr>
          <w:rFonts w:ascii="Times New Roman" w:eastAsia="Times New Roman" w:hAnsi="Times New Roman" w:cs="Times New Roman"/>
          <w:sz w:val="21"/>
          <w:szCs w:val="21"/>
          <w:lang w:eastAsia="sl-SI"/>
        </w:rPr>
        <w:t xml:space="preserve">dejansko tudi isti dan odda v </w:t>
      </w:r>
      <w:r w:rsidR="000B1442" w:rsidRPr="00DD678C">
        <w:rPr>
          <w:rFonts w:ascii="Times New Roman" w:eastAsia="Times New Roman" w:hAnsi="Times New Roman" w:cs="Times New Roman"/>
          <w:sz w:val="21"/>
          <w:szCs w:val="21"/>
          <w:lang w:eastAsia="sl-SI"/>
        </w:rPr>
        <w:t xml:space="preserve">dnevno nočni </w:t>
      </w:r>
      <w:r w:rsidRPr="00DD678C">
        <w:rPr>
          <w:rFonts w:ascii="Times New Roman" w:eastAsia="Times New Roman" w:hAnsi="Times New Roman" w:cs="Times New Roman"/>
          <w:sz w:val="21"/>
          <w:szCs w:val="21"/>
          <w:lang w:eastAsia="sl-SI"/>
        </w:rPr>
        <w:t xml:space="preserve">trezor banke. </w:t>
      </w:r>
    </w:p>
    <w:p w:rsidR="00A75C07" w:rsidRPr="00DD678C" w:rsidRDefault="00A75C07" w:rsidP="00A75C07">
      <w:pPr>
        <w:spacing w:after="0" w:line="251" w:lineRule="auto"/>
        <w:ind w:right="52"/>
        <w:jc w:val="both"/>
        <w:rPr>
          <w:rFonts w:ascii="Times New Roman" w:eastAsia="Times New Roman" w:hAnsi="Times New Roman" w:cs="Times New Roman"/>
          <w:sz w:val="21"/>
          <w:szCs w:val="21"/>
        </w:rPr>
      </w:pPr>
    </w:p>
    <w:p w:rsidR="00A75C07" w:rsidRPr="00DD678C" w:rsidRDefault="00A75C07" w:rsidP="00A75C07">
      <w:pPr>
        <w:spacing w:after="0" w:line="240" w:lineRule="auto"/>
        <w:ind w:left="441" w:right="51"/>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c</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35"/>
          <w:sz w:val="21"/>
          <w:szCs w:val="21"/>
        </w:rPr>
        <w:t xml:space="preserve"> </w:t>
      </w:r>
      <w:r w:rsidRPr="00DD678C">
        <w:rPr>
          <w:rFonts w:ascii="Times New Roman" w:eastAsia="Times New Roman" w:hAnsi="Times New Roman" w:cs="Times New Roman"/>
          <w:b/>
          <w:bCs/>
          <w:spacing w:val="2"/>
          <w:sz w:val="21"/>
          <w:szCs w:val="21"/>
        </w:rPr>
        <w:t>Izva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or</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varnos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dežurneg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cen</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r</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3"/>
          <w:sz w:val="21"/>
          <w:szCs w:val="21"/>
        </w:rPr>
        <w:t xml:space="preserve"> </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3"/>
          <w:sz w:val="21"/>
          <w:szCs w:val="21"/>
        </w:rPr>
        <w:t>VNC</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3"/>
          <w:sz w:val="21"/>
          <w:szCs w:val="21"/>
        </w:rPr>
        <w:t xml:space="preserve"> </w:t>
      </w:r>
      <w:r w:rsidRPr="00DD678C">
        <w:rPr>
          <w:rFonts w:ascii="Times New Roman" w:eastAsia="Times New Roman" w:hAnsi="Times New Roman" w:cs="Times New Roman"/>
          <w:b/>
          <w:bCs/>
          <w:spacing w:val="2"/>
          <w:sz w:val="21"/>
          <w:szCs w:val="21"/>
        </w:rPr>
        <w:t>posredovan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pacing w:val="2"/>
          <w:sz w:val="21"/>
          <w:szCs w:val="21"/>
        </w:rPr>
        <w:t>sprožen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ar</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gna</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479" w:right="56"/>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cen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3"/>
          <w:sz w:val="21"/>
          <w:szCs w:val="21"/>
        </w:rPr>
        <w:t>VNC</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sr</w:t>
      </w:r>
      <w:r w:rsidRPr="00DD678C">
        <w:rPr>
          <w:rFonts w:ascii="Times New Roman" w:eastAsia="Times New Roman" w:hAnsi="Times New Roman" w:cs="Times New Roman"/>
          <w:spacing w:val="2"/>
          <w:sz w:val="21"/>
          <w:szCs w:val="21"/>
        </w:rPr>
        <w:t>edovan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si</w:t>
      </w:r>
      <w:r w:rsidRPr="00DD678C">
        <w:rPr>
          <w:rFonts w:ascii="Times New Roman" w:eastAsia="Times New Roman" w:hAnsi="Times New Roman" w:cs="Times New Roman"/>
          <w:spacing w:val="2"/>
          <w:sz w:val="21"/>
          <w:szCs w:val="21"/>
        </w:rPr>
        <w:t>gna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izva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spacing w:val="2"/>
          <w:w w:val="102"/>
          <w:sz w:val="21"/>
          <w:szCs w:val="21"/>
        </w:rPr>
        <w:t>h:</w:t>
      </w:r>
    </w:p>
    <w:p w:rsidR="00A75C07" w:rsidRPr="00DD678C" w:rsidRDefault="00A75C07" w:rsidP="00A75C07">
      <w:pPr>
        <w:spacing w:before="10" w:after="0" w:line="240" w:lineRule="exact"/>
        <w:rPr>
          <w:sz w:val="24"/>
          <w:szCs w:val="24"/>
        </w:rPr>
      </w:pPr>
    </w:p>
    <w:p w:rsidR="00A01D94" w:rsidRPr="00DD678C" w:rsidRDefault="00FC7900" w:rsidP="00FC7900">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Rudnik, </w:t>
      </w:r>
      <w:r w:rsidR="00DD678C" w:rsidRPr="00DD678C">
        <w:rPr>
          <w:rFonts w:ascii="Times New Roman" w:eastAsia="Times New Roman" w:hAnsi="Times New Roman" w:cs="Times New Roman"/>
          <w:w w:val="102"/>
          <w:sz w:val="21"/>
          <w:szCs w:val="21"/>
          <w:lang w:val="sl-SI"/>
        </w:rPr>
        <w:t>Športna</w:t>
      </w:r>
      <w:r w:rsidRPr="00DD678C">
        <w:rPr>
          <w:rFonts w:ascii="Times New Roman" w:eastAsia="Times New Roman" w:hAnsi="Times New Roman" w:cs="Times New Roman"/>
          <w:w w:val="102"/>
          <w:sz w:val="21"/>
          <w:szCs w:val="21"/>
          <w:lang w:val="sl-SI"/>
        </w:rPr>
        <w:t xml:space="preserve"> dvorana Krim, Ob dolenjski železnici 50, 1000 Ljubljana </w:t>
      </w:r>
      <w:r w:rsidR="00C97233" w:rsidRPr="00DD678C">
        <w:rPr>
          <w:rFonts w:ascii="Times New Roman" w:eastAsia="Times New Roman" w:hAnsi="Times New Roman" w:cs="Times New Roman"/>
          <w:w w:val="102"/>
          <w:sz w:val="21"/>
          <w:szCs w:val="21"/>
          <w:lang w:val="sl-SI"/>
        </w:rPr>
        <w:t>(protivlomno in protipožarno varovanje)</w:t>
      </w:r>
      <w:r w:rsidR="007B0EBD" w:rsidRPr="00DD678C">
        <w:rPr>
          <w:rFonts w:ascii="Times New Roman" w:eastAsia="Times New Roman" w:hAnsi="Times New Roman" w:cs="Times New Roman"/>
          <w:w w:val="102"/>
          <w:sz w:val="21"/>
          <w:szCs w:val="21"/>
          <w:lang w:val="sl-SI"/>
        </w:rPr>
        <w:t>,</w:t>
      </w:r>
      <w:r w:rsidR="00E56C41" w:rsidRPr="00DD678C">
        <w:rPr>
          <w:rFonts w:ascii="Times New Roman" w:eastAsia="Times New Roman" w:hAnsi="Times New Roman" w:cs="Times New Roman"/>
          <w:w w:val="102"/>
          <w:sz w:val="21"/>
          <w:szCs w:val="21"/>
          <w:lang w:val="sl-SI"/>
        </w:rPr>
        <w:t xml:space="preserve"> </w:t>
      </w:r>
      <w:r w:rsidR="00E56C41" w:rsidRPr="00DD678C">
        <w:rPr>
          <w:rFonts w:ascii="Times New Roman" w:eastAsia="Times New Roman" w:hAnsi="Times New Roman" w:cs="Times New Roman"/>
          <w:sz w:val="21"/>
          <w:szCs w:val="21"/>
          <w:lang w:val="sl-SI"/>
        </w:rPr>
        <w:t>(SIM)</w:t>
      </w:r>
      <w:r w:rsidRPr="00DD678C">
        <w:rPr>
          <w:rFonts w:ascii="Times New Roman" w:eastAsia="Times New Roman" w:hAnsi="Times New Roman" w:cs="Times New Roman"/>
          <w:sz w:val="21"/>
          <w:szCs w:val="21"/>
          <w:lang w:val="sl-SI"/>
        </w:rPr>
        <w:t>,</w:t>
      </w:r>
    </w:p>
    <w:p w:rsidR="00A01D94" w:rsidRPr="00DD678C" w:rsidRDefault="007B0EBD" w:rsidP="007B0EBD">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Rudnik, Strelišče, Dolenjska cesta 11, 1000 Ljubljana </w:t>
      </w:r>
      <w:r w:rsidR="00C97233" w:rsidRPr="00DD678C">
        <w:rPr>
          <w:rFonts w:ascii="Times New Roman" w:eastAsia="Times New Roman" w:hAnsi="Times New Roman" w:cs="Times New Roman"/>
          <w:w w:val="102"/>
          <w:sz w:val="21"/>
          <w:szCs w:val="21"/>
          <w:lang w:val="sl-SI"/>
        </w:rPr>
        <w:t>(protivlomno in protipožarno varovanje)</w:t>
      </w:r>
      <w:r w:rsidRPr="00DD678C">
        <w:rPr>
          <w:rFonts w:ascii="Times New Roman" w:eastAsia="Times New Roman" w:hAnsi="Times New Roman" w:cs="Times New Roman"/>
          <w:w w:val="102"/>
          <w:sz w:val="21"/>
          <w:szCs w:val="21"/>
          <w:lang w:val="sl-SI"/>
        </w:rPr>
        <w:t>,</w:t>
      </w:r>
      <w:r w:rsidR="00E56C41" w:rsidRPr="00DD678C">
        <w:rPr>
          <w:rFonts w:ascii="Times New Roman" w:eastAsia="Times New Roman" w:hAnsi="Times New Roman" w:cs="Times New Roman"/>
          <w:w w:val="102"/>
          <w:sz w:val="21"/>
          <w:szCs w:val="21"/>
          <w:lang w:val="sl-SI"/>
        </w:rPr>
        <w:t xml:space="preserve"> </w:t>
      </w:r>
      <w:r w:rsidR="00E56C41" w:rsidRPr="00DD678C">
        <w:rPr>
          <w:rFonts w:ascii="Times New Roman" w:eastAsia="Times New Roman" w:hAnsi="Times New Roman" w:cs="Times New Roman"/>
          <w:sz w:val="21"/>
          <w:szCs w:val="21"/>
          <w:lang w:val="sl-SI"/>
        </w:rPr>
        <w:t>(SIM)</w:t>
      </w:r>
      <w:r w:rsidRPr="00DD678C">
        <w:rPr>
          <w:rFonts w:ascii="Times New Roman" w:eastAsia="Times New Roman" w:hAnsi="Times New Roman" w:cs="Times New Roman"/>
          <w:sz w:val="21"/>
          <w:szCs w:val="21"/>
          <w:lang w:val="sl-SI"/>
        </w:rPr>
        <w:t>,</w:t>
      </w:r>
    </w:p>
    <w:p w:rsidR="007B0EBD" w:rsidRPr="00DD678C" w:rsidRDefault="007B0EBD" w:rsidP="007B0EBD">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Ježica, Kegljišče in dvorana Staničeva, Staničeva 41, 1000 Ljubljana</w:t>
      </w:r>
      <w:r w:rsidR="00C97233" w:rsidRPr="00DD678C">
        <w:rPr>
          <w:rFonts w:ascii="Times New Roman" w:eastAsia="Times New Roman" w:hAnsi="Times New Roman" w:cs="Times New Roman"/>
          <w:w w:val="102"/>
          <w:sz w:val="21"/>
          <w:szCs w:val="21"/>
          <w:lang w:val="sl-SI"/>
        </w:rPr>
        <w:t xml:space="preserve"> (protivlomno in protipožarno varovanje)</w:t>
      </w:r>
      <w:r w:rsidRPr="00DD678C">
        <w:rPr>
          <w:rFonts w:ascii="Times New Roman" w:eastAsia="Times New Roman" w:hAnsi="Times New Roman" w:cs="Times New Roman"/>
          <w:w w:val="102"/>
          <w:sz w:val="21"/>
          <w:szCs w:val="21"/>
          <w:lang w:val="sl-SI"/>
        </w:rPr>
        <w:t>,</w:t>
      </w:r>
    </w:p>
    <w:p w:rsidR="007B0EBD" w:rsidRPr="00DD678C" w:rsidRDefault="007B0EBD" w:rsidP="007B0EBD">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Kopališče Kolezija, </w:t>
      </w:r>
      <w:proofErr w:type="spellStart"/>
      <w:r w:rsidRPr="00DD678C">
        <w:rPr>
          <w:rFonts w:ascii="Times New Roman" w:eastAsia="Times New Roman" w:hAnsi="Times New Roman" w:cs="Times New Roman"/>
          <w:w w:val="102"/>
          <w:sz w:val="21"/>
          <w:szCs w:val="21"/>
          <w:lang w:val="sl-SI"/>
        </w:rPr>
        <w:t>Gunduličeva</w:t>
      </w:r>
      <w:proofErr w:type="spellEnd"/>
      <w:r w:rsidRPr="00DD678C">
        <w:rPr>
          <w:rFonts w:ascii="Times New Roman" w:eastAsia="Times New Roman" w:hAnsi="Times New Roman" w:cs="Times New Roman"/>
          <w:w w:val="102"/>
          <w:sz w:val="21"/>
          <w:szCs w:val="21"/>
          <w:lang w:val="sl-SI"/>
        </w:rPr>
        <w:t xml:space="preserve"> 7, 1000 Ljubljana</w:t>
      </w:r>
      <w:r w:rsidR="008D7D48" w:rsidRPr="00DD678C">
        <w:rPr>
          <w:rFonts w:ascii="Times New Roman" w:eastAsia="Times New Roman" w:hAnsi="Times New Roman" w:cs="Times New Roman"/>
          <w:w w:val="102"/>
          <w:sz w:val="21"/>
          <w:szCs w:val="21"/>
          <w:lang w:val="sl-SI"/>
        </w:rPr>
        <w:t xml:space="preserve"> (protivlomno in protipožarno varovanje)</w:t>
      </w:r>
      <w:r w:rsidRPr="00DD678C">
        <w:rPr>
          <w:rFonts w:ascii="Times New Roman" w:eastAsia="Times New Roman" w:hAnsi="Times New Roman" w:cs="Times New Roman"/>
          <w:w w:val="102"/>
          <w:sz w:val="21"/>
          <w:szCs w:val="21"/>
          <w:lang w:val="sl-SI"/>
        </w:rPr>
        <w:t>,</w:t>
      </w:r>
    </w:p>
    <w:p w:rsidR="00B86D3D" w:rsidRPr="00DD678C" w:rsidRDefault="007F5591" w:rsidP="007B0EBD">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Kodeljevo, Gortanova ulica 21</w:t>
      </w:r>
      <w:r w:rsidR="007B0EBD" w:rsidRPr="00DD678C">
        <w:rPr>
          <w:rFonts w:ascii="Times New Roman" w:eastAsia="Times New Roman" w:hAnsi="Times New Roman" w:cs="Times New Roman"/>
          <w:w w:val="102"/>
          <w:sz w:val="21"/>
          <w:szCs w:val="21"/>
          <w:lang w:val="sl-SI"/>
        </w:rPr>
        <w:t xml:space="preserve"> in Ulica Carla </w:t>
      </w:r>
      <w:proofErr w:type="spellStart"/>
      <w:r w:rsidR="007B0EBD" w:rsidRPr="00DD678C">
        <w:rPr>
          <w:rFonts w:ascii="Times New Roman" w:eastAsia="Times New Roman" w:hAnsi="Times New Roman" w:cs="Times New Roman"/>
          <w:w w:val="102"/>
          <w:sz w:val="21"/>
          <w:szCs w:val="21"/>
          <w:lang w:val="sl-SI"/>
        </w:rPr>
        <w:t>Benza</w:t>
      </w:r>
      <w:proofErr w:type="spellEnd"/>
      <w:r w:rsidR="007B0EBD" w:rsidRPr="00DD678C">
        <w:rPr>
          <w:rFonts w:ascii="Times New Roman" w:eastAsia="Times New Roman" w:hAnsi="Times New Roman" w:cs="Times New Roman"/>
          <w:w w:val="102"/>
          <w:sz w:val="21"/>
          <w:szCs w:val="21"/>
          <w:lang w:val="sl-SI"/>
        </w:rPr>
        <w:t xml:space="preserve"> 11 </w:t>
      </w:r>
      <w:r w:rsidR="004B4178" w:rsidRPr="00DD678C">
        <w:rPr>
          <w:rFonts w:ascii="Times New Roman" w:eastAsia="Times New Roman" w:hAnsi="Times New Roman" w:cs="Times New Roman"/>
          <w:w w:val="102"/>
          <w:sz w:val="21"/>
          <w:szCs w:val="21"/>
          <w:lang w:val="sl-SI"/>
        </w:rPr>
        <w:t>(skupaj 7 alarmnih central)</w:t>
      </w:r>
      <w:r w:rsidR="00B86D3D" w:rsidRPr="00DD678C">
        <w:rPr>
          <w:rFonts w:ascii="Times New Roman" w:eastAsia="Times New Roman" w:hAnsi="Times New Roman" w:cs="Times New Roman"/>
          <w:w w:val="102"/>
          <w:sz w:val="21"/>
          <w:szCs w:val="21"/>
          <w:lang w:val="sl-SI"/>
        </w:rPr>
        <w:t>,</w:t>
      </w:r>
      <w:r w:rsidR="00C97233" w:rsidRPr="00DD678C">
        <w:rPr>
          <w:rFonts w:ascii="Times New Roman" w:eastAsia="Times New Roman" w:hAnsi="Times New Roman" w:cs="Times New Roman"/>
          <w:w w:val="102"/>
          <w:sz w:val="21"/>
          <w:szCs w:val="21"/>
          <w:lang w:val="sl-SI"/>
        </w:rPr>
        <w:t xml:space="preserve"> (protivlomno in protipožarno varovanje na eni lokaciji – ena požarna centrala)</w:t>
      </w:r>
      <w:r w:rsidR="007B0EBD" w:rsidRPr="00DD678C">
        <w:rPr>
          <w:rFonts w:ascii="Times New Roman" w:eastAsia="Times New Roman" w:hAnsi="Times New Roman" w:cs="Times New Roman"/>
          <w:w w:val="102"/>
          <w:sz w:val="21"/>
          <w:szCs w:val="21"/>
          <w:lang w:val="sl-SI"/>
        </w:rPr>
        <w:t xml:space="preserve">, </w:t>
      </w:r>
      <w:r w:rsidR="00E56C41" w:rsidRPr="00DD678C">
        <w:rPr>
          <w:rFonts w:ascii="Times New Roman" w:eastAsia="Times New Roman" w:hAnsi="Times New Roman" w:cs="Times New Roman"/>
          <w:sz w:val="21"/>
          <w:szCs w:val="21"/>
          <w:lang w:val="sl-SI"/>
        </w:rPr>
        <w:t>(</w:t>
      </w:r>
      <w:r w:rsidR="009060EC" w:rsidRPr="00DD678C">
        <w:rPr>
          <w:rFonts w:ascii="Times New Roman" w:eastAsia="Times New Roman" w:hAnsi="Times New Roman" w:cs="Times New Roman"/>
          <w:sz w:val="21"/>
          <w:szCs w:val="21"/>
          <w:lang w:val="sl-SI"/>
        </w:rPr>
        <w:t>2 x</w:t>
      </w:r>
      <w:r w:rsidR="007B0EBD" w:rsidRPr="00DD678C">
        <w:rPr>
          <w:rFonts w:ascii="Times New Roman" w:eastAsia="Times New Roman" w:hAnsi="Times New Roman" w:cs="Times New Roman"/>
          <w:sz w:val="21"/>
          <w:szCs w:val="21"/>
          <w:lang w:val="sl-SI"/>
        </w:rPr>
        <w:t xml:space="preserve"> </w:t>
      </w:r>
      <w:r w:rsidR="00E56C41" w:rsidRPr="00DD678C">
        <w:rPr>
          <w:rFonts w:ascii="Times New Roman" w:eastAsia="Times New Roman" w:hAnsi="Times New Roman" w:cs="Times New Roman"/>
          <w:sz w:val="21"/>
          <w:szCs w:val="21"/>
          <w:lang w:val="sl-SI"/>
        </w:rPr>
        <w:t>SIM)</w:t>
      </w:r>
      <w:r w:rsidR="007B0EBD" w:rsidRPr="00DD678C">
        <w:rPr>
          <w:rFonts w:ascii="Times New Roman" w:eastAsia="Times New Roman" w:hAnsi="Times New Roman" w:cs="Times New Roman"/>
          <w:sz w:val="21"/>
          <w:szCs w:val="21"/>
          <w:lang w:val="sl-SI"/>
        </w:rPr>
        <w:t>,</w:t>
      </w:r>
    </w:p>
    <w:p w:rsidR="00AA73CB" w:rsidRPr="00DD678C" w:rsidRDefault="00AA73CB" w:rsidP="00AA73CB">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 </w:t>
      </w:r>
      <w:r w:rsidR="007B0EBD" w:rsidRPr="00DD678C">
        <w:rPr>
          <w:rFonts w:ascii="Times New Roman" w:eastAsia="Times New Roman" w:hAnsi="Times New Roman" w:cs="Times New Roman"/>
          <w:w w:val="102"/>
          <w:sz w:val="21"/>
          <w:szCs w:val="21"/>
          <w:lang w:val="sl-SI"/>
        </w:rPr>
        <w:t>Park Šiška, Športni park Ljubljana, Milčinskega 2, 1000 Ljubljana</w:t>
      </w:r>
      <w:r w:rsidR="00E56C41" w:rsidRPr="00DD678C">
        <w:rPr>
          <w:rFonts w:ascii="Times New Roman" w:eastAsia="Times New Roman" w:hAnsi="Times New Roman" w:cs="Times New Roman"/>
          <w:w w:val="102"/>
          <w:sz w:val="21"/>
          <w:szCs w:val="21"/>
          <w:lang w:val="sl-SI"/>
        </w:rPr>
        <w:t xml:space="preserve"> </w:t>
      </w:r>
      <w:r w:rsidR="00E56C41" w:rsidRPr="00DD678C">
        <w:rPr>
          <w:rFonts w:ascii="Times New Roman" w:eastAsia="Times New Roman" w:hAnsi="Times New Roman" w:cs="Times New Roman"/>
          <w:sz w:val="21"/>
          <w:szCs w:val="21"/>
          <w:lang w:val="sl-SI"/>
        </w:rPr>
        <w:t>(SIM)</w:t>
      </w:r>
      <w:r w:rsidR="007B0EBD" w:rsidRPr="00DD678C">
        <w:rPr>
          <w:rFonts w:ascii="Times New Roman" w:eastAsia="Times New Roman" w:hAnsi="Times New Roman" w:cs="Times New Roman"/>
          <w:sz w:val="21"/>
          <w:szCs w:val="21"/>
          <w:lang w:val="sl-SI"/>
        </w:rPr>
        <w:t>,</w:t>
      </w:r>
    </w:p>
    <w:p w:rsidR="00AA73CB" w:rsidRPr="00DD678C" w:rsidRDefault="007B0EBD" w:rsidP="00AA73CB">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Zalog, Dvorana Zalog, Hladilniška pot 36, 1000 Ljubljana,</w:t>
      </w:r>
    </w:p>
    <w:p w:rsidR="00B86D3D" w:rsidRPr="00DD678C" w:rsidRDefault="007B0EBD" w:rsidP="00B86D3D">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Hiša Športa, Breg 2, 1000 Ljubljana </w:t>
      </w:r>
      <w:r w:rsidR="00E56C41" w:rsidRPr="00DD678C">
        <w:rPr>
          <w:rFonts w:ascii="Times New Roman" w:eastAsia="Times New Roman" w:hAnsi="Times New Roman" w:cs="Times New Roman"/>
          <w:sz w:val="21"/>
          <w:szCs w:val="21"/>
          <w:lang w:val="sl-SI"/>
        </w:rPr>
        <w:t>(SIM)</w:t>
      </w:r>
      <w:r w:rsidRPr="00DD678C">
        <w:rPr>
          <w:rFonts w:ascii="Times New Roman" w:eastAsia="Times New Roman" w:hAnsi="Times New Roman" w:cs="Times New Roman"/>
          <w:sz w:val="21"/>
          <w:szCs w:val="21"/>
          <w:lang w:val="sl-SI"/>
        </w:rPr>
        <w:t>.</w:t>
      </w:r>
    </w:p>
    <w:p w:rsidR="007B0EBD" w:rsidRPr="00DD678C" w:rsidRDefault="007B0EBD" w:rsidP="007B0EBD">
      <w:pPr>
        <w:pStyle w:val="Odstavekseznama"/>
        <w:spacing w:after="0" w:line="252" w:lineRule="auto"/>
        <w:ind w:left="763" w:right="57"/>
        <w:jc w:val="both"/>
        <w:rPr>
          <w:rFonts w:ascii="Times New Roman" w:eastAsia="Times New Roman" w:hAnsi="Times New Roman" w:cs="Times New Roman"/>
          <w:w w:val="102"/>
          <w:sz w:val="21"/>
          <w:szCs w:val="21"/>
          <w:lang w:val="sl-SI"/>
        </w:rPr>
      </w:pPr>
    </w:p>
    <w:p w:rsidR="00A75C07" w:rsidRPr="00DD678C" w:rsidRDefault="00A75C07" w:rsidP="00A75C07">
      <w:pPr>
        <w:spacing w:after="0" w:line="240" w:lineRule="auto"/>
        <w:ind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ab/>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cen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3"/>
          <w:sz w:val="21"/>
          <w:szCs w:val="21"/>
        </w:rPr>
        <w:t>VNC</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tabs>
          <w:tab w:val="left" w:pos="1180"/>
        </w:tabs>
        <w:spacing w:after="0" w:line="240" w:lineRule="auto"/>
        <w:ind w:left="828" w:right="-20"/>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povezav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ban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w w:val="102"/>
          <w:sz w:val="21"/>
          <w:szCs w:val="21"/>
        </w:rPr>
        <w:t>VNC</w:t>
      </w:r>
      <w:r w:rsidRPr="00DD678C">
        <w:rPr>
          <w:rFonts w:ascii="Times New Roman" w:eastAsia="Times New Roman" w:hAnsi="Times New Roman" w:cs="Times New Roman"/>
          <w:w w:val="102"/>
          <w:sz w:val="21"/>
          <w:szCs w:val="21"/>
        </w:rPr>
        <w:t>,</w:t>
      </w:r>
    </w:p>
    <w:p w:rsidR="00A75C07" w:rsidRPr="00DD678C" w:rsidRDefault="00A75C07" w:rsidP="00DD55F1">
      <w:pPr>
        <w:tabs>
          <w:tab w:val="left" w:pos="1180"/>
        </w:tabs>
        <w:spacing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w w:val="102"/>
          <w:sz w:val="21"/>
          <w:szCs w:val="21"/>
        </w:rPr>
        <w:tab/>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obde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w w:val="102"/>
          <w:sz w:val="21"/>
          <w:szCs w:val="21"/>
        </w:rPr>
        <w:t>VNC</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18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obveščan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venc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gna</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h,</w:t>
      </w:r>
    </w:p>
    <w:p w:rsidR="007B0EBD" w:rsidRPr="00DD678C" w:rsidRDefault="00A75C07" w:rsidP="007B0EBD">
      <w:pPr>
        <w:tabs>
          <w:tab w:val="left" w:pos="1180"/>
        </w:tabs>
        <w:spacing w:before="8"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w w:val="102"/>
          <w:sz w:val="21"/>
          <w:szCs w:val="21"/>
        </w:rPr>
        <w:t>si</w:t>
      </w:r>
      <w:r w:rsidRPr="00DD678C">
        <w:rPr>
          <w:rFonts w:ascii="Times New Roman" w:eastAsia="Times New Roman" w:hAnsi="Times New Roman" w:cs="Times New Roman"/>
          <w:spacing w:val="2"/>
          <w:w w:val="102"/>
          <w:sz w:val="21"/>
          <w:szCs w:val="21"/>
        </w:rPr>
        <w:t>gna</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h</w:t>
      </w:r>
      <w:r w:rsidRPr="00DD678C">
        <w:rPr>
          <w:rFonts w:ascii="Times New Roman" w:eastAsia="Times New Roman" w:hAnsi="Times New Roman" w:cs="Times New Roman"/>
          <w:w w:val="102"/>
          <w:sz w:val="21"/>
          <w:szCs w:val="21"/>
        </w:rPr>
        <w:t>,</w:t>
      </w:r>
    </w:p>
    <w:p w:rsidR="00A75C07" w:rsidRPr="00DD678C" w:rsidRDefault="007B0EBD" w:rsidP="007B0EBD">
      <w:pPr>
        <w:tabs>
          <w:tab w:val="left" w:pos="1180"/>
        </w:tabs>
        <w:spacing w:before="8" w:after="0" w:line="240" w:lineRule="auto"/>
        <w:ind w:left="1180" w:right="-20" w:hanging="352"/>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ab/>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z w:val="21"/>
          <w:szCs w:val="21"/>
        </w:rPr>
        <w:t xml:space="preserve">a </w:t>
      </w:r>
      <w:r w:rsidR="00A75C07" w:rsidRPr="00DD678C">
        <w:rPr>
          <w:rFonts w:ascii="Times New Roman" w:eastAsia="Times New Roman" w:hAnsi="Times New Roman" w:cs="Times New Roman"/>
          <w:spacing w:val="2"/>
          <w:sz w:val="21"/>
          <w:szCs w:val="21"/>
        </w:rPr>
        <w:t>zah</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ev</w:t>
      </w:r>
      <w:r w:rsidR="00A75C07" w:rsidRPr="00DD678C">
        <w:rPr>
          <w:rFonts w:ascii="Times New Roman" w:eastAsia="Times New Roman" w:hAnsi="Times New Roman" w:cs="Times New Roman"/>
          <w:sz w:val="21"/>
          <w:szCs w:val="21"/>
        </w:rPr>
        <w:t xml:space="preserve">o </w:t>
      </w:r>
      <w:r w:rsidR="00A75C07" w:rsidRPr="00DD678C">
        <w:rPr>
          <w:rFonts w:ascii="Times New Roman" w:eastAsia="Times New Roman" w:hAnsi="Times New Roman" w:cs="Times New Roman"/>
          <w:spacing w:val="2"/>
          <w:sz w:val="21"/>
          <w:szCs w:val="21"/>
        </w:rPr>
        <w:t>na</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očn</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k</w:t>
      </w:r>
      <w:r w:rsidR="00A75C07" w:rsidRPr="00DD678C">
        <w:rPr>
          <w:rFonts w:ascii="Times New Roman" w:eastAsia="Times New Roman" w:hAnsi="Times New Roman" w:cs="Times New Roman"/>
          <w:sz w:val="21"/>
          <w:szCs w:val="21"/>
        </w:rPr>
        <w:t xml:space="preserve">a </w:t>
      </w:r>
      <w:r w:rsidR="00A75C07" w:rsidRPr="00DD678C">
        <w:rPr>
          <w:rFonts w:ascii="Times New Roman" w:eastAsia="Times New Roman" w:hAnsi="Times New Roman" w:cs="Times New Roman"/>
          <w:spacing w:val="2"/>
          <w:sz w:val="21"/>
          <w:szCs w:val="21"/>
        </w:rPr>
        <w:t>nap</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sa</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z w:val="21"/>
          <w:szCs w:val="21"/>
        </w:rPr>
        <w:t xml:space="preserve">i </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10"/>
          <w:sz w:val="21"/>
          <w:szCs w:val="21"/>
        </w:rPr>
        <w:t xml:space="preserve"> </w:t>
      </w:r>
      <w:r w:rsidR="00A75C07" w:rsidRPr="00DD678C">
        <w:rPr>
          <w:rFonts w:ascii="Times New Roman" w:eastAsia="Times New Roman" w:hAnsi="Times New Roman" w:cs="Times New Roman"/>
          <w:spacing w:val="2"/>
          <w:sz w:val="21"/>
          <w:szCs w:val="21"/>
        </w:rPr>
        <w:t>po</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oč</w:t>
      </w:r>
      <w:r w:rsidR="00A75C07"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15"/>
          <w:sz w:val="21"/>
          <w:szCs w:val="21"/>
        </w:rPr>
        <w:t xml:space="preserve"> </w:t>
      </w:r>
      <w:r w:rsidR="00A75C07" w:rsidRPr="00DD678C">
        <w:rPr>
          <w:rFonts w:ascii="Times New Roman" w:eastAsia="Times New Roman" w:hAnsi="Times New Roman" w:cs="Times New Roman"/>
          <w:sz w:val="21"/>
          <w:szCs w:val="21"/>
        </w:rPr>
        <w:t xml:space="preserve">o </w:t>
      </w:r>
      <w:r w:rsidR="00A75C07" w:rsidRPr="00DD678C">
        <w:rPr>
          <w:rFonts w:ascii="Times New Roman" w:eastAsia="Times New Roman" w:hAnsi="Times New Roman" w:cs="Times New Roman"/>
          <w:spacing w:val="2"/>
          <w:sz w:val="21"/>
          <w:szCs w:val="21"/>
        </w:rPr>
        <w:t>v</w:t>
      </w:r>
      <w:r w:rsidR="00A75C07" w:rsidRPr="00DD678C">
        <w:rPr>
          <w:rFonts w:ascii="Times New Roman" w:eastAsia="Times New Roman" w:hAnsi="Times New Roman" w:cs="Times New Roman"/>
          <w:sz w:val="21"/>
          <w:szCs w:val="21"/>
        </w:rPr>
        <w:t>k</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op</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h</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zk</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op</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 xml:space="preserve">h </w:t>
      </w:r>
      <w:r w:rsidR="00A75C07" w:rsidRPr="00DD678C">
        <w:rPr>
          <w:rFonts w:ascii="Times New Roman" w:eastAsia="Times New Roman" w:hAnsi="Times New Roman" w:cs="Times New Roman"/>
          <w:spacing w:val="2"/>
          <w:sz w:val="21"/>
          <w:szCs w:val="21"/>
        </w:rPr>
        <w:t>a</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a</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3"/>
          <w:sz w:val="21"/>
          <w:szCs w:val="21"/>
        </w:rPr>
        <w:t>m</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 xml:space="preserve">h </w:t>
      </w:r>
      <w:r w:rsidR="00A75C07" w:rsidRPr="00DD678C">
        <w:rPr>
          <w:rFonts w:ascii="Times New Roman" w:eastAsia="Times New Roman" w:hAnsi="Times New Roman" w:cs="Times New Roman"/>
          <w:spacing w:val="1"/>
          <w:sz w:val="21"/>
          <w:szCs w:val="21"/>
        </w:rPr>
        <w:t>si</w:t>
      </w:r>
      <w:r w:rsidR="00A75C07" w:rsidRPr="00DD678C">
        <w:rPr>
          <w:rFonts w:ascii="Times New Roman" w:eastAsia="Times New Roman" w:hAnsi="Times New Roman" w:cs="Times New Roman"/>
          <w:spacing w:val="2"/>
          <w:sz w:val="21"/>
          <w:szCs w:val="21"/>
        </w:rPr>
        <w:t>s</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e</w:t>
      </w:r>
      <w:r w:rsidR="00A75C07" w:rsidRPr="00DD678C">
        <w:rPr>
          <w:rFonts w:ascii="Times New Roman" w:eastAsia="Times New Roman" w:hAnsi="Times New Roman" w:cs="Times New Roman"/>
          <w:spacing w:val="3"/>
          <w:sz w:val="21"/>
          <w:szCs w:val="21"/>
        </w:rPr>
        <w:t>m</w:t>
      </w:r>
      <w:r w:rsidR="00A75C07" w:rsidRPr="00DD678C">
        <w:rPr>
          <w:rFonts w:ascii="Times New Roman" w:eastAsia="Times New Roman" w:hAnsi="Times New Roman" w:cs="Times New Roman"/>
          <w:spacing w:val="2"/>
          <w:sz w:val="21"/>
          <w:szCs w:val="21"/>
        </w:rPr>
        <w:t>ov</w:t>
      </w:r>
      <w:r w:rsidR="00A75C07" w:rsidRPr="00DD678C">
        <w:rPr>
          <w:rFonts w:ascii="Times New Roman" w:eastAsia="Times New Roman" w:hAnsi="Times New Roman" w:cs="Times New Roman"/>
          <w:sz w:val="21"/>
          <w:szCs w:val="21"/>
        </w:rPr>
        <w:t xml:space="preserve">, o </w:t>
      </w:r>
      <w:r w:rsidR="00A75C07" w:rsidRPr="00DD678C">
        <w:rPr>
          <w:rFonts w:ascii="Times New Roman" w:eastAsia="Times New Roman" w:hAnsi="Times New Roman" w:cs="Times New Roman"/>
          <w:spacing w:val="1"/>
          <w:w w:val="102"/>
          <w:sz w:val="21"/>
          <w:szCs w:val="21"/>
        </w:rPr>
        <w:t>s</w:t>
      </w:r>
      <w:r w:rsidR="00A75C07" w:rsidRPr="00DD678C">
        <w:rPr>
          <w:rFonts w:ascii="Times New Roman" w:eastAsia="Times New Roman" w:hAnsi="Times New Roman" w:cs="Times New Roman"/>
          <w:spacing w:val="2"/>
          <w:w w:val="102"/>
          <w:sz w:val="21"/>
          <w:szCs w:val="21"/>
        </w:rPr>
        <w:t>p</w:t>
      </w:r>
      <w:r w:rsidR="00A75C07" w:rsidRPr="00DD678C">
        <w:rPr>
          <w:rFonts w:ascii="Times New Roman" w:eastAsia="Times New Roman" w:hAnsi="Times New Roman" w:cs="Times New Roman"/>
          <w:spacing w:val="1"/>
          <w:w w:val="102"/>
          <w:sz w:val="21"/>
          <w:szCs w:val="21"/>
        </w:rPr>
        <w:t>r</w:t>
      </w:r>
      <w:r w:rsidR="00A75C07" w:rsidRPr="00DD678C">
        <w:rPr>
          <w:rFonts w:ascii="Times New Roman" w:eastAsia="Times New Roman" w:hAnsi="Times New Roman" w:cs="Times New Roman"/>
          <w:spacing w:val="2"/>
          <w:w w:val="102"/>
          <w:sz w:val="21"/>
          <w:szCs w:val="21"/>
        </w:rPr>
        <w:t>ožen</w:t>
      </w:r>
      <w:r w:rsidR="00A75C07" w:rsidRPr="00DD678C">
        <w:rPr>
          <w:rFonts w:ascii="Times New Roman" w:eastAsia="Times New Roman" w:hAnsi="Times New Roman" w:cs="Times New Roman"/>
          <w:spacing w:val="1"/>
          <w:w w:val="102"/>
          <w:sz w:val="21"/>
          <w:szCs w:val="21"/>
        </w:rPr>
        <w:t xml:space="preserve">ih </w:t>
      </w:r>
      <w:r w:rsidR="00A75C07" w:rsidRPr="00DD678C">
        <w:rPr>
          <w:rFonts w:ascii="Times New Roman" w:eastAsia="Times New Roman" w:hAnsi="Times New Roman" w:cs="Times New Roman"/>
          <w:spacing w:val="2"/>
          <w:sz w:val="21"/>
          <w:szCs w:val="21"/>
        </w:rPr>
        <w:t>a</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a</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3"/>
          <w:sz w:val="21"/>
          <w:szCs w:val="21"/>
        </w:rPr>
        <w:t>m</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h</w:t>
      </w:r>
      <w:r w:rsidR="00A75C07" w:rsidRPr="00DD678C">
        <w:rPr>
          <w:rFonts w:ascii="Times New Roman" w:eastAsia="Times New Roman" w:hAnsi="Times New Roman" w:cs="Times New Roman"/>
          <w:spacing w:val="19"/>
          <w:sz w:val="21"/>
          <w:szCs w:val="21"/>
        </w:rPr>
        <w:t xml:space="preserve"> </w:t>
      </w:r>
      <w:r w:rsidR="00A75C07" w:rsidRPr="00DD678C">
        <w:rPr>
          <w:rFonts w:ascii="Times New Roman" w:eastAsia="Times New Roman" w:hAnsi="Times New Roman" w:cs="Times New Roman"/>
          <w:spacing w:val="1"/>
          <w:sz w:val="21"/>
          <w:szCs w:val="21"/>
        </w:rPr>
        <w:t>sist</w:t>
      </w:r>
      <w:r w:rsidR="00A75C07" w:rsidRPr="00DD678C">
        <w:rPr>
          <w:rFonts w:ascii="Times New Roman" w:eastAsia="Times New Roman" w:hAnsi="Times New Roman" w:cs="Times New Roman"/>
          <w:spacing w:val="2"/>
          <w:sz w:val="21"/>
          <w:szCs w:val="21"/>
        </w:rPr>
        <w:t>e</w:t>
      </w:r>
      <w:r w:rsidR="00A75C07" w:rsidRPr="00DD678C">
        <w:rPr>
          <w:rFonts w:ascii="Times New Roman" w:eastAsia="Times New Roman" w:hAnsi="Times New Roman" w:cs="Times New Roman"/>
          <w:spacing w:val="3"/>
          <w:sz w:val="21"/>
          <w:szCs w:val="21"/>
        </w:rPr>
        <w:t>m</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h</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pacing w:val="2"/>
          <w:sz w:val="21"/>
          <w:szCs w:val="21"/>
        </w:rPr>
        <w:t>oz</w:t>
      </w:r>
      <w:r w:rsidR="00A75C07" w:rsidRPr="00DD678C">
        <w:rPr>
          <w:rFonts w:ascii="Times New Roman" w:eastAsia="Times New Roman" w:hAnsi="Times New Roman" w:cs="Times New Roman"/>
          <w:spacing w:val="1"/>
          <w:sz w:val="21"/>
          <w:szCs w:val="21"/>
        </w:rPr>
        <w:t>ir</w:t>
      </w:r>
      <w:r w:rsidR="00A75C07" w:rsidRPr="00DD678C">
        <w:rPr>
          <w:rFonts w:ascii="Times New Roman" w:eastAsia="Times New Roman" w:hAnsi="Times New Roman" w:cs="Times New Roman"/>
          <w:spacing w:val="2"/>
          <w:sz w:val="21"/>
          <w:szCs w:val="21"/>
        </w:rPr>
        <w:t>o</w:t>
      </w:r>
      <w:r w:rsidR="00A75C07" w:rsidRPr="00DD678C">
        <w:rPr>
          <w:rFonts w:ascii="Times New Roman" w:eastAsia="Times New Roman" w:hAnsi="Times New Roman" w:cs="Times New Roman"/>
          <w:spacing w:val="3"/>
          <w:sz w:val="21"/>
          <w:szCs w:val="21"/>
        </w:rPr>
        <w:t>m</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pacing w:val="2"/>
          <w:sz w:val="21"/>
          <w:szCs w:val="21"/>
        </w:rPr>
        <w:t>po</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oč</w:t>
      </w:r>
      <w:r w:rsidR="00A75C07" w:rsidRPr="00DD678C">
        <w:rPr>
          <w:rFonts w:ascii="Times New Roman" w:eastAsia="Times New Roman" w:hAnsi="Times New Roman" w:cs="Times New Roman"/>
          <w:spacing w:val="1"/>
          <w:sz w:val="21"/>
          <w:szCs w:val="21"/>
        </w:rPr>
        <w:t>il</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6"/>
          <w:sz w:val="21"/>
          <w:szCs w:val="21"/>
        </w:rPr>
        <w:t xml:space="preserve"> </w:t>
      </w:r>
      <w:r w:rsidR="00A75C07" w:rsidRPr="00DD678C">
        <w:rPr>
          <w:rFonts w:ascii="Times New Roman" w:eastAsia="Times New Roman" w:hAnsi="Times New Roman" w:cs="Times New Roman"/>
          <w:spacing w:val="1"/>
          <w:sz w:val="21"/>
          <w:szCs w:val="21"/>
        </w:rPr>
        <w:t>s</w:t>
      </w:r>
      <w:r w:rsidR="00A75C07" w:rsidRPr="00DD678C">
        <w:rPr>
          <w:rFonts w:ascii="Times New Roman" w:eastAsia="Times New Roman" w:hAnsi="Times New Roman" w:cs="Times New Roman"/>
          <w:spacing w:val="2"/>
          <w:sz w:val="21"/>
          <w:szCs w:val="21"/>
        </w:rPr>
        <w:t>e</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v</w:t>
      </w:r>
      <w:r w:rsidR="00A75C07" w:rsidRPr="00DD678C">
        <w:rPr>
          <w:rFonts w:ascii="Times New Roman" w:eastAsia="Times New Roman" w:hAnsi="Times New Roman" w:cs="Times New Roman"/>
          <w:spacing w:val="1"/>
          <w:sz w:val="21"/>
          <w:szCs w:val="21"/>
        </w:rPr>
        <w:t>is</w:t>
      </w:r>
      <w:r w:rsidR="00A75C07" w:rsidRPr="00DD678C">
        <w:rPr>
          <w:rFonts w:ascii="Times New Roman" w:eastAsia="Times New Roman" w:hAnsi="Times New Roman" w:cs="Times New Roman"/>
          <w:sz w:val="21"/>
          <w:szCs w:val="21"/>
        </w:rPr>
        <w:t>u</w:t>
      </w:r>
      <w:r w:rsidR="00A75C07" w:rsidRPr="00DD678C">
        <w:rPr>
          <w:rFonts w:ascii="Times New Roman" w:eastAsia="Times New Roman" w:hAnsi="Times New Roman" w:cs="Times New Roman"/>
          <w:spacing w:val="16"/>
          <w:sz w:val="21"/>
          <w:szCs w:val="21"/>
        </w:rPr>
        <w:t xml:space="preserve">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n</w:t>
      </w:r>
      <w:r w:rsidR="00A75C07" w:rsidRPr="00DD678C">
        <w:rPr>
          <w:rFonts w:ascii="Times New Roman" w:eastAsia="Times New Roman" w:hAnsi="Times New Roman" w:cs="Times New Roman"/>
          <w:spacing w:val="7"/>
          <w:sz w:val="21"/>
          <w:szCs w:val="21"/>
        </w:rPr>
        <w:t xml:space="preserve"> </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eg</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ed</w:t>
      </w:r>
      <w:r w:rsidR="00A75C07" w:rsidRPr="00DD678C">
        <w:rPr>
          <w:rFonts w:ascii="Times New Roman" w:eastAsia="Times New Roman" w:hAnsi="Times New Roman" w:cs="Times New Roman"/>
          <w:sz w:val="21"/>
          <w:szCs w:val="21"/>
        </w:rPr>
        <w:t>u</w:t>
      </w:r>
      <w:r w:rsidR="00A75C07" w:rsidRPr="00DD678C">
        <w:rPr>
          <w:rFonts w:ascii="Times New Roman" w:eastAsia="Times New Roman" w:hAnsi="Times New Roman" w:cs="Times New Roman"/>
          <w:spacing w:val="19"/>
          <w:sz w:val="21"/>
          <w:szCs w:val="21"/>
        </w:rPr>
        <w:t xml:space="preserve"> </w:t>
      </w:r>
      <w:r w:rsidR="00A75C07" w:rsidRPr="00DD678C">
        <w:rPr>
          <w:rFonts w:ascii="Times New Roman" w:eastAsia="Times New Roman" w:hAnsi="Times New Roman" w:cs="Times New Roman"/>
          <w:spacing w:val="2"/>
          <w:sz w:val="21"/>
          <w:szCs w:val="21"/>
        </w:rPr>
        <w:t>a</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a</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3"/>
          <w:sz w:val="21"/>
          <w:szCs w:val="21"/>
        </w:rPr>
        <w:t>m</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h</w:t>
      </w:r>
      <w:r w:rsidR="00A75C07" w:rsidRPr="00DD678C">
        <w:rPr>
          <w:rFonts w:ascii="Times New Roman" w:eastAsia="Times New Roman" w:hAnsi="Times New Roman" w:cs="Times New Roman"/>
          <w:spacing w:val="19"/>
          <w:sz w:val="21"/>
          <w:szCs w:val="21"/>
        </w:rPr>
        <w:t xml:space="preserve"> </w:t>
      </w:r>
      <w:r w:rsidR="00A75C07" w:rsidRPr="00DD678C">
        <w:rPr>
          <w:rFonts w:ascii="Times New Roman" w:eastAsia="Times New Roman" w:hAnsi="Times New Roman" w:cs="Times New Roman"/>
          <w:spacing w:val="1"/>
          <w:w w:val="102"/>
          <w:sz w:val="21"/>
          <w:szCs w:val="21"/>
        </w:rPr>
        <w:t>sist</w:t>
      </w:r>
      <w:r w:rsidR="00A75C07" w:rsidRPr="00DD678C">
        <w:rPr>
          <w:rFonts w:ascii="Times New Roman" w:eastAsia="Times New Roman" w:hAnsi="Times New Roman" w:cs="Times New Roman"/>
          <w:spacing w:val="2"/>
          <w:w w:val="102"/>
          <w:sz w:val="21"/>
          <w:szCs w:val="21"/>
        </w:rPr>
        <w:t>e</w:t>
      </w:r>
      <w:r w:rsidR="00A75C07" w:rsidRPr="00DD678C">
        <w:rPr>
          <w:rFonts w:ascii="Times New Roman" w:eastAsia="Times New Roman" w:hAnsi="Times New Roman" w:cs="Times New Roman"/>
          <w:spacing w:val="3"/>
          <w:w w:val="102"/>
          <w:sz w:val="21"/>
          <w:szCs w:val="21"/>
        </w:rPr>
        <w:t>m</w:t>
      </w:r>
      <w:r w:rsidR="00A75C07" w:rsidRPr="00DD678C">
        <w:rPr>
          <w:rFonts w:ascii="Times New Roman" w:eastAsia="Times New Roman" w:hAnsi="Times New Roman" w:cs="Times New Roman"/>
          <w:spacing w:val="2"/>
          <w:w w:val="102"/>
          <w:sz w:val="21"/>
          <w:szCs w:val="21"/>
        </w:rPr>
        <w:t>ov</w:t>
      </w:r>
      <w:r w:rsidR="008D7D48" w:rsidRPr="00DD678C">
        <w:rPr>
          <w:rFonts w:ascii="Times New Roman" w:eastAsia="Times New Roman" w:hAnsi="Times New Roman" w:cs="Times New Roman"/>
          <w:spacing w:val="2"/>
          <w:w w:val="102"/>
          <w:sz w:val="21"/>
          <w:szCs w:val="21"/>
        </w:rPr>
        <w:t>,</w:t>
      </w:r>
    </w:p>
    <w:p w:rsidR="008D7D48" w:rsidRPr="00DD678C" w:rsidRDefault="008D7D48" w:rsidP="00A75C07">
      <w:pPr>
        <w:tabs>
          <w:tab w:val="left" w:pos="1240"/>
        </w:tabs>
        <w:spacing w:before="13" w:after="0" w:line="252" w:lineRule="auto"/>
        <w:ind w:left="1253" w:right="56" w:hanging="425"/>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lastRenderedPageBreak/>
        <w:t>-</w:t>
      </w:r>
      <w:r w:rsidRPr="00DD678C">
        <w:rPr>
          <w:rFonts w:ascii="Times New Roman" w:eastAsia="Times New Roman" w:hAnsi="Times New Roman" w:cs="Times New Roman"/>
          <w:sz w:val="21"/>
          <w:szCs w:val="21"/>
        </w:rPr>
        <w:tab/>
        <w:t>ureditev mobilne naročnine</w:t>
      </w:r>
      <w:r w:rsidR="00E56C41" w:rsidRPr="00DD678C">
        <w:rPr>
          <w:rFonts w:ascii="Times New Roman" w:eastAsia="Times New Roman" w:hAnsi="Times New Roman" w:cs="Times New Roman"/>
          <w:sz w:val="21"/>
          <w:szCs w:val="21"/>
        </w:rPr>
        <w:t xml:space="preserve"> za </w:t>
      </w:r>
      <w:r w:rsidR="007B0EBD" w:rsidRPr="00DD678C">
        <w:rPr>
          <w:rFonts w:ascii="Times New Roman" w:eastAsia="Times New Roman" w:hAnsi="Times New Roman" w:cs="Times New Roman"/>
          <w:sz w:val="21"/>
          <w:szCs w:val="21"/>
        </w:rPr>
        <w:t>mobilni</w:t>
      </w:r>
      <w:r w:rsidR="00E56C41" w:rsidRPr="00DD678C">
        <w:rPr>
          <w:rFonts w:ascii="Times New Roman" w:eastAsia="Times New Roman" w:hAnsi="Times New Roman" w:cs="Times New Roman"/>
          <w:sz w:val="21"/>
          <w:szCs w:val="21"/>
        </w:rPr>
        <w:t xml:space="preserve"> prenos podatkov 10 MB na mesec kjer je to označeno (SIM)</w:t>
      </w:r>
      <w:r w:rsidR="007B0EBD" w:rsidRPr="00DD678C">
        <w:rPr>
          <w:rFonts w:ascii="Times New Roman" w:eastAsia="Times New Roman" w:hAnsi="Times New Roman" w:cs="Times New Roman"/>
          <w:sz w:val="21"/>
          <w:szCs w:val="21"/>
        </w:rPr>
        <w:t>.</w:t>
      </w:r>
    </w:p>
    <w:p w:rsidR="00A75C07" w:rsidRPr="00DD678C" w:rsidRDefault="00A75C07" w:rsidP="00A75C07">
      <w:pPr>
        <w:spacing w:before="18" w:after="0" w:line="220" w:lineRule="exact"/>
      </w:pPr>
    </w:p>
    <w:p w:rsidR="00A75C07" w:rsidRPr="00DD678C" w:rsidRDefault="00A75C07" w:rsidP="00683EDE">
      <w:pPr>
        <w:spacing w:before="37" w:after="0" w:line="240" w:lineRule="auto"/>
        <w:ind w:right="-20" w:firstLine="7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tabs>
          <w:tab w:val="left" w:pos="1240"/>
        </w:tabs>
        <w:spacing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venc</w:t>
      </w:r>
      <w:r w:rsidRPr="00DD678C">
        <w:rPr>
          <w:rFonts w:ascii="Times New Roman" w:eastAsia="Times New Roman" w:hAnsi="Times New Roman" w:cs="Times New Roman"/>
          <w:spacing w:val="1"/>
          <w:sz w:val="21"/>
          <w:szCs w:val="21"/>
        </w:rPr>
        <w:t>ijs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gna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uk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epo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okac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w w:val="102"/>
          <w:sz w:val="21"/>
          <w:szCs w:val="21"/>
        </w:rPr>
        <w:t>si</w:t>
      </w:r>
      <w:r w:rsidRPr="00DD678C">
        <w:rPr>
          <w:rFonts w:ascii="Times New Roman" w:eastAsia="Times New Roman" w:hAnsi="Times New Roman" w:cs="Times New Roman"/>
          <w:spacing w:val="2"/>
          <w:w w:val="102"/>
          <w:sz w:val="21"/>
          <w:szCs w:val="21"/>
        </w:rPr>
        <w:t>gna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obveščan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ose</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posebnos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gna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48" w:lineRule="auto"/>
        <w:ind w:left="545" w:right="52"/>
        <w:rPr>
          <w:sz w:val="26"/>
          <w:szCs w:val="26"/>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dežu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cen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3"/>
          <w:sz w:val="21"/>
          <w:szCs w:val="21"/>
        </w:rPr>
        <w:t>VNC</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w w:val="102"/>
          <w:sz w:val="21"/>
          <w:szCs w:val="21"/>
        </w:rPr>
        <w:t>vs</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p w:rsidR="00A75C07" w:rsidRPr="00DD678C" w:rsidRDefault="00A75C07" w:rsidP="00A75C07">
      <w:pPr>
        <w:spacing w:after="0" w:line="240" w:lineRule="auto"/>
        <w:ind w:left="545" w:right="-20"/>
        <w:rPr>
          <w:rFonts w:ascii="Times New Roman" w:eastAsia="Times New Roman" w:hAnsi="Times New Roman" w:cs="Times New Roman"/>
          <w:b/>
          <w:bCs/>
          <w:spacing w:val="9"/>
          <w:sz w:val="21"/>
          <w:szCs w:val="21"/>
        </w:rPr>
      </w:pPr>
    </w:p>
    <w:p w:rsidR="00A75C07" w:rsidRPr="00DD678C" w:rsidRDefault="00A75C07" w:rsidP="00A75C07">
      <w:pPr>
        <w:spacing w:after="0" w:line="240" w:lineRule="auto"/>
        <w:ind w:left="54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9"/>
          <w:sz w:val="21"/>
          <w:szCs w:val="21"/>
        </w:rPr>
        <w:t xml:space="preserve">d.)  </w:t>
      </w:r>
      <w:r w:rsidRPr="00DD678C">
        <w:rPr>
          <w:rFonts w:ascii="Times New Roman" w:eastAsia="Times New Roman" w:hAnsi="Times New Roman" w:cs="Times New Roman"/>
          <w:b/>
          <w:bCs/>
          <w:spacing w:val="3"/>
          <w:sz w:val="21"/>
          <w:szCs w:val="21"/>
        </w:rPr>
        <w:t>V</w:t>
      </w:r>
      <w:r w:rsidRPr="00DD678C">
        <w:rPr>
          <w:rFonts w:ascii="Times New Roman" w:eastAsia="Times New Roman" w:hAnsi="Times New Roman" w:cs="Times New Roman"/>
          <w:b/>
          <w:bCs/>
          <w:spacing w:val="2"/>
          <w:sz w:val="21"/>
          <w:szCs w:val="21"/>
        </w:rPr>
        <w:t>zdrževan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serv</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ran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o</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ehn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čneg</w:t>
      </w:r>
      <w:r w:rsidRPr="00DD678C">
        <w:rPr>
          <w:rFonts w:ascii="Times New Roman" w:eastAsia="Times New Roman" w:hAnsi="Times New Roman" w:cs="Times New Roman"/>
          <w:b/>
          <w:bCs/>
          <w:sz w:val="21"/>
          <w:szCs w:val="21"/>
        </w:rPr>
        <w:t>a</w:t>
      </w:r>
      <w:r w:rsidR="0079637C" w:rsidRPr="00DD678C">
        <w:rPr>
          <w:rFonts w:ascii="Times New Roman" w:eastAsia="Times New Roman" w:hAnsi="Times New Roman" w:cs="Times New Roman"/>
          <w:b/>
          <w:bCs/>
          <w:sz w:val="21"/>
          <w:szCs w:val="21"/>
        </w:rPr>
        <w:t xml:space="preserve"> </w:t>
      </w:r>
      <w:r w:rsidR="007B0EBD" w:rsidRPr="00DD678C">
        <w:rPr>
          <w:rFonts w:ascii="Times New Roman" w:eastAsia="Times New Roman" w:hAnsi="Times New Roman" w:cs="Times New Roman"/>
          <w:b/>
          <w:bCs/>
          <w:sz w:val="21"/>
          <w:szCs w:val="21"/>
        </w:rPr>
        <w:t>– protivlomnega</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pacing w:val="2"/>
          <w:w w:val="102"/>
          <w:sz w:val="21"/>
          <w:szCs w:val="21"/>
        </w:rPr>
        <w:t>varovan</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w w:val="102"/>
          <w:sz w:val="21"/>
          <w:szCs w:val="21"/>
        </w:rPr>
        <w:t>a</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54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spacing w:val="2"/>
          <w:w w:val="102"/>
          <w:sz w:val="21"/>
          <w:szCs w:val="21"/>
        </w:rPr>
        <w:t>h:</w:t>
      </w:r>
    </w:p>
    <w:p w:rsidR="00A75C07" w:rsidRPr="00DD678C" w:rsidRDefault="00A75C07" w:rsidP="00A75C07">
      <w:pPr>
        <w:spacing w:before="7" w:after="0" w:line="260" w:lineRule="exact"/>
        <w:rPr>
          <w:sz w:val="26"/>
          <w:szCs w:val="26"/>
        </w:rPr>
      </w:pPr>
    </w:p>
    <w:p w:rsidR="007B0EBD" w:rsidRPr="00DD678C" w:rsidRDefault="007B0EBD" w:rsidP="007B0EBD">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Rudnik, </w:t>
      </w:r>
      <w:r w:rsidR="00DD678C" w:rsidRPr="00DD678C">
        <w:rPr>
          <w:rFonts w:ascii="Times New Roman" w:eastAsia="Times New Roman" w:hAnsi="Times New Roman" w:cs="Times New Roman"/>
          <w:w w:val="102"/>
          <w:sz w:val="21"/>
          <w:szCs w:val="21"/>
          <w:lang w:val="sl-SI"/>
        </w:rPr>
        <w:t>Športna</w:t>
      </w:r>
      <w:r w:rsidRPr="00DD678C">
        <w:rPr>
          <w:rFonts w:ascii="Times New Roman" w:eastAsia="Times New Roman" w:hAnsi="Times New Roman" w:cs="Times New Roman"/>
          <w:w w:val="102"/>
          <w:sz w:val="21"/>
          <w:szCs w:val="21"/>
          <w:lang w:val="sl-SI"/>
        </w:rPr>
        <w:t xml:space="preserve"> dvorana Krim, Ob dolenjski železnici 50, 1000 Ljubljana,</w:t>
      </w:r>
    </w:p>
    <w:p w:rsidR="007B0EBD" w:rsidRPr="00DD678C" w:rsidRDefault="007B0EBD" w:rsidP="007B0EBD">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Rudnik, Strelišče, Dolenjska cesta 11, 1000 Ljubljana,</w:t>
      </w:r>
    </w:p>
    <w:p w:rsidR="007B0EBD" w:rsidRPr="00DD678C" w:rsidRDefault="007B0EBD" w:rsidP="007B0EBD">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Ježica, Kegljišče in dvorana Staničeva, Staničeva 41, 1000 Ljubljana,</w:t>
      </w:r>
    </w:p>
    <w:p w:rsidR="00683EDE" w:rsidRPr="00DD678C" w:rsidRDefault="006C70FB" w:rsidP="00683EDE">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Kopališče Kolezija, Gundulićeva 7</w:t>
      </w:r>
      <w:r w:rsidR="007B0EBD" w:rsidRPr="00DD678C">
        <w:rPr>
          <w:rFonts w:ascii="Times New Roman" w:eastAsia="Times New Roman" w:hAnsi="Times New Roman" w:cs="Times New Roman"/>
          <w:w w:val="102"/>
          <w:sz w:val="21"/>
          <w:szCs w:val="21"/>
          <w:lang w:val="sl-SI"/>
        </w:rPr>
        <w:t>, 1000 Ljubljana,</w:t>
      </w:r>
    </w:p>
    <w:p w:rsidR="00683EDE" w:rsidRPr="00DD678C" w:rsidRDefault="00683EDE" w:rsidP="00683EDE">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Kodeljevo, Športna dvorana Kodeljevo, Gortanova 21, 1000 Ljubljana,</w:t>
      </w:r>
    </w:p>
    <w:p w:rsidR="00683EDE" w:rsidRPr="00DD678C" w:rsidRDefault="00683EDE" w:rsidP="00683EDE">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Kodeljevo, Kopališče Kodeljevo, Ulica Carla </w:t>
      </w:r>
      <w:proofErr w:type="spellStart"/>
      <w:r w:rsidRPr="00DD678C">
        <w:rPr>
          <w:rFonts w:ascii="Times New Roman" w:eastAsia="Times New Roman" w:hAnsi="Times New Roman" w:cs="Times New Roman"/>
          <w:w w:val="102"/>
          <w:sz w:val="21"/>
          <w:szCs w:val="21"/>
          <w:lang w:val="sl-SI"/>
        </w:rPr>
        <w:t>Benza</w:t>
      </w:r>
      <w:proofErr w:type="spellEnd"/>
      <w:r w:rsidRPr="00DD678C">
        <w:rPr>
          <w:rFonts w:ascii="Times New Roman" w:eastAsia="Times New Roman" w:hAnsi="Times New Roman" w:cs="Times New Roman"/>
          <w:w w:val="102"/>
          <w:sz w:val="21"/>
          <w:szCs w:val="21"/>
          <w:lang w:val="sl-SI"/>
        </w:rPr>
        <w:t xml:space="preserve"> 11, 1000 Ljubljana,</w:t>
      </w:r>
    </w:p>
    <w:p w:rsidR="00683EDE" w:rsidRPr="00DD678C" w:rsidRDefault="00683EDE" w:rsidP="00683EDE">
      <w:pPr>
        <w:pStyle w:val="Odstavekseznama"/>
        <w:numPr>
          <w:ilvl w:val="0"/>
          <w:numId w:val="2"/>
        </w:numPr>
        <w:spacing w:before="7" w:after="0" w:line="260" w:lineRule="exact"/>
        <w:rPr>
          <w:rFonts w:ascii="Times New Roman" w:eastAsia="Times New Roman" w:hAnsi="Times New Roman" w:cs="Times New Roman"/>
          <w:sz w:val="21"/>
          <w:szCs w:val="21"/>
          <w:lang w:val="sl-SI"/>
        </w:rPr>
      </w:pPr>
      <w:r w:rsidRPr="00DD678C">
        <w:rPr>
          <w:rFonts w:ascii="Times New Roman" w:eastAsia="Times New Roman" w:hAnsi="Times New Roman" w:cs="Times New Roman"/>
          <w:w w:val="102"/>
          <w:sz w:val="21"/>
          <w:szCs w:val="21"/>
          <w:lang w:val="sl-SI"/>
        </w:rPr>
        <w:t>Park Šiška, Športni park Ljubljana, Milčinskega 2, 1000 Ljubljana,</w:t>
      </w:r>
    </w:p>
    <w:p w:rsidR="00683EDE" w:rsidRPr="00DD678C" w:rsidRDefault="00683EDE" w:rsidP="00683EDE">
      <w:pPr>
        <w:pStyle w:val="Odstavekseznama"/>
        <w:numPr>
          <w:ilvl w:val="0"/>
          <w:numId w:val="2"/>
        </w:numPr>
        <w:spacing w:before="7" w:after="0" w:line="260" w:lineRule="exact"/>
        <w:rPr>
          <w:rFonts w:ascii="Times New Roman" w:eastAsia="Times New Roman" w:hAnsi="Times New Roman" w:cs="Times New Roman"/>
          <w:sz w:val="21"/>
          <w:szCs w:val="21"/>
          <w:lang w:val="sl-SI"/>
        </w:rPr>
      </w:pPr>
      <w:r w:rsidRPr="00DD678C">
        <w:rPr>
          <w:rFonts w:ascii="Times New Roman" w:eastAsia="Times New Roman" w:hAnsi="Times New Roman" w:cs="Times New Roman"/>
          <w:sz w:val="21"/>
          <w:szCs w:val="21"/>
          <w:lang w:val="sl-SI"/>
        </w:rPr>
        <w:t>Park Zalog, Dvorana Zalog, Hladilniška pot 36, 1000 Ljubljana,</w:t>
      </w:r>
    </w:p>
    <w:p w:rsidR="00683EDE" w:rsidRPr="00DD678C" w:rsidRDefault="00683EDE" w:rsidP="00683EDE">
      <w:pPr>
        <w:widowControl w:val="0"/>
        <w:numPr>
          <w:ilvl w:val="0"/>
          <w:numId w:val="2"/>
        </w:numPr>
        <w:spacing w:before="7" w:after="0" w:line="260" w:lineRule="exact"/>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Hiša Športa, Breg 2, 1000 Ljubljana.</w:t>
      </w:r>
    </w:p>
    <w:p w:rsidR="008D7D48" w:rsidRPr="00DD678C" w:rsidRDefault="008D7D48" w:rsidP="006C70FB">
      <w:pPr>
        <w:tabs>
          <w:tab w:val="left" w:pos="1180"/>
        </w:tabs>
        <w:spacing w:before="13" w:after="0" w:line="240" w:lineRule="auto"/>
        <w:ind w:left="545" w:right="6574" w:firstLine="283"/>
        <w:rPr>
          <w:rFonts w:ascii="Times New Roman" w:eastAsia="Times New Roman" w:hAnsi="Times New Roman" w:cs="Times New Roman"/>
          <w:sz w:val="21"/>
          <w:szCs w:val="21"/>
        </w:rPr>
      </w:pPr>
    </w:p>
    <w:p w:rsidR="00A75C07" w:rsidRPr="00DD678C" w:rsidRDefault="00A75C07" w:rsidP="007B0EBD">
      <w:pPr>
        <w:tabs>
          <w:tab w:val="left" w:pos="1180"/>
        </w:tabs>
        <w:spacing w:before="13" w:after="0" w:line="500" w:lineRule="auto"/>
        <w:ind w:left="545" w:right="6574" w:firstLine="283"/>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ževa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obsega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p w:rsidR="00A75C07" w:rsidRPr="00DD678C" w:rsidRDefault="00A75C07" w:rsidP="007B0EBD">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zkušan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unkc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iš</w:t>
      </w:r>
      <w:r w:rsidRPr="00DD678C">
        <w:rPr>
          <w:rFonts w:ascii="Times New Roman" w:eastAsia="Times New Roman" w:hAnsi="Times New Roman" w:cs="Times New Roman"/>
          <w:spacing w:val="2"/>
          <w:sz w:val="21"/>
          <w:szCs w:val="21"/>
        </w:rPr>
        <w:t>čen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nap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w w:val="102"/>
          <w:sz w:val="21"/>
          <w:szCs w:val="21"/>
        </w:rPr>
        <w:t>,</w:t>
      </w:r>
    </w:p>
    <w:p w:rsidR="006C70FB" w:rsidRPr="00DD678C" w:rsidRDefault="006C70FB"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w w:val="102"/>
          <w:sz w:val="21"/>
          <w:szCs w:val="21"/>
        </w:rPr>
        <w:tab/>
        <w:t>kontrola prenosnih poti,</w:t>
      </w:r>
    </w:p>
    <w:p w:rsidR="00A75C07" w:rsidRPr="00DD678C" w:rsidRDefault="00A75C07" w:rsidP="00A75C07">
      <w:pPr>
        <w:tabs>
          <w:tab w:val="left" w:pos="1240"/>
        </w:tabs>
        <w:spacing w:before="8" w:after="0" w:line="505" w:lineRule="auto"/>
        <w:ind w:left="479" w:right="3177" w:firstLine="349"/>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vzd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ževa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edu</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505" w:lineRule="auto"/>
        <w:ind w:left="479" w:right="3177" w:firstLine="349"/>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obsega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5"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b/>
          <w:bCs/>
          <w:i/>
          <w:sz w:val="19"/>
          <w:szCs w:val="19"/>
        </w:rPr>
        <w:t>-</w:t>
      </w:r>
      <w:r w:rsidRPr="00DD678C">
        <w:rPr>
          <w:rFonts w:ascii="Times New Roman" w:eastAsia="Times New Roman" w:hAnsi="Times New Roman" w:cs="Times New Roman"/>
          <w:b/>
          <w:bCs/>
          <w:i/>
          <w:spacing w:val="-46"/>
          <w:sz w:val="19"/>
          <w:szCs w:val="19"/>
        </w:rPr>
        <w:t xml:space="preserve"> </w:t>
      </w:r>
      <w:r w:rsidRPr="00DD678C">
        <w:rPr>
          <w:rFonts w:ascii="Times New Roman" w:eastAsia="Times New Roman" w:hAnsi="Times New Roman" w:cs="Times New Roman"/>
          <w:b/>
          <w:bCs/>
          <w:i/>
          <w:sz w:val="19"/>
          <w:szCs w:val="19"/>
        </w:rPr>
        <w:tab/>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agnos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w w:val="102"/>
          <w:sz w:val="21"/>
          <w:szCs w:val="21"/>
        </w:rPr>
        <w:t>napake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b/>
          <w:bCs/>
          <w:i/>
          <w:sz w:val="19"/>
          <w:szCs w:val="19"/>
        </w:rPr>
        <w:t>-</w:t>
      </w:r>
      <w:r w:rsidRPr="00DD678C">
        <w:rPr>
          <w:rFonts w:ascii="Times New Roman" w:eastAsia="Times New Roman" w:hAnsi="Times New Roman" w:cs="Times New Roman"/>
          <w:b/>
          <w:bCs/>
          <w:i/>
          <w:spacing w:val="-46"/>
          <w:sz w:val="19"/>
          <w:szCs w:val="19"/>
        </w:rPr>
        <w:t xml:space="preserve"> </w:t>
      </w:r>
      <w:r w:rsidRPr="00DD678C">
        <w:rPr>
          <w:rFonts w:ascii="Times New Roman" w:eastAsia="Times New Roman" w:hAnsi="Times New Roman" w:cs="Times New Roman"/>
          <w:b/>
          <w:bCs/>
          <w:i/>
          <w:sz w:val="19"/>
          <w:szCs w:val="19"/>
        </w:rPr>
        <w:tab/>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napake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b/>
          <w:bCs/>
          <w:i/>
          <w:sz w:val="19"/>
          <w:szCs w:val="19"/>
        </w:rPr>
        <w:t>-</w:t>
      </w:r>
      <w:r w:rsidRPr="00DD678C">
        <w:rPr>
          <w:rFonts w:ascii="Times New Roman" w:eastAsia="Times New Roman" w:hAnsi="Times New Roman" w:cs="Times New Roman"/>
          <w:b/>
          <w:bCs/>
          <w:i/>
          <w:spacing w:val="-46"/>
          <w:sz w:val="19"/>
          <w:szCs w:val="19"/>
        </w:rPr>
        <w:t xml:space="preserve"> </w:t>
      </w:r>
      <w:r w:rsidRPr="00DD678C">
        <w:rPr>
          <w:rFonts w:ascii="Times New Roman" w:eastAsia="Times New Roman" w:hAnsi="Times New Roman" w:cs="Times New Roman"/>
          <w:b/>
          <w:bCs/>
          <w:i/>
          <w:sz w:val="19"/>
          <w:szCs w:val="19"/>
        </w:rPr>
        <w:tab/>
      </w:r>
      <w:r w:rsidRPr="00DD678C">
        <w:rPr>
          <w:rFonts w:ascii="Times New Roman" w:eastAsia="Times New Roman" w:hAnsi="Times New Roman" w:cs="Times New Roman"/>
          <w:spacing w:val="2"/>
          <w:sz w:val="21"/>
          <w:szCs w:val="21"/>
        </w:rPr>
        <w:t>vzpos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b/>
          <w:bCs/>
          <w:i/>
          <w:sz w:val="19"/>
          <w:szCs w:val="19"/>
        </w:rPr>
        <w:t>-</w:t>
      </w:r>
      <w:r w:rsidRPr="00DD678C">
        <w:rPr>
          <w:rFonts w:ascii="Times New Roman" w:eastAsia="Times New Roman" w:hAnsi="Times New Roman" w:cs="Times New Roman"/>
          <w:b/>
          <w:bCs/>
          <w:i/>
          <w:spacing w:val="-46"/>
          <w:sz w:val="19"/>
          <w:szCs w:val="19"/>
        </w:rPr>
        <w:t xml:space="preserve"> </w:t>
      </w:r>
      <w:r w:rsidRPr="00DD678C">
        <w:rPr>
          <w:rFonts w:ascii="Times New Roman" w:eastAsia="Times New Roman" w:hAnsi="Times New Roman" w:cs="Times New Roman"/>
          <w:b/>
          <w:bCs/>
          <w:i/>
          <w:sz w:val="19"/>
          <w:szCs w:val="19"/>
        </w:rPr>
        <w:tab/>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stir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b/>
          <w:bCs/>
          <w:i/>
          <w:sz w:val="19"/>
          <w:szCs w:val="19"/>
        </w:rPr>
        <w:t>-</w:t>
      </w:r>
      <w:r w:rsidRPr="00DD678C">
        <w:rPr>
          <w:rFonts w:ascii="Times New Roman" w:eastAsia="Times New Roman" w:hAnsi="Times New Roman" w:cs="Times New Roman"/>
          <w:b/>
          <w:bCs/>
          <w:i/>
          <w:spacing w:val="-46"/>
          <w:sz w:val="19"/>
          <w:szCs w:val="19"/>
        </w:rPr>
        <w:t xml:space="preserve"> </w:t>
      </w:r>
      <w:r w:rsidRPr="00DD678C">
        <w:rPr>
          <w:rFonts w:ascii="Times New Roman" w:eastAsia="Times New Roman" w:hAnsi="Times New Roman" w:cs="Times New Roman"/>
          <w:b/>
          <w:bCs/>
          <w:i/>
          <w:sz w:val="19"/>
          <w:szCs w:val="19"/>
        </w:rPr>
        <w:tab/>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is</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egu</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683EDE">
      <w:pPr>
        <w:spacing w:after="0" w:line="252" w:lineRule="auto"/>
        <w:ind w:left="479" w:right="55"/>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ževa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z w:val="21"/>
          <w:szCs w:val="21"/>
        </w:rPr>
        <w:t>8</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dne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vzd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ževa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vsak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006C70FB" w:rsidRPr="00DD678C">
        <w:rPr>
          <w:rFonts w:ascii="Times New Roman" w:eastAsia="Times New Roman" w:hAnsi="Times New Roman" w:cs="Times New Roman"/>
          <w:sz w:val="21"/>
          <w:szCs w:val="21"/>
        </w:rPr>
        <w:t>12</w:t>
      </w:r>
      <w:r w:rsidR="006C70FB"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esece</w:t>
      </w:r>
      <w:r w:rsidRPr="00DD678C">
        <w:rPr>
          <w:rFonts w:ascii="Times New Roman" w:eastAsia="Times New Roman" w:hAnsi="Times New Roman" w:cs="Times New Roman"/>
          <w:spacing w:val="-12"/>
          <w:sz w:val="21"/>
          <w:szCs w:val="21"/>
        </w:rPr>
        <w:t>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ževa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p w:rsidR="007B0EBD" w:rsidRPr="00DD678C" w:rsidRDefault="007B0EBD" w:rsidP="00A75C07">
      <w:pPr>
        <w:spacing w:after="0" w:line="252" w:lineRule="auto"/>
        <w:ind w:left="479" w:right="55"/>
        <w:rPr>
          <w:rFonts w:ascii="Times New Roman" w:eastAsia="Times New Roman" w:hAnsi="Times New Roman" w:cs="Times New Roman"/>
          <w:w w:val="102"/>
          <w:sz w:val="21"/>
          <w:szCs w:val="21"/>
        </w:rPr>
      </w:pPr>
    </w:p>
    <w:p w:rsidR="006C70FB" w:rsidRPr="00DD678C" w:rsidRDefault="006C70FB" w:rsidP="00683EDE">
      <w:pPr>
        <w:spacing w:after="0" w:line="252" w:lineRule="auto"/>
        <w:ind w:left="479" w:right="55"/>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Vse intervencije zaradi tehnične okvare na objektih, ki</w:t>
      </w:r>
      <w:r w:rsidR="006B6996" w:rsidRPr="00DD678C">
        <w:rPr>
          <w:rFonts w:ascii="Times New Roman" w:eastAsia="Times New Roman" w:hAnsi="Times New Roman" w:cs="Times New Roman"/>
          <w:sz w:val="21"/>
          <w:szCs w:val="21"/>
        </w:rPr>
        <w:t xml:space="preserve"> jih vzdržuje</w:t>
      </w:r>
      <w:r w:rsidRPr="00DD678C">
        <w:rPr>
          <w:rFonts w:ascii="Times New Roman" w:eastAsia="Times New Roman" w:hAnsi="Times New Roman" w:cs="Times New Roman"/>
          <w:sz w:val="21"/>
          <w:szCs w:val="21"/>
        </w:rPr>
        <w:t xml:space="preserve"> izvajalec,  krije izvajalec. Izvajalec je dolžen v doglednem času opraviti pregled sistema in ugotovi razlog sprožitve</w:t>
      </w:r>
      <w:r w:rsidR="00044E38" w:rsidRPr="00DD678C">
        <w:rPr>
          <w:rFonts w:ascii="Times New Roman" w:eastAsia="Times New Roman" w:hAnsi="Times New Roman" w:cs="Times New Roman"/>
          <w:sz w:val="21"/>
          <w:szCs w:val="21"/>
        </w:rPr>
        <w:t xml:space="preserve"> ter predlagati odpravo napak, če je ta ugotovljena. </w:t>
      </w:r>
    </w:p>
    <w:p w:rsidR="00A75C07" w:rsidRPr="00DD678C" w:rsidRDefault="00A75C07" w:rsidP="00A75C07">
      <w:pPr>
        <w:spacing w:before="10" w:after="0" w:line="240" w:lineRule="exact"/>
        <w:rPr>
          <w:sz w:val="24"/>
          <w:szCs w:val="24"/>
        </w:rPr>
      </w:pPr>
    </w:p>
    <w:p w:rsidR="009B6082" w:rsidRPr="00DD678C" w:rsidRDefault="009B6082" w:rsidP="009B6082">
      <w:pPr>
        <w:spacing w:after="0" w:line="240" w:lineRule="auto"/>
        <w:ind w:left="479" w:right="-20"/>
        <w:rPr>
          <w:rFonts w:ascii="Times New Roman" w:eastAsia="Times New Roman" w:hAnsi="Times New Roman" w:cs="Times New Roman"/>
          <w:b/>
          <w:bCs/>
          <w:w w:val="102"/>
          <w:sz w:val="21"/>
          <w:szCs w:val="21"/>
        </w:rPr>
      </w:pP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11"/>
          <w:sz w:val="21"/>
          <w:szCs w:val="21"/>
        </w:rPr>
        <w:t xml:space="preserve"> Spremstvo</w:t>
      </w:r>
    </w:p>
    <w:p w:rsidR="00683EDE" w:rsidRPr="00DD678C" w:rsidRDefault="00683EDE" w:rsidP="009B6082">
      <w:pPr>
        <w:spacing w:after="0" w:line="240" w:lineRule="auto"/>
        <w:ind w:left="479" w:right="-20"/>
        <w:rPr>
          <w:rFonts w:ascii="Times New Roman" w:eastAsia="Times New Roman" w:hAnsi="Times New Roman" w:cs="Times New Roman"/>
          <w:sz w:val="21"/>
          <w:szCs w:val="21"/>
        </w:rPr>
      </w:pPr>
    </w:p>
    <w:p w:rsidR="009B6082" w:rsidRPr="00DD678C" w:rsidRDefault="009B6082" w:rsidP="00683EDE">
      <w:pPr>
        <w:spacing w:before="10" w:after="0" w:line="240" w:lineRule="exact"/>
        <w:ind w:left="479"/>
        <w:jc w:val="both"/>
        <w:rPr>
          <w:rFonts w:ascii="Times New Roman" w:hAnsi="Times New Roman" w:cs="Times New Roman"/>
          <w:sz w:val="21"/>
          <w:szCs w:val="21"/>
        </w:rPr>
      </w:pPr>
      <w:r w:rsidRPr="00DD678C">
        <w:rPr>
          <w:rFonts w:ascii="Times New Roman" w:hAnsi="Times New Roman" w:cs="Times New Roman"/>
          <w:sz w:val="21"/>
          <w:szCs w:val="21"/>
        </w:rPr>
        <w:t>Dvakrat tedensko se opravi spremstvo zaposlenega, ki ga varnostnik – osebni stražar spremlja med potjo na poslovno enoto banke. Varnostnik osebni stražar zaposlenega spremlja z lastnim vozilo</w:t>
      </w:r>
      <w:r w:rsidR="00044E38" w:rsidRPr="00DD678C">
        <w:rPr>
          <w:rFonts w:ascii="Times New Roman" w:hAnsi="Times New Roman" w:cs="Times New Roman"/>
          <w:sz w:val="21"/>
          <w:szCs w:val="21"/>
        </w:rPr>
        <w:t>m</w:t>
      </w:r>
      <w:r w:rsidRPr="00DD678C">
        <w:rPr>
          <w:rFonts w:ascii="Times New Roman" w:hAnsi="Times New Roman" w:cs="Times New Roman"/>
          <w:sz w:val="21"/>
          <w:szCs w:val="21"/>
        </w:rPr>
        <w:t>. Skupna dolžina poti ne presega 10 kilometrov</w:t>
      </w:r>
      <w:r w:rsidR="004972F8" w:rsidRPr="00DD678C">
        <w:rPr>
          <w:rFonts w:ascii="Times New Roman" w:hAnsi="Times New Roman" w:cs="Times New Roman"/>
          <w:sz w:val="21"/>
          <w:szCs w:val="21"/>
        </w:rPr>
        <w:t xml:space="preserve"> in traja eno uro.</w:t>
      </w:r>
    </w:p>
    <w:p w:rsidR="00044E38" w:rsidRPr="00DD678C" w:rsidRDefault="00044E38" w:rsidP="00A75C07">
      <w:pPr>
        <w:spacing w:before="10" w:after="0" w:line="240" w:lineRule="exact"/>
        <w:rPr>
          <w:rFonts w:ascii="Times New Roman" w:hAnsi="Times New Roman" w:cs="Times New Roman"/>
          <w:sz w:val="21"/>
          <w:szCs w:val="21"/>
        </w:rPr>
      </w:pPr>
    </w:p>
    <w:p w:rsidR="009B6082" w:rsidRPr="00DD678C" w:rsidRDefault="009B6082" w:rsidP="00683EDE">
      <w:pPr>
        <w:spacing w:before="10" w:after="0" w:line="240" w:lineRule="exact"/>
        <w:ind w:firstLine="479"/>
        <w:jc w:val="both"/>
        <w:rPr>
          <w:rFonts w:ascii="Times New Roman" w:hAnsi="Times New Roman" w:cs="Times New Roman"/>
          <w:sz w:val="21"/>
          <w:szCs w:val="21"/>
        </w:rPr>
      </w:pPr>
      <w:r w:rsidRPr="00DD678C">
        <w:rPr>
          <w:rFonts w:ascii="Times New Roman" w:hAnsi="Times New Roman" w:cs="Times New Roman"/>
          <w:sz w:val="21"/>
          <w:szCs w:val="21"/>
        </w:rPr>
        <w:t>Točen potek spremstva naročnik razkrije izbranem</w:t>
      </w:r>
      <w:r w:rsidR="00683EDE" w:rsidRPr="00DD678C">
        <w:rPr>
          <w:rFonts w:ascii="Times New Roman" w:hAnsi="Times New Roman" w:cs="Times New Roman"/>
          <w:sz w:val="21"/>
          <w:szCs w:val="21"/>
        </w:rPr>
        <w:t>u izvajalcu ob podpisu pogodbe.</w:t>
      </w:r>
    </w:p>
    <w:p w:rsidR="009B6082" w:rsidRPr="00DD678C" w:rsidRDefault="009B6082" w:rsidP="00A75C07">
      <w:pPr>
        <w:spacing w:before="10" w:after="0" w:line="240" w:lineRule="exact"/>
        <w:rPr>
          <w:rFonts w:ascii="Times New Roman" w:hAnsi="Times New Roman" w:cs="Times New Roman"/>
          <w:sz w:val="21"/>
          <w:szCs w:val="21"/>
        </w:rPr>
      </w:pPr>
    </w:p>
    <w:p w:rsidR="00E56C41" w:rsidRPr="00DD678C" w:rsidRDefault="00E56C41" w:rsidP="00E56C41">
      <w:pPr>
        <w:spacing w:after="0" w:line="240" w:lineRule="auto"/>
        <w:ind w:left="479" w:right="-20"/>
        <w:rPr>
          <w:rFonts w:ascii="Times New Roman" w:eastAsia="Times New Roman" w:hAnsi="Times New Roman" w:cs="Times New Roman"/>
          <w:sz w:val="21"/>
          <w:szCs w:val="21"/>
        </w:rPr>
      </w:pPr>
      <w:proofErr w:type="spellStart"/>
      <w:r w:rsidRPr="00DD678C">
        <w:rPr>
          <w:rFonts w:ascii="Times New Roman" w:eastAsia="Times New Roman" w:hAnsi="Times New Roman" w:cs="Times New Roman"/>
          <w:b/>
          <w:bCs/>
          <w:spacing w:val="2"/>
          <w:sz w:val="21"/>
          <w:szCs w:val="21"/>
        </w:rPr>
        <w:t>f</w:t>
      </w:r>
      <w:r w:rsidRPr="00DD678C">
        <w:rPr>
          <w:rFonts w:ascii="Times New Roman" w:eastAsia="Times New Roman" w:hAnsi="Times New Roman" w:cs="Times New Roman"/>
          <w:b/>
          <w:bCs/>
          <w:spacing w:val="1"/>
          <w:sz w:val="21"/>
          <w:szCs w:val="21"/>
        </w:rPr>
        <w:t>.</w:t>
      </w:r>
      <w:proofErr w:type="spellEnd"/>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11"/>
          <w:sz w:val="21"/>
          <w:szCs w:val="21"/>
        </w:rPr>
        <w:t xml:space="preserve"> </w:t>
      </w:r>
      <w:r w:rsidR="002D7692" w:rsidRPr="00DD678C">
        <w:rPr>
          <w:rFonts w:ascii="Times New Roman" w:eastAsia="Times New Roman" w:hAnsi="Times New Roman" w:cs="Times New Roman"/>
          <w:b/>
          <w:bCs/>
          <w:spacing w:val="11"/>
          <w:sz w:val="21"/>
          <w:szCs w:val="21"/>
        </w:rPr>
        <w:t>Reševanje iz dvigal</w:t>
      </w:r>
    </w:p>
    <w:p w:rsidR="00E56C41" w:rsidRPr="00DD678C" w:rsidRDefault="00E56C41" w:rsidP="00A75C07">
      <w:pPr>
        <w:spacing w:after="0" w:line="240" w:lineRule="auto"/>
        <w:ind w:left="479" w:right="-20"/>
        <w:rPr>
          <w:rFonts w:ascii="Times New Roman" w:eastAsia="Times New Roman" w:hAnsi="Times New Roman" w:cs="Times New Roman"/>
          <w:b/>
          <w:bCs/>
          <w:spacing w:val="2"/>
          <w:sz w:val="21"/>
          <w:szCs w:val="21"/>
        </w:rPr>
      </w:pPr>
    </w:p>
    <w:p w:rsidR="00E56C41" w:rsidRPr="00DD678C" w:rsidRDefault="002D7692" w:rsidP="00683EDE">
      <w:pPr>
        <w:spacing w:after="0" w:line="240" w:lineRule="auto"/>
        <w:ind w:left="479" w:right="-20"/>
        <w:jc w:val="both"/>
        <w:rPr>
          <w:rFonts w:ascii="Times New Roman" w:eastAsia="Times New Roman" w:hAnsi="Times New Roman" w:cs="Times New Roman"/>
          <w:spacing w:val="2"/>
          <w:w w:val="102"/>
          <w:sz w:val="21"/>
          <w:szCs w:val="21"/>
        </w:rPr>
      </w:pPr>
      <w:r w:rsidRPr="00DD678C">
        <w:rPr>
          <w:rFonts w:ascii="Times New Roman" w:eastAsia="Times New Roman" w:hAnsi="Times New Roman" w:cs="Times New Roman"/>
          <w:spacing w:val="2"/>
          <w:sz w:val="21"/>
          <w:szCs w:val="21"/>
        </w:rPr>
        <w:lastRenderedPageBreak/>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reševanje iz dvigal zajema priklop dvigal na varnostno nadzorni center ter pripravljenost na posredovanje ob prejemu klica in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izva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spacing w:val="2"/>
          <w:w w:val="102"/>
          <w:sz w:val="21"/>
          <w:szCs w:val="21"/>
        </w:rPr>
        <w:t>h:</w:t>
      </w:r>
    </w:p>
    <w:p w:rsidR="00683EDE" w:rsidRPr="00DD678C" w:rsidRDefault="00683EDE" w:rsidP="00A75C07">
      <w:pPr>
        <w:spacing w:after="0" w:line="240" w:lineRule="auto"/>
        <w:ind w:left="479" w:right="-20"/>
        <w:rPr>
          <w:rFonts w:ascii="Times New Roman" w:eastAsia="Times New Roman" w:hAnsi="Times New Roman" w:cs="Times New Roman"/>
          <w:spacing w:val="2"/>
          <w:w w:val="102"/>
          <w:sz w:val="21"/>
          <w:szCs w:val="21"/>
        </w:rPr>
      </w:pPr>
    </w:p>
    <w:p w:rsidR="002D7692" w:rsidRPr="00DD678C" w:rsidRDefault="00481C76" w:rsidP="00A75C07">
      <w:pPr>
        <w:spacing w:after="0" w:line="240" w:lineRule="auto"/>
        <w:ind w:left="479" w:right="-20"/>
        <w:rPr>
          <w:rFonts w:ascii="Times New Roman" w:eastAsia="Times New Roman" w:hAnsi="Times New Roman" w:cs="Times New Roman"/>
          <w:bCs/>
          <w:spacing w:val="2"/>
          <w:sz w:val="21"/>
          <w:szCs w:val="21"/>
        </w:rPr>
      </w:pPr>
      <w:r w:rsidRPr="00DD678C">
        <w:rPr>
          <w:rFonts w:ascii="Times New Roman" w:eastAsia="Times New Roman" w:hAnsi="Times New Roman" w:cs="Times New Roman"/>
          <w:b/>
          <w:bCs/>
          <w:spacing w:val="2"/>
          <w:sz w:val="21"/>
          <w:szCs w:val="21"/>
        </w:rPr>
        <w:t>-</w:t>
      </w:r>
      <w:r w:rsidRPr="00DD678C">
        <w:rPr>
          <w:rFonts w:ascii="Times New Roman" w:eastAsia="Times New Roman" w:hAnsi="Times New Roman" w:cs="Times New Roman"/>
          <w:b/>
          <w:bCs/>
          <w:spacing w:val="2"/>
          <w:sz w:val="21"/>
          <w:szCs w:val="21"/>
        </w:rPr>
        <w:tab/>
      </w:r>
      <w:r w:rsidR="00683EDE" w:rsidRPr="00DD678C">
        <w:rPr>
          <w:rFonts w:ascii="Times New Roman" w:eastAsia="Times New Roman" w:hAnsi="Times New Roman" w:cs="Times New Roman"/>
          <w:bCs/>
          <w:spacing w:val="2"/>
          <w:sz w:val="21"/>
          <w:szCs w:val="21"/>
        </w:rPr>
        <w:t>Park Zalog, Dvorana Zalog, Hladilniška pot 36, 1000 Ljubljana,</w:t>
      </w:r>
    </w:p>
    <w:p w:rsidR="00481C76" w:rsidRPr="00DD678C" w:rsidRDefault="00481C76" w:rsidP="00A75C07">
      <w:pPr>
        <w:spacing w:after="0" w:line="240" w:lineRule="auto"/>
        <w:ind w:left="479" w:right="-20"/>
        <w:rPr>
          <w:rFonts w:ascii="Times New Roman" w:eastAsia="Times New Roman" w:hAnsi="Times New Roman" w:cs="Times New Roman"/>
          <w:bCs/>
          <w:spacing w:val="2"/>
          <w:sz w:val="21"/>
          <w:szCs w:val="21"/>
        </w:rPr>
      </w:pPr>
      <w:r w:rsidRPr="00DD678C">
        <w:rPr>
          <w:rFonts w:ascii="Times New Roman" w:eastAsia="Times New Roman" w:hAnsi="Times New Roman" w:cs="Times New Roman"/>
          <w:b/>
          <w:bCs/>
          <w:spacing w:val="2"/>
          <w:sz w:val="21"/>
          <w:szCs w:val="21"/>
        </w:rPr>
        <w:t>-</w:t>
      </w:r>
      <w:r w:rsidRPr="00DD678C">
        <w:rPr>
          <w:rFonts w:ascii="Times New Roman" w:eastAsia="Times New Roman" w:hAnsi="Times New Roman" w:cs="Times New Roman"/>
          <w:bCs/>
          <w:spacing w:val="2"/>
          <w:sz w:val="21"/>
          <w:szCs w:val="21"/>
        </w:rPr>
        <w:tab/>
      </w:r>
      <w:r w:rsidR="00683EDE" w:rsidRPr="00DD678C">
        <w:rPr>
          <w:rFonts w:ascii="Times New Roman" w:eastAsia="Times New Roman" w:hAnsi="Times New Roman" w:cs="Times New Roman"/>
          <w:bCs/>
          <w:spacing w:val="2"/>
          <w:sz w:val="21"/>
          <w:szCs w:val="21"/>
        </w:rPr>
        <w:t>Center Stožice, Stadion Stožice, Vojkova cesta 100, 1000 Ljubljana</w:t>
      </w:r>
      <w:r w:rsidRPr="00DD678C">
        <w:rPr>
          <w:rFonts w:ascii="Times New Roman" w:eastAsia="Times New Roman" w:hAnsi="Times New Roman" w:cs="Times New Roman"/>
          <w:bCs/>
          <w:spacing w:val="2"/>
          <w:sz w:val="21"/>
          <w:szCs w:val="21"/>
        </w:rPr>
        <w:t xml:space="preserve"> (14 dvigal)</w:t>
      </w:r>
      <w:r w:rsidR="00683EDE" w:rsidRPr="00DD678C">
        <w:rPr>
          <w:rFonts w:ascii="Times New Roman" w:eastAsia="Times New Roman" w:hAnsi="Times New Roman" w:cs="Times New Roman"/>
          <w:bCs/>
          <w:spacing w:val="2"/>
          <w:sz w:val="21"/>
          <w:szCs w:val="21"/>
        </w:rPr>
        <w:t>,</w:t>
      </w:r>
    </w:p>
    <w:p w:rsidR="00481C76" w:rsidRPr="00DD678C" w:rsidRDefault="00481C76" w:rsidP="00A75C07">
      <w:pPr>
        <w:spacing w:after="0" w:line="240" w:lineRule="auto"/>
        <w:ind w:left="479" w:right="-20"/>
        <w:rPr>
          <w:rFonts w:ascii="Times New Roman" w:eastAsia="Times New Roman" w:hAnsi="Times New Roman" w:cs="Times New Roman"/>
          <w:bCs/>
          <w:spacing w:val="2"/>
          <w:sz w:val="21"/>
          <w:szCs w:val="21"/>
        </w:rPr>
      </w:pPr>
      <w:r w:rsidRPr="00DD678C">
        <w:rPr>
          <w:rFonts w:ascii="Times New Roman" w:eastAsia="Times New Roman" w:hAnsi="Times New Roman" w:cs="Times New Roman"/>
          <w:b/>
          <w:bCs/>
          <w:spacing w:val="2"/>
          <w:sz w:val="21"/>
          <w:szCs w:val="21"/>
        </w:rPr>
        <w:t>-</w:t>
      </w:r>
      <w:r w:rsidRPr="00DD678C">
        <w:rPr>
          <w:rFonts w:ascii="Times New Roman" w:eastAsia="Times New Roman" w:hAnsi="Times New Roman" w:cs="Times New Roman"/>
          <w:bCs/>
          <w:spacing w:val="2"/>
          <w:sz w:val="21"/>
          <w:szCs w:val="21"/>
        </w:rPr>
        <w:tab/>
        <w:t xml:space="preserve">Kopališče Kolezija, </w:t>
      </w:r>
      <w:proofErr w:type="spellStart"/>
      <w:r w:rsidRPr="00DD678C">
        <w:rPr>
          <w:rFonts w:ascii="Times New Roman" w:eastAsia="Times New Roman" w:hAnsi="Times New Roman" w:cs="Times New Roman"/>
          <w:bCs/>
          <w:spacing w:val="2"/>
          <w:sz w:val="21"/>
          <w:szCs w:val="21"/>
        </w:rPr>
        <w:t>Gunduličeva</w:t>
      </w:r>
      <w:proofErr w:type="spellEnd"/>
      <w:r w:rsidRPr="00DD678C">
        <w:rPr>
          <w:rFonts w:ascii="Times New Roman" w:eastAsia="Times New Roman" w:hAnsi="Times New Roman" w:cs="Times New Roman"/>
          <w:bCs/>
          <w:spacing w:val="2"/>
          <w:sz w:val="21"/>
          <w:szCs w:val="21"/>
        </w:rPr>
        <w:t xml:space="preserve"> ulica 7</w:t>
      </w:r>
      <w:r w:rsidR="00683EDE" w:rsidRPr="00DD678C">
        <w:rPr>
          <w:rFonts w:ascii="Times New Roman" w:eastAsia="Times New Roman" w:hAnsi="Times New Roman" w:cs="Times New Roman"/>
          <w:bCs/>
          <w:spacing w:val="2"/>
          <w:sz w:val="21"/>
          <w:szCs w:val="21"/>
        </w:rPr>
        <w:t>, 1000 Ljubljana,</w:t>
      </w:r>
    </w:p>
    <w:p w:rsidR="00683EDE" w:rsidRPr="00DD678C" w:rsidRDefault="00481C76" w:rsidP="00683EDE">
      <w:pPr>
        <w:spacing w:after="0" w:line="240" w:lineRule="auto"/>
        <w:ind w:left="479" w:right="-20"/>
        <w:rPr>
          <w:rFonts w:ascii="Times New Roman" w:eastAsia="Times New Roman" w:hAnsi="Times New Roman" w:cs="Times New Roman"/>
          <w:bCs/>
          <w:spacing w:val="2"/>
          <w:sz w:val="21"/>
          <w:szCs w:val="21"/>
        </w:rPr>
      </w:pPr>
      <w:r w:rsidRPr="00DD678C">
        <w:rPr>
          <w:rFonts w:ascii="Times New Roman" w:eastAsia="Times New Roman" w:hAnsi="Times New Roman" w:cs="Times New Roman"/>
          <w:b/>
          <w:bCs/>
          <w:spacing w:val="2"/>
          <w:sz w:val="21"/>
          <w:szCs w:val="21"/>
        </w:rPr>
        <w:t>-</w:t>
      </w:r>
      <w:r w:rsidRPr="00DD678C">
        <w:rPr>
          <w:rFonts w:ascii="Times New Roman" w:eastAsia="Times New Roman" w:hAnsi="Times New Roman" w:cs="Times New Roman"/>
          <w:bCs/>
          <w:spacing w:val="2"/>
          <w:sz w:val="21"/>
          <w:szCs w:val="21"/>
        </w:rPr>
        <w:tab/>
      </w:r>
      <w:r w:rsidR="00683EDE" w:rsidRPr="00DD678C">
        <w:rPr>
          <w:rFonts w:ascii="Times New Roman" w:eastAsia="Times New Roman" w:hAnsi="Times New Roman" w:cs="Times New Roman"/>
          <w:bCs/>
          <w:spacing w:val="2"/>
          <w:sz w:val="21"/>
          <w:szCs w:val="21"/>
        </w:rPr>
        <w:t>Park Šiška, Skakalni center Mostec, Mostec, 1000 Ljubljana,</w:t>
      </w:r>
    </w:p>
    <w:p w:rsidR="00683EDE" w:rsidRPr="00DD678C" w:rsidRDefault="00683EDE" w:rsidP="00683EDE">
      <w:pPr>
        <w:spacing w:after="0" w:line="240" w:lineRule="auto"/>
        <w:ind w:left="479" w:right="-20"/>
        <w:rPr>
          <w:rFonts w:ascii="Times New Roman" w:eastAsia="Times New Roman" w:hAnsi="Times New Roman" w:cs="Times New Roman"/>
          <w:bCs/>
          <w:spacing w:val="2"/>
          <w:sz w:val="21"/>
          <w:szCs w:val="21"/>
        </w:rPr>
      </w:pPr>
      <w:r w:rsidRPr="00DD678C">
        <w:rPr>
          <w:rFonts w:ascii="Times New Roman" w:eastAsia="Times New Roman" w:hAnsi="Times New Roman" w:cs="Times New Roman"/>
          <w:bCs/>
          <w:spacing w:val="2"/>
          <w:sz w:val="21"/>
          <w:szCs w:val="21"/>
        </w:rPr>
        <w:t xml:space="preserve">- </w:t>
      </w:r>
      <w:r w:rsidRPr="00DD678C">
        <w:rPr>
          <w:rFonts w:ascii="Times New Roman" w:eastAsia="Times New Roman" w:hAnsi="Times New Roman" w:cs="Times New Roman"/>
          <w:bCs/>
          <w:spacing w:val="2"/>
          <w:sz w:val="21"/>
          <w:szCs w:val="21"/>
        </w:rPr>
        <w:tab/>
        <w:t>Park Ježica, Dvorana Ježica, Savlje 6, 1000 Ljubljana,</w:t>
      </w:r>
    </w:p>
    <w:p w:rsidR="00683EDE" w:rsidRPr="00DD678C" w:rsidRDefault="00683EDE" w:rsidP="00683EDE">
      <w:pPr>
        <w:spacing w:after="0" w:line="240" w:lineRule="auto"/>
        <w:ind w:left="479" w:right="-20"/>
        <w:rPr>
          <w:rFonts w:ascii="Times New Roman" w:eastAsia="Times New Roman" w:hAnsi="Times New Roman" w:cs="Times New Roman"/>
          <w:bCs/>
          <w:spacing w:val="2"/>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z w:val="21"/>
          <w:szCs w:val="21"/>
        </w:rPr>
        <w:tab/>
        <w:t>Park Rudnik, Strelišče, Dolenjska cesta 11, 1000 Ljubljana.</w:t>
      </w:r>
    </w:p>
    <w:p w:rsidR="00481C76" w:rsidRPr="00DD678C" w:rsidRDefault="00481C76" w:rsidP="00A75C07">
      <w:pPr>
        <w:spacing w:after="0" w:line="240" w:lineRule="auto"/>
        <w:ind w:left="479" w:right="-20"/>
        <w:rPr>
          <w:rFonts w:ascii="Times New Roman" w:eastAsia="Times New Roman" w:hAnsi="Times New Roman" w:cs="Times New Roman"/>
          <w:bCs/>
          <w:spacing w:val="2"/>
          <w:sz w:val="21"/>
          <w:szCs w:val="21"/>
        </w:rPr>
      </w:pPr>
    </w:p>
    <w:p w:rsidR="00692AA3" w:rsidRPr="00DD678C" w:rsidRDefault="00692AA3" w:rsidP="00A75C07">
      <w:pPr>
        <w:spacing w:after="0" w:line="240" w:lineRule="auto"/>
        <w:ind w:left="479" w:right="-20"/>
        <w:rPr>
          <w:rFonts w:ascii="Times New Roman" w:eastAsia="Times New Roman" w:hAnsi="Times New Roman" w:cs="Times New Roman"/>
          <w:bCs/>
          <w:spacing w:val="2"/>
          <w:sz w:val="21"/>
          <w:szCs w:val="21"/>
        </w:rPr>
      </w:pPr>
      <w:r w:rsidRPr="00DD678C">
        <w:rPr>
          <w:rFonts w:ascii="Times New Roman" w:eastAsia="Times New Roman" w:hAnsi="Times New Roman" w:cs="Times New Roman"/>
          <w:bCs/>
          <w:spacing w:val="2"/>
          <w:sz w:val="21"/>
          <w:szCs w:val="21"/>
        </w:rPr>
        <w:t>V kolikor ni navedeno drugače, je na posameznih lokacijah eno dvigalo.</w:t>
      </w:r>
    </w:p>
    <w:p w:rsidR="00692AA3" w:rsidRPr="00DD678C" w:rsidRDefault="00692AA3" w:rsidP="00A75C07">
      <w:pPr>
        <w:spacing w:after="0" w:line="240" w:lineRule="auto"/>
        <w:ind w:left="479" w:right="-20"/>
        <w:rPr>
          <w:rFonts w:ascii="Times New Roman" w:eastAsia="Times New Roman" w:hAnsi="Times New Roman" w:cs="Times New Roman"/>
          <w:bCs/>
          <w:spacing w:val="2"/>
          <w:sz w:val="21"/>
          <w:szCs w:val="21"/>
        </w:rPr>
      </w:pPr>
    </w:p>
    <w:p w:rsidR="00481C76" w:rsidRPr="00DD678C" w:rsidRDefault="007F30FD" w:rsidP="00A75C07">
      <w:pPr>
        <w:spacing w:after="0" w:line="240" w:lineRule="auto"/>
        <w:ind w:left="479" w:right="-20"/>
        <w:rPr>
          <w:rFonts w:ascii="Times New Roman" w:eastAsia="Times New Roman" w:hAnsi="Times New Roman" w:cs="Times New Roman"/>
          <w:bCs/>
          <w:spacing w:val="2"/>
          <w:sz w:val="21"/>
          <w:szCs w:val="21"/>
        </w:rPr>
      </w:pPr>
      <w:r w:rsidRPr="00DD678C">
        <w:rPr>
          <w:rFonts w:ascii="Times New Roman" w:eastAsia="Times New Roman" w:hAnsi="Times New Roman" w:cs="Times New Roman"/>
          <w:bCs/>
          <w:spacing w:val="2"/>
          <w:sz w:val="21"/>
          <w:szCs w:val="21"/>
        </w:rPr>
        <w:t xml:space="preserve">V primeru reševanja iz dvigal se </w:t>
      </w:r>
      <w:r w:rsidR="00683EDE" w:rsidRPr="00DD678C">
        <w:rPr>
          <w:rFonts w:ascii="Times New Roman" w:eastAsia="Times New Roman" w:hAnsi="Times New Roman" w:cs="Times New Roman"/>
          <w:bCs/>
          <w:spacing w:val="2"/>
          <w:sz w:val="21"/>
          <w:szCs w:val="21"/>
        </w:rPr>
        <w:t>le-</w:t>
      </w:r>
      <w:r w:rsidRPr="00DD678C">
        <w:rPr>
          <w:rFonts w:ascii="Times New Roman" w:eastAsia="Times New Roman" w:hAnsi="Times New Roman" w:cs="Times New Roman"/>
          <w:bCs/>
          <w:spacing w:val="2"/>
          <w:sz w:val="21"/>
          <w:szCs w:val="21"/>
        </w:rPr>
        <w:t>to šteje kot intervencijsko posredovanje.</w:t>
      </w:r>
    </w:p>
    <w:p w:rsidR="00E56C41" w:rsidRPr="00DD678C" w:rsidRDefault="00E56C41" w:rsidP="00A75C07">
      <w:pPr>
        <w:spacing w:after="0" w:line="240" w:lineRule="auto"/>
        <w:ind w:left="479" w:right="-20"/>
        <w:rPr>
          <w:rFonts w:ascii="Times New Roman" w:eastAsia="Times New Roman" w:hAnsi="Times New Roman" w:cs="Times New Roman"/>
          <w:b/>
          <w:bCs/>
          <w:spacing w:val="2"/>
          <w:sz w:val="21"/>
          <w:szCs w:val="21"/>
        </w:rPr>
      </w:pPr>
    </w:p>
    <w:p w:rsidR="00A75C07" w:rsidRPr="00DD678C" w:rsidRDefault="00E56C41" w:rsidP="00A75C07">
      <w:pPr>
        <w:spacing w:after="0" w:line="240" w:lineRule="auto"/>
        <w:ind w:left="479"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1"/>
          <w:sz w:val="21"/>
          <w:szCs w:val="21"/>
        </w:rPr>
        <w:t>g</w:t>
      </w:r>
      <w:r w:rsidR="00A75C07" w:rsidRPr="00DD678C">
        <w:rPr>
          <w:rFonts w:ascii="Times New Roman" w:eastAsia="Times New Roman" w:hAnsi="Times New Roman" w:cs="Times New Roman"/>
          <w:b/>
          <w:bCs/>
          <w:spacing w:val="1"/>
          <w:sz w:val="21"/>
          <w:szCs w:val="21"/>
        </w:rPr>
        <w:t>.</w:t>
      </w:r>
      <w:r w:rsidR="00A75C07" w:rsidRPr="00DD678C">
        <w:rPr>
          <w:rFonts w:ascii="Times New Roman" w:eastAsia="Times New Roman" w:hAnsi="Times New Roman" w:cs="Times New Roman"/>
          <w:b/>
          <w:bCs/>
          <w:sz w:val="21"/>
          <w:szCs w:val="21"/>
        </w:rPr>
        <w:t xml:space="preserve">) </w:t>
      </w:r>
      <w:r w:rsidR="00A75C07" w:rsidRPr="00DD678C">
        <w:rPr>
          <w:rFonts w:ascii="Times New Roman" w:eastAsia="Times New Roman" w:hAnsi="Times New Roman" w:cs="Times New Roman"/>
          <w:b/>
          <w:bCs/>
          <w:spacing w:val="11"/>
          <w:sz w:val="21"/>
          <w:szCs w:val="21"/>
        </w:rPr>
        <w:t xml:space="preserve"> </w:t>
      </w:r>
      <w:r w:rsidR="00A75C07" w:rsidRPr="00DD678C">
        <w:rPr>
          <w:rFonts w:ascii="Times New Roman" w:eastAsia="Times New Roman" w:hAnsi="Times New Roman" w:cs="Times New Roman"/>
          <w:b/>
          <w:bCs/>
          <w:spacing w:val="3"/>
          <w:sz w:val="21"/>
          <w:szCs w:val="21"/>
        </w:rPr>
        <w:t>O</w:t>
      </w:r>
      <w:r w:rsidR="00A75C07" w:rsidRPr="00DD678C">
        <w:rPr>
          <w:rFonts w:ascii="Times New Roman" w:eastAsia="Times New Roman" w:hAnsi="Times New Roman" w:cs="Times New Roman"/>
          <w:b/>
          <w:bCs/>
          <w:spacing w:val="2"/>
          <w:sz w:val="21"/>
          <w:szCs w:val="21"/>
        </w:rPr>
        <w:t>s</w:t>
      </w:r>
      <w:r w:rsidR="00A75C07" w:rsidRPr="00DD678C">
        <w:rPr>
          <w:rFonts w:ascii="Times New Roman" w:eastAsia="Times New Roman" w:hAnsi="Times New Roman" w:cs="Times New Roman"/>
          <w:b/>
          <w:bCs/>
          <w:spacing w:val="1"/>
          <w:sz w:val="21"/>
          <w:szCs w:val="21"/>
        </w:rPr>
        <w:t>t</w:t>
      </w:r>
      <w:r w:rsidR="00A75C07" w:rsidRPr="00DD678C">
        <w:rPr>
          <w:rFonts w:ascii="Times New Roman" w:eastAsia="Times New Roman" w:hAnsi="Times New Roman" w:cs="Times New Roman"/>
          <w:b/>
          <w:bCs/>
          <w:spacing w:val="2"/>
          <w:sz w:val="21"/>
          <w:szCs w:val="21"/>
        </w:rPr>
        <w:t>a</w:t>
      </w:r>
      <w:r w:rsidR="00A75C07" w:rsidRPr="00DD678C">
        <w:rPr>
          <w:rFonts w:ascii="Times New Roman" w:eastAsia="Times New Roman" w:hAnsi="Times New Roman" w:cs="Times New Roman"/>
          <w:b/>
          <w:bCs/>
          <w:spacing w:val="1"/>
          <w:sz w:val="21"/>
          <w:szCs w:val="21"/>
        </w:rPr>
        <w:t>l</w:t>
      </w:r>
      <w:r w:rsidR="00A75C07" w:rsidRPr="00DD678C">
        <w:rPr>
          <w:rFonts w:ascii="Times New Roman" w:eastAsia="Times New Roman" w:hAnsi="Times New Roman" w:cs="Times New Roman"/>
          <w:b/>
          <w:bCs/>
          <w:sz w:val="21"/>
          <w:szCs w:val="21"/>
        </w:rPr>
        <w:t>e</w:t>
      </w:r>
      <w:r w:rsidR="00A75C07" w:rsidRPr="00DD678C">
        <w:rPr>
          <w:rFonts w:ascii="Times New Roman" w:eastAsia="Times New Roman" w:hAnsi="Times New Roman" w:cs="Times New Roman"/>
          <w:b/>
          <w:bCs/>
          <w:spacing w:val="15"/>
          <w:sz w:val="21"/>
          <w:szCs w:val="21"/>
        </w:rPr>
        <w:t xml:space="preserve"> </w:t>
      </w:r>
      <w:r w:rsidR="00A75C07" w:rsidRPr="00DD678C">
        <w:rPr>
          <w:rFonts w:ascii="Times New Roman" w:eastAsia="Times New Roman" w:hAnsi="Times New Roman" w:cs="Times New Roman"/>
          <w:b/>
          <w:bCs/>
          <w:spacing w:val="2"/>
          <w:sz w:val="21"/>
          <w:szCs w:val="21"/>
        </w:rPr>
        <w:t>na</w:t>
      </w:r>
      <w:r w:rsidR="00A75C07" w:rsidRPr="00DD678C">
        <w:rPr>
          <w:rFonts w:ascii="Times New Roman" w:eastAsia="Times New Roman" w:hAnsi="Times New Roman" w:cs="Times New Roman"/>
          <w:b/>
          <w:bCs/>
          <w:spacing w:val="1"/>
          <w:sz w:val="21"/>
          <w:szCs w:val="21"/>
        </w:rPr>
        <w:t>l</w:t>
      </w:r>
      <w:r w:rsidR="00A75C07" w:rsidRPr="00DD678C">
        <w:rPr>
          <w:rFonts w:ascii="Times New Roman" w:eastAsia="Times New Roman" w:hAnsi="Times New Roman" w:cs="Times New Roman"/>
          <w:b/>
          <w:bCs/>
          <w:spacing w:val="2"/>
          <w:sz w:val="21"/>
          <w:szCs w:val="21"/>
        </w:rPr>
        <w:t>og</w:t>
      </w:r>
      <w:r w:rsidR="00A75C07" w:rsidRPr="00DD678C">
        <w:rPr>
          <w:rFonts w:ascii="Times New Roman" w:eastAsia="Times New Roman" w:hAnsi="Times New Roman" w:cs="Times New Roman"/>
          <w:b/>
          <w:bCs/>
          <w:sz w:val="21"/>
          <w:szCs w:val="21"/>
        </w:rPr>
        <w:t>e</w:t>
      </w:r>
      <w:r w:rsidR="00A75C07" w:rsidRPr="00DD678C">
        <w:rPr>
          <w:rFonts w:ascii="Times New Roman" w:eastAsia="Times New Roman" w:hAnsi="Times New Roman" w:cs="Times New Roman"/>
          <w:b/>
          <w:bCs/>
          <w:spacing w:val="16"/>
          <w:sz w:val="21"/>
          <w:szCs w:val="21"/>
        </w:rPr>
        <w:t xml:space="preserve"> </w:t>
      </w:r>
      <w:r w:rsidR="00A75C07" w:rsidRPr="00DD678C">
        <w:rPr>
          <w:rFonts w:ascii="Times New Roman" w:eastAsia="Times New Roman" w:hAnsi="Times New Roman" w:cs="Times New Roman"/>
          <w:b/>
          <w:bCs/>
          <w:spacing w:val="2"/>
          <w:sz w:val="21"/>
          <w:szCs w:val="21"/>
        </w:rPr>
        <w:t>varnos</w:t>
      </w:r>
      <w:r w:rsidR="00A75C07" w:rsidRPr="00DD678C">
        <w:rPr>
          <w:rFonts w:ascii="Times New Roman" w:eastAsia="Times New Roman" w:hAnsi="Times New Roman" w:cs="Times New Roman"/>
          <w:b/>
          <w:bCs/>
          <w:spacing w:val="1"/>
          <w:sz w:val="21"/>
          <w:szCs w:val="21"/>
        </w:rPr>
        <w:t>t</w:t>
      </w:r>
      <w:r w:rsidR="00A75C07" w:rsidRPr="00DD678C">
        <w:rPr>
          <w:rFonts w:ascii="Times New Roman" w:eastAsia="Times New Roman" w:hAnsi="Times New Roman" w:cs="Times New Roman"/>
          <w:b/>
          <w:bCs/>
          <w:spacing w:val="2"/>
          <w:sz w:val="21"/>
          <w:szCs w:val="21"/>
        </w:rPr>
        <w:t>n</w:t>
      </w:r>
      <w:r w:rsidR="00A75C07" w:rsidRPr="00DD678C">
        <w:rPr>
          <w:rFonts w:ascii="Times New Roman" w:eastAsia="Times New Roman" w:hAnsi="Times New Roman" w:cs="Times New Roman"/>
          <w:b/>
          <w:bCs/>
          <w:sz w:val="21"/>
          <w:szCs w:val="21"/>
        </w:rPr>
        <w:t>e</w:t>
      </w:r>
      <w:r w:rsidR="00A75C07" w:rsidRPr="00DD678C">
        <w:rPr>
          <w:rFonts w:ascii="Times New Roman" w:eastAsia="Times New Roman" w:hAnsi="Times New Roman" w:cs="Times New Roman"/>
          <w:b/>
          <w:bCs/>
          <w:spacing w:val="22"/>
          <w:sz w:val="21"/>
          <w:szCs w:val="21"/>
        </w:rPr>
        <w:t xml:space="preserve"> </w:t>
      </w:r>
      <w:r w:rsidR="00A75C07" w:rsidRPr="00DD678C">
        <w:rPr>
          <w:rFonts w:ascii="Times New Roman" w:eastAsia="Times New Roman" w:hAnsi="Times New Roman" w:cs="Times New Roman"/>
          <w:b/>
          <w:bCs/>
          <w:spacing w:val="2"/>
          <w:w w:val="102"/>
          <w:sz w:val="21"/>
          <w:szCs w:val="21"/>
        </w:rPr>
        <w:t>s</w:t>
      </w:r>
      <w:r w:rsidR="00A75C07" w:rsidRPr="00DD678C">
        <w:rPr>
          <w:rFonts w:ascii="Times New Roman" w:eastAsia="Times New Roman" w:hAnsi="Times New Roman" w:cs="Times New Roman"/>
          <w:b/>
          <w:bCs/>
          <w:spacing w:val="1"/>
          <w:w w:val="102"/>
          <w:sz w:val="21"/>
          <w:szCs w:val="21"/>
        </w:rPr>
        <w:t>l</w:t>
      </w:r>
      <w:r w:rsidR="00A75C07" w:rsidRPr="00DD678C">
        <w:rPr>
          <w:rFonts w:ascii="Times New Roman" w:eastAsia="Times New Roman" w:hAnsi="Times New Roman" w:cs="Times New Roman"/>
          <w:b/>
          <w:bCs/>
          <w:spacing w:val="2"/>
          <w:w w:val="102"/>
          <w:sz w:val="21"/>
          <w:szCs w:val="21"/>
        </w:rPr>
        <w:t>užbe</w:t>
      </w:r>
      <w:r w:rsidR="00A75C07" w:rsidRPr="00DD678C">
        <w:rPr>
          <w:rFonts w:ascii="Times New Roman" w:eastAsia="Times New Roman" w:hAnsi="Times New Roman" w:cs="Times New Roman"/>
          <w:b/>
          <w:bCs/>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tabs>
          <w:tab w:val="left" w:pos="1240"/>
        </w:tabs>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kva</w:t>
      </w:r>
      <w:r w:rsidRPr="00DD678C">
        <w:rPr>
          <w:rFonts w:ascii="Times New Roman" w:eastAsia="Times New Roman" w:hAnsi="Times New Roman" w:cs="Times New Roman"/>
          <w:spacing w:val="1"/>
          <w:sz w:val="21"/>
          <w:szCs w:val="21"/>
        </w:rPr>
        <w:t>lit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okovno</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eb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p>
    <w:p w:rsidR="00A75C07" w:rsidRPr="00DD678C" w:rsidRDefault="00A75C07" w:rsidP="00A75C07">
      <w:pPr>
        <w:tabs>
          <w:tab w:val="left" w:pos="1240"/>
        </w:tabs>
        <w:spacing w:before="8"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w:t>
      </w:r>
      <w:r w:rsidRPr="00DD678C">
        <w:rPr>
          <w:rFonts w:ascii="Times New Roman" w:eastAsia="Times New Roman" w:hAnsi="Times New Roman" w:cs="Times New Roman"/>
          <w:spacing w:val="1"/>
          <w:sz w:val="21"/>
          <w:szCs w:val="21"/>
        </w:rPr>
        <w:t>rš</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st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rit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pacing w:val="1"/>
          <w:sz w:val="21"/>
          <w:szCs w:val="21"/>
        </w:rPr>
        <w:t>š</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4</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venc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vod</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dnevn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kn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naha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okac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w w:val="102"/>
          <w:sz w:val="21"/>
          <w:szCs w:val="21"/>
        </w:rPr>
        <w:t>i</w:t>
      </w:r>
    </w:p>
    <w:p w:rsidR="00A75C07" w:rsidRPr="00DD678C" w:rsidRDefault="00A75C07" w:rsidP="00A75C07">
      <w:pPr>
        <w:tabs>
          <w:tab w:val="left" w:pos="1240"/>
        </w:tabs>
        <w:spacing w:before="8" w:after="0" w:line="240" w:lineRule="auto"/>
        <w:ind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osnov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ačunov,</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dogodk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ku,</w:t>
      </w:r>
    </w:p>
    <w:p w:rsidR="00A75C07" w:rsidRPr="00DD678C" w:rsidRDefault="00A75C07" w:rsidP="00A75C07">
      <w:pPr>
        <w:tabs>
          <w:tab w:val="left" w:pos="1240"/>
        </w:tabs>
        <w:spacing w:before="8"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upoš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navod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aščen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52" w:lineRule="auto"/>
        <w:ind w:left="479" w:right="56"/>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nadz</w:t>
      </w:r>
      <w:r w:rsidRPr="00DD678C">
        <w:rPr>
          <w:rFonts w:ascii="Times New Roman" w:eastAsia="Times New Roman" w:hAnsi="Times New Roman" w:cs="Times New Roman"/>
          <w:spacing w:val="1"/>
          <w:sz w:val="21"/>
          <w:szCs w:val="21"/>
        </w:rPr>
        <w:t>or</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šč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oseb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pgSz w:w="11920" w:h="16840"/>
          <w:pgMar w:top="940" w:right="1080" w:bottom="1000" w:left="520" w:header="743" w:footer="813" w:gutter="0"/>
          <w:cols w:space="708"/>
        </w:sectPr>
      </w:pPr>
    </w:p>
    <w:p w:rsidR="00A75C07" w:rsidRPr="00DD678C" w:rsidRDefault="00777708" w:rsidP="00A75C07">
      <w:pPr>
        <w:spacing w:after="0" w:line="200" w:lineRule="exact"/>
        <w:rPr>
          <w:sz w:val="20"/>
          <w:szCs w:val="20"/>
        </w:rPr>
      </w:pPr>
      <w:r w:rsidRPr="00DD678C">
        <w:rPr>
          <w:noProof/>
          <w:lang w:eastAsia="sl-SI"/>
        </w:rPr>
        <w:lastRenderedPageBreak/>
        <mc:AlternateContent>
          <mc:Choice Requires="wpg">
            <w:drawing>
              <wp:anchor distT="0" distB="0" distL="114300" distR="114300" simplePos="0" relativeHeight="251661312" behindDoc="1" locked="0" layoutInCell="1" allowOverlap="1" wp14:anchorId="5AE617D3" wp14:editId="3003773E">
                <wp:simplePos x="0" y="0"/>
                <wp:positionH relativeFrom="page">
                  <wp:posOffset>557530</wp:posOffset>
                </wp:positionH>
                <wp:positionV relativeFrom="page">
                  <wp:posOffset>896620</wp:posOffset>
                </wp:positionV>
                <wp:extent cx="6273800" cy="360680"/>
                <wp:effectExtent l="0" t="0" r="12700" b="20320"/>
                <wp:wrapNone/>
                <wp:docPr id="618"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360680"/>
                          <a:chOff x="878" y="1412"/>
                          <a:chExt cx="9880" cy="568"/>
                        </a:xfrm>
                      </wpg:grpSpPr>
                      <wpg:grpSp>
                        <wpg:cNvPr id="619" name="Group 598"/>
                        <wpg:cNvGrpSpPr>
                          <a:grpSpLocks/>
                        </wpg:cNvGrpSpPr>
                        <wpg:grpSpPr bwMode="auto">
                          <a:xfrm>
                            <a:off x="894" y="1423"/>
                            <a:ext cx="9850" cy="274"/>
                            <a:chOff x="894" y="1423"/>
                            <a:chExt cx="9850" cy="274"/>
                          </a:xfrm>
                        </wpg:grpSpPr>
                        <wps:wsp>
                          <wps:cNvPr id="620" name="Freeform 599"/>
                          <wps:cNvSpPr>
                            <a:spLocks/>
                          </wps:cNvSpPr>
                          <wps:spPr bwMode="auto">
                            <a:xfrm>
                              <a:off x="894" y="1423"/>
                              <a:ext cx="9850" cy="274"/>
                            </a:xfrm>
                            <a:custGeom>
                              <a:avLst/>
                              <a:gdLst>
                                <a:gd name="T0" fmla="+- 0 894 894"/>
                                <a:gd name="T1" fmla="*/ T0 w 9850"/>
                                <a:gd name="T2" fmla="+- 0 1423 1423"/>
                                <a:gd name="T3" fmla="*/ 1423 h 274"/>
                                <a:gd name="T4" fmla="+- 0 10743 894"/>
                                <a:gd name="T5" fmla="*/ T4 w 9850"/>
                                <a:gd name="T6" fmla="+- 0 1423 1423"/>
                                <a:gd name="T7" fmla="*/ 1423 h 274"/>
                                <a:gd name="T8" fmla="+- 0 10743 894"/>
                                <a:gd name="T9" fmla="*/ T8 w 9850"/>
                                <a:gd name="T10" fmla="+- 0 1696 1423"/>
                                <a:gd name="T11" fmla="*/ 1696 h 274"/>
                                <a:gd name="T12" fmla="+- 0 894 894"/>
                                <a:gd name="T13" fmla="*/ T12 w 9850"/>
                                <a:gd name="T14" fmla="+- 0 1696 1423"/>
                                <a:gd name="T15" fmla="*/ 1696 h 274"/>
                                <a:gd name="T16" fmla="+- 0 894 894"/>
                                <a:gd name="T17" fmla="*/ T16 w 9850"/>
                                <a:gd name="T18" fmla="+- 0 1423 1423"/>
                                <a:gd name="T19" fmla="*/ 1423 h 274"/>
                              </a:gdLst>
                              <a:ahLst/>
                              <a:cxnLst>
                                <a:cxn ang="0">
                                  <a:pos x="T1" y="T3"/>
                                </a:cxn>
                                <a:cxn ang="0">
                                  <a:pos x="T5" y="T7"/>
                                </a:cxn>
                                <a:cxn ang="0">
                                  <a:pos x="T9" y="T11"/>
                                </a:cxn>
                                <a:cxn ang="0">
                                  <a:pos x="T13" y="T15"/>
                                </a:cxn>
                                <a:cxn ang="0">
                                  <a:pos x="T17" y="T19"/>
                                </a:cxn>
                              </a:cxnLst>
                              <a:rect l="0" t="0" r="r" b="b"/>
                              <a:pathLst>
                                <a:path w="9850" h="274">
                                  <a:moveTo>
                                    <a:pt x="0" y="0"/>
                                  </a:moveTo>
                                  <a:lnTo>
                                    <a:pt x="9849" y="0"/>
                                  </a:lnTo>
                                  <a:lnTo>
                                    <a:pt x="9849" y="273"/>
                                  </a:lnTo>
                                  <a:lnTo>
                                    <a:pt x="0" y="273"/>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1" name="Group 596"/>
                        <wpg:cNvGrpSpPr>
                          <a:grpSpLocks/>
                        </wpg:cNvGrpSpPr>
                        <wpg:grpSpPr bwMode="auto">
                          <a:xfrm>
                            <a:off x="884" y="1418"/>
                            <a:ext cx="9869" cy="2"/>
                            <a:chOff x="884" y="1418"/>
                            <a:chExt cx="9869" cy="2"/>
                          </a:xfrm>
                        </wpg:grpSpPr>
                        <wps:wsp>
                          <wps:cNvPr id="622" name="Freeform 597"/>
                          <wps:cNvSpPr>
                            <a:spLocks/>
                          </wps:cNvSpPr>
                          <wps:spPr bwMode="auto">
                            <a:xfrm>
                              <a:off x="884" y="1418"/>
                              <a:ext cx="9869" cy="2"/>
                            </a:xfrm>
                            <a:custGeom>
                              <a:avLst/>
                              <a:gdLst>
                                <a:gd name="T0" fmla="+- 0 884 884"/>
                                <a:gd name="T1" fmla="*/ T0 w 9869"/>
                                <a:gd name="T2" fmla="+- 0 10753 884"/>
                                <a:gd name="T3" fmla="*/ T2 w 9869"/>
                              </a:gdLst>
                              <a:ahLst/>
                              <a:cxnLst>
                                <a:cxn ang="0">
                                  <a:pos x="T1" y="0"/>
                                </a:cxn>
                                <a:cxn ang="0">
                                  <a:pos x="T3" y="0"/>
                                </a:cxn>
                              </a:cxnLst>
                              <a:rect l="0" t="0" r="r" b="b"/>
                              <a:pathLst>
                                <a:path w="9869">
                                  <a:moveTo>
                                    <a:pt x="0" y="0"/>
                                  </a:moveTo>
                                  <a:lnTo>
                                    <a:pt x="98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594"/>
                        <wpg:cNvGrpSpPr>
                          <a:grpSpLocks/>
                        </wpg:cNvGrpSpPr>
                        <wpg:grpSpPr bwMode="auto">
                          <a:xfrm>
                            <a:off x="889" y="1423"/>
                            <a:ext cx="2" cy="547"/>
                            <a:chOff x="889" y="1423"/>
                            <a:chExt cx="2" cy="547"/>
                          </a:xfrm>
                        </wpg:grpSpPr>
                        <wps:wsp>
                          <wps:cNvPr id="624" name="Freeform 595"/>
                          <wps:cNvSpPr>
                            <a:spLocks/>
                          </wps:cNvSpPr>
                          <wps:spPr bwMode="auto">
                            <a:xfrm>
                              <a:off x="889" y="1423"/>
                              <a:ext cx="2" cy="547"/>
                            </a:xfrm>
                            <a:custGeom>
                              <a:avLst/>
                              <a:gdLst>
                                <a:gd name="T0" fmla="+- 0 1423 1423"/>
                                <a:gd name="T1" fmla="*/ 1423 h 547"/>
                                <a:gd name="T2" fmla="+- 0 1970 1423"/>
                                <a:gd name="T3" fmla="*/ 1970 h 547"/>
                              </a:gdLst>
                              <a:ahLst/>
                              <a:cxnLst>
                                <a:cxn ang="0">
                                  <a:pos x="0" y="T1"/>
                                </a:cxn>
                                <a:cxn ang="0">
                                  <a:pos x="0" y="T3"/>
                                </a:cxn>
                              </a:cxnLst>
                              <a:rect l="0" t="0" r="r" b="b"/>
                              <a:pathLst>
                                <a:path h="547">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592"/>
                        <wpg:cNvGrpSpPr>
                          <a:grpSpLocks/>
                        </wpg:cNvGrpSpPr>
                        <wpg:grpSpPr bwMode="auto">
                          <a:xfrm>
                            <a:off x="10748" y="1423"/>
                            <a:ext cx="2" cy="547"/>
                            <a:chOff x="10748" y="1423"/>
                            <a:chExt cx="2" cy="547"/>
                          </a:xfrm>
                        </wpg:grpSpPr>
                        <wps:wsp>
                          <wps:cNvPr id="626" name="Freeform 593"/>
                          <wps:cNvSpPr>
                            <a:spLocks/>
                          </wps:cNvSpPr>
                          <wps:spPr bwMode="auto">
                            <a:xfrm>
                              <a:off x="10748" y="1423"/>
                              <a:ext cx="2" cy="547"/>
                            </a:xfrm>
                            <a:custGeom>
                              <a:avLst/>
                              <a:gdLst>
                                <a:gd name="T0" fmla="+- 0 1423 1423"/>
                                <a:gd name="T1" fmla="*/ 1423 h 547"/>
                                <a:gd name="T2" fmla="+- 0 1970 1423"/>
                                <a:gd name="T3" fmla="*/ 1970 h 547"/>
                              </a:gdLst>
                              <a:ahLst/>
                              <a:cxnLst>
                                <a:cxn ang="0">
                                  <a:pos x="0" y="T1"/>
                                </a:cxn>
                                <a:cxn ang="0">
                                  <a:pos x="0" y="T3"/>
                                </a:cxn>
                              </a:cxnLst>
                              <a:rect l="0" t="0" r="r" b="b"/>
                              <a:pathLst>
                                <a:path h="547">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590"/>
                        <wpg:cNvGrpSpPr>
                          <a:grpSpLocks/>
                        </wpg:cNvGrpSpPr>
                        <wpg:grpSpPr bwMode="auto">
                          <a:xfrm>
                            <a:off x="894" y="1696"/>
                            <a:ext cx="9850" cy="274"/>
                            <a:chOff x="894" y="1696"/>
                            <a:chExt cx="9850" cy="274"/>
                          </a:xfrm>
                        </wpg:grpSpPr>
                        <wps:wsp>
                          <wps:cNvPr id="628" name="Freeform 591"/>
                          <wps:cNvSpPr>
                            <a:spLocks/>
                          </wps:cNvSpPr>
                          <wps:spPr bwMode="auto">
                            <a:xfrm>
                              <a:off x="894" y="1696"/>
                              <a:ext cx="9850" cy="274"/>
                            </a:xfrm>
                            <a:custGeom>
                              <a:avLst/>
                              <a:gdLst>
                                <a:gd name="T0" fmla="+- 0 894 894"/>
                                <a:gd name="T1" fmla="*/ T0 w 9850"/>
                                <a:gd name="T2" fmla="+- 0 1696 1696"/>
                                <a:gd name="T3" fmla="*/ 1696 h 274"/>
                                <a:gd name="T4" fmla="+- 0 10743 894"/>
                                <a:gd name="T5" fmla="*/ T4 w 9850"/>
                                <a:gd name="T6" fmla="+- 0 1696 1696"/>
                                <a:gd name="T7" fmla="*/ 1696 h 274"/>
                                <a:gd name="T8" fmla="+- 0 10743 894"/>
                                <a:gd name="T9" fmla="*/ T8 w 9850"/>
                                <a:gd name="T10" fmla="+- 0 1970 1696"/>
                                <a:gd name="T11" fmla="*/ 1970 h 274"/>
                                <a:gd name="T12" fmla="+- 0 894 894"/>
                                <a:gd name="T13" fmla="*/ T12 w 9850"/>
                                <a:gd name="T14" fmla="+- 0 1970 1696"/>
                                <a:gd name="T15" fmla="*/ 1970 h 274"/>
                                <a:gd name="T16" fmla="+- 0 894 894"/>
                                <a:gd name="T17" fmla="*/ T16 w 9850"/>
                                <a:gd name="T18" fmla="+- 0 1696 1696"/>
                                <a:gd name="T19" fmla="*/ 1696 h 274"/>
                              </a:gdLst>
                              <a:ahLst/>
                              <a:cxnLst>
                                <a:cxn ang="0">
                                  <a:pos x="T1" y="T3"/>
                                </a:cxn>
                                <a:cxn ang="0">
                                  <a:pos x="T5" y="T7"/>
                                </a:cxn>
                                <a:cxn ang="0">
                                  <a:pos x="T9" y="T11"/>
                                </a:cxn>
                                <a:cxn ang="0">
                                  <a:pos x="T13" y="T15"/>
                                </a:cxn>
                                <a:cxn ang="0">
                                  <a:pos x="T17" y="T19"/>
                                </a:cxn>
                              </a:cxnLst>
                              <a:rect l="0" t="0" r="r" b="b"/>
                              <a:pathLst>
                                <a:path w="9850" h="274">
                                  <a:moveTo>
                                    <a:pt x="0" y="0"/>
                                  </a:moveTo>
                                  <a:lnTo>
                                    <a:pt x="9849" y="0"/>
                                  </a:lnTo>
                                  <a:lnTo>
                                    <a:pt x="9849" y="274"/>
                                  </a:lnTo>
                                  <a:lnTo>
                                    <a:pt x="0" y="27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9" name="Group 588"/>
                        <wpg:cNvGrpSpPr>
                          <a:grpSpLocks/>
                        </wpg:cNvGrpSpPr>
                        <wpg:grpSpPr bwMode="auto">
                          <a:xfrm>
                            <a:off x="884" y="1975"/>
                            <a:ext cx="9869" cy="2"/>
                            <a:chOff x="884" y="1975"/>
                            <a:chExt cx="9869" cy="2"/>
                          </a:xfrm>
                        </wpg:grpSpPr>
                        <wps:wsp>
                          <wps:cNvPr id="630" name="Freeform 589"/>
                          <wps:cNvSpPr>
                            <a:spLocks/>
                          </wps:cNvSpPr>
                          <wps:spPr bwMode="auto">
                            <a:xfrm>
                              <a:off x="884" y="1975"/>
                              <a:ext cx="9869" cy="2"/>
                            </a:xfrm>
                            <a:custGeom>
                              <a:avLst/>
                              <a:gdLst>
                                <a:gd name="T0" fmla="+- 0 884 884"/>
                                <a:gd name="T1" fmla="*/ T0 w 9869"/>
                                <a:gd name="T2" fmla="+- 0 10753 884"/>
                                <a:gd name="T3" fmla="*/ T2 w 9869"/>
                              </a:gdLst>
                              <a:ahLst/>
                              <a:cxnLst>
                                <a:cxn ang="0">
                                  <a:pos x="T1" y="0"/>
                                </a:cxn>
                                <a:cxn ang="0">
                                  <a:pos x="T3" y="0"/>
                                </a:cxn>
                              </a:cxnLst>
                              <a:rect l="0" t="0" r="r" b="b"/>
                              <a:pathLst>
                                <a:path w="9869">
                                  <a:moveTo>
                                    <a:pt x="0" y="0"/>
                                  </a:moveTo>
                                  <a:lnTo>
                                    <a:pt x="98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CF1DBD" id="Group 587" o:spid="_x0000_s1026" style="position:absolute;margin-left:43.9pt;margin-top:70.6pt;width:494pt;height:28.4pt;z-index:-251655168;mso-position-horizontal-relative:page;mso-position-vertical-relative:page" coordorigin="878,1412" coordsize="988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">
                <v:group id="Group 598" o:spid="_x0000_s1027" style="position:absolute;left:894;top:1423;width:9850;height:274" coordorigin="894,1423" coordsize="985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599" o:spid="_x0000_s1028" style="position:absolute;left:894;top:1423;width:9850;height:274;visibility:visible;mso-wrap-style:square;v-text-anchor:top" coordsize="985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6jMMA&#10;AADcAAAADwAAAGRycy9kb3ducmV2LnhtbERPz2vCMBS+C/sfwht4GZoqrMzOKFOsDPEyFdnx0bw1&#10;xealNlHrf28OA48f3+/pvLO1uFLrK8cKRsMEBHHhdMWlgsM+H3yA8AFZY+2YFNzJw3z20ptipt2N&#10;f+i6C6WIIewzVGBCaDIpfWHIoh+6hjhyf661GCJsS6lbvMVwW8txkqTSYsWxwWBDS0PFaXexCt7W&#10;+WZLE7NIjme7+t2n9fv9lCvVf+2+PkEE6sJT/O/+1grSc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V6jMMAAADcAAAADwAAAAAAAAAAAAAAAACYAgAAZHJzL2Rv&#10;d25yZXYueG1sUEsFBgAAAAAEAAQA9QAAAIgDAAAAAA==&#10;" path="m,l9849,r,273l,273,,e" fillcolor="#e6e6e6" stroked="f">
                    <v:path arrowok="t" o:connecttype="custom" o:connectlocs="0,1423;9849,1423;9849,1696;0,1696;0,1423" o:connectangles="0,0,0,0,0"/>
                  </v:shape>
                </v:group>
                <v:group id="Group 596" o:spid="_x0000_s1029" style="position:absolute;left:884;top:1418;width:9869;height:2" coordorigin="884,1418" coordsize="98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597" o:spid="_x0000_s1030" style="position:absolute;left:884;top:1418;width:9869;height:2;visibility:visible;mso-wrap-style:square;v-text-anchor:top" coordsize="98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9McMA&#10;AADcAAAADwAAAGRycy9kb3ducmV2LnhtbESPzWrDMBCE74W8g9hAbo0cF4xxI4dQCKS9OekDLNbW&#10;P7VWxpJj108fBQI9DjPzDbM/zKYTNxpcY1nBbhuBIC6tbrhS8H09vaYgnEfW2FkmBX/k4JCvXvaY&#10;aTtxQbeLr0SAsMtQQe19n0npypoMuq3tiYP3YweDPsihknrAKcBNJ+MoSqTBhsNCjT191FT+Xkaj&#10;QPftcl7eivSLjviZFmPrk/Gq1GY9H99BeJr9f/jZPmsFSRzD40w4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69McMAAADcAAAADwAAAAAAAAAAAAAAAACYAgAAZHJzL2Rv&#10;d25yZXYueG1sUEsFBgAAAAAEAAQA9QAAAIgDAAAAAA==&#10;" path="m,l9869,e" filled="f" strokeweight=".58pt">
                    <v:path arrowok="t" o:connecttype="custom" o:connectlocs="0,0;9869,0" o:connectangles="0,0"/>
                  </v:shape>
                </v:group>
                <v:group id="Group 594" o:spid="_x0000_s1031" style="position:absolute;left:889;top:1423;width:2;height:547" coordorigin="889,1423" coordsize="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595" o:spid="_x0000_s1032" style="position:absolute;left:889;top:1423;width:2;height:547;visibility:visible;mso-wrap-style:square;v-text-anchor:top" coordsize="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dFcUA&#10;AADcAAAADwAAAGRycy9kb3ducmV2LnhtbESP0WrCQBRE34X+w3ILfTObhiKSukpRNG2RQtN8wDV7&#10;TUKzd0N2TeLfdwuCj8PMnGFWm8m0YqDeNZYVPEcxCOLS6oYrBcXPfr4E4TyyxtYyKbiSg836YbbC&#10;VNuRv2nIfSUChF2KCmrvu1RKV9Zk0EW2Iw7e2fYGfZB9JXWPY4CbViZxvJAGGw4LNXa0ran8zS9G&#10;gf06XfefOx6LVmZZ8rE7XI7bg1JPj9PbKwhPk7+Hb+13rWCRvMD/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0VxQAAANwAAAAPAAAAAAAAAAAAAAAAAJgCAABkcnMv&#10;ZG93bnJldi54bWxQSwUGAAAAAAQABAD1AAAAigMAAAAA&#10;" path="m,l,547e" filled="f" strokeweight=".58pt">
                    <v:path arrowok="t" o:connecttype="custom" o:connectlocs="0,1423;0,1970" o:connectangles="0,0"/>
                  </v:shape>
                </v:group>
                <v:group id="Group 592" o:spid="_x0000_s1033" style="position:absolute;left:10748;top:1423;width:2;height:547" coordorigin="10748,1423" coordsize="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593" o:spid="_x0000_s1034" style="position:absolute;left:10748;top:1423;width:2;height:547;visibility:visible;mso-wrap-style:square;v-text-anchor:top" coordsize="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m+cQA&#10;AADcAAAADwAAAGRycy9kb3ducmV2LnhtbESP3YrCMBSE7xd8h3AE79bUXhSpRlkUf5EFqw9wtjnb&#10;lm1OShNtfXsjCHs5zMw3zHzZm1rcqXWVZQWTcQSCOLe64kLB9bL5nIJwHlljbZkUPMjBcjH4mGOq&#10;bcdnume+EAHCLkUFpfdNKqXLSzLoxrYhDt6vbQ36INtC6ha7ADe1jKMokQYrDgslNrQqKf/LbkaB&#10;/f55bI5r7q613O3iw3p7O622So2G/dcMhKfe/4ff7b1WkMQJ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GpvnEAAAA3AAAAA8AAAAAAAAAAAAAAAAAmAIAAGRycy9k&#10;b3ducmV2LnhtbFBLBQYAAAAABAAEAPUAAACJAwAAAAA=&#10;" path="m,l,547e" filled="f" strokeweight=".58pt">
                    <v:path arrowok="t" o:connecttype="custom" o:connectlocs="0,1423;0,1970" o:connectangles="0,0"/>
                  </v:shape>
                </v:group>
                <v:group id="Group 590" o:spid="_x0000_s1035" style="position:absolute;left:894;top:1696;width:9850;height:274" coordorigin="894,1696" coordsize="985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591" o:spid="_x0000_s1036" style="position:absolute;left:894;top:1696;width:9850;height:274;visibility:visible;mso-wrap-style:square;v-text-anchor:top" coordsize="985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2isMA&#10;AADcAAAADwAAAGRycy9kb3ducmV2LnhtbERPz2vCMBS+C/sfwht4GZoqrMzOKFOsDPEyFdnx0bw1&#10;xealNlHrf28OA48f3+/pvLO1uFLrK8cKRsMEBHHhdMWlgsM+H3yA8AFZY+2YFNzJw3z20ptipt2N&#10;f+i6C6WIIewzVGBCaDIpfWHIoh+6hjhyf661GCJsS6lbvMVwW8txkqTSYsWxwWBDS0PFaXexCt7W&#10;+WZLE7NIjme7+t2n9fv9lCvVf+2+PkEE6sJT/O/+1grSc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N2isMAAADcAAAADwAAAAAAAAAAAAAAAACYAgAAZHJzL2Rv&#10;d25yZXYueG1sUEsFBgAAAAAEAAQA9QAAAIgDAAAAAA==&#10;" path="m,l9849,r,274l,274,,e" fillcolor="#e6e6e6" stroked="f">
                    <v:path arrowok="t" o:connecttype="custom" o:connectlocs="0,1696;9849,1696;9849,1970;0,1970;0,1696" o:connectangles="0,0,0,0,0"/>
                  </v:shape>
                </v:group>
                <v:group id="Group 588" o:spid="_x0000_s1037" style="position:absolute;left:884;top:1975;width:9869;height:2" coordorigin="884,1975" coordsize="98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589" o:spid="_x0000_s1038" style="position:absolute;left:884;top:1975;width:9869;height:2;visibility:visible;mso-wrap-style:square;v-text-anchor:top" coordsize="98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QALwA&#10;AADcAAAADwAAAGRycy9kb3ducmV2LnhtbERPSwrCMBDdC94hjOBOUxVKqUYRQVB3VQ8wNGNbbSal&#10;SbV6erMQXD7ef7XpTS2e1LrKsoLZNAJBnFtdcaHgetlPEhDOI2usLZOCNznYrIeDFabavjij59kX&#10;IoSwS1FB6X2TSunykgy6qW2IA3ezrUEfYFtI3eIrhJtazqMolgYrDg0lNrQrKX+cO6NAN/fP4bPI&#10;khNt8Zhk3d3H3UWp8ajfLkF46v1f/HMftIJ4Ee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RAAvAAAANwAAAAPAAAAAAAAAAAAAAAAAJgCAABkcnMvZG93bnJldi54&#10;bWxQSwUGAAAAAAQABAD1AAAAgQMAAAAA&#10;" path="m,l9869,e" filled="f" strokeweight=".58pt">
                    <v:path arrowok="t" o:connecttype="custom" o:connectlocs="0,0;9869,0" o:connectangles="0,0"/>
                  </v:shape>
                </v:group>
                <w10:wrap anchorx="page" anchory="page"/>
              </v:group>
            </w:pict>
          </mc:Fallback>
        </mc:AlternateContent>
      </w:r>
      <w:r w:rsidRPr="00DD678C">
        <w:rPr>
          <w:noProof/>
          <w:lang w:eastAsia="sl-SI"/>
        </w:rPr>
        <mc:AlternateContent>
          <mc:Choice Requires="wpg">
            <w:drawing>
              <wp:anchor distT="0" distB="0" distL="114300" distR="114300" simplePos="0" relativeHeight="251663360" behindDoc="1" locked="0" layoutInCell="1" allowOverlap="1" wp14:anchorId="482CF090" wp14:editId="04678888">
                <wp:simplePos x="0" y="0"/>
                <wp:positionH relativeFrom="page">
                  <wp:posOffset>1323340</wp:posOffset>
                </wp:positionH>
                <wp:positionV relativeFrom="page">
                  <wp:posOffset>8583930</wp:posOffset>
                </wp:positionV>
                <wp:extent cx="2777490" cy="1134110"/>
                <wp:effectExtent l="0" t="0" r="0" b="0"/>
                <wp:wrapNone/>
                <wp:docPr id="603"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1134110"/>
                          <a:chOff x="2084" y="13518"/>
                          <a:chExt cx="4374" cy="1786"/>
                        </a:xfrm>
                      </wpg:grpSpPr>
                      <wpg:grpSp>
                        <wpg:cNvPr id="604" name="Group 585"/>
                        <wpg:cNvGrpSpPr>
                          <a:grpSpLocks/>
                        </wpg:cNvGrpSpPr>
                        <wpg:grpSpPr bwMode="auto">
                          <a:xfrm>
                            <a:off x="2094" y="13528"/>
                            <a:ext cx="4354" cy="250"/>
                            <a:chOff x="2094" y="13528"/>
                            <a:chExt cx="4354" cy="250"/>
                          </a:xfrm>
                        </wpg:grpSpPr>
                        <wps:wsp>
                          <wps:cNvPr id="605" name="Freeform 586"/>
                          <wps:cNvSpPr>
                            <a:spLocks/>
                          </wps:cNvSpPr>
                          <wps:spPr bwMode="auto">
                            <a:xfrm>
                              <a:off x="2094" y="13528"/>
                              <a:ext cx="4354" cy="250"/>
                            </a:xfrm>
                            <a:custGeom>
                              <a:avLst/>
                              <a:gdLst>
                                <a:gd name="T0" fmla="+- 0 2094 2094"/>
                                <a:gd name="T1" fmla="*/ T0 w 4354"/>
                                <a:gd name="T2" fmla="+- 0 13528 13528"/>
                                <a:gd name="T3" fmla="*/ 13528 h 250"/>
                                <a:gd name="T4" fmla="+- 0 6447 2094"/>
                                <a:gd name="T5" fmla="*/ T4 w 4354"/>
                                <a:gd name="T6" fmla="+- 0 13528 13528"/>
                                <a:gd name="T7" fmla="*/ 13528 h 250"/>
                                <a:gd name="T8" fmla="+- 0 6447 2094"/>
                                <a:gd name="T9" fmla="*/ T8 w 4354"/>
                                <a:gd name="T10" fmla="+- 0 13778 13528"/>
                                <a:gd name="T11" fmla="*/ 13778 h 250"/>
                                <a:gd name="T12" fmla="+- 0 2094 2094"/>
                                <a:gd name="T13" fmla="*/ T12 w 4354"/>
                                <a:gd name="T14" fmla="+- 0 13778 13528"/>
                                <a:gd name="T15" fmla="*/ 13778 h 250"/>
                                <a:gd name="T16" fmla="+- 0 2094 2094"/>
                                <a:gd name="T17" fmla="*/ T16 w 4354"/>
                                <a:gd name="T18" fmla="+- 0 13528 13528"/>
                                <a:gd name="T19" fmla="*/ 13528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583"/>
                        <wpg:cNvGrpSpPr>
                          <a:grpSpLocks/>
                        </wpg:cNvGrpSpPr>
                        <wpg:grpSpPr bwMode="auto">
                          <a:xfrm>
                            <a:off x="2094" y="13778"/>
                            <a:ext cx="4354" cy="254"/>
                            <a:chOff x="2094" y="13778"/>
                            <a:chExt cx="4354" cy="254"/>
                          </a:xfrm>
                        </wpg:grpSpPr>
                        <wps:wsp>
                          <wps:cNvPr id="607" name="Freeform 584"/>
                          <wps:cNvSpPr>
                            <a:spLocks/>
                          </wps:cNvSpPr>
                          <wps:spPr bwMode="auto">
                            <a:xfrm>
                              <a:off x="2094" y="13778"/>
                              <a:ext cx="4354" cy="254"/>
                            </a:xfrm>
                            <a:custGeom>
                              <a:avLst/>
                              <a:gdLst>
                                <a:gd name="T0" fmla="+- 0 2094 2094"/>
                                <a:gd name="T1" fmla="*/ T0 w 4354"/>
                                <a:gd name="T2" fmla="+- 0 13778 13778"/>
                                <a:gd name="T3" fmla="*/ 13778 h 254"/>
                                <a:gd name="T4" fmla="+- 0 6447 2094"/>
                                <a:gd name="T5" fmla="*/ T4 w 4354"/>
                                <a:gd name="T6" fmla="+- 0 13778 13778"/>
                                <a:gd name="T7" fmla="*/ 13778 h 254"/>
                                <a:gd name="T8" fmla="+- 0 6447 2094"/>
                                <a:gd name="T9" fmla="*/ T8 w 4354"/>
                                <a:gd name="T10" fmla="+- 0 14032 13778"/>
                                <a:gd name="T11" fmla="*/ 14032 h 254"/>
                                <a:gd name="T12" fmla="+- 0 2094 2094"/>
                                <a:gd name="T13" fmla="*/ T12 w 4354"/>
                                <a:gd name="T14" fmla="+- 0 14032 13778"/>
                                <a:gd name="T15" fmla="*/ 14032 h 254"/>
                                <a:gd name="T16" fmla="+- 0 2094 2094"/>
                                <a:gd name="T17" fmla="*/ T16 w 4354"/>
                                <a:gd name="T18" fmla="+- 0 13778 13778"/>
                                <a:gd name="T19" fmla="*/ 1377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81"/>
                        <wpg:cNvGrpSpPr>
                          <a:grpSpLocks/>
                        </wpg:cNvGrpSpPr>
                        <wpg:grpSpPr bwMode="auto">
                          <a:xfrm>
                            <a:off x="2094" y="14032"/>
                            <a:ext cx="4354" cy="254"/>
                            <a:chOff x="2094" y="14032"/>
                            <a:chExt cx="4354" cy="254"/>
                          </a:xfrm>
                        </wpg:grpSpPr>
                        <wps:wsp>
                          <wps:cNvPr id="609" name="Freeform 582"/>
                          <wps:cNvSpPr>
                            <a:spLocks/>
                          </wps:cNvSpPr>
                          <wps:spPr bwMode="auto">
                            <a:xfrm>
                              <a:off x="2094" y="14032"/>
                              <a:ext cx="4354" cy="254"/>
                            </a:xfrm>
                            <a:custGeom>
                              <a:avLst/>
                              <a:gdLst>
                                <a:gd name="T0" fmla="+- 0 2094 2094"/>
                                <a:gd name="T1" fmla="*/ T0 w 4354"/>
                                <a:gd name="T2" fmla="+- 0 14032 14032"/>
                                <a:gd name="T3" fmla="*/ 14032 h 254"/>
                                <a:gd name="T4" fmla="+- 0 6447 2094"/>
                                <a:gd name="T5" fmla="*/ T4 w 4354"/>
                                <a:gd name="T6" fmla="+- 0 14032 14032"/>
                                <a:gd name="T7" fmla="*/ 14032 h 254"/>
                                <a:gd name="T8" fmla="+- 0 6447 2094"/>
                                <a:gd name="T9" fmla="*/ T8 w 4354"/>
                                <a:gd name="T10" fmla="+- 0 14287 14032"/>
                                <a:gd name="T11" fmla="*/ 14287 h 254"/>
                                <a:gd name="T12" fmla="+- 0 2094 2094"/>
                                <a:gd name="T13" fmla="*/ T12 w 4354"/>
                                <a:gd name="T14" fmla="+- 0 14287 14032"/>
                                <a:gd name="T15" fmla="*/ 14287 h 254"/>
                                <a:gd name="T16" fmla="+- 0 2094 2094"/>
                                <a:gd name="T17" fmla="*/ T16 w 4354"/>
                                <a:gd name="T18" fmla="+- 0 14032 14032"/>
                                <a:gd name="T19" fmla="*/ 1403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0" name="Group 579"/>
                        <wpg:cNvGrpSpPr>
                          <a:grpSpLocks/>
                        </wpg:cNvGrpSpPr>
                        <wpg:grpSpPr bwMode="auto">
                          <a:xfrm>
                            <a:off x="2094" y="14287"/>
                            <a:ext cx="4354" cy="250"/>
                            <a:chOff x="2094" y="14287"/>
                            <a:chExt cx="4354" cy="250"/>
                          </a:xfrm>
                        </wpg:grpSpPr>
                        <wps:wsp>
                          <wps:cNvPr id="611" name="Freeform 580"/>
                          <wps:cNvSpPr>
                            <a:spLocks/>
                          </wps:cNvSpPr>
                          <wps:spPr bwMode="auto">
                            <a:xfrm>
                              <a:off x="2094" y="14287"/>
                              <a:ext cx="4354" cy="250"/>
                            </a:xfrm>
                            <a:custGeom>
                              <a:avLst/>
                              <a:gdLst>
                                <a:gd name="T0" fmla="+- 0 2094 2094"/>
                                <a:gd name="T1" fmla="*/ T0 w 4354"/>
                                <a:gd name="T2" fmla="+- 0 14287 14287"/>
                                <a:gd name="T3" fmla="*/ 14287 h 250"/>
                                <a:gd name="T4" fmla="+- 0 6447 2094"/>
                                <a:gd name="T5" fmla="*/ T4 w 4354"/>
                                <a:gd name="T6" fmla="+- 0 14287 14287"/>
                                <a:gd name="T7" fmla="*/ 14287 h 250"/>
                                <a:gd name="T8" fmla="+- 0 6447 2094"/>
                                <a:gd name="T9" fmla="*/ T8 w 4354"/>
                                <a:gd name="T10" fmla="+- 0 14536 14287"/>
                                <a:gd name="T11" fmla="*/ 14536 h 250"/>
                                <a:gd name="T12" fmla="+- 0 2094 2094"/>
                                <a:gd name="T13" fmla="*/ T12 w 4354"/>
                                <a:gd name="T14" fmla="+- 0 14536 14287"/>
                                <a:gd name="T15" fmla="*/ 14536 h 250"/>
                                <a:gd name="T16" fmla="+- 0 2094 2094"/>
                                <a:gd name="T17" fmla="*/ T16 w 4354"/>
                                <a:gd name="T18" fmla="+- 0 14287 14287"/>
                                <a:gd name="T19" fmla="*/ 14287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77"/>
                        <wpg:cNvGrpSpPr>
                          <a:grpSpLocks/>
                        </wpg:cNvGrpSpPr>
                        <wpg:grpSpPr bwMode="auto">
                          <a:xfrm>
                            <a:off x="2094" y="14536"/>
                            <a:ext cx="4354" cy="254"/>
                            <a:chOff x="2094" y="14536"/>
                            <a:chExt cx="4354" cy="254"/>
                          </a:xfrm>
                        </wpg:grpSpPr>
                        <wps:wsp>
                          <wps:cNvPr id="613" name="Freeform 578"/>
                          <wps:cNvSpPr>
                            <a:spLocks/>
                          </wps:cNvSpPr>
                          <wps:spPr bwMode="auto">
                            <a:xfrm>
                              <a:off x="2094" y="14536"/>
                              <a:ext cx="4354" cy="254"/>
                            </a:xfrm>
                            <a:custGeom>
                              <a:avLst/>
                              <a:gdLst>
                                <a:gd name="T0" fmla="+- 0 2094 2094"/>
                                <a:gd name="T1" fmla="*/ T0 w 4354"/>
                                <a:gd name="T2" fmla="+- 0 14536 14536"/>
                                <a:gd name="T3" fmla="*/ 14536 h 254"/>
                                <a:gd name="T4" fmla="+- 0 6447 2094"/>
                                <a:gd name="T5" fmla="*/ T4 w 4354"/>
                                <a:gd name="T6" fmla="+- 0 14536 14536"/>
                                <a:gd name="T7" fmla="*/ 14536 h 254"/>
                                <a:gd name="T8" fmla="+- 0 6447 2094"/>
                                <a:gd name="T9" fmla="*/ T8 w 4354"/>
                                <a:gd name="T10" fmla="+- 0 14791 14536"/>
                                <a:gd name="T11" fmla="*/ 14791 h 254"/>
                                <a:gd name="T12" fmla="+- 0 2094 2094"/>
                                <a:gd name="T13" fmla="*/ T12 w 4354"/>
                                <a:gd name="T14" fmla="+- 0 14791 14536"/>
                                <a:gd name="T15" fmla="*/ 14791 h 254"/>
                                <a:gd name="T16" fmla="+- 0 2094 2094"/>
                                <a:gd name="T17" fmla="*/ T16 w 4354"/>
                                <a:gd name="T18" fmla="+- 0 14536 14536"/>
                                <a:gd name="T19" fmla="*/ 1453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4" name="Group 575"/>
                        <wpg:cNvGrpSpPr>
                          <a:grpSpLocks/>
                        </wpg:cNvGrpSpPr>
                        <wpg:grpSpPr bwMode="auto">
                          <a:xfrm>
                            <a:off x="2094" y="14791"/>
                            <a:ext cx="4354" cy="254"/>
                            <a:chOff x="2094" y="14791"/>
                            <a:chExt cx="4354" cy="254"/>
                          </a:xfrm>
                        </wpg:grpSpPr>
                        <wps:wsp>
                          <wps:cNvPr id="615" name="Freeform 576"/>
                          <wps:cNvSpPr>
                            <a:spLocks/>
                          </wps:cNvSpPr>
                          <wps:spPr bwMode="auto">
                            <a:xfrm>
                              <a:off x="2094" y="14791"/>
                              <a:ext cx="4354" cy="254"/>
                            </a:xfrm>
                            <a:custGeom>
                              <a:avLst/>
                              <a:gdLst>
                                <a:gd name="T0" fmla="+- 0 2094 2094"/>
                                <a:gd name="T1" fmla="*/ T0 w 4354"/>
                                <a:gd name="T2" fmla="+- 0 14791 14791"/>
                                <a:gd name="T3" fmla="*/ 14791 h 254"/>
                                <a:gd name="T4" fmla="+- 0 6447 2094"/>
                                <a:gd name="T5" fmla="*/ T4 w 4354"/>
                                <a:gd name="T6" fmla="+- 0 14791 14791"/>
                                <a:gd name="T7" fmla="*/ 14791 h 254"/>
                                <a:gd name="T8" fmla="+- 0 6447 2094"/>
                                <a:gd name="T9" fmla="*/ T8 w 4354"/>
                                <a:gd name="T10" fmla="+- 0 15045 14791"/>
                                <a:gd name="T11" fmla="*/ 15045 h 254"/>
                                <a:gd name="T12" fmla="+- 0 2094 2094"/>
                                <a:gd name="T13" fmla="*/ T12 w 4354"/>
                                <a:gd name="T14" fmla="+- 0 15045 14791"/>
                                <a:gd name="T15" fmla="*/ 15045 h 254"/>
                                <a:gd name="T16" fmla="+- 0 2094 2094"/>
                                <a:gd name="T17" fmla="*/ T16 w 4354"/>
                                <a:gd name="T18" fmla="+- 0 14791 14791"/>
                                <a:gd name="T19" fmla="*/ 1479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573"/>
                        <wpg:cNvGrpSpPr>
                          <a:grpSpLocks/>
                        </wpg:cNvGrpSpPr>
                        <wpg:grpSpPr bwMode="auto">
                          <a:xfrm>
                            <a:off x="2094" y="15045"/>
                            <a:ext cx="4354" cy="250"/>
                            <a:chOff x="2094" y="15045"/>
                            <a:chExt cx="4354" cy="250"/>
                          </a:xfrm>
                        </wpg:grpSpPr>
                        <wps:wsp>
                          <wps:cNvPr id="617" name="Freeform 574"/>
                          <wps:cNvSpPr>
                            <a:spLocks/>
                          </wps:cNvSpPr>
                          <wps:spPr bwMode="auto">
                            <a:xfrm>
                              <a:off x="2094" y="15045"/>
                              <a:ext cx="4354" cy="250"/>
                            </a:xfrm>
                            <a:custGeom>
                              <a:avLst/>
                              <a:gdLst>
                                <a:gd name="T0" fmla="+- 0 2094 2094"/>
                                <a:gd name="T1" fmla="*/ T0 w 4354"/>
                                <a:gd name="T2" fmla="+- 0 15045 15045"/>
                                <a:gd name="T3" fmla="*/ 15045 h 250"/>
                                <a:gd name="T4" fmla="+- 0 6447 2094"/>
                                <a:gd name="T5" fmla="*/ T4 w 4354"/>
                                <a:gd name="T6" fmla="+- 0 15045 15045"/>
                                <a:gd name="T7" fmla="*/ 15045 h 250"/>
                                <a:gd name="T8" fmla="+- 0 6447 2094"/>
                                <a:gd name="T9" fmla="*/ T8 w 4354"/>
                                <a:gd name="T10" fmla="+- 0 15295 15045"/>
                                <a:gd name="T11" fmla="*/ 15295 h 250"/>
                                <a:gd name="T12" fmla="+- 0 2094 2094"/>
                                <a:gd name="T13" fmla="*/ T12 w 4354"/>
                                <a:gd name="T14" fmla="+- 0 15295 15045"/>
                                <a:gd name="T15" fmla="*/ 15295 h 250"/>
                                <a:gd name="T16" fmla="+- 0 2094 2094"/>
                                <a:gd name="T17" fmla="*/ T16 w 4354"/>
                                <a:gd name="T18" fmla="+- 0 15045 15045"/>
                                <a:gd name="T19" fmla="*/ 15045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00F12F" id="Group 572" o:spid="_x0000_s1026" style="position:absolute;margin-left:104.2pt;margin-top:675.9pt;width:218.7pt;height:89.3pt;z-index:-251653120;mso-position-horizontal-relative:page;mso-position-vertical-relative:page" coordorigin="2084,13518" coordsize="4374,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">
                <v:group id="Group 585" o:spid="_x0000_s1027" style="position:absolute;left:2094;top:13528;width:4354;height:250" coordorigin="2094,13528"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586" o:spid="_x0000_s1028" style="position:absolute;left:2094;top:13528;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975cQA&#10;AADcAAAADwAAAGRycy9kb3ducmV2LnhtbESPQWsCMRSE74X+h/AKvdWsiiKrUazg1ouHqhR6e2ye&#10;m8XNyzaJuv57IxQ8DjPzDTNbdLYRF/Khdqyg38tAEJdO11wpOOzXHxMQISJrbByTghsFWMxfX2aY&#10;a3flb7rsYiUShEOOCkyMbS5lKA1ZDD3XEifv6LzFmKSvpPZ4TXDbyEGWjaXFmtOCwZZWhsrT7mwV&#10;DIfF7+fXT9H2zcqb4nRGtz3+KfX+1i2nICJ18Rn+b2+0gnE2gse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e+XEAAAA3AAAAA8AAAAAAAAAAAAAAAAAmAIAAGRycy9k&#10;b3ducmV2LnhtbFBLBQYAAAAABAAEAPUAAACJAwAAAAA=&#10;" path="m,l4353,r,250l,250,,e" fillcolor="#e6e6e6" stroked="f">
                    <v:path arrowok="t" o:connecttype="custom" o:connectlocs="0,13528;4353,13528;4353,13778;0,13778;0,13528" o:connectangles="0,0,0,0,0"/>
                  </v:shape>
                </v:group>
                <v:group id="Group 583" o:spid="_x0000_s1029" style="position:absolute;left:2094;top:13778;width:4354;height:254" coordorigin="2094,1377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584" o:spid="_x0000_s1030" style="position:absolute;left:2094;top:1377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2zusMA&#10;AADcAAAADwAAAGRycy9kb3ducmV2LnhtbESPQWsCMRSE74X+h/AK3mpiD1pWo5TCUosHre3F22Pz&#10;3CwmL0uS6vrvTaHgcZiZb5jFavBOnCmmLrCGyViBIG6C6bjV8PNdP7+CSBnZoAtMGq6UYLV8fFhg&#10;ZcKFv+i8z60oEE4VarA595WUqbHkMY1DT1y8Y4gec5GxlSbipcC9ky9KTaXHjsuCxZ7eLTWn/a/X&#10;sL1uwydaNaG8qw/uw0S3rjdaj56GtzmITEO+h//ba6Nhqmbwd6YcAb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2zusMAAADcAAAADwAAAAAAAAAAAAAAAACYAgAAZHJzL2Rv&#10;d25yZXYueG1sUEsFBgAAAAAEAAQA9QAAAIgDAAAAAA==&#10;" path="m,l4353,r,254l,254,,e" fillcolor="#e6e6e6" stroked="f">
                    <v:path arrowok="t" o:connecttype="custom" o:connectlocs="0,13778;4353,13778;4353,14032;0,14032;0,13778" o:connectangles="0,0,0,0,0"/>
                  </v:shape>
                </v:group>
                <v:group id="Group 581" o:spid="_x0000_s1031" style="position:absolute;left:2094;top:14032;width:4354;height:254" coordorigin="2094,1403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582" o:spid="_x0000_s1032" style="position:absolute;left:2094;top:1403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6CU8MA&#10;AADcAAAADwAAAGRycy9kb3ducmV2LnhtbESPQWsCMRSE74X+h/AK3mpiD2JXo5TCUosHre3F22Pz&#10;3CwmL0uS6vrvTaHgcZiZb5jFavBOnCmmLrCGyViBIG6C6bjV8PNdP89ApIxs0AUmDVdKsFo+Piyw&#10;MuHCX3Te51YUCKcKNdic+0rK1FjymMahJy7eMUSPucjYShPxUuDeyRelptJjx2XBYk/vlprT/tdr&#10;2F634ROtmlDe1Qf3YaJb1xutR0/D2xxEpiHfw//ttdEwVa/wd6YcAb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6CU8MAAADcAAAADwAAAAAAAAAAAAAAAACYAgAAZHJzL2Rv&#10;d25yZXYueG1sUEsFBgAAAAAEAAQA9QAAAIgDAAAAAA==&#10;" path="m,l4353,r,255l,255,,e" fillcolor="#e6e6e6" stroked="f">
                    <v:path arrowok="t" o:connecttype="custom" o:connectlocs="0,14032;4353,14032;4353,14287;0,14287;0,14032" o:connectangles="0,0,0,0,0"/>
                  </v:shape>
                </v:group>
                <v:group id="Group 579" o:spid="_x0000_s1033" style="position:absolute;left:2094;top:14287;width:4354;height:250" coordorigin="2094,14287"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580" o:spid="_x0000_s1034" style="position:absolute;left:2094;top:14287;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3rO8QA&#10;AADcAAAADwAAAGRycy9kb3ducmV2LnhtbESPQWsCMRSE70L/Q3iF3jS7ClK2RlHBtRcP1VLo7bF5&#10;bhY3L2sSdf33Rij0OMzMN8xs0dtWXMmHxrGCfJSBIK6cbrhW8H3YDN9BhIissXVMCu4UYDF/Gcyw&#10;0O7GX3Tdx1okCIcCFZgYu0LKUBmyGEauI07e0XmLMUlfS+3xluC2leMsm0qLDacFgx2tDVWn/cUq&#10;mEzK39X2p+xys/amPF3Q7Y5npd5e++UHiEh9/A//tT+1gmmew/N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6zvEAAAA3AAAAA8AAAAAAAAAAAAAAAAAmAIAAGRycy9k&#10;b3ducmV2LnhtbFBLBQYAAAAABAAEAPUAAACJAwAAAAA=&#10;" path="m,l4353,r,249l,249,,e" fillcolor="#e6e6e6" stroked="f">
                    <v:path arrowok="t" o:connecttype="custom" o:connectlocs="0,14287;4353,14287;4353,14536;0,14536;0,14287" o:connectangles="0,0,0,0,0"/>
                  </v:shape>
                </v:group>
                <v:group id="Group 577" o:spid="_x0000_s1035" style="position:absolute;left:2094;top:14536;width:4354;height:254" coordorigin="2094,1453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578" o:spid="_x0000_s1036" style="position:absolute;left:2094;top:1453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8jZMQA&#10;AADcAAAADwAAAGRycy9kb3ducmV2LnhtbESPT2sCMRTE74V+h/AKvdXstiCyGkWEpRYP1j8Xb4/N&#10;c7OYvCxJquu3N4VCj8PM/IaZLQZnxZVC7DwrKEcFCOLG645bBcdD/TYBEROyRuuZFNwpwmL+/DTD&#10;Svsb7+i6T63IEI4VKjAp9ZWUsTHkMI58T5y9sw8OU5ahlTrgLcOdle9FMZYOO84LBntaGWou+x+n&#10;YHvf+i80RUnpuz7ZTx3sut4o9foyLKcgEg3pP/zXXmsF4/IDfs/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PI2TEAAAA3AAAAA8AAAAAAAAAAAAAAAAAmAIAAGRycy9k&#10;b3ducmV2LnhtbFBLBQYAAAAABAAEAPUAAACJAwAAAAA=&#10;" path="m,l4353,r,255l,255,,e" fillcolor="#e6e6e6" stroked="f">
                    <v:path arrowok="t" o:connecttype="custom" o:connectlocs="0,14536;4353,14536;4353,14791;0,14791;0,14536" o:connectangles="0,0,0,0,0"/>
                  </v:shape>
                </v:group>
                <v:group id="Group 575" o:spid="_x0000_s1037" style="position:absolute;left:2094;top:14791;width:4354;height:254" coordorigin="2094,1479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576" o:spid="_x0000_s1038" style="position:absolute;left:2094;top:1479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i8QA&#10;AADcAAAADwAAAGRycy9kb3ducmV2LnhtbESPT2sCMRTE74V+h/AKvdXsFiqyGkWEpRYP1j8Xb4/N&#10;c7OYvCxJquu3N4VCj8PM/IaZLQZnxZVC7DwrKEcFCOLG645bBcdD/TYBEROyRuuZFNwpwmL+/DTD&#10;Svsb7+i6T63IEI4VKjAp9ZWUsTHkMI58T5y9sw8OU5ahlTrgLcOdle9FMZYOO84LBntaGWou+x+n&#10;YHvf+i80RUnpuz7ZTx3sut4o9foyLKcgEg3pP/zXXmsF4/IDfs/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HovEAAAA3AAAAA8AAAAAAAAAAAAAAAAAmAIAAGRycy9k&#10;b3ducmV2LnhtbFBLBQYAAAAABAAEAPUAAACJAwAAAAA=&#10;" path="m,l4353,r,254l,254,,e" fillcolor="#e6e6e6" stroked="f">
                    <v:path arrowok="t" o:connecttype="custom" o:connectlocs="0,14791;4353,14791;4353,15045;0,15045;0,14791" o:connectangles="0,0,0,0,0"/>
                  </v:shape>
                </v:group>
                <v:group id="Group 573" o:spid="_x0000_s1039" style="position:absolute;left:2094;top:15045;width:4354;height:250" coordorigin="2094,15045"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574" o:spid="_x0000_s1040" style="position:absolute;left:2094;top:15045;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W1MUA&#10;AADcAAAADwAAAGRycy9kb3ducmV2LnhtbESPQWsCMRSE74X+h/AK3mp2K2hZjaJC1148aIvg7bF5&#10;bhY3L2sSdfvvTaHQ4zAz3zCzRW9bcSMfGscK8mEGgrhyuuFawffXx+s7iBCRNbaOScEPBVjMn59m&#10;WGh35x3d9rEWCcKhQAUmxq6QMlSGLIah64iTd3LeYkzS11J7vCe4beVblo2lxYbTgsGO1oaq8/5q&#10;FYxG5XG1OZRdbtbelOcruu3potTgpV9OQUTq43/4r/2pFYzzCfyeS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NbUxQAAANwAAAAPAAAAAAAAAAAAAAAAAJgCAABkcnMv&#10;ZG93bnJldi54bWxQSwUGAAAAAAQABAD1AAAAigMAAAAA&#10;" path="m,l4353,r,250l,250,,e" fillcolor="#e6e6e6" stroked="f">
                    <v:path arrowok="t" o:connecttype="custom" o:connectlocs="0,15045;4353,15045;4353,15295;0,15295;0,15045" o:connectangles="0,0,0,0,0"/>
                  </v:shape>
                </v:group>
                <w10:wrap anchorx="page" anchory="page"/>
              </v:group>
            </w:pict>
          </mc:Fallback>
        </mc:AlternateContent>
      </w:r>
    </w:p>
    <w:p w:rsidR="00A75C07" w:rsidRPr="00DD678C" w:rsidRDefault="00A75C07" w:rsidP="00A75C07">
      <w:pPr>
        <w:spacing w:before="7" w:after="0" w:line="260" w:lineRule="exact"/>
        <w:rPr>
          <w:sz w:val="26"/>
          <w:szCs w:val="26"/>
        </w:rPr>
      </w:pPr>
    </w:p>
    <w:p w:rsidR="00A75C07" w:rsidRPr="00DD678C" w:rsidRDefault="00777708" w:rsidP="00A75C07">
      <w:pPr>
        <w:spacing w:before="37" w:after="0" w:line="252" w:lineRule="auto"/>
        <w:ind w:left="403" w:right="272"/>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62336" behindDoc="1" locked="0" layoutInCell="1" allowOverlap="1" wp14:anchorId="7F15A843" wp14:editId="6D8F9830">
                <wp:simplePos x="0" y="0"/>
                <wp:positionH relativeFrom="page">
                  <wp:posOffset>1323340</wp:posOffset>
                </wp:positionH>
                <wp:positionV relativeFrom="paragraph">
                  <wp:posOffset>519430</wp:posOffset>
                </wp:positionV>
                <wp:extent cx="5480685" cy="6605270"/>
                <wp:effectExtent l="0" t="0" r="0" b="5080"/>
                <wp:wrapNone/>
                <wp:docPr id="520"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685" cy="6605270"/>
                          <a:chOff x="2084" y="818"/>
                          <a:chExt cx="8631" cy="10402"/>
                        </a:xfrm>
                      </wpg:grpSpPr>
                      <wpg:grpSp>
                        <wpg:cNvPr id="521" name="Group 570"/>
                        <wpg:cNvGrpSpPr>
                          <a:grpSpLocks/>
                        </wpg:cNvGrpSpPr>
                        <wpg:grpSpPr bwMode="auto">
                          <a:xfrm>
                            <a:off x="2094" y="828"/>
                            <a:ext cx="8611" cy="254"/>
                            <a:chOff x="2094" y="828"/>
                            <a:chExt cx="8611" cy="254"/>
                          </a:xfrm>
                        </wpg:grpSpPr>
                        <wps:wsp>
                          <wps:cNvPr id="522" name="Freeform 571"/>
                          <wps:cNvSpPr>
                            <a:spLocks/>
                          </wps:cNvSpPr>
                          <wps:spPr bwMode="auto">
                            <a:xfrm>
                              <a:off x="2094" y="828"/>
                              <a:ext cx="8611" cy="254"/>
                            </a:xfrm>
                            <a:custGeom>
                              <a:avLst/>
                              <a:gdLst>
                                <a:gd name="T0" fmla="+- 0 2094 2094"/>
                                <a:gd name="T1" fmla="*/ T0 w 8611"/>
                                <a:gd name="T2" fmla="+- 0 828 828"/>
                                <a:gd name="T3" fmla="*/ 828 h 254"/>
                                <a:gd name="T4" fmla="+- 0 10705 2094"/>
                                <a:gd name="T5" fmla="*/ T4 w 8611"/>
                                <a:gd name="T6" fmla="+- 0 828 828"/>
                                <a:gd name="T7" fmla="*/ 828 h 254"/>
                                <a:gd name="T8" fmla="+- 0 10705 2094"/>
                                <a:gd name="T9" fmla="*/ T8 w 8611"/>
                                <a:gd name="T10" fmla="+- 0 1083 828"/>
                                <a:gd name="T11" fmla="*/ 1083 h 254"/>
                                <a:gd name="T12" fmla="+- 0 2094 2094"/>
                                <a:gd name="T13" fmla="*/ T12 w 8611"/>
                                <a:gd name="T14" fmla="+- 0 1083 828"/>
                                <a:gd name="T15" fmla="*/ 1083 h 254"/>
                                <a:gd name="T16" fmla="+- 0 2094 2094"/>
                                <a:gd name="T17" fmla="*/ T16 w 8611"/>
                                <a:gd name="T18" fmla="+- 0 828 828"/>
                                <a:gd name="T19" fmla="*/ 828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568"/>
                        <wpg:cNvGrpSpPr>
                          <a:grpSpLocks/>
                        </wpg:cNvGrpSpPr>
                        <wpg:grpSpPr bwMode="auto">
                          <a:xfrm>
                            <a:off x="2094" y="1083"/>
                            <a:ext cx="8611" cy="254"/>
                            <a:chOff x="2094" y="1083"/>
                            <a:chExt cx="8611" cy="254"/>
                          </a:xfrm>
                        </wpg:grpSpPr>
                        <wps:wsp>
                          <wps:cNvPr id="524" name="Freeform 569"/>
                          <wps:cNvSpPr>
                            <a:spLocks/>
                          </wps:cNvSpPr>
                          <wps:spPr bwMode="auto">
                            <a:xfrm>
                              <a:off x="2094" y="1083"/>
                              <a:ext cx="8611" cy="254"/>
                            </a:xfrm>
                            <a:custGeom>
                              <a:avLst/>
                              <a:gdLst>
                                <a:gd name="T0" fmla="+- 0 2094 2094"/>
                                <a:gd name="T1" fmla="*/ T0 w 8611"/>
                                <a:gd name="T2" fmla="+- 0 1083 1083"/>
                                <a:gd name="T3" fmla="*/ 1083 h 254"/>
                                <a:gd name="T4" fmla="+- 0 10705 2094"/>
                                <a:gd name="T5" fmla="*/ T4 w 8611"/>
                                <a:gd name="T6" fmla="+- 0 1083 1083"/>
                                <a:gd name="T7" fmla="*/ 1083 h 254"/>
                                <a:gd name="T8" fmla="+- 0 10705 2094"/>
                                <a:gd name="T9" fmla="*/ T8 w 8611"/>
                                <a:gd name="T10" fmla="+- 0 1337 1083"/>
                                <a:gd name="T11" fmla="*/ 1337 h 254"/>
                                <a:gd name="T12" fmla="+- 0 2094 2094"/>
                                <a:gd name="T13" fmla="*/ T12 w 8611"/>
                                <a:gd name="T14" fmla="+- 0 1337 1083"/>
                                <a:gd name="T15" fmla="*/ 1337 h 254"/>
                                <a:gd name="T16" fmla="+- 0 2094 2094"/>
                                <a:gd name="T17" fmla="*/ T16 w 8611"/>
                                <a:gd name="T18" fmla="+- 0 1083 1083"/>
                                <a:gd name="T19" fmla="*/ 1083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566"/>
                        <wpg:cNvGrpSpPr>
                          <a:grpSpLocks/>
                        </wpg:cNvGrpSpPr>
                        <wpg:grpSpPr bwMode="auto">
                          <a:xfrm>
                            <a:off x="2094" y="1337"/>
                            <a:ext cx="8611" cy="250"/>
                            <a:chOff x="2094" y="1337"/>
                            <a:chExt cx="8611" cy="250"/>
                          </a:xfrm>
                        </wpg:grpSpPr>
                        <wps:wsp>
                          <wps:cNvPr id="526" name="Freeform 567"/>
                          <wps:cNvSpPr>
                            <a:spLocks/>
                          </wps:cNvSpPr>
                          <wps:spPr bwMode="auto">
                            <a:xfrm>
                              <a:off x="2094" y="1337"/>
                              <a:ext cx="8611" cy="250"/>
                            </a:xfrm>
                            <a:custGeom>
                              <a:avLst/>
                              <a:gdLst>
                                <a:gd name="T0" fmla="+- 0 2094 2094"/>
                                <a:gd name="T1" fmla="*/ T0 w 8611"/>
                                <a:gd name="T2" fmla="+- 0 1337 1337"/>
                                <a:gd name="T3" fmla="*/ 1337 h 250"/>
                                <a:gd name="T4" fmla="+- 0 10705 2094"/>
                                <a:gd name="T5" fmla="*/ T4 w 8611"/>
                                <a:gd name="T6" fmla="+- 0 1337 1337"/>
                                <a:gd name="T7" fmla="*/ 1337 h 250"/>
                                <a:gd name="T8" fmla="+- 0 10705 2094"/>
                                <a:gd name="T9" fmla="*/ T8 w 8611"/>
                                <a:gd name="T10" fmla="+- 0 1587 1337"/>
                                <a:gd name="T11" fmla="*/ 1587 h 250"/>
                                <a:gd name="T12" fmla="+- 0 2094 2094"/>
                                <a:gd name="T13" fmla="*/ T12 w 8611"/>
                                <a:gd name="T14" fmla="+- 0 1587 1337"/>
                                <a:gd name="T15" fmla="*/ 1587 h 250"/>
                                <a:gd name="T16" fmla="+- 0 2094 2094"/>
                                <a:gd name="T17" fmla="*/ T16 w 8611"/>
                                <a:gd name="T18" fmla="+- 0 1337 1337"/>
                                <a:gd name="T19" fmla="*/ 1337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7" name="Group 564"/>
                        <wpg:cNvGrpSpPr>
                          <a:grpSpLocks/>
                        </wpg:cNvGrpSpPr>
                        <wpg:grpSpPr bwMode="auto">
                          <a:xfrm>
                            <a:off x="2094" y="1587"/>
                            <a:ext cx="8611" cy="254"/>
                            <a:chOff x="2094" y="1587"/>
                            <a:chExt cx="8611" cy="254"/>
                          </a:xfrm>
                        </wpg:grpSpPr>
                        <wps:wsp>
                          <wps:cNvPr id="528" name="Freeform 565"/>
                          <wps:cNvSpPr>
                            <a:spLocks/>
                          </wps:cNvSpPr>
                          <wps:spPr bwMode="auto">
                            <a:xfrm>
                              <a:off x="2094" y="1587"/>
                              <a:ext cx="8611" cy="254"/>
                            </a:xfrm>
                            <a:custGeom>
                              <a:avLst/>
                              <a:gdLst>
                                <a:gd name="T0" fmla="+- 0 2094 2094"/>
                                <a:gd name="T1" fmla="*/ T0 w 8611"/>
                                <a:gd name="T2" fmla="+- 0 1587 1587"/>
                                <a:gd name="T3" fmla="*/ 1587 h 254"/>
                                <a:gd name="T4" fmla="+- 0 10705 2094"/>
                                <a:gd name="T5" fmla="*/ T4 w 8611"/>
                                <a:gd name="T6" fmla="+- 0 1587 1587"/>
                                <a:gd name="T7" fmla="*/ 1587 h 254"/>
                                <a:gd name="T8" fmla="+- 0 10705 2094"/>
                                <a:gd name="T9" fmla="*/ T8 w 8611"/>
                                <a:gd name="T10" fmla="+- 0 1841 1587"/>
                                <a:gd name="T11" fmla="*/ 1841 h 254"/>
                                <a:gd name="T12" fmla="+- 0 2094 2094"/>
                                <a:gd name="T13" fmla="*/ T12 w 8611"/>
                                <a:gd name="T14" fmla="+- 0 1841 1587"/>
                                <a:gd name="T15" fmla="*/ 1841 h 254"/>
                                <a:gd name="T16" fmla="+- 0 2094 2094"/>
                                <a:gd name="T17" fmla="*/ T16 w 8611"/>
                                <a:gd name="T18" fmla="+- 0 1587 1587"/>
                                <a:gd name="T19" fmla="*/ 1587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9" name="Group 562"/>
                        <wpg:cNvGrpSpPr>
                          <a:grpSpLocks/>
                        </wpg:cNvGrpSpPr>
                        <wpg:grpSpPr bwMode="auto">
                          <a:xfrm>
                            <a:off x="2094" y="1841"/>
                            <a:ext cx="8611" cy="254"/>
                            <a:chOff x="2094" y="1841"/>
                            <a:chExt cx="8611" cy="254"/>
                          </a:xfrm>
                        </wpg:grpSpPr>
                        <wps:wsp>
                          <wps:cNvPr id="530" name="Freeform 563"/>
                          <wps:cNvSpPr>
                            <a:spLocks/>
                          </wps:cNvSpPr>
                          <wps:spPr bwMode="auto">
                            <a:xfrm>
                              <a:off x="2094" y="1841"/>
                              <a:ext cx="8611" cy="254"/>
                            </a:xfrm>
                            <a:custGeom>
                              <a:avLst/>
                              <a:gdLst>
                                <a:gd name="T0" fmla="+- 0 2094 2094"/>
                                <a:gd name="T1" fmla="*/ T0 w 8611"/>
                                <a:gd name="T2" fmla="+- 0 1841 1841"/>
                                <a:gd name="T3" fmla="*/ 1841 h 254"/>
                                <a:gd name="T4" fmla="+- 0 10705 2094"/>
                                <a:gd name="T5" fmla="*/ T4 w 8611"/>
                                <a:gd name="T6" fmla="+- 0 1841 1841"/>
                                <a:gd name="T7" fmla="*/ 1841 h 254"/>
                                <a:gd name="T8" fmla="+- 0 10705 2094"/>
                                <a:gd name="T9" fmla="*/ T8 w 8611"/>
                                <a:gd name="T10" fmla="+- 0 2095 1841"/>
                                <a:gd name="T11" fmla="*/ 2095 h 254"/>
                                <a:gd name="T12" fmla="+- 0 2094 2094"/>
                                <a:gd name="T13" fmla="*/ T12 w 8611"/>
                                <a:gd name="T14" fmla="+- 0 2095 1841"/>
                                <a:gd name="T15" fmla="*/ 2095 h 254"/>
                                <a:gd name="T16" fmla="+- 0 2094 2094"/>
                                <a:gd name="T17" fmla="*/ T16 w 8611"/>
                                <a:gd name="T18" fmla="+- 0 1841 1841"/>
                                <a:gd name="T19" fmla="*/ 1841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1" name="Group 560"/>
                        <wpg:cNvGrpSpPr>
                          <a:grpSpLocks/>
                        </wpg:cNvGrpSpPr>
                        <wpg:grpSpPr bwMode="auto">
                          <a:xfrm>
                            <a:off x="2094" y="2095"/>
                            <a:ext cx="8611" cy="254"/>
                            <a:chOff x="2094" y="2095"/>
                            <a:chExt cx="8611" cy="254"/>
                          </a:xfrm>
                        </wpg:grpSpPr>
                        <wps:wsp>
                          <wps:cNvPr id="532" name="Freeform 561"/>
                          <wps:cNvSpPr>
                            <a:spLocks/>
                          </wps:cNvSpPr>
                          <wps:spPr bwMode="auto">
                            <a:xfrm>
                              <a:off x="2094" y="2095"/>
                              <a:ext cx="8611" cy="254"/>
                            </a:xfrm>
                            <a:custGeom>
                              <a:avLst/>
                              <a:gdLst>
                                <a:gd name="T0" fmla="+- 0 2094 2094"/>
                                <a:gd name="T1" fmla="*/ T0 w 8611"/>
                                <a:gd name="T2" fmla="+- 0 2095 2095"/>
                                <a:gd name="T3" fmla="*/ 2095 h 254"/>
                                <a:gd name="T4" fmla="+- 0 10705 2094"/>
                                <a:gd name="T5" fmla="*/ T4 w 8611"/>
                                <a:gd name="T6" fmla="+- 0 2095 2095"/>
                                <a:gd name="T7" fmla="*/ 2095 h 254"/>
                                <a:gd name="T8" fmla="+- 0 10705 2094"/>
                                <a:gd name="T9" fmla="*/ T8 w 8611"/>
                                <a:gd name="T10" fmla="+- 0 2350 2095"/>
                                <a:gd name="T11" fmla="*/ 2350 h 254"/>
                                <a:gd name="T12" fmla="+- 0 2094 2094"/>
                                <a:gd name="T13" fmla="*/ T12 w 8611"/>
                                <a:gd name="T14" fmla="+- 0 2350 2095"/>
                                <a:gd name="T15" fmla="*/ 2350 h 254"/>
                                <a:gd name="T16" fmla="+- 0 2094 2094"/>
                                <a:gd name="T17" fmla="*/ T16 w 8611"/>
                                <a:gd name="T18" fmla="+- 0 2095 2095"/>
                                <a:gd name="T19" fmla="*/ 2095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558"/>
                        <wpg:cNvGrpSpPr>
                          <a:grpSpLocks/>
                        </wpg:cNvGrpSpPr>
                        <wpg:grpSpPr bwMode="auto">
                          <a:xfrm>
                            <a:off x="2094" y="2350"/>
                            <a:ext cx="8611" cy="250"/>
                            <a:chOff x="2094" y="2350"/>
                            <a:chExt cx="8611" cy="250"/>
                          </a:xfrm>
                        </wpg:grpSpPr>
                        <wps:wsp>
                          <wps:cNvPr id="534" name="Freeform 559"/>
                          <wps:cNvSpPr>
                            <a:spLocks/>
                          </wps:cNvSpPr>
                          <wps:spPr bwMode="auto">
                            <a:xfrm>
                              <a:off x="2094" y="2350"/>
                              <a:ext cx="8611" cy="250"/>
                            </a:xfrm>
                            <a:custGeom>
                              <a:avLst/>
                              <a:gdLst>
                                <a:gd name="T0" fmla="+- 0 2094 2094"/>
                                <a:gd name="T1" fmla="*/ T0 w 8611"/>
                                <a:gd name="T2" fmla="+- 0 2350 2350"/>
                                <a:gd name="T3" fmla="*/ 2350 h 250"/>
                                <a:gd name="T4" fmla="+- 0 10705 2094"/>
                                <a:gd name="T5" fmla="*/ T4 w 8611"/>
                                <a:gd name="T6" fmla="+- 0 2350 2350"/>
                                <a:gd name="T7" fmla="*/ 2350 h 250"/>
                                <a:gd name="T8" fmla="+- 0 10705 2094"/>
                                <a:gd name="T9" fmla="*/ T8 w 8611"/>
                                <a:gd name="T10" fmla="+- 0 2599 2350"/>
                                <a:gd name="T11" fmla="*/ 2599 h 250"/>
                                <a:gd name="T12" fmla="+- 0 2094 2094"/>
                                <a:gd name="T13" fmla="*/ T12 w 8611"/>
                                <a:gd name="T14" fmla="+- 0 2599 2350"/>
                                <a:gd name="T15" fmla="*/ 2599 h 250"/>
                                <a:gd name="T16" fmla="+- 0 2094 2094"/>
                                <a:gd name="T17" fmla="*/ T16 w 8611"/>
                                <a:gd name="T18" fmla="+- 0 2350 2350"/>
                                <a:gd name="T19" fmla="*/ 2350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556"/>
                        <wpg:cNvGrpSpPr>
                          <a:grpSpLocks/>
                        </wpg:cNvGrpSpPr>
                        <wpg:grpSpPr bwMode="auto">
                          <a:xfrm>
                            <a:off x="2094" y="2599"/>
                            <a:ext cx="8611" cy="254"/>
                            <a:chOff x="2094" y="2599"/>
                            <a:chExt cx="8611" cy="254"/>
                          </a:xfrm>
                        </wpg:grpSpPr>
                        <wps:wsp>
                          <wps:cNvPr id="536" name="Freeform 557"/>
                          <wps:cNvSpPr>
                            <a:spLocks/>
                          </wps:cNvSpPr>
                          <wps:spPr bwMode="auto">
                            <a:xfrm>
                              <a:off x="2094" y="2599"/>
                              <a:ext cx="8611" cy="254"/>
                            </a:xfrm>
                            <a:custGeom>
                              <a:avLst/>
                              <a:gdLst>
                                <a:gd name="T0" fmla="+- 0 2094 2094"/>
                                <a:gd name="T1" fmla="*/ T0 w 8611"/>
                                <a:gd name="T2" fmla="+- 0 2599 2599"/>
                                <a:gd name="T3" fmla="*/ 2599 h 254"/>
                                <a:gd name="T4" fmla="+- 0 10705 2094"/>
                                <a:gd name="T5" fmla="*/ T4 w 8611"/>
                                <a:gd name="T6" fmla="+- 0 2599 2599"/>
                                <a:gd name="T7" fmla="*/ 2599 h 254"/>
                                <a:gd name="T8" fmla="+- 0 10705 2094"/>
                                <a:gd name="T9" fmla="*/ T8 w 8611"/>
                                <a:gd name="T10" fmla="+- 0 2854 2599"/>
                                <a:gd name="T11" fmla="*/ 2854 h 254"/>
                                <a:gd name="T12" fmla="+- 0 2094 2094"/>
                                <a:gd name="T13" fmla="*/ T12 w 8611"/>
                                <a:gd name="T14" fmla="+- 0 2854 2599"/>
                                <a:gd name="T15" fmla="*/ 2854 h 254"/>
                                <a:gd name="T16" fmla="+- 0 2094 2094"/>
                                <a:gd name="T17" fmla="*/ T16 w 8611"/>
                                <a:gd name="T18" fmla="+- 0 2599 2599"/>
                                <a:gd name="T19" fmla="*/ 2599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554"/>
                        <wpg:cNvGrpSpPr>
                          <a:grpSpLocks/>
                        </wpg:cNvGrpSpPr>
                        <wpg:grpSpPr bwMode="auto">
                          <a:xfrm>
                            <a:off x="2094" y="2854"/>
                            <a:ext cx="8611" cy="254"/>
                            <a:chOff x="2094" y="2854"/>
                            <a:chExt cx="8611" cy="254"/>
                          </a:xfrm>
                        </wpg:grpSpPr>
                        <wps:wsp>
                          <wps:cNvPr id="538" name="Freeform 555"/>
                          <wps:cNvSpPr>
                            <a:spLocks/>
                          </wps:cNvSpPr>
                          <wps:spPr bwMode="auto">
                            <a:xfrm>
                              <a:off x="2094" y="2854"/>
                              <a:ext cx="8611" cy="254"/>
                            </a:xfrm>
                            <a:custGeom>
                              <a:avLst/>
                              <a:gdLst>
                                <a:gd name="T0" fmla="+- 0 2094 2094"/>
                                <a:gd name="T1" fmla="*/ T0 w 8611"/>
                                <a:gd name="T2" fmla="+- 0 2854 2854"/>
                                <a:gd name="T3" fmla="*/ 2854 h 254"/>
                                <a:gd name="T4" fmla="+- 0 10705 2094"/>
                                <a:gd name="T5" fmla="*/ T4 w 8611"/>
                                <a:gd name="T6" fmla="+- 0 2854 2854"/>
                                <a:gd name="T7" fmla="*/ 2854 h 254"/>
                                <a:gd name="T8" fmla="+- 0 10705 2094"/>
                                <a:gd name="T9" fmla="*/ T8 w 8611"/>
                                <a:gd name="T10" fmla="+- 0 3108 2854"/>
                                <a:gd name="T11" fmla="*/ 3108 h 254"/>
                                <a:gd name="T12" fmla="+- 0 2094 2094"/>
                                <a:gd name="T13" fmla="*/ T12 w 8611"/>
                                <a:gd name="T14" fmla="+- 0 3108 2854"/>
                                <a:gd name="T15" fmla="*/ 3108 h 254"/>
                                <a:gd name="T16" fmla="+- 0 2094 2094"/>
                                <a:gd name="T17" fmla="*/ T16 w 8611"/>
                                <a:gd name="T18" fmla="+- 0 2854 2854"/>
                                <a:gd name="T19" fmla="*/ 2854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552"/>
                        <wpg:cNvGrpSpPr>
                          <a:grpSpLocks/>
                        </wpg:cNvGrpSpPr>
                        <wpg:grpSpPr bwMode="auto">
                          <a:xfrm>
                            <a:off x="2094" y="3108"/>
                            <a:ext cx="8611" cy="250"/>
                            <a:chOff x="2094" y="3108"/>
                            <a:chExt cx="8611" cy="250"/>
                          </a:xfrm>
                        </wpg:grpSpPr>
                        <wps:wsp>
                          <wps:cNvPr id="540" name="Freeform 553"/>
                          <wps:cNvSpPr>
                            <a:spLocks/>
                          </wps:cNvSpPr>
                          <wps:spPr bwMode="auto">
                            <a:xfrm>
                              <a:off x="2094" y="3108"/>
                              <a:ext cx="8611" cy="250"/>
                            </a:xfrm>
                            <a:custGeom>
                              <a:avLst/>
                              <a:gdLst>
                                <a:gd name="T0" fmla="+- 0 2094 2094"/>
                                <a:gd name="T1" fmla="*/ T0 w 8611"/>
                                <a:gd name="T2" fmla="+- 0 3108 3108"/>
                                <a:gd name="T3" fmla="*/ 3108 h 250"/>
                                <a:gd name="T4" fmla="+- 0 10705 2094"/>
                                <a:gd name="T5" fmla="*/ T4 w 8611"/>
                                <a:gd name="T6" fmla="+- 0 3108 3108"/>
                                <a:gd name="T7" fmla="*/ 3108 h 250"/>
                                <a:gd name="T8" fmla="+- 0 10705 2094"/>
                                <a:gd name="T9" fmla="*/ T8 w 8611"/>
                                <a:gd name="T10" fmla="+- 0 3358 3108"/>
                                <a:gd name="T11" fmla="*/ 3358 h 250"/>
                                <a:gd name="T12" fmla="+- 0 2094 2094"/>
                                <a:gd name="T13" fmla="*/ T12 w 8611"/>
                                <a:gd name="T14" fmla="+- 0 3358 3108"/>
                                <a:gd name="T15" fmla="*/ 3358 h 250"/>
                                <a:gd name="T16" fmla="+- 0 2094 2094"/>
                                <a:gd name="T17" fmla="*/ T16 w 8611"/>
                                <a:gd name="T18" fmla="+- 0 3108 3108"/>
                                <a:gd name="T19" fmla="*/ 3108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550"/>
                        <wpg:cNvGrpSpPr>
                          <a:grpSpLocks/>
                        </wpg:cNvGrpSpPr>
                        <wpg:grpSpPr bwMode="auto">
                          <a:xfrm>
                            <a:off x="2094" y="3358"/>
                            <a:ext cx="8611" cy="254"/>
                            <a:chOff x="2094" y="3358"/>
                            <a:chExt cx="8611" cy="254"/>
                          </a:xfrm>
                        </wpg:grpSpPr>
                        <wps:wsp>
                          <wps:cNvPr id="542" name="Freeform 551"/>
                          <wps:cNvSpPr>
                            <a:spLocks/>
                          </wps:cNvSpPr>
                          <wps:spPr bwMode="auto">
                            <a:xfrm>
                              <a:off x="2094" y="3358"/>
                              <a:ext cx="8611" cy="254"/>
                            </a:xfrm>
                            <a:custGeom>
                              <a:avLst/>
                              <a:gdLst>
                                <a:gd name="T0" fmla="+- 0 2094 2094"/>
                                <a:gd name="T1" fmla="*/ T0 w 8611"/>
                                <a:gd name="T2" fmla="+- 0 3358 3358"/>
                                <a:gd name="T3" fmla="*/ 3358 h 254"/>
                                <a:gd name="T4" fmla="+- 0 10705 2094"/>
                                <a:gd name="T5" fmla="*/ T4 w 8611"/>
                                <a:gd name="T6" fmla="+- 0 3358 3358"/>
                                <a:gd name="T7" fmla="*/ 3358 h 254"/>
                                <a:gd name="T8" fmla="+- 0 10705 2094"/>
                                <a:gd name="T9" fmla="*/ T8 w 8611"/>
                                <a:gd name="T10" fmla="+- 0 3612 3358"/>
                                <a:gd name="T11" fmla="*/ 3612 h 254"/>
                                <a:gd name="T12" fmla="+- 0 2094 2094"/>
                                <a:gd name="T13" fmla="*/ T12 w 8611"/>
                                <a:gd name="T14" fmla="+- 0 3612 3358"/>
                                <a:gd name="T15" fmla="*/ 3612 h 254"/>
                                <a:gd name="T16" fmla="+- 0 2094 2094"/>
                                <a:gd name="T17" fmla="*/ T16 w 8611"/>
                                <a:gd name="T18" fmla="+- 0 3358 3358"/>
                                <a:gd name="T19" fmla="*/ 3358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548"/>
                        <wpg:cNvGrpSpPr>
                          <a:grpSpLocks/>
                        </wpg:cNvGrpSpPr>
                        <wpg:grpSpPr bwMode="auto">
                          <a:xfrm>
                            <a:off x="2094" y="3612"/>
                            <a:ext cx="8611" cy="254"/>
                            <a:chOff x="2094" y="3612"/>
                            <a:chExt cx="8611" cy="254"/>
                          </a:xfrm>
                        </wpg:grpSpPr>
                        <wps:wsp>
                          <wps:cNvPr id="544" name="Freeform 549"/>
                          <wps:cNvSpPr>
                            <a:spLocks/>
                          </wps:cNvSpPr>
                          <wps:spPr bwMode="auto">
                            <a:xfrm>
                              <a:off x="2094" y="3612"/>
                              <a:ext cx="8611" cy="254"/>
                            </a:xfrm>
                            <a:custGeom>
                              <a:avLst/>
                              <a:gdLst>
                                <a:gd name="T0" fmla="+- 0 2094 2094"/>
                                <a:gd name="T1" fmla="*/ T0 w 8611"/>
                                <a:gd name="T2" fmla="+- 0 3612 3612"/>
                                <a:gd name="T3" fmla="*/ 3612 h 254"/>
                                <a:gd name="T4" fmla="+- 0 10705 2094"/>
                                <a:gd name="T5" fmla="*/ T4 w 8611"/>
                                <a:gd name="T6" fmla="+- 0 3612 3612"/>
                                <a:gd name="T7" fmla="*/ 3612 h 254"/>
                                <a:gd name="T8" fmla="+- 0 10705 2094"/>
                                <a:gd name="T9" fmla="*/ T8 w 8611"/>
                                <a:gd name="T10" fmla="+- 0 3867 3612"/>
                                <a:gd name="T11" fmla="*/ 3867 h 254"/>
                                <a:gd name="T12" fmla="+- 0 2094 2094"/>
                                <a:gd name="T13" fmla="*/ T12 w 8611"/>
                                <a:gd name="T14" fmla="+- 0 3867 3612"/>
                                <a:gd name="T15" fmla="*/ 3867 h 254"/>
                                <a:gd name="T16" fmla="+- 0 2094 2094"/>
                                <a:gd name="T17" fmla="*/ T16 w 8611"/>
                                <a:gd name="T18" fmla="+- 0 3612 3612"/>
                                <a:gd name="T19" fmla="*/ 3612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5" name="Group 546"/>
                        <wpg:cNvGrpSpPr>
                          <a:grpSpLocks/>
                        </wpg:cNvGrpSpPr>
                        <wpg:grpSpPr bwMode="auto">
                          <a:xfrm>
                            <a:off x="2094" y="3867"/>
                            <a:ext cx="8611" cy="254"/>
                            <a:chOff x="2094" y="3867"/>
                            <a:chExt cx="8611" cy="254"/>
                          </a:xfrm>
                        </wpg:grpSpPr>
                        <wps:wsp>
                          <wps:cNvPr id="546" name="Freeform 547"/>
                          <wps:cNvSpPr>
                            <a:spLocks/>
                          </wps:cNvSpPr>
                          <wps:spPr bwMode="auto">
                            <a:xfrm>
                              <a:off x="2094" y="3867"/>
                              <a:ext cx="8611" cy="254"/>
                            </a:xfrm>
                            <a:custGeom>
                              <a:avLst/>
                              <a:gdLst>
                                <a:gd name="T0" fmla="+- 0 2094 2094"/>
                                <a:gd name="T1" fmla="*/ T0 w 8611"/>
                                <a:gd name="T2" fmla="+- 0 3867 3867"/>
                                <a:gd name="T3" fmla="*/ 3867 h 254"/>
                                <a:gd name="T4" fmla="+- 0 10705 2094"/>
                                <a:gd name="T5" fmla="*/ T4 w 8611"/>
                                <a:gd name="T6" fmla="+- 0 3867 3867"/>
                                <a:gd name="T7" fmla="*/ 3867 h 254"/>
                                <a:gd name="T8" fmla="+- 0 10705 2094"/>
                                <a:gd name="T9" fmla="*/ T8 w 8611"/>
                                <a:gd name="T10" fmla="+- 0 4121 3867"/>
                                <a:gd name="T11" fmla="*/ 4121 h 254"/>
                                <a:gd name="T12" fmla="+- 0 2094 2094"/>
                                <a:gd name="T13" fmla="*/ T12 w 8611"/>
                                <a:gd name="T14" fmla="+- 0 4121 3867"/>
                                <a:gd name="T15" fmla="*/ 4121 h 254"/>
                                <a:gd name="T16" fmla="+- 0 2094 2094"/>
                                <a:gd name="T17" fmla="*/ T16 w 8611"/>
                                <a:gd name="T18" fmla="+- 0 3867 3867"/>
                                <a:gd name="T19" fmla="*/ 3867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544"/>
                        <wpg:cNvGrpSpPr>
                          <a:grpSpLocks/>
                        </wpg:cNvGrpSpPr>
                        <wpg:grpSpPr bwMode="auto">
                          <a:xfrm>
                            <a:off x="2094" y="4121"/>
                            <a:ext cx="8611" cy="250"/>
                            <a:chOff x="2094" y="4121"/>
                            <a:chExt cx="8611" cy="250"/>
                          </a:xfrm>
                        </wpg:grpSpPr>
                        <wps:wsp>
                          <wps:cNvPr id="548" name="Freeform 545"/>
                          <wps:cNvSpPr>
                            <a:spLocks/>
                          </wps:cNvSpPr>
                          <wps:spPr bwMode="auto">
                            <a:xfrm>
                              <a:off x="2094" y="4121"/>
                              <a:ext cx="8611" cy="250"/>
                            </a:xfrm>
                            <a:custGeom>
                              <a:avLst/>
                              <a:gdLst>
                                <a:gd name="T0" fmla="+- 0 2094 2094"/>
                                <a:gd name="T1" fmla="*/ T0 w 8611"/>
                                <a:gd name="T2" fmla="+- 0 4121 4121"/>
                                <a:gd name="T3" fmla="*/ 4121 h 250"/>
                                <a:gd name="T4" fmla="+- 0 10705 2094"/>
                                <a:gd name="T5" fmla="*/ T4 w 8611"/>
                                <a:gd name="T6" fmla="+- 0 4121 4121"/>
                                <a:gd name="T7" fmla="*/ 4121 h 250"/>
                                <a:gd name="T8" fmla="+- 0 10705 2094"/>
                                <a:gd name="T9" fmla="*/ T8 w 8611"/>
                                <a:gd name="T10" fmla="+- 0 4371 4121"/>
                                <a:gd name="T11" fmla="*/ 4371 h 250"/>
                                <a:gd name="T12" fmla="+- 0 2094 2094"/>
                                <a:gd name="T13" fmla="*/ T12 w 8611"/>
                                <a:gd name="T14" fmla="+- 0 4371 4121"/>
                                <a:gd name="T15" fmla="*/ 4371 h 250"/>
                                <a:gd name="T16" fmla="+- 0 2094 2094"/>
                                <a:gd name="T17" fmla="*/ T16 w 8611"/>
                                <a:gd name="T18" fmla="+- 0 4121 4121"/>
                                <a:gd name="T19" fmla="*/ 4121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542"/>
                        <wpg:cNvGrpSpPr>
                          <a:grpSpLocks/>
                        </wpg:cNvGrpSpPr>
                        <wpg:grpSpPr bwMode="auto">
                          <a:xfrm>
                            <a:off x="2094" y="4371"/>
                            <a:ext cx="8611" cy="254"/>
                            <a:chOff x="2094" y="4371"/>
                            <a:chExt cx="8611" cy="254"/>
                          </a:xfrm>
                        </wpg:grpSpPr>
                        <wps:wsp>
                          <wps:cNvPr id="550" name="Freeform 543"/>
                          <wps:cNvSpPr>
                            <a:spLocks/>
                          </wps:cNvSpPr>
                          <wps:spPr bwMode="auto">
                            <a:xfrm>
                              <a:off x="2094" y="4371"/>
                              <a:ext cx="8611" cy="254"/>
                            </a:xfrm>
                            <a:custGeom>
                              <a:avLst/>
                              <a:gdLst>
                                <a:gd name="T0" fmla="+- 0 2094 2094"/>
                                <a:gd name="T1" fmla="*/ T0 w 8611"/>
                                <a:gd name="T2" fmla="+- 0 4371 4371"/>
                                <a:gd name="T3" fmla="*/ 4371 h 254"/>
                                <a:gd name="T4" fmla="+- 0 10705 2094"/>
                                <a:gd name="T5" fmla="*/ T4 w 8611"/>
                                <a:gd name="T6" fmla="+- 0 4371 4371"/>
                                <a:gd name="T7" fmla="*/ 4371 h 254"/>
                                <a:gd name="T8" fmla="+- 0 10705 2094"/>
                                <a:gd name="T9" fmla="*/ T8 w 8611"/>
                                <a:gd name="T10" fmla="+- 0 4625 4371"/>
                                <a:gd name="T11" fmla="*/ 4625 h 254"/>
                                <a:gd name="T12" fmla="+- 0 2094 2094"/>
                                <a:gd name="T13" fmla="*/ T12 w 8611"/>
                                <a:gd name="T14" fmla="+- 0 4625 4371"/>
                                <a:gd name="T15" fmla="*/ 4625 h 254"/>
                                <a:gd name="T16" fmla="+- 0 2094 2094"/>
                                <a:gd name="T17" fmla="*/ T16 w 8611"/>
                                <a:gd name="T18" fmla="+- 0 4371 4371"/>
                                <a:gd name="T19" fmla="*/ 4371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1" name="Group 540"/>
                        <wpg:cNvGrpSpPr>
                          <a:grpSpLocks/>
                        </wpg:cNvGrpSpPr>
                        <wpg:grpSpPr bwMode="auto">
                          <a:xfrm>
                            <a:off x="2094" y="4625"/>
                            <a:ext cx="8611" cy="254"/>
                            <a:chOff x="2094" y="4625"/>
                            <a:chExt cx="8611" cy="254"/>
                          </a:xfrm>
                        </wpg:grpSpPr>
                        <wps:wsp>
                          <wps:cNvPr id="552" name="Freeform 541"/>
                          <wps:cNvSpPr>
                            <a:spLocks/>
                          </wps:cNvSpPr>
                          <wps:spPr bwMode="auto">
                            <a:xfrm>
                              <a:off x="2094" y="4625"/>
                              <a:ext cx="8611" cy="254"/>
                            </a:xfrm>
                            <a:custGeom>
                              <a:avLst/>
                              <a:gdLst>
                                <a:gd name="T0" fmla="+- 0 2094 2094"/>
                                <a:gd name="T1" fmla="*/ T0 w 8611"/>
                                <a:gd name="T2" fmla="+- 0 4625 4625"/>
                                <a:gd name="T3" fmla="*/ 4625 h 254"/>
                                <a:gd name="T4" fmla="+- 0 10705 2094"/>
                                <a:gd name="T5" fmla="*/ T4 w 8611"/>
                                <a:gd name="T6" fmla="+- 0 4625 4625"/>
                                <a:gd name="T7" fmla="*/ 4625 h 254"/>
                                <a:gd name="T8" fmla="+- 0 10705 2094"/>
                                <a:gd name="T9" fmla="*/ T8 w 8611"/>
                                <a:gd name="T10" fmla="+- 0 4879 4625"/>
                                <a:gd name="T11" fmla="*/ 4879 h 254"/>
                                <a:gd name="T12" fmla="+- 0 2094 2094"/>
                                <a:gd name="T13" fmla="*/ T12 w 8611"/>
                                <a:gd name="T14" fmla="+- 0 4879 4625"/>
                                <a:gd name="T15" fmla="*/ 4879 h 254"/>
                                <a:gd name="T16" fmla="+- 0 2094 2094"/>
                                <a:gd name="T17" fmla="*/ T16 w 8611"/>
                                <a:gd name="T18" fmla="+- 0 4625 4625"/>
                                <a:gd name="T19" fmla="*/ 4625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538"/>
                        <wpg:cNvGrpSpPr>
                          <a:grpSpLocks/>
                        </wpg:cNvGrpSpPr>
                        <wpg:grpSpPr bwMode="auto">
                          <a:xfrm>
                            <a:off x="2094" y="4879"/>
                            <a:ext cx="8611" cy="250"/>
                            <a:chOff x="2094" y="4879"/>
                            <a:chExt cx="8611" cy="250"/>
                          </a:xfrm>
                        </wpg:grpSpPr>
                        <wps:wsp>
                          <wps:cNvPr id="554" name="Freeform 539"/>
                          <wps:cNvSpPr>
                            <a:spLocks/>
                          </wps:cNvSpPr>
                          <wps:spPr bwMode="auto">
                            <a:xfrm>
                              <a:off x="2094" y="4879"/>
                              <a:ext cx="8611" cy="250"/>
                            </a:xfrm>
                            <a:custGeom>
                              <a:avLst/>
                              <a:gdLst>
                                <a:gd name="T0" fmla="+- 0 2094 2094"/>
                                <a:gd name="T1" fmla="*/ T0 w 8611"/>
                                <a:gd name="T2" fmla="+- 0 4879 4879"/>
                                <a:gd name="T3" fmla="*/ 4879 h 250"/>
                                <a:gd name="T4" fmla="+- 0 10705 2094"/>
                                <a:gd name="T5" fmla="*/ T4 w 8611"/>
                                <a:gd name="T6" fmla="+- 0 4879 4879"/>
                                <a:gd name="T7" fmla="*/ 4879 h 250"/>
                                <a:gd name="T8" fmla="+- 0 10705 2094"/>
                                <a:gd name="T9" fmla="*/ T8 w 8611"/>
                                <a:gd name="T10" fmla="+- 0 5129 4879"/>
                                <a:gd name="T11" fmla="*/ 5129 h 250"/>
                                <a:gd name="T12" fmla="+- 0 2094 2094"/>
                                <a:gd name="T13" fmla="*/ T12 w 8611"/>
                                <a:gd name="T14" fmla="+- 0 5129 4879"/>
                                <a:gd name="T15" fmla="*/ 5129 h 250"/>
                                <a:gd name="T16" fmla="+- 0 2094 2094"/>
                                <a:gd name="T17" fmla="*/ T16 w 8611"/>
                                <a:gd name="T18" fmla="+- 0 4879 4879"/>
                                <a:gd name="T19" fmla="*/ 4879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536"/>
                        <wpg:cNvGrpSpPr>
                          <a:grpSpLocks/>
                        </wpg:cNvGrpSpPr>
                        <wpg:grpSpPr bwMode="auto">
                          <a:xfrm>
                            <a:off x="2094" y="5129"/>
                            <a:ext cx="8611" cy="254"/>
                            <a:chOff x="2094" y="5129"/>
                            <a:chExt cx="8611" cy="254"/>
                          </a:xfrm>
                        </wpg:grpSpPr>
                        <wps:wsp>
                          <wps:cNvPr id="556" name="Freeform 537"/>
                          <wps:cNvSpPr>
                            <a:spLocks/>
                          </wps:cNvSpPr>
                          <wps:spPr bwMode="auto">
                            <a:xfrm>
                              <a:off x="2094" y="5129"/>
                              <a:ext cx="8611" cy="254"/>
                            </a:xfrm>
                            <a:custGeom>
                              <a:avLst/>
                              <a:gdLst>
                                <a:gd name="T0" fmla="+- 0 2094 2094"/>
                                <a:gd name="T1" fmla="*/ T0 w 8611"/>
                                <a:gd name="T2" fmla="+- 0 5129 5129"/>
                                <a:gd name="T3" fmla="*/ 5129 h 254"/>
                                <a:gd name="T4" fmla="+- 0 10705 2094"/>
                                <a:gd name="T5" fmla="*/ T4 w 8611"/>
                                <a:gd name="T6" fmla="+- 0 5129 5129"/>
                                <a:gd name="T7" fmla="*/ 5129 h 254"/>
                                <a:gd name="T8" fmla="+- 0 10705 2094"/>
                                <a:gd name="T9" fmla="*/ T8 w 8611"/>
                                <a:gd name="T10" fmla="+- 0 5383 5129"/>
                                <a:gd name="T11" fmla="*/ 5383 h 254"/>
                                <a:gd name="T12" fmla="+- 0 2094 2094"/>
                                <a:gd name="T13" fmla="*/ T12 w 8611"/>
                                <a:gd name="T14" fmla="+- 0 5383 5129"/>
                                <a:gd name="T15" fmla="*/ 5383 h 254"/>
                                <a:gd name="T16" fmla="+- 0 2094 2094"/>
                                <a:gd name="T17" fmla="*/ T16 w 8611"/>
                                <a:gd name="T18" fmla="+- 0 5129 5129"/>
                                <a:gd name="T19" fmla="*/ 5129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7" name="Group 534"/>
                        <wpg:cNvGrpSpPr>
                          <a:grpSpLocks/>
                        </wpg:cNvGrpSpPr>
                        <wpg:grpSpPr bwMode="auto">
                          <a:xfrm>
                            <a:off x="2094" y="5383"/>
                            <a:ext cx="8611" cy="254"/>
                            <a:chOff x="2094" y="5383"/>
                            <a:chExt cx="8611" cy="254"/>
                          </a:xfrm>
                        </wpg:grpSpPr>
                        <wps:wsp>
                          <wps:cNvPr id="558" name="Freeform 535"/>
                          <wps:cNvSpPr>
                            <a:spLocks/>
                          </wps:cNvSpPr>
                          <wps:spPr bwMode="auto">
                            <a:xfrm>
                              <a:off x="2094" y="5383"/>
                              <a:ext cx="8611" cy="254"/>
                            </a:xfrm>
                            <a:custGeom>
                              <a:avLst/>
                              <a:gdLst>
                                <a:gd name="T0" fmla="+- 0 2094 2094"/>
                                <a:gd name="T1" fmla="*/ T0 w 8611"/>
                                <a:gd name="T2" fmla="+- 0 5383 5383"/>
                                <a:gd name="T3" fmla="*/ 5383 h 254"/>
                                <a:gd name="T4" fmla="+- 0 10705 2094"/>
                                <a:gd name="T5" fmla="*/ T4 w 8611"/>
                                <a:gd name="T6" fmla="+- 0 5383 5383"/>
                                <a:gd name="T7" fmla="*/ 5383 h 254"/>
                                <a:gd name="T8" fmla="+- 0 10705 2094"/>
                                <a:gd name="T9" fmla="*/ T8 w 8611"/>
                                <a:gd name="T10" fmla="+- 0 5638 5383"/>
                                <a:gd name="T11" fmla="*/ 5638 h 254"/>
                                <a:gd name="T12" fmla="+- 0 2094 2094"/>
                                <a:gd name="T13" fmla="*/ T12 w 8611"/>
                                <a:gd name="T14" fmla="+- 0 5638 5383"/>
                                <a:gd name="T15" fmla="*/ 5638 h 254"/>
                                <a:gd name="T16" fmla="+- 0 2094 2094"/>
                                <a:gd name="T17" fmla="*/ T16 w 8611"/>
                                <a:gd name="T18" fmla="+- 0 5383 5383"/>
                                <a:gd name="T19" fmla="*/ 5383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532"/>
                        <wpg:cNvGrpSpPr>
                          <a:grpSpLocks/>
                        </wpg:cNvGrpSpPr>
                        <wpg:grpSpPr bwMode="auto">
                          <a:xfrm>
                            <a:off x="2094" y="5638"/>
                            <a:ext cx="8611" cy="250"/>
                            <a:chOff x="2094" y="5638"/>
                            <a:chExt cx="8611" cy="250"/>
                          </a:xfrm>
                        </wpg:grpSpPr>
                        <wps:wsp>
                          <wps:cNvPr id="560" name="Freeform 533"/>
                          <wps:cNvSpPr>
                            <a:spLocks/>
                          </wps:cNvSpPr>
                          <wps:spPr bwMode="auto">
                            <a:xfrm>
                              <a:off x="2094" y="5638"/>
                              <a:ext cx="8611" cy="250"/>
                            </a:xfrm>
                            <a:custGeom>
                              <a:avLst/>
                              <a:gdLst>
                                <a:gd name="T0" fmla="+- 0 2094 2094"/>
                                <a:gd name="T1" fmla="*/ T0 w 8611"/>
                                <a:gd name="T2" fmla="+- 0 5638 5638"/>
                                <a:gd name="T3" fmla="*/ 5638 h 250"/>
                                <a:gd name="T4" fmla="+- 0 10705 2094"/>
                                <a:gd name="T5" fmla="*/ T4 w 8611"/>
                                <a:gd name="T6" fmla="+- 0 5638 5638"/>
                                <a:gd name="T7" fmla="*/ 5638 h 250"/>
                                <a:gd name="T8" fmla="+- 0 10705 2094"/>
                                <a:gd name="T9" fmla="*/ T8 w 8611"/>
                                <a:gd name="T10" fmla="+- 0 5887 5638"/>
                                <a:gd name="T11" fmla="*/ 5887 h 250"/>
                                <a:gd name="T12" fmla="+- 0 2094 2094"/>
                                <a:gd name="T13" fmla="*/ T12 w 8611"/>
                                <a:gd name="T14" fmla="+- 0 5887 5638"/>
                                <a:gd name="T15" fmla="*/ 5887 h 250"/>
                                <a:gd name="T16" fmla="+- 0 2094 2094"/>
                                <a:gd name="T17" fmla="*/ T16 w 8611"/>
                                <a:gd name="T18" fmla="+- 0 5638 5638"/>
                                <a:gd name="T19" fmla="*/ 5638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530"/>
                        <wpg:cNvGrpSpPr>
                          <a:grpSpLocks/>
                        </wpg:cNvGrpSpPr>
                        <wpg:grpSpPr bwMode="auto">
                          <a:xfrm>
                            <a:off x="2094" y="5887"/>
                            <a:ext cx="8611" cy="254"/>
                            <a:chOff x="2094" y="5887"/>
                            <a:chExt cx="8611" cy="254"/>
                          </a:xfrm>
                        </wpg:grpSpPr>
                        <wps:wsp>
                          <wps:cNvPr id="562" name="Freeform 531"/>
                          <wps:cNvSpPr>
                            <a:spLocks/>
                          </wps:cNvSpPr>
                          <wps:spPr bwMode="auto">
                            <a:xfrm>
                              <a:off x="2094" y="5887"/>
                              <a:ext cx="8611" cy="254"/>
                            </a:xfrm>
                            <a:custGeom>
                              <a:avLst/>
                              <a:gdLst>
                                <a:gd name="T0" fmla="+- 0 2094 2094"/>
                                <a:gd name="T1" fmla="*/ T0 w 8611"/>
                                <a:gd name="T2" fmla="+- 0 5887 5887"/>
                                <a:gd name="T3" fmla="*/ 5887 h 254"/>
                                <a:gd name="T4" fmla="+- 0 10705 2094"/>
                                <a:gd name="T5" fmla="*/ T4 w 8611"/>
                                <a:gd name="T6" fmla="+- 0 5887 5887"/>
                                <a:gd name="T7" fmla="*/ 5887 h 254"/>
                                <a:gd name="T8" fmla="+- 0 10705 2094"/>
                                <a:gd name="T9" fmla="*/ T8 w 8611"/>
                                <a:gd name="T10" fmla="+- 0 6142 5887"/>
                                <a:gd name="T11" fmla="*/ 6142 h 254"/>
                                <a:gd name="T12" fmla="+- 0 2094 2094"/>
                                <a:gd name="T13" fmla="*/ T12 w 8611"/>
                                <a:gd name="T14" fmla="+- 0 6142 5887"/>
                                <a:gd name="T15" fmla="*/ 6142 h 254"/>
                                <a:gd name="T16" fmla="+- 0 2094 2094"/>
                                <a:gd name="T17" fmla="*/ T16 w 8611"/>
                                <a:gd name="T18" fmla="+- 0 5887 5887"/>
                                <a:gd name="T19" fmla="*/ 5887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528"/>
                        <wpg:cNvGrpSpPr>
                          <a:grpSpLocks/>
                        </wpg:cNvGrpSpPr>
                        <wpg:grpSpPr bwMode="auto">
                          <a:xfrm>
                            <a:off x="2094" y="6142"/>
                            <a:ext cx="8611" cy="254"/>
                            <a:chOff x="2094" y="6142"/>
                            <a:chExt cx="8611" cy="254"/>
                          </a:xfrm>
                        </wpg:grpSpPr>
                        <wps:wsp>
                          <wps:cNvPr id="564" name="Freeform 529"/>
                          <wps:cNvSpPr>
                            <a:spLocks/>
                          </wps:cNvSpPr>
                          <wps:spPr bwMode="auto">
                            <a:xfrm>
                              <a:off x="2094" y="6142"/>
                              <a:ext cx="8611" cy="254"/>
                            </a:xfrm>
                            <a:custGeom>
                              <a:avLst/>
                              <a:gdLst>
                                <a:gd name="T0" fmla="+- 0 2094 2094"/>
                                <a:gd name="T1" fmla="*/ T0 w 8611"/>
                                <a:gd name="T2" fmla="+- 0 6142 6142"/>
                                <a:gd name="T3" fmla="*/ 6142 h 254"/>
                                <a:gd name="T4" fmla="+- 0 10705 2094"/>
                                <a:gd name="T5" fmla="*/ T4 w 8611"/>
                                <a:gd name="T6" fmla="+- 0 6142 6142"/>
                                <a:gd name="T7" fmla="*/ 6142 h 254"/>
                                <a:gd name="T8" fmla="+- 0 10705 2094"/>
                                <a:gd name="T9" fmla="*/ T8 w 8611"/>
                                <a:gd name="T10" fmla="+- 0 6396 6142"/>
                                <a:gd name="T11" fmla="*/ 6396 h 254"/>
                                <a:gd name="T12" fmla="+- 0 2094 2094"/>
                                <a:gd name="T13" fmla="*/ T12 w 8611"/>
                                <a:gd name="T14" fmla="+- 0 6396 6142"/>
                                <a:gd name="T15" fmla="*/ 6396 h 254"/>
                                <a:gd name="T16" fmla="+- 0 2094 2094"/>
                                <a:gd name="T17" fmla="*/ T16 w 8611"/>
                                <a:gd name="T18" fmla="+- 0 6142 6142"/>
                                <a:gd name="T19" fmla="*/ 6142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526"/>
                        <wpg:cNvGrpSpPr>
                          <a:grpSpLocks/>
                        </wpg:cNvGrpSpPr>
                        <wpg:grpSpPr bwMode="auto">
                          <a:xfrm>
                            <a:off x="2094" y="6396"/>
                            <a:ext cx="8611" cy="254"/>
                            <a:chOff x="2094" y="6396"/>
                            <a:chExt cx="8611" cy="254"/>
                          </a:xfrm>
                        </wpg:grpSpPr>
                        <wps:wsp>
                          <wps:cNvPr id="566" name="Freeform 527"/>
                          <wps:cNvSpPr>
                            <a:spLocks/>
                          </wps:cNvSpPr>
                          <wps:spPr bwMode="auto">
                            <a:xfrm>
                              <a:off x="2094" y="6396"/>
                              <a:ext cx="8611" cy="254"/>
                            </a:xfrm>
                            <a:custGeom>
                              <a:avLst/>
                              <a:gdLst>
                                <a:gd name="T0" fmla="+- 0 2094 2094"/>
                                <a:gd name="T1" fmla="*/ T0 w 8611"/>
                                <a:gd name="T2" fmla="+- 0 6396 6396"/>
                                <a:gd name="T3" fmla="*/ 6396 h 254"/>
                                <a:gd name="T4" fmla="+- 0 10705 2094"/>
                                <a:gd name="T5" fmla="*/ T4 w 8611"/>
                                <a:gd name="T6" fmla="+- 0 6396 6396"/>
                                <a:gd name="T7" fmla="*/ 6396 h 254"/>
                                <a:gd name="T8" fmla="+- 0 10705 2094"/>
                                <a:gd name="T9" fmla="*/ T8 w 8611"/>
                                <a:gd name="T10" fmla="+- 0 6651 6396"/>
                                <a:gd name="T11" fmla="*/ 6651 h 254"/>
                                <a:gd name="T12" fmla="+- 0 2094 2094"/>
                                <a:gd name="T13" fmla="*/ T12 w 8611"/>
                                <a:gd name="T14" fmla="+- 0 6651 6396"/>
                                <a:gd name="T15" fmla="*/ 6651 h 254"/>
                                <a:gd name="T16" fmla="+- 0 2094 2094"/>
                                <a:gd name="T17" fmla="*/ T16 w 8611"/>
                                <a:gd name="T18" fmla="+- 0 6396 6396"/>
                                <a:gd name="T19" fmla="*/ 6396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7" name="Group 524"/>
                        <wpg:cNvGrpSpPr>
                          <a:grpSpLocks/>
                        </wpg:cNvGrpSpPr>
                        <wpg:grpSpPr bwMode="auto">
                          <a:xfrm>
                            <a:off x="2094" y="6651"/>
                            <a:ext cx="8611" cy="250"/>
                            <a:chOff x="2094" y="6651"/>
                            <a:chExt cx="8611" cy="250"/>
                          </a:xfrm>
                        </wpg:grpSpPr>
                        <wps:wsp>
                          <wps:cNvPr id="568" name="Freeform 525"/>
                          <wps:cNvSpPr>
                            <a:spLocks/>
                          </wps:cNvSpPr>
                          <wps:spPr bwMode="auto">
                            <a:xfrm>
                              <a:off x="2094" y="6651"/>
                              <a:ext cx="8611" cy="250"/>
                            </a:xfrm>
                            <a:custGeom>
                              <a:avLst/>
                              <a:gdLst>
                                <a:gd name="T0" fmla="+- 0 2094 2094"/>
                                <a:gd name="T1" fmla="*/ T0 w 8611"/>
                                <a:gd name="T2" fmla="+- 0 6651 6651"/>
                                <a:gd name="T3" fmla="*/ 6651 h 250"/>
                                <a:gd name="T4" fmla="+- 0 10705 2094"/>
                                <a:gd name="T5" fmla="*/ T4 w 8611"/>
                                <a:gd name="T6" fmla="+- 0 6651 6651"/>
                                <a:gd name="T7" fmla="*/ 6651 h 250"/>
                                <a:gd name="T8" fmla="+- 0 10705 2094"/>
                                <a:gd name="T9" fmla="*/ T8 w 8611"/>
                                <a:gd name="T10" fmla="+- 0 6900 6651"/>
                                <a:gd name="T11" fmla="*/ 6900 h 250"/>
                                <a:gd name="T12" fmla="+- 0 2094 2094"/>
                                <a:gd name="T13" fmla="*/ T12 w 8611"/>
                                <a:gd name="T14" fmla="+- 0 6900 6651"/>
                                <a:gd name="T15" fmla="*/ 6900 h 250"/>
                                <a:gd name="T16" fmla="+- 0 2094 2094"/>
                                <a:gd name="T17" fmla="*/ T16 w 8611"/>
                                <a:gd name="T18" fmla="+- 0 6651 6651"/>
                                <a:gd name="T19" fmla="*/ 6651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9" name="Group 522"/>
                        <wpg:cNvGrpSpPr>
                          <a:grpSpLocks/>
                        </wpg:cNvGrpSpPr>
                        <wpg:grpSpPr bwMode="auto">
                          <a:xfrm>
                            <a:off x="2094" y="6900"/>
                            <a:ext cx="8611" cy="254"/>
                            <a:chOff x="2094" y="6900"/>
                            <a:chExt cx="8611" cy="254"/>
                          </a:xfrm>
                        </wpg:grpSpPr>
                        <wps:wsp>
                          <wps:cNvPr id="570" name="Freeform 523"/>
                          <wps:cNvSpPr>
                            <a:spLocks/>
                          </wps:cNvSpPr>
                          <wps:spPr bwMode="auto">
                            <a:xfrm>
                              <a:off x="2094" y="6900"/>
                              <a:ext cx="8611" cy="254"/>
                            </a:xfrm>
                            <a:custGeom>
                              <a:avLst/>
                              <a:gdLst>
                                <a:gd name="T0" fmla="+- 0 2094 2094"/>
                                <a:gd name="T1" fmla="*/ T0 w 8611"/>
                                <a:gd name="T2" fmla="+- 0 6900 6900"/>
                                <a:gd name="T3" fmla="*/ 6900 h 254"/>
                                <a:gd name="T4" fmla="+- 0 10705 2094"/>
                                <a:gd name="T5" fmla="*/ T4 w 8611"/>
                                <a:gd name="T6" fmla="+- 0 6900 6900"/>
                                <a:gd name="T7" fmla="*/ 6900 h 254"/>
                                <a:gd name="T8" fmla="+- 0 10705 2094"/>
                                <a:gd name="T9" fmla="*/ T8 w 8611"/>
                                <a:gd name="T10" fmla="+- 0 7155 6900"/>
                                <a:gd name="T11" fmla="*/ 7155 h 254"/>
                                <a:gd name="T12" fmla="+- 0 2094 2094"/>
                                <a:gd name="T13" fmla="*/ T12 w 8611"/>
                                <a:gd name="T14" fmla="+- 0 7155 6900"/>
                                <a:gd name="T15" fmla="*/ 7155 h 254"/>
                                <a:gd name="T16" fmla="+- 0 2094 2094"/>
                                <a:gd name="T17" fmla="*/ T16 w 8611"/>
                                <a:gd name="T18" fmla="+- 0 6900 6900"/>
                                <a:gd name="T19" fmla="*/ 6900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1" name="Group 520"/>
                        <wpg:cNvGrpSpPr>
                          <a:grpSpLocks/>
                        </wpg:cNvGrpSpPr>
                        <wpg:grpSpPr bwMode="auto">
                          <a:xfrm>
                            <a:off x="2094" y="7155"/>
                            <a:ext cx="8611" cy="254"/>
                            <a:chOff x="2094" y="7155"/>
                            <a:chExt cx="8611" cy="254"/>
                          </a:xfrm>
                        </wpg:grpSpPr>
                        <wps:wsp>
                          <wps:cNvPr id="572" name="Freeform 521"/>
                          <wps:cNvSpPr>
                            <a:spLocks/>
                          </wps:cNvSpPr>
                          <wps:spPr bwMode="auto">
                            <a:xfrm>
                              <a:off x="2094" y="7155"/>
                              <a:ext cx="8611" cy="254"/>
                            </a:xfrm>
                            <a:custGeom>
                              <a:avLst/>
                              <a:gdLst>
                                <a:gd name="T0" fmla="+- 0 2094 2094"/>
                                <a:gd name="T1" fmla="*/ T0 w 8611"/>
                                <a:gd name="T2" fmla="+- 0 7155 7155"/>
                                <a:gd name="T3" fmla="*/ 7155 h 254"/>
                                <a:gd name="T4" fmla="+- 0 10705 2094"/>
                                <a:gd name="T5" fmla="*/ T4 w 8611"/>
                                <a:gd name="T6" fmla="+- 0 7155 7155"/>
                                <a:gd name="T7" fmla="*/ 7155 h 254"/>
                                <a:gd name="T8" fmla="+- 0 10705 2094"/>
                                <a:gd name="T9" fmla="*/ T8 w 8611"/>
                                <a:gd name="T10" fmla="+- 0 7409 7155"/>
                                <a:gd name="T11" fmla="*/ 7409 h 254"/>
                                <a:gd name="T12" fmla="+- 0 2094 2094"/>
                                <a:gd name="T13" fmla="*/ T12 w 8611"/>
                                <a:gd name="T14" fmla="+- 0 7409 7155"/>
                                <a:gd name="T15" fmla="*/ 7409 h 254"/>
                                <a:gd name="T16" fmla="+- 0 2094 2094"/>
                                <a:gd name="T17" fmla="*/ T16 w 8611"/>
                                <a:gd name="T18" fmla="+- 0 7155 7155"/>
                                <a:gd name="T19" fmla="*/ 7155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518"/>
                        <wpg:cNvGrpSpPr>
                          <a:grpSpLocks/>
                        </wpg:cNvGrpSpPr>
                        <wpg:grpSpPr bwMode="auto">
                          <a:xfrm>
                            <a:off x="2094" y="7409"/>
                            <a:ext cx="8611" cy="254"/>
                            <a:chOff x="2094" y="7409"/>
                            <a:chExt cx="8611" cy="254"/>
                          </a:xfrm>
                        </wpg:grpSpPr>
                        <wps:wsp>
                          <wps:cNvPr id="574" name="Freeform 519"/>
                          <wps:cNvSpPr>
                            <a:spLocks/>
                          </wps:cNvSpPr>
                          <wps:spPr bwMode="auto">
                            <a:xfrm>
                              <a:off x="2094" y="7409"/>
                              <a:ext cx="8611" cy="254"/>
                            </a:xfrm>
                            <a:custGeom>
                              <a:avLst/>
                              <a:gdLst>
                                <a:gd name="T0" fmla="+- 0 2094 2094"/>
                                <a:gd name="T1" fmla="*/ T0 w 8611"/>
                                <a:gd name="T2" fmla="+- 0 7409 7409"/>
                                <a:gd name="T3" fmla="*/ 7409 h 254"/>
                                <a:gd name="T4" fmla="+- 0 10705 2094"/>
                                <a:gd name="T5" fmla="*/ T4 w 8611"/>
                                <a:gd name="T6" fmla="+- 0 7409 7409"/>
                                <a:gd name="T7" fmla="*/ 7409 h 254"/>
                                <a:gd name="T8" fmla="+- 0 10705 2094"/>
                                <a:gd name="T9" fmla="*/ T8 w 8611"/>
                                <a:gd name="T10" fmla="+- 0 7663 7409"/>
                                <a:gd name="T11" fmla="*/ 7663 h 254"/>
                                <a:gd name="T12" fmla="+- 0 2094 2094"/>
                                <a:gd name="T13" fmla="*/ T12 w 8611"/>
                                <a:gd name="T14" fmla="+- 0 7663 7409"/>
                                <a:gd name="T15" fmla="*/ 7663 h 254"/>
                                <a:gd name="T16" fmla="+- 0 2094 2094"/>
                                <a:gd name="T17" fmla="*/ T16 w 8611"/>
                                <a:gd name="T18" fmla="+- 0 7409 7409"/>
                                <a:gd name="T19" fmla="*/ 7409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5" name="Group 516"/>
                        <wpg:cNvGrpSpPr>
                          <a:grpSpLocks/>
                        </wpg:cNvGrpSpPr>
                        <wpg:grpSpPr bwMode="auto">
                          <a:xfrm>
                            <a:off x="2094" y="7663"/>
                            <a:ext cx="8611" cy="254"/>
                            <a:chOff x="2094" y="7663"/>
                            <a:chExt cx="8611" cy="254"/>
                          </a:xfrm>
                        </wpg:grpSpPr>
                        <wps:wsp>
                          <wps:cNvPr id="576" name="Freeform 517"/>
                          <wps:cNvSpPr>
                            <a:spLocks/>
                          </wps:cNvSpPr>
                          <wps:spPr bwMode="auto">
                            <a:xfrm>
                              <a:off x="2094" y="7663"/>
                              <a:ext cx="8611" cy="254"/>
                            </a:xfrm>
                            <a:custGeom>
                              <a:avLst/>
                              <a:gdLst>
                                <a:gd name="T0" fmla="+- 0 2094 2094"/>
                                <a:gd name="T1" fmla="*/ T0 w 8611"/>
                                <a:gd name="T2" fmla="+- 0 7663 7663"/>
                                <a:gd name="T3" fmla="*/ 7663 h 254"/>
                                <a:gd name="T4" fmla="+- 0 10705 2094"/>
                                <a:gd name="T5" fmla="*/ T4 w 8611"/>
                                <a:gd name="T6" fmla="+- 0 7663 7663"/>
                                <a:gd name="T7" fmla="*/ 7663 h 254"/>
                                <a:gd name="T8" fmla="+- 0 10705 2094"/>
                                <a:gd name="T9" fmla="*/ T8 w 8611"/>
                                <a:gd name="T10" fmla="+- 0 7918 7663"/>
                                <a:gd name="T11" fmla="*/ 7918 h 254"/>
                                <a:gd name="T12" fmla="+- 0 2094 2094"/>
                                <a:gd name="T13" fmla="*/ T12 w 8611"/>
                                <a:gd name="T14" fmla="+- 0 7918 7663"/>
                                <a:gd name="T15" fmla="*/ 7918 h 254"/>
                                <a:gd name="T16" fmla="+- 0 2094 2094"/>
                                <a:gd name="T17" fmla="*/ T16 w 8611"/>
                                <a:gd name="T18" fmla="+- 0 7663 7663"/>
                                <a:gd name="T19" fmla="*/ 7663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514"/>
                        <wpg:cNvGrpSpPr>
                          <a:grpSpLocks/>
                        </wpg:cNvGrpSpPr>
                        <wpg:grpSpPr bwMode="auto">
                          <a:xfrm>
                            <a:off x="2094" y="7918"/>
                            <a:ext cx="8611" cy="254"/>
                            <a:chOff x="2094" y="7918"/>
                            <a:chExt cx="8611" cy="254"/>
                          </a:xfrm>
                        </wpg:grpSpPr>
                        <wps:wsp>
                          <wps:cNvPr id="578" name="Freeform 515"/>
                          <wps:cNvSpPr>
                            <a:spLocks/>
                          </wps:cNvSpPr>
                          <wps:spPr bwMode="auto">
                            <a:xfrm>
                              <a:off x="2094" y="7918"/>
                              <a:ext cx="8611" cy="254"/>
                            </a:xfrm>
                            <a:custGeom>
                              <a:avLst/>
                              <a:gdLst>
                                <a:gd name="T0" fmla="+- 0 2094 2094"/>
                                <a:gd name="T1" fmla="*/ T0 w 8611"/>
                                <a:gd name="T2" fmla="+- 0 7918 7918"/>
                                <a:gd name="T3" fmla="*/ 7918 h 254"/>
                                <a:gd name="T4" fmla="+- 0 10705 2094"/>
                                <a:gd name="T5" fmla="*/ T4 w 8611"/>
                                <a:gd name="T6" fmla="+- 0 7918 7918"/>
                                <a:gd name="T7" fmla="*/ 7918 h 254"/>
                                <a:gd name="T8" fmla="+- 0 10705 2094"/>
                                <a:gd name="T9" fmla="*/ T8 w 8611"/>
                                <a:gd name="T10" fmla="+- 0 8172 7918"/>
                                <a:gd name="T11" fmla="*/ 8172 h 254"/>
                                <a:gd name="T12" fmla="+- 0 2094 2094"/>
                                <a:gd name="T13" fmla="*/ T12 w 8611"/>
                                <a:gd name="T14" fmla="+- 0 8172 7918"/>
                                <a:gd name="T15" fmla="*/ 8172 h 254"/>
                                <a:gd name="T16" fmla="+- 0 2094 2094"/>
                                <a:gd name="T17" fmla="*/ T16 w 8611"/>
                                <a:gd name="T18" fmla="+- 0 7918 7918"/>
                                <a:gd name="T19" fmla="*/ 7918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9" name="Group 512"/>
                        <wpg:cNvGrpSpPr>
                          <a:grpSpLocks/>
                        </wpg:cNvGrpSpPr>
                        <wpg:grpSpPr bwMode="auto">
                          <a:xfrm>
                            <a:off x="2094" y="8172"/>
                            <a:ext cx="8611" cy="254"/>
                            <a:chOff x="2094" y="8172"/>
                            <a:chExt cx="8611" cy="254"/>
                          </a:xfrm>
                        </wpg:grpSpPr>
                        <wps:wsp>
                          <wps:cNvPr id="580" name="Freeform 513"/>
                          <wps:cNvSpPr>
                            <a:spLocks/>
                          </wps:cNvSpPr>
                          <wps:spPr bwMode="auto">
                            <a:xfrm>
                              <a:off x="2094" y="8172"/>
                              <a:ext cx="8611" cy="254"/>
                            </a:xfrm>
                            <a:custGeom>
                              <a:avLst/>
                              <a:gdLst>
                                <a:gd name="T0" fmla="+- 0 2094 2094"/>
                                <a:gd name="T1" fmla="*/ T0 w 8611"/>
                                <a:gd name="T2" fmla="+- 0 8172 8172"/>
                                <a:gd name="T3" fmla="*/ 8172 h 254"/>
                                <a:gd name="T4" fmla="+- 0 10705 2094"/>
                                <a:gd name="T5" fmla="*/ T4 w 8611"/>
                                <a:gd name="T6" fmla="+- 0 8172 8172"/>
                                <a:gd name="T7" fmla="*/ 8172 h 254"/>
                                <a:gd name="T8" fmla="+- 0 10705 2094"/>
                                <a:gd name="T9" fmla="*/ T8 w 8611"/>
                                <a:gd name="T10" fmla="+- 0 8427 8172"/>
                                <a:gd name="T11" fmla="*/ 8427 h 254"/>
                                <a:gd name="T12" fmla="+- 0 2094 2094"/>
                                <a:gd name="T13" fmla="*/ T12 w 8611"/>
                                <a:gd name="T14" fmla="+- 0 8427 8172"/>
                                <a:gd name="T15" fmla="*/ 8427 h 254"/>
                                <a:gd name="T16" fmla="+- 0 2094 2094"/>
                                <a:gd name="T17" fmla="*/ T16 w 8611"/>
                                <a:gd name="T18" fmla="+- 0 8172 8172"/>
                                <a:gd name="T19" fmla="*/ 8172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1" name="Group 510"/>
                        <wpg:cNvGrpSpPr>
                          <a:grpSpLocks/>
                        </wpg:cNvGrpSpPr>
                        <wpg:grpSpPr bwMode="auto">
                          <a:xfrm>
                            <a:off x="2094" y="8427"/>
                            <a:ext cx="8611" cy="254"/>
                            <a:chOff x="2094" y="8427"/>
                            <a:chExt cx="8611" cy="254"/>
                          </a:xfrm>
                        </wpg:grpSpPr>
                        <wps:wsp>
                          <wps:cNvPr id="582" name="Freeform 511"/>
                          <wps:cNvSpPr>
                            <a:spLocks/>
                          </wps:cNvSpPr>
                          <wps:spPr bwMode="auto">
                            <a:xfrm>
                              <a:off x="2094" y="8427"/>
                              <a:ext cx="8611" cy="254"/>
                            </a:xfrm>
                            <a:custGeom>
                              <a:avLst/>
                              <a:gdLst>
                                <a:gd name="T0" fmla="+- 0 2094 2094"/>
                                <a:gd name="T1" fmla="*/ T0 w 8611"/>
                                <a:gd name="T2" fmla="+- 0 8427 8427"/>
                                <a:gd name="T3" fmla="*/ 8427 h 254"/>
                                <a:gd name="T4" fmla="+- 0 10705 2094"/>
                                <a:gd name="T5" fmla="*/ T4 w 8611"/>
                                <a:gd name="T6" fmla="+- 0 8427 8427"/>
                                <a:gd name="T7" fmla="*/ 8427 h 254"/>
                                <a:gd name="T8" fmla="+- 0 10705 2094"/>
                                <a:gd name="T9" fmla="*/ T8 w 8611"/>
                                <a:gd name="T10" fmla="+- 0 8681 8427"/>
                                <a:gd name="T11" fmla="*/ 8681 h 254"/>
                                <a:gd name="T12" fmla="+- 0 2094 2094"/>
                                <a:gd name="T13" fmla="*/ T12 w 8611"/>
                                <a:gd name="T14" fmla="+- 0 8681 8427"/>
                                <a:gd name="T15" fmla="*/ 8681 h 254"/>
                                <a:gd name="T16" fmla="+- 0 2094 2094"/>
                                <a:gd name="T17" fmla="*/ T16 w 8611"/>
                                <a:gd name="T18" fmla="+- 0 8427 8427"/>
                                <a:gd name="T19" fmla="*/ 8427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508"/>
                        <wpg:cNvGrpSpPr>
                          <a:grpSpLocks/>
                        </wpg:cNvGrpSpPr>
                        <wpg:grpSpPr bwMode="auto">
                          <a:xfrm>
                            <a:off x="2094" y="8681"/>
                            <a:ext cx="8611" cy="254"/>
                            <a:chOff x="2094" y="8681"/>
                            <a:chExt cx="8611" cy="254"/>
                          </a:xfrm>
                        </wpg:grpSpPr>
                        <wps:wsp>
                          <wps:cNvPr id="584" name="Freeform 509"/>
                          <wps:cNvSpPr>
                            <a:spLocks/>
                          </wps:cNvSpPr>
                          <wps:spPr bwMode="auto">
                            <a:xfrm>
                              <a:off x="2094" y="8681"/>
                              <a:ext cx="8611" cy="254"/>
                            </a:xfrm>
                            <a:custGeom>
                              <a:avLst/>
                              <a:gdLst>
                                <a:gd name="T0" fmla="+- 0 2094 2094"/>
                                <a:gd name="T1" fmla="*/ T0 w 8611"/>
                                <a:gd name="T2" fmla="+- 0 8681 8681"/>
                                <a:gd name="T3" fmla="*/ 8681 h 254"/>
                                <a:gd name="T4" fmla="+- 0 10705 2094"/>
                                <a:gd name="T5" fmla="*/ T4 w 8611"/>
                                <a:gd name="T6" fmla="+- 0 8681 8681"/>
                                <a:gd name="T7" fmla="*/ 8681 h 254"/>
                                <a:gd name="T8" fmla="+- 0 10705 2094"/>
                                <a:gd name="T9" fmla="*/ T8 w 8611"/>
                                <a:gd name="T10" fmla="+- 0 8935 8681"/>
                                <a:gd name="T11" fmla="*/ 8935 h 254"/>
                                <a:gd name="T12" fmla="+- 0 2094 2094"/>
                                <a:gd name="T13" fmla="*/ T12 w 8611"/>
                                <a:gd name="T14" fmla="+- 0 8935 8681"/>
                                <a:gd name="T15" fmla="*/ 8935 h 254"/>
                                <a:gd name="T16" fmla="+- 0 2094 2094"/>
                                <a:gd name="T17" fmla="*/ T16 w 8611"/>
                                <a:gd name="T18" fmla="+- 0 8681 8681"/>
                                <a:gd name="T19" fmla="*/ 8681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5" name="Group 506"/>
                        <wpg:cNvGrpSpPr>
                          <a:grpSpLocks/>
                        </wpg:cNvGrpSpPr>
                        <wpg:grpSpPr bwMode="auto">
                          <a:xfrm>
                            <a:off x="2094" y="8935"/>
                            <a:ext cx="8611" cy="250"/>
                            <a:chOff x="2094" y="8935"/>
                            <a:chExt cx="8611" cy="250"/>
                          </a:xfrm>
                        </wpg:grpSpPr>
                        <wps:wsp>
                          <wps:cNvPr id="586" name="Freeform 507"/>
                          <wps:cNvSpPr>
                            <a:spLocks/>
                          </wps:cNvSpPr>
                          <wps:spPr bwMode="auto">
                            <a:xfrm>
                              <a:off x="2094" y="8935"/>
                              <a:ext cx="8611" cy="250"/>
                            </a:xfrm>
                            <a:custGeom>
                              <a:avLst/>
                              <a:gdLst>
                                <a:gd name="T0" fmla="+- 0 2094 2094"/>
                                <a:gd name="T1" fmla="*/ T0 w 8611"/>
                                <a:gd name="T2" fmla="+- 0 8935 8935"/>
                                <a:gd name="T3" fmla="*/ 8935 h 250"/>
                                <a:gd name="T4" fmla="+- 0 10705 2094"/>
                                <a:gd name="T5" fmla="*/ T4 w 8611"/>
                                <a:gd name="T6" fmla="+- 0 8935 8935"/>
                                <a:gd name="T7" fmla="*/ 8935 h 250"/>
                                <a:gd name="T8" fmla="+- 0 10705 2094"/>
                                <a:gd name="T9" fmla="*/ T8 w 8611"/>
                                <a:gd name="T10" fmla="+- 0 9185 8935"/>
                                <a:gd name="T11" fmla="*/ 9185 h 250"/>
                                <a:gd name="T12" fmla="+- 0 2094 2094"/>
                                <a:gd name="T13" fmla="*/ T12 w 8611"/>
                                <a:gd name="T14" fmla="+- 0 9185 8935"/>
                                <a:gd name="T15" fmla="*/ 9185 h 250"/>
                                <a:gd name="T16" fmla="+- 0 2094 2094"/>
                                <a:gd name="T17" fmla="*/ T16 w 8611"/>
                                <a:gd name="T18" fmla="+- 0 8935 8935"/>
                                <a:gd name="T19" fmla="*/ 8935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504"/>
                        <wpg:cNvGrpSpPr>
                          <a:grpSpLocks/>
                        </wpg:cNvGrpSpPr>
                        <wpg:grpSpPr bwMode="auto">
                          <a:xfrm>
                            <a:off x="2094" y="9185"/>
                            <a:ext cx="8611" cy="254"/>
                            <a:chOff x="2094" y="9185"/>
                            <a:chExt cx="8611" cy="254"/>
                          </a:xfrm>
                        </wpg:grpSpPr>
                        <wps:wsp>
                          <wps:cNvPr id="588" name="Freeform 505"/>
                          <wps:cNvSpPr>
                            <a:spLocks/>
                          </wps:cNvSpPr>
                          <wps:spPr bwMode="auto">
                            <a:xfrm>
                              <a:off x="2094" y="9185"/>
                              <a:ext cx="8611" cy="254"/>
                            </a:xfrm>
                            <a:custGeom>
                              <a:avLst/>
                              <a:gdLst>
                                <a:gd name="T0" fmla="+- 0 2094 2094"/>
                                <a:gd name="T1" fmla="*/ T0 w 8611"/>
                                <a:gd name="T2" fmla="+- 0 9185 9185"/>
                                <a:gd name="T3" fmla="*/ 9185 h 254"/>
                                <a:gd name="T4" fmla="+- 0 10705 2094"/>
                                <a:gd name="T5" fmla="*/ T4 w 8611"/>
                                <a:gd name="T6" fmla="+- 0 9185 9185"/>
                                <a:gd name="T7" fmla="*/ 9185 h 254"/>
                                <a:gd name="T8" fmla="+- 0 10705 2094"/>
                                <a:gd name="T9" fmla="*/ T8 w 8611"/>
                                <a:gd name="T10" fmla="+- 0 9439 9185"/>
                                <a:gd name="T11" fmla="*/ 9439 h 254"/>
                                <a:gd name="T12" fmla="+- 0 2094 2094"/>
                                <a:gd name="T13" fmla="*/ T12 w 8611"/>
                                <a:gd name="T14" fmla="+- 0 9439 9185"/>
                                <a:gd name="T15" fmla="*/ 9439 h 254"/>
                                <a:gd name="T16" fmla="+- 0 2094 2094"/>
                                <a:gd name="T17" fmla="*/ T16 w 8611"/>
                                <a:gd name="T18" fmla="+- 0 9185 9185"/>
                                <a:gd name="T19" fmla="*/ 9185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502"/>
                        <wpg:cNvGrpSpPr>
                          <a:grpSpLocks/>
                        </wpg:cNvGrpSpPr>
                        <wpg:grpSpPr bwMode="auto">
                          <a:xfrm>
                            <a:off x="2094" y="9439"/>
                            <a:ext cx="8611" cy="254"/>
                            <a:chOff x="2094" y="9439"/>
                            <a:chExt cx="8611" cy="254"/>
                          </a:xfrm>
                        </wpg:grpSpPr>
                        <wps:wsp>
                          <wps:cNvPr id="590" name="Freeform 503"/>
                          <wps:cNvSpPr>
                            <a:spLocks/>
                          </wps:cNvSpPr>
                          <wps:spPr bwMode="auto">
                            <a:xfrm>
                              <a:off x="2094" y="9439"/>
                              <a:ext cx="8611" cy="254"/>
                            </a:xfrm>
                            <a:custGeom>
                              <a:avLst/>
                              <a:gdLst>
                                <a:gd name="T0" fmla="+- 0 2094 2094"/>
                                <a:gd name="T1" fmla="*/ T0 w 8611"/>
                                <a:gd name="T2" fmla="+- 0 9439 9439"/>
                                <a:gd name="T3" fmla="*/ 9439 h 254"/>
                                <a:gd name="T4" fmla="+- 0 10705 2094"/>
                                <a:gd name="T5" fmla="*/ T4 w 8611"/>
                                <a:gd name="T6" fmla="+- 0 9439 9439"/>
                                <a:gd name="T7" fmla="*/ 9439 h 254"/>
                                <a:gd name="T8" fmla="+- 0 10705 2094"/>
                                <a:gd name="T9" fmla="*/ T8 w 8611"/>
                                <a:gd name="T10" fmla="+- 0 9694 9439"/>
                                <a:gd name="T11" fmla="*/ 9694 h 254"/>
                                <a:gd name="T12" fmla="+- 0 2094 2094"/>
                                <a:gd name="T13" fmla="*/ T12 w 8611"/>
                                <a:gd name="T14" fmla="+- 0 9694 9439"/>
                                <a:gd name="T15" fmla="*/ 9694 h 254"/>
                                <a:gd name="T16" fmla="+- 0 2094 2094"/>
                                <a:gd name="T17" fmla="*/ T16 w 8611"/>
                                <a:gd name="T18" fmla="+- 0 9439 9439"/>
                                <a:gd name="T19" fmla="*/ 9439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500"/>
                        <wpg:cNvGrpSpPr>
                          <a:grpSpLocks/>
                        </wpg:cNvGrpSpPr>
                        <wpg:grpSpPr bwMode="auto">
                          <a:xfrm>
                            <a:off x="2094" y="9694"/>
                            <a:ext cx="8611" cy="250"/>
                            <a:chOff x="2094" y="9694"/>
                            <a:chExt cx="8611" cy="250"/>
                          </a:xfrm>
                        </wpg:grpSpPr>
                        <wps:wsp>
                          <wps:cNvPr id="592" name="Freeform 501"/>
                          <wps:cNvSpPr>
                            <a:spLocks/>
                          </wps:cNvSpPr>
                          <wps:spPr bwMode="auto">
                            <a:xfrm>
                              <a:off x="2094" y="9694"/>
                              <a:ext cx="8611" cy="250"/>
                            </a:xfrm>
                            <a:custGeom>
                              <a:avLst/>
                              <a:gdLst>
                                <a:gd name="T0" fmla="+- 0 2094 2094"/>
                                <a:gd name="T1" fmla="*/ T0 w 8611"/>
                                <a:gd name="T2" fmla="+- 0 9694 9694"/>
                                <a:gd name="T3" fmla="*/ 9694 h 250"/>
                                <a:gd name="T4" fmla="+- 0 10705 2094"/>
                                <a:gd name="T5" fmla="*/ T4 w 8611"/>
                                <a:gd name="T6" fmla="+- 0 9694 9694"/>
                                <a:gd name="T7" fmla="*/ 9694 h 250"/>
                                <a:gd name="T8" fmla="+- 0 10705 2094"/>
                                <a:gd name="T9" fmla="*/ T8 w 8611"/>
                                <a:gd name="T10" fmla="+- 0 9943 9694"/>
                                <a:gd name="T11" fmla="*/ 9943 h 250"/>
                                <a:gd name="T12" fmla="+- 0 2094 2094"/>
                                <a:gd name="T13" fmla="*/ T12 w 8611"/>
                                <a:gd name="T14" fmla="+- 0 9943 9694"/>
                                <a:gd name="T15" fmla="*/ 9943 h 250"/>
                                <a:gd name="T16" fmla="+- 0 2094 2094"/>
                                <a:gd name="T17" fmla="*/ T16 w 8611"/>
                                <a:gd name="T18" fmla="+- 0 9694 9694"/>
                                <a:gd name="T19" fmla="*/ 9694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3" name="Group 498"/>
                        <wpg:cNvGrpSpPr>
                          <a:grpSpLocks/>
                        </wpg:cNvGrpSpPr>
                        <wpg:grpSpPr bwMode="auto">
                          <a:xfrm>
                            <a:off x="2094" y="9943"/>
                            <a:ext cx="8611" cy="254"/>
                            <a:chOff x="2094" y="9943"/>
                            <a:chExt cx="8611" cy="254"/>
                          </a:xfrm>
                        </wpg:grpSpPr>
                        <wps:wsp>
                          <wps:cNvPr id="594" name="Freeform 499"/>
                          <wps:cNvSpPr>
                            <a:spLocks/>
                          </wps:cNvSpPr>
                          <wps:spPr bwMode="auto">
                            <a:xfrm>
                              <a:off x="2094" y="9943"/>
                              <a:ext cx="8611" cy="254"/>
                            </a:xfrm>
                            <a:custGeom>
                              <a:avLst/>
                              <a:gdLst>
                                <a:gd name="T0" fmla="+- 0 2094 2094"/>
                                <a:gd name="T1" fmla="*/ T0 w 8611"/>
                                <a:gd name="T2" fmla="+- 0 9943 9943"/>
                                <a:gd name="T3" fmla="*/ 9943 h 254"/>
                                <a:gd name="T4" fmla="+- 0 10705 2094"/>
                                <a:gd name="T5" fmla="*/ T4 w 8611"/>
                                <a:gd name="T6" fmla="+- 0 9943 9943"/>
                                <a:gd name="T7" fmla="*/ 9943 h 254"/>
                                <a:gd name="T8" fmla="+- 0 10705 2094"/>
                                <a:gd name="T9" fmla="*/ T8 w 8611"/>
                                <a:gd name="T10" fmla="+- 0 10198 9943"/>
                                <a:gd name="T11" fmla="*/ 10198 h 254"/>
                                <a:gd name="T12" fmla="+- 0 2094 2094"/>
                                <a:gd name="T13" fmla="*/ T12 w 8611"/>
                                <a:gd name="T14" fmla="+- 0 10198 9943"/>
                                <a:gd name="T15" fmla="*/ 10198 h 254"/>
                                <a:gd name="T16" fmla="+- 0 2094 2094"/>
                                <a:gd name="T17" fmla="*/ T16 w 8611"/>
                                <a:gd name="T18" fmla="+- 0 9943 9943"/>
                                <a:gd name="T19" fmla="*/ 9943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5" name="Group 496"/>
                        <wpg:cNvGrpSpPr>
                          <a:grpSpLocks/>
                        </wpg:cNvGrpSpPr>
                        <wpg:grpSpPr bwMode="auto">
                          <a:xfrm>
                            <a:off x="2094" y="10198"/>
                            <a:ext cx="8611" cy="254"/>
                            <a:chOff x="2094" y="10198"/>
                            <a:chExt cx="8611" cy="254"/>
                          </a:xfrm>
                        </wpg:grpSpPr>
                        <wps:wsp>
                          <wps:cNvPr id="596" name="Freeform 497"/>
                          <wps:cNvSpPr>
                            <a:spLocks/>
                          </wps:cNvSpPr>
                          <wps:spPr bwMode="auto">
                            <a:xfrm>
                              <a:off x="2094" y="10198"/>
                              <a:ext cx="8611" cy="254"/>
                            </a:xfrm>
                            <a:custGeom>
                              <a:avLst/>
                              <a:gdLst>
                                <a:gd name="T0" fmla="+- 0 2094 2094"/>
                                <a:gd name="T1" fmla="*/ T0 w 8611"/>
                                <a:gd name="T2" fmla="+- 0 10198 10198"/>
                                <a:gd name="T3" fmla="*/ 10198 h 254"/>
                                <a:gd name="T4" fmla="+- 0 10705 2094"/>
                                <a:gd name="T5" fmla="*/ T4 w 8611"/>
                                <a:gd name="T6" fmla="+- 0 10198 10198"/>
                                <a:gd name="T7" fmla="*/ 10198 h 254"/>
                                <a:gd name="T8" fmla="+- 0 10705 2094"/>
                                <a:gd name="T9" fmla="*/ T8 w 8611"/>
                                <a:gd name="T10" fmla="+- 0 10452 10198"/>
                                <a:gd name="T11" fmla="*/ 10452 h 254"/>
                                <a:gd name="T12" fmla="+- 0 2094 2094"/>
                                <a:gd name="T13" fmla="*/ T12 w 8611"/>
                                <a:gd name="T14" fmla="+- 0 10452 10198"/>
                                <a:gd name="T15" fmla="*/ 10452 h 254"/>
                                <a:gd name="T16" fmla="+- 0 2094 2094"/>
                                <a:gd name="T17" fmla="*/ T16 w 8611"/>
                                <a:gd name="T18" fmla="+- 0 10198 10198"/>
                                <a:gd name="T19" fmla="*/ 10198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7" name="Group 494"/>
                        <wpg:cNvGrpSpPr>
                          <a:grpSpLocks/>
                        </wpg:cNvGrpSpPr>
                        <wpg:grpSpPr bwMode="auto">
                          <a:xfrm>
                            <a:off x="2094" y="10452"/>
                            <a:ext cx="8611" cy="254"/>
                            <a:chOff x="2094" y="10452"/>
                            <a:chExt cx="8611" cy="254"/>
                          </a:xfrm>
                        </wpg:grpSpPr>
                        <wps:wsp>
                          <wps:cNvPr id="598" name="Freeform 495"/>
                          <wps:cNvSpPr>
                            <a:spLocks/>
                          </wps:cNvSpPr>
                          <wps:spPr bwMode="auto">
                            <a:xfrm>
                              <a:off x="2094" y="10452"/>
                              <a:ext cx="8611" cy="254"/>
                            </a:xfrm>
                            <a:custGeom>
                              <a:avLst/>
                              <a:gdLst>
                                <a:gd name="T0" fmla="+- 0 2094 2094"/>
                                <a:gd name="T1" fmla="*/ T0 w 8611"/>
                                <a:gd name="T2" fmla="+- 0 10452 10452"/>
                                <a:gd name="T3" fmla="*/ 10452 h 254"/>
                                <a:gd name="T4" fmla="+- 0 10705 2094"/>
                                <a:gd name="T5" fmla="*/ T4 w 8611"/>
                                <a:gd name="T6" fmla="+- 0 10452 10452"/>
                                <a:gd name="T7" fmla="*/ 10452 h 254"/>
                                <a:gd name="T8" fmla="+- 0 10705 2094"/>
                                <a:gd name="T9" fmla="*/ T8 w 8611"/>
                                <a:gd name="T10" fmla="+- 0 10707 10452"/>
                                <a:gd name="T11" fmla="*/ 10707 h 254"/>
                                <a:gd name="T12" fmla="+- 0 2094 2094"/>
                                <a:gd name="T13" fmla="*/ T12 w 8611"/>
                                <a:gd name="T14" fmla="+- 0 10707 10452"/>
                                <a:gd name="T15" fmla="*/ 10707 h 254"/>
                                <a:gd name="T16" fmla="+- 0 2094 2094"/>
                                <a:gd name="T17" fmla="*/ T16 w 8611"/>
                                <a:gd name="T18" fmla="+- 0 10452 10452"/>
                                <a:gd name="T19" fmla="*/ 10452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492"/>
                        <wpg:cNvGrpSpPr>
                          <a:grpSpLocks/>
                        </wpg:cNvGrpSpPr>
                        <wpg:grpSpPr bwMode="auto">
                          <a:xfrm>
                            <a:off x="2094" y="10707"/>
                            <a:ext cx="8611" cy="250"/>
                            <a:chOff x="2094" y="10707"/>
                            <a:chExt cx="8611" cy="250"/>
                          </a:xfrm>
                        </wpg:grpSpPr>
                        <wps:wsp>
                          <wps:cNvPr id="600" name="Freeform 493"/>
                          <wps:cNvSpPr>
                            <a:spLocks/>
                          </wps:cNvSpPr>
                          <wps:spPr bwMode="auto">
                            <a:xfrm>
                              <a:off x="2094" y="10707"/>
                              <a:ext cx="8611" cy="250"/>
                            </a:xfrm>
                            <a:custGeom>
                              <a:avLst/>
                              <a:gdLst>
                                <a:gd name="T0" fmla="+- 0 2094 2094"/>
                                <a:gd name="T1" fmla="*/ T0 w 8611"/>
                                <a:gd name="T2" fmla="+- 0 10707 10707"/>
                                <a:gd name="T3" fmla="*/ 10707 h 250"/>
                                <a:gd name="T4" fmla="+- 0 10705 2094"/>
                                <a:gd name="T5" fmla="*/ T4 w 8611"/>
                                <a:gd name="T6" fmla="+- 0 10707 10707"/>
                                <a:gd name="T7" fmla="*/ 10707 h 250"/>
                                <a:gd name="T8" fmla="+- 0 10705 2094"/>
                                <a:gd name="T9" fmla="*/ T8 w 8611"/>
                                <a:gd name="T10" fmla="+- 0 10956 10707"/>
                                <a:gd name="T11" fmla="*/ 10956 h 250"/>
                                <a:gd name="T12" fmla="+- 0 2094 2094"/>
                                <a:gd name="T13" fmla="*/ T12 w 8611"/>
                                <a:gd name="T14" fmla="+- 0 10956 10707"/>
                                <a:gd name="T15" fmla="*/ 10956 h 250"/>
                                <a:gd name="T16" fmla="+- 0 2094 2094"/>
                                <a:gd name="T17" fmla="*/ T16 w 8611"/>
                                <a:gd name="T18" fmla="+- 0 10707 10707"/>
                                <a:gd name="T19" fmla="*/ 10707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490"/>
                        <wpg:cNvGrpSpPr>
                          <a:grpSpLocks/>
                        </wpg:cNvGrpSpPr>
                        <wpg:grpSpPr bwMode="auto">
                          <a:xfrm>
                            <a:off x="2094" y="10956"/>
                            <a:ext cx="8611" cy="254"/>
                            <a:chOff x="2094" y="10956"/>
                            <a:chExt cx="8611" cy="254"/>
                          </a:xfrm>
                        </wpg:grpSpPr>
                        <wps:wsp>
                          <wps:cNvPr id="602" name="Freeform 491"/>
                          <wps:cNvSpPr>
                            <a:spLocks/>
                          </wps:cNvSpPr>
                          <wps:spPr bwMode="auto">
                            <a:xfrm>
                              <a:off x="2094" y="10956"/>
                              <a:ext cx="8611" cy="254"/>
                            </a:xfrm>
                            <a:custGeom>
                              <a:avLst/>
                              <a:gdLst>
                                <a:gd name="T0" fmla="+- 0 2094 2094"/>
                                <a:gd name="T1" fmla="*/ T0 w 8611"/>
                                <a:gd name="T2" fmla="+- 0 10956 10956"/>
                                <a:gd name="T3" fmla="*/ 10956 h 254"/>
                                <a:gd name="T4" fmla="+- 0 10705 2094"/>
                                <a:gd name="T5" fmla="*/ T4 w 8611"/>
                                <a:gd name="T6" fmla="+- 0 10956 10956"/>
                                <a:gd name="T7" fmla="*/ 10956 h 254"/>
                                <a:gd name="T8" fmla="+- 0 10705 2094"/>
                                <a:gd name="T9" fmla="*/ T8 w 8611"/>
                                <a:gd name="T10" fmla="+- 0 11211 10956"/>
                                <a:gd name="T11" fmla="*/ 11211 h 254"/>
                                <a:gd name="T12" fmla="+- 0 2094 2094"/>
                                <a:gd name="T13" fmla="*/ T12 w 8611"/>
                                <a:gd name="T14" fmla="+- 0 11211 10956"/>
                                <a:gd name="T15" fmla="*/ 11211 h 254"/>
                                <a:gd name="T16" fmla="+- 0 2094 2094"/>
                                <a:gd name="T17" fmla="*/ T16 w 8611"/>
                                <a:gd name="T18" fmla="+- 0 10956 10956"/>
                                <a:gd name="T19" fmla="*/ 10956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89894E" id="Group 489" o:spid="_x0000_s1026" style="position:absolute;margin-left:104.2pt;margin-top:40.9pt;width:431.55pt;height:520.1pt;z-index:-251654144;mso-position-horizontal-relative:page" coordorigin="2084,818" coordsize="863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">
                <v:group id="Group 570" o:spid="_x0000_s1027" style="position:absolute;left:2094;top:828;width:8611;height:254" coordorigin="2094,828"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71" o:spid="_x0000_s1028" style="position:absolute;left:2094;top:828;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pWMMA&#10;AADcAAAADwAAAGRycy9kb3ducmV2LnhtbESPQWsCMRSE7wX/Q3iCt5p1QaurUUQQvGpLi7fn5rm7&#10;unlZk6jpv28KhR6HmfmGWayiacWDnG8sKxgNMxDEpdUNVwo+3revUxA+IGtsLZOCb/KwWvZeFlho&#10;++Q9PQ6hEgnCvkAFdQhdIaUvazLoh7YjTt7ZOoMhSVdJ7fCZ4KaVeZZNpMGG00KNHW1qKq+Hu1Fw&#10;ukSZf31uZ7dJFZv7zHVv7e2o1KAf13MQgWL4D/+1d1rBOM/h90w6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qpWMMAAADcAAAADwAAAAAAAAAAAAAAAACYAgAAZHJzL2Rv&#10;d25yZXYueG1sUEsFBgAAAAAEAAQA9QAAAIgDAAAAAA==&#10;" path="m,l8611,r,255l,255,,e" fillcolor="#e6e6e6" stroked="f">
                    <v:path arrowok="t" o:connecttype="custom" o:connectlocs="0,828;8611,828;8611,1083;0,1083;0,828" o:connectangles="0,0,0,0,0"/>
                  </v:shape>
                </v:group>
                <v:group id="Group 568" o:spid="_x0000_s1029" style="position:absolute;left:2094;top:1083;width:8611;height:254" coordorigin="2094,1083"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69" o:spid="_x0000_s1030" style="position:absolute;left:2094;top:1083;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t8QA&#10;AADcAAAADwAAAGRycy9kb3ducmV2LnhtbESPT2sCMRTE7wW/Q3iCt5p1af2zNYoUBK9VsfT23Lzu&#10;rm5e1iRq+u0bodDjMDO/YebLaFpxI+cbywpGwwwEcWl1w5WC/W79PAXhA7LG1jIp+CEPy0XvaY6F&#10;tnf+oNs2VCJB2BeooA6hK6T0ZU0G/dB2xMn7ts5gSNJVUju8J7hpZZ5lY2mw4bRQY0fvNZXn7dUo&#10;OJ6izD8P69llXMXmOnPdpL18KTXox9UbiEAx/If/2hut4DV/gce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lLfEAAAA3AAAAA8AAAAAAAAAAAAAAAAAmAIAAGRycy9k&#10;b3ducmV2LnhtbFBLBQYAAAAABAAEAPUAAACJAwAAAAA=&#10;" path="m,l8611,r,254l,254,,e" fillcolor="#e6e6e6" stroked="f">
                    <v:path arrowok="t" o:connecttype="custom" o:connectlocs="0,1083;8611,1083;8611,1337;0,1337;0,1083" o:connectangles="0,0,0,0,0"/>
                  </v:shape>
                </v:group>
                <v:group id="Group 566" o:spid="_x0000_s1031" style="position:absolute;left:2094;top:1337;width:8611;height:250" coordorigin="2094,1337"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567" o:spid="_x0000_s1032" style="position:absolute;left:2094;top:1337;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IbG8YA&#10;AADcAAAADwAAAGRycy9kb3ducmV2LnhtbESPT2sCMRTE7wW/Q3gFbzVbpSqrUVpBWnpQ/INen5vn&#10;ZnHzsiRRt/30TaHQ4zAzv2Gm89bW4kY+VI4VPPcyEMSF0xWXCva75dMYRIjIGmvHpOCLAsxnnYcp&#10;5trdeUO3bSxFgnDIUYGJscmlDIUhi6HnGuLknZ23GJP0pdQe7wlua9nPsqG0WHFaMNjQwlBx2V6t&#10;gs/1d1Hz4O3gD+/m5Mar1eior0p1H9vXCYhIbfwP/7U/tIKX/hB+z6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IbG8YAAADcAAAADwAAAAAAAAAAAAAAAACYAgAAZHJz&#10;L2Rvd25yZXYueG1sUEsFBgAAAAAEAAQA9QAAAIsDAAAAAA==&#10;" path="m,l8611,r,250l,250,,e" fillcolor="#e6e6e6" stroked="f">
                    <v:path arrowok="t" o:connecttype="custom" o:connectlocs="0,1337;8611,1337;8611,1587;0,1587;0,1337" o:connectangles="0,0,0,0,0"/>
                  </v:shape>
                </v:group>
                <v:group id="Group 564" o:spid="_x0000_s1033" style="position:absolute;left:2094;top:1587;width:8611;height:254" coordorigin="2094,1587"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65" o:spid="_x0000_s1034" style="position:absolute;left:2094;top:1587;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ssEA&#10;AADcAAAADwAAAGRycy9kb3ducmV2LnhtbERPy2oCMRTdC/2HcAvuNNMBHzMapRSEbquiuLtOrjPT&#10;Tm7GJGr692ZR6PJw3st1NJ24k/OtZQVv4wwEcWV1y7WC/W4zmoPwAVljZ5kU/JKH9eplsMRS2wd/&#10;0X0bapFC2JeooAmhL6X0VUMG/dj2xIm7WGcwJOhqqR0+UrjpZJ5lU2mw5dTQYE8fDVU/25tRcP6O&#10;Mj8eNsV1Wsf2Vrh+1l1PSg1f4/sCRKAY/sV/7k+tYJKntelMOg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inrLBAAAA3AAAAA8AAAAAAAAAAAAAAAAAmAIAAGRycy9kb3du&#10;cmV2LnhtbFBLBQYAAAAABAAEAPUAAACGAwAAAAA=&#10;" path="m,l8611,r,254l,254,,e" fillcolor="#e6e6e6" stroked="f">
                    <v:path arrowok="t" o:connecttype="custom" o:connectlocs="0,1587;8611,1587;8611,1841;0,1841;0,1587" o:connectangles="0,0,0,0,0"/>
                  </v:shape>
                </v:group>
                <v:group id="Group 562" o:spid="_x0000_s1035" style="position:absolute;left:2094;top:1841;width:8611;height:254" coordorigin="2094,1841"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63" o:spid="_x0000_s1036" style="position:absolute;left:2094;top:1841;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EacEA&#10;AADcAAAADwAAAGRycy9kb3ducmV2LnhtbERPy2oCMRTdC/2HcAvd1YwWX6NRSkHotlYUd9fJdWZ0&#10;cjMmUePfm4Xg8nDes0U0jbiS87VlBb1uBoK4sLrmUsH6f/k5BuEDssbGMim4k4fF/K0zw1zbG//R&#10;dRVKkULY56igCqHNpfRFRQZ917bEiTtYZzAk6EqpHd5SuGlkP8uG0mDNqaHCln4qKk6ri1GwP0bZ&#10;326Wk/OwjPVl4tpRc94p9fEev6cgAsXwEj/dv1rB4CvNT2fSE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NBGnBAAAA3AAAAA8AAAAAAAAAAAAAAAAAmAIAAGRycy9kb3du&#10;cmV2LnhtbFBLBQYAAAAABAAEAPUAAACGAwAAAAA=&#10;" path="m,l8611,r,254l,254,,e" fillcolor="#e6e6e6" stroked="f">
                    <v:path arrowok="t" o:connecttype="custom" o:connectlocs="0,1841;8611,1841;8611,2095;0,2095;0,1841" o:connectangles="0,0,0,0,0"/>
                  </v:shape>
                </v:group>
                <v:group id="Group 560" o:spid="_x0000_s1037" style="position:absolute;left:2094;top:2095;width:8611;height:254" coordorigin="2094,2095"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561" o:spid="_x0000_s1038" style="position:absolute;left:2094;top:2095;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hcQA&#10;AADcAAAADwAAAGRycy9kb3ducmV2LnhtbESPT2sCMRTE7wW/Q3iCt5p1S/2zNYoUBK9VsfT23Lzu&#10;rm5e1iRq+u0bodDjMDO/YebLaFpxI+cbywpGwwwEcWl1w5WC/W79PAXhA7LG1jIp+CEPy0XvaY6F&#10;tnf+oNs2VCJB2BeooA6hK6T0ZU0G/dB2xMn7ts5gSNJVUju8J7hpZZ5lY2mw4bRQY0fvNZXn7dUo&#10;OJ6izD8P69llXMXmOnPdpL18KTXox9UbiEAx/If/2hut4PUlh8e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TP4XEAAAA3AAAAA8AAAAAAAAAAAAAAAAAmAIAAGRycy9k&#10;b3ducmV2LnhtbFBLBQYAAAAABAAEAPUAAACJAwAAAAA=&#10;" path="m,l8611,r,255l,255,,e" fillcolor="#e6e6e6" stroked="f">
                    <v:path arrowok="t" o:connecttype="custom" o:connectlocs="0,2095;8611,2095;8611,2350;0,2350;0,2095" o:connectangles="0,0,0,0,0"/>
                  </v:shape>
                </v:group>
                <v:group id="Group 558" o:spid="_x0000_s1039" style="position:absolute;left:2094;top:2350;width:8611;height:250" coordorigin="2094,2350"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559" o:spid="_x0000_s1040" style="position:absolute;left:2094;top:2350;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2KsYA&#10;AADcAAAADwAAAGRycy9kb3ducmV2LnhtbESPQWsCMRSE7wX/Q3iCt5pV2yqrUapQWnqwVIu9PjfP&#10;zdLNy5JEXf31plDocZiZb5jZorW1OJEPlWMFg34GgrhwuuJSwdf25X4CIkRkjbVjUnChAIt5526G&#10;uXZn/qTTJpYiQTjkqMDE2ORShsKQxdB3DXHyDs5bjEn6UmqP5wS3tRxm2ZO0WHFaMNjQylDxszla&#10;Be8f16Lm0XLnd69m7ybr9fhbH5XqddvnKYhIbfwP/7XftILH0QP8nk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W2KsYAAADcAAAADwAAAAAAAAAAAAAAAACYAgAAZHJz&#10;L2Rvd25yZXYueG1sUEsFBgAAAAAEAAQA9QAAAIsDAAAAAA==&#10;" path="m,l8611,r,249l,249,,e" fillcolor="#e6e6e6" stroked="f">
                    <v:path arrowok="t" o:connecttype="custom" o:connectlocs="0,2350;8611,2350;8611,2599;0,2599;0,2350" o:connectangles="0,0,0,0,0"/>
                  </v:shape>
                </v:group>
                <v:group id="Group 556" o:spid="_x0000_s1041" style="position:absolute;left:2094;top:2599;width:8611;height:254" coordorigin="2094,2599"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557" o:spid="_x0000_s1042" style="position:absolute;left:2094;top:2599;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5hsQA&#10;AADcAAAADwAAAGRycy9kb3ducmV2LnhtbESPQWsCMRSE7wX/Q3hCbzWr0lW3RhFB6LUqlt6em9fd&#10;1c3LmkRN/30jFHocZuYbZr6MphU3cr6xrGA4yEAQl1Y3XCnY7zYvUxA+IGtsLZOCH/KwXPSe5lho&#10;e+cPum1DJRKEfYEK6hC6Qkpf1mTQD2xHnLxv6wyGJF0ltcN7gptWjrIslwYbTgs1drSuqTxvr0bB&#10;8RTl6POwmV3yKjbXmesm7eVLqed+XL2BCBTDf/iv/a4VvI5zeJx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oOYbEAAAA3AAAAA8AAAAAAAAAAAAAAAAAmAIAAGRycy9k&#10;b3ducmV2LnhtbFBLBQYAAAAABAAEAPUAAACJAwAAAAA=&#10;" path="m,l8611,r,255l,255,,e" fillcolor="#e6e6e6" stroked="f">
                    <v:path arrowok="t" o:connecttype="custom" o:connectlocs="0,2599;8611,2599;8611,2854;0,2854;0,2599" o:connectangles="0,0,0,0,0"/>
                  </v:shape>
                </v:group>
                <v:group id="Group 554" o:spid="_x0000_s1043" style="position:absolute;left:2094;top:2854;width:8611;height:254" coordorigin="2094,2854"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555" o:spid="_x0000_s1044" style="position:absolute;left:2094;top:2854;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Ib8EA&#10;AADcAAAADwAAAGRycy9kb3ducmV2LnhtbERPy2oCMRTdC/2HcAvd1YwWX6NRSkHotlYUd9fJdWZ0&#10;cjMmUePfm4Xg8nDes0U0jbiS87VlBb1uBoK4sLrmUsH6f/k5BuEDssbGMim4k4fF/K0zw1zbG//R&#10;dRVKkULY56igCqHNpfRFRQZ917bEiTtYZzAk6EqpHd5SuGlkP8uG0mDNqaHCln4qKk6ri1GwP0bZ&#10;326Wk/OwjPVl4tpRc94p9fEev6cgAsXwEj/dv1rB4CutTWfSE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7CG/BAAAA3AAAAA8AAAAAAAAAAAAAAAAAmAIAAGRycy9kb3du&#10;cmV2LnhtbFBLBQYAAAAABAAEAPUAAACGAwAAAAA=&#10;" path="m,l8611,r,254l,254,,e" fillcolor="#e6e6e6" stroked="f">
                    <v:path arrowok="t" o:connecttype="custom" o:connectlocs="0,2854;8611,2854;8611,3108;0,3108;0,2854" o:connectangles="0,0,0,0,0"/>
                  </v:shape>
                </v:group>
                <v:group id="Group 552" o:spid="_x0000_s1045" style="position:absolute;left:2094;top:3108;width:8611;height:250" coordorigin="2094,3108"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53" o:spid="_x0000_s1046" style="position:absolute;left:2094;top:3108;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DVMMA&#10;AADcAAAADwAAAGRycy9kb3ducmV2LnhtbERPTWsCMRC9C/6HMAVvNVutrWyNooJYPFhqi71ON9PN&#10;4mayJFFXf705FDw+3vdk1tpanMiHyrGCp34GgrhwuuJSwffX6nEMIkRkjbVjUnChALNptzPBXLsz&#10;f9JpF0uRQjjkqMDE2ORShsKQxdB3DXHi/py3GBP0pdQezync1nKQZS/SYsWpwWBDS0PFYXe0CjYf&#10;16Lm4WLv92vz68bb7euPPirVe2jnbyAitfEu/ne/awWj5zQ/nUlH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jDVMMAAADcAAAADwAAAAAAAAAAAAAAAACYAgAAZHJzL2Rv&#10;d25yZXYueG1sUEsFBgAAAAAEAAQA9QAAAIgDAAAAAA==&#10;" path="m,l8611,r,250l,250,,e" fillcolor="#e6e6e6" stroked="f">
                    <v:path arrowok="t" o:connecttype="custom" o:connectlocs="0,3108;8611,3108;8611,3358;0,3358;0,3108" o:connectangles="0,0,0,0,0"/>
                  </v:shape>
                </v:group>
                <v:group id="Group 550" o:spid="_x0000_s1047" style="position:absolute;left:2094;top:3358;width:8611;height:254" coordorigin="2094,3358"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51" o:spid="_x0000_s1048" style="position:absolute;left:2094;top:3358;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M+MQA&#10;AADcAAAADwAAAGRycy9kb3ducmV2LnhtbESPT2sCMRTE7wW/Q3iCt5p1af2zNYoUBK9VsfT23Lzu&#10;rm5e1iRq+u0bodDjMDO/YebLaFpxI+cbywpGwwwEcWl1w5WC/W79PAXhA7LG1jIp+CEPy0XvaY6F&#10;tnf+oNs2VCJB2BeooA6hK6T0ZU0G/dB2xMn7ts5gSNJVUju8J7hpZZ5lY2mw4bRQY0fvNZXn7dUo&#10;OJ6izD8P69llXMXmOnPdpL18KTXox9UbiEAx/If/2hut4PUlh8e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VTPjEAAAA3AAAAA8AAAAAAAAAAAAAAAAAmAIAAGRycy9k&#10;b3ducmV2LnhtbFBLBQYAAAAABAAEAPUAAACJAwAAAAA=&#10;" path="m,l8611,r,254l,254,,e" fillcolor="#e6e6e6" stroked="f">
                    <v:path arrowok="t" o:connecttype="custom" o:connectlocs="0,3358;8611,3358;8611,3612;0,3612;0,3358" o:connectangles="0,0,0,0,0"/>
                  </v:shape>
                </v:group>
                <v:group id="Group 548" o:spid="_x0000_s1049" style="position:absolute;left:2094;top:3612;width:8611;height:254" coordorigin="2094,3612"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49" o:spid="_x0000_s1050" style="position:absolute;left:2094;top:3612;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xF8QA&#10;AADcAAAADwAAAGRycy9kb3ducmV2LnhtbESPQWsCMRSE74L/ITzBm2YrVutqFBEEr7Wl0tvr5nV3&#10;7eZlTaLGf28KgsdhZr5hFqtoGnEh52vLCl6GGQjiwuqaSwWfH9vBGwgfkDU2lknBjTyslt3OAnNt&#10;r/xOl30oRYKwz1FBFUKbS+mLigz6oW2Jk/drncGQpCuldnhNcNPIUZZNpMGa00KFLW0qKv72Z6Pg&#10;5xjl6PC1nZ0mZazPM9dOm9O3Uv1eXM9BBIrhGX60d1rB63gM/2fS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wcRfEAAAA3AAAAA8AAAAAAAAAAAAAAAAAmAIAAGRycy9k&#10;b3ducmV2LnhtbFBLBQYAAAAABAAEAPUAAACJAwAAAAA=&#10;" path="m,l8611,r,255l,255,,e" fillcolor="#e6e6e6" stroked="f">
                    <v:path arrowok="t" o:connecttype="custom" o:connectlocs="0,3612;8611,3612;8611,3867;0,3867;0,3612" o:connectangles="0,0,0,0,0"/>
                  </v:shape>
                </v:group>
                <v:group id="Group 546" o:spid="_x0000_s1051" style="position:absolute;left:2094;top:3867;width:8611;height:254" coordorigin="2094,3867"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547" o:spid="_x0000_s1052" style="position:absolute;left:2094;top:3867;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K+8QA&#10;AADcAAAADwAAAGRycy9kb3ducmV2LnhtbESPQWsCMRSE7wX/Q3hCbzWr2FW3RhFB6LUqlt6em9fd&#10;1c3LmkRN/30jFHocZuYbZr6MphU3cr6xrGA4yEAQl1Y3XCnY7zYvUxA+IGtsLZOCH/KwXPSe5lho&#10;e+cPum1DJRKEfYEK6hC6Qkpf1mTQD2xHnLxv6wyGJF0ltcN7gptWjrIslwYbTgs1drSuqTxvr0bB&#10;8RTl6POwmV3yKjbXmesm7eVLqed+XL2BCBTDf/iv/a4VvI5zeJx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uSvvEAAAA3AAAAA8AAAAAAAAAAAAAAAAAmAIAAGRycy9k&#10;b3ducmV2LnhtbFBLBQYAAAAABAAEAPUAAACJAwAAAAA=&#10;" path="m,l8611,r,254l,254,,e" fillcolor="#e6e6e6" stroked="f">
                    <v:path arrowok="t" o:connecttype="custom" o:connectlocs="0,3867;8611,3867;8611,4121;0,4121;0,3867" o:connectangles="0,0,0,0,0"/>
                  </v:shape>
                </v:group>
                <v:group id="Group 544" o:spid="_x0000_s1053" style="position:absolute;left:2094;top:4121;width:8611;height:250" coordorigin="2094,4121"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545" o:spid="_x0000_s1054" style="position:absolute;left:2094;top:4121;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PUsMA&#10;AADcAAAADwAAAGRycy9kb3ducmV2LnhtbERPTWsCMRC9C/6HMAVvNVutrWyNooJYPFhqi71ON9PN&#10;4mayJFFXf705FDw+3vdk1tpanMiHyrGCp34GgrhwuuJSwffX6nEMIkRkjbVjUnChALNptzPBXLsz&#10;f9JpF0uRQjjkqMDE2ORShsKQxdB3DXHi/py3GBP0pdQezync1nKQZS/SYsWpwWBDS0PFYXe0CjYf&#10;16Lm4WLv92vz68bb7euPPirVe2jnbyAitfEu/ne/awWj57Q2nUlH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7PUsMAAADcAAAADwAAAAAAAAAAAAAAAACYAgAAZHJzL2Rv&#10;d25yZXYueG1sUEsFBgAAAAAEAAQA9QAAAIgDAAAAAA==&#10;" path="m,l8611,r,250l,250,,e" fillcolor="#e6e6e6" stroked="f">
                    <v:path arrowok="t" o:connecttype="custom" o:connectlocs="0,4121;8611,4121;8611,4371;0,4371;0,4121" o:connectangles="0,0,0,0,0"/>
                  </v:shape>
                </v:group>
                <v:group id="Group 542" o:spid="_x0000_s1055" style="position:absolute;left:2094;top:4371;width:8611;height:254" coordorigin="2094,4371"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543" o:spid="_x0000_s1056" style="position:absolute;left:2094;top:4371;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hycIA&#10;AADcAAAADwAAAGRycy9kb3ducmV2LnhtbERPz2vCMBS+D/wfwhN2m6lC3eyMIoKw69zY2O2tebbV&#10;5qUmaZv998tB8Pjx/V5vo2nFQM43lhXMZxkI4tLqhisFnx+HpxcQPiBrbC2Tgj/ysN1MHtZYaDvy&#10;Ow3HUIkUwr5ABXUIXSGlL2sy6Ge2I07cyTqDIUFXSe1wTOGmlYssW0qDDaeGGjva11Rejr1R8HuO&#10;cvH9dVhdl1Vs+pXrntvrj1KP07h7BREohrv45n7TCvI8zU9n0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uHJwgAAANwAAAAPAAAAAAAAAAAAAAAAAJgCAABkcnMvZG93&#10;bnJldi54bWxQSwUGAAAAAAQABAD1AAAAhwMAAAAA&#10;" path="m,l8611,r,254l,254,,e" fillcolor="#e6e6e6" stroked="f">
                    <v:path arrowok="t" o:connecttype="custom" o:connectlocs="0,4371;8611,4371;8611,4625;0,4625;0,4371" o:connectangles="0,0,0,0,0"/>
                  </v:shape>
                </v:group>
                <v:group id="Group 540" o:spid="_x0000_s1057" style="position:absolute;left:2094;top:4625;width:8611;height:254" coordorigin="2094,4625"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541" o:spid="_x0000_s1058" style="position:absolute;left:2094;top:4625;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aJcMA&#10;AADcAAAADwAAAGRycy9kb3ducmV2LnhtbESPQWsCMRSE7wX/Q3iCt5p1QaurUUQQvGqL0tvr5rm7&#10;7eZlTaLGf28KhR6HmfmGWayiacWNnG8sKxgNMxDEpdUNVwo+3revUxA+IGtsLZOCB3lYLXsvCyy0&#10;vfOebodQiQRhX6CCOoSukNKXNRn0Q9sRJ+9sncGQpKukdnhPcNPKPMsm0mDDaaHGjjY1lT+Hq1Hw&#10;9R1lfjpuZ5dJFZvrzHVv7eVTqUE/rucgAsXwH/5r77SC8TiH3zPp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zaJcMAAADcAAAADwAAAAAAAAAAAAAAAACYAgAAZHJzL2Rv&#10;d25yZXYueG1sUEsFBgAAAAAEAAQA9QAAAIgDAAAAAA==&#10;" path="m,l8611,r,254l,254,,e" fillcolor="#e6e6e6" stroked="f">
                    <v:path arrowok="t" o:connecttype="custom" o:connectlocs="0,4625;8611,4625;8611,4879;0,4879;0,4625" o:connectangles="0,0,0,0,0"/>
                  </v:shape>
                </v:group>
                <v:group id="Group 538" o:spid="_x0000_s1059" style="position:absolute;left:2094;top:4879;width:8611;height:250" coordorigin="2094,4879"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539" o:spid="_x0000_s1060" style="position:absolute;left:2094;top:4879;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TisYA&#10;AADcAAAADwAAAGRycy9kb3ducmV2LnhtbESPT2sCMRTE7wW/Q3hCbzVrrVVWo7RCaenB4h/0+tw8&#10;N0s3L0sSddtPbwoFj8PM/IaZzltbizP5UDlW0O9lIIgLpysuFWw3bw9jECEia6wdk4IfCjCfde6m&#10;mGt34RWd17EUCcIhRwUmxiaXMhSGLIaea4iTd3TeYkzSl1J7vCS4reVjlj1LixWnBYMNLQwV3+uT&#10;VfD59VvUPHjd+d27Objxcjna65NS9932ZQIiUhtv4f/2h1YwHD7B35l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pTisYAAADcAAAADwAAAAAAAAAAAAAAAACYAgAAZHJz&#10;L2Rvd25yZXYueG1sUEsFBgAAAAAEAAQA9QAAAIsDAAAAAA==&#10;" path="m,l8611,r,250l,250,,e" fillcolor="#e6e6e6" stroked="f">
                    <v:path arrowok="t" o:connecttype="custom" o:connectlocs="0,4879;8611,4879;8611,5129;0,5129;0,4879" o:connectangles="0,0,0,0,0"/>
                  </v:shape>
                </v:group>
                <v:group id="Group 536" o:spid="_x0000_s1061" style="position:absolute;left:2094;top:5129;width:8611;height:254" coordorigin="2094,5129"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537" o:spid="_x0000_s1062" style="position:absolute;left:2094;top:5129;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JsMA&#10;AADcAAAADwAAAGRycy9kb3ducmV2LnhtbESPQWsCMRSE7wX/Q3hCbzWr4FZXo0hB6LW2KN6em+fu&#10;6uZlTaLGf28KhR6HmfmGmS+jacWNnG8sKxgOMhDEpdUNVwp+vtdvExA+IGtsLZOCB3lYLnovcyy0&#10;vfMX3TahEgnCvkAFdQhdIaUvazLoB7YjTt7ROoMhSVdJ7fCe4KaVoyzLpcGG00KNHX3UVJ43V6Pg&#10;cIpytNuup5e8is116rr39rJX6rUfVzMQgWL4D/+1P7WC8TiH3zPp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cJsMAAADcAAAADwAAAAAAAAAAAAAAAACYAgAAZHJzL2Rv&#10;d25yZXYueG1sUEsFBgAAAAAEAAQA9QAAAIgDAAAAAA==&#10;" path="m,l8611,r,254l,254,,e" fillcolor="#e6e6e6" stroked="f">
                    <v:path arrowok="t" o:connecttype="custom" o:connectlocs="0,5129;8611,5129;8611,5383;0,5383;0,5129" o:connectangles="0,0,0,0,0"/>
                  </v:shape>
                </v:group>
                <v:group id="Group 534" o:spid="_x0000_s1063" style="position:absolute;left:2094;top:5383;width:8611;height:254" coordorigin="2094,5383"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535" o:spid="_x0000_s1064" style="position:absolute;left:2094;top:5383;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tz8IA&#10;AADcAAAADwAAAGRycy9kb3ducmV2LnhtbERPz2vCMBS+D/wfwhN2m6lC3eyMIoKw69zY2O2tebbV&#10;5qUmaZv998tB8Pjx/V5vo2nFQM43lhXMZxkI4tLqhisFnx+HpxcQPiBrbC2Tgj/ysN1MHtZYaDvy&#10;Ow3HUIkUwr5ABXUIXSGlL2sy6Ge2I07cyTqDIUFXSe1wTOGmlYssW0qDDaeGGjva11Rejr1R8HuO&#10;cvH9dVhdl1Vs+pXrntvrj1KP07h7BREohrv45n7TCvI8rU1n0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O3PwgAAANwAAAAPAAAAAAAAAAAAAAAAAJgCAABkcnMvZG93&#10;bnJldi54bWxQSwUGAAAAAAQABAD1AAAAhwMAAAAA&#10;" path="m,l8611,r,255l,255,,e" fillcolor="#e6e6e6" stroked="f">
                    <v:path arrowok="t" o:connecttype="custom" o:connectlocs="0,5383;8611,5383;8611,5638;0,5638;0,5383" o:connectangles="0,0,0,0,0"/>
                  </v:shape>
                </v:group>
                <v:group id="Group 532" o:spid="_x0000_s1065" style="position:absolute;left:2094;top:5638;width:8611;height:250" coordorigin="2094,5638"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533" o:spid="_x0000_s1066" style="position:absolute;left:2094;top:5638;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2fNMMA&#10;AADcAAAADwAAAGRycy9kb3ducmV2LnhtbERPTWsCMRC9C/0PYQq9abaWWlmNokJp8aB0Fb1ON9PN&#10;0s1kSaKu/fXNQfD4eN/TeWcbcSYfascKngcZCOLS6ZorBfvde38MIkRkjY1jUnClAPPZQ2+KuXYX&#10;/qJzESuRQjjkqMDE2OZShtKQxTBwLXHifpy3GBP0ldQeLyncNnKYZSNpsebUYLCllaHytzhZBevt&#10;X9nwy/LgDx/m2403m7ejPin19NgtJiAidfEuvrk/tYLXUZqfzq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2fNMMAAADcAAAADwAAAAAAAAAAAAAAAACYAgAAZHJzL2Rv&#10;d25yZXYueG1sUEsFBgAAAAAEAAQA9QAAAIgDAAAAAA==&#10;" path="m,l8611,r,249l,249,,e" fillcolor="#e6e6e6" stroked="f">
                    <v:path arrowok="t" o:connecttype="custom" o:connectlocs="0,5638;8611,5638;8611,5887;0,5887;0,5638" o:connectangles="0,0,0,0,0"/>
                  </v:shape>
                </v:group>
                <v:group id="Group 530" o:spid="_x0000_s1067" style="position:absolute;left:2094;top:5887;width:8611;height:254" coordorigin="2094,5887"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31" o:spid="_x0000_s1068" style="position:absolute;left:2094;top:5887;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mMQA&#10;AADcAAAADwAAAGRycy9kb3ducmV2LnhtbESPQWsCMRSE7wX/Q3iCt5p1oVtdjSKC0Ku2tHh7bp67&#10;q5uXNYma/vumUOhxmJlvmMUqmk7cyfnWsoLJOANBXFndcq3g4337PAXhA7LGzjIp+CYPq+XgaYGl&#10;tg/e0X0fapEg7EtU0ITQl1L6qiGDfmx74uSdrDMYknS11A4fCW46mWdZIQ22nBYa7GnTUHXZ34yC&#10;4znK/OtzO7sWdWxvM9e/dteDUqNhXM9BBIrhP/zXftMKXooc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EJjEAAAA3AAAAA8AAAAAAAAAAAAAAAAAmAIAAGRycy9k&#10;b3ducmV2LnhtbFBLBQYAAAAABAAEAPUAAACJAwAAAAA=&#10;" path="m,l8611,r,255l,255,,e" fillcolor="#e6e6e6" stroked="f">
                    <v:path arrowok="t" o:connecttype="custom" o:connectlocs="0,5887;8611,5887;8611,6142;0,6142;0,5887" o:connectangles="0,0,0,0,0"/>
                  </v:shape>
                </v:group>
                <v:group id="Group 528" o:spid="_x0000_s1069" style="position:absolute;left:2094;top:6142;width:8611;height:254" coordorigin="2094,6142"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29" o:spid="_x0000_s1070" style="position:absolute;left:2094;top:6142;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td8QA&#10;AADcAAAADwAAAGRycy9kb3ducmV2LnhtbESPQWsCMRSE7wX/Q3hCbzWr2FW3RhFB6LUqlt6em9fd&#10;1c3LmkRN/30jFHocZuYbZr6MphU3cr6xrGA4yEAQl1Y3XCnY7zYvUxA+IGtsLZOCH/KwXPSe5lho&#10;e+cPum1DJRKEfYEK6hC6Qkpf1mTQD2xHnLxv6wyGJF0ltcN7gptWjrIslwYbTgs1drSuqTxvr0bB&#10;8RTl6POwmV3yKjbXmesm7eVLqed+XL2BCBTDf/iv/a4VvOZjeJx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LXfEAAAA3AAAAA8AAAAAAAAAAAAAAAAAmAIAAGRycy9k&#10;b3ducmV2LnhtbFBLBQYAAAAABAAEAPUAAACJAwAAAAA=&#10;" path="m,l8611,r,254l,254,,e" fillcolor="#e6e6e6" stroked="f">
                    <v:path arrowok="t" o:connecttype="custom" o:connectlocs="0,6142;8611,6142;8611,6396;0,6396;0,6142" o:connectangles="0,0,0,0,0"/>
                  </v:shape>
                </v:group>
                <v:group id="Group 526" o:spid="_x0000_s1071" style="position:absolute;left:2094;top:6396;width:8611;height:254" coordorigin="2094,6396"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527" o:spid="_x0000_s1072" style="position:absolute;left:2094;top:6396;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Wm8QA&#10;AADcAAAADwAAAGRycy9kb3ducmV2LnhtbESPQWsCMRSE70L/Q3iF3jRboWvdblZKQei1Kkpvr5vX&#10;3W03L2sSNf57Iwgeh5n5hikX0fTiSM53lhU8TzIQxLXVHTcKNuvl+BWED8gae8uk4EweFtXDqMRC&#10;2xN/0XEVGpEg7AtU0IYwFFL6uiWDfmIH4uT9WmcwJOkaqR2eEtz0cppluTTYcVpocaCPlur/1cEo&#10;+PmLcrrbLuf7vIndYe6GWb//VurpMb6/gQgUwz18a39qBS95Dtcz6QjI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FpvEAAAA3AAAAA8AAAAAAAAAAAAAAAAAmAIAAGRycy9k&#10;b3ducmV2LnhtbFBLBQYAAAAABAAEAPUAAACJAwAAAAA=&#10;" path="m,l8611,r,255l,255,,e" fillcolor="#e6e6e6" stroked="f">
                    <v:path arrowok="t" o:connecttype="custom" o:connectlocs="0,6396;8611,6396;8611,6651;0,6651;0,6396" o:connectangles="0,0,0,0,0"/>
                  </v:shape>
                </v:group>
                <v:group id="Group 524" o:spid="_x0000_s1073" style="position:absolute;left:2094;top:6651;width:8611;height:250" coordorigin="2094,6651"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525" o:spid="_x0000_s1074" style="position:absolute;left:2094;top:6651;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uTMsMA&#10;AADcAAAADwAAAGRycy9kb3ducmV2LnhtbERPTWsCMRC9C/0PYQq9abaWWlmNokJp8aB0Fb1ON9PN&#10;0s1kSaKu/fXNQfD4eN/TeWcbcSYfascKngcZCOLS6ZorBfvde38MIkRkjY1jUnClAPPZQ2+KuXYX&#10;/qJzESuRQjjkqMDE2OZShtKQxTBwLXHifpy3GBP0ldQeLyncNnKYZSNpsebUYLCllaHytzhZBevt&#10;X9nwy/LgDx/m2403m7ejPin19NgtJiAidfEuvrk/tYLXUVqbzq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uTMsMAAADcAAAADwAAAAAAAAAAAAAAAACYAgAAZHJzL2Rv&#10;d25yZXYueG1sUEsFBgAAAAAEAAQA9QAAAIgDAAAAAA==&#10;" path="m,l8611,r,249l,249,,e" fillcolor="#e6e6e6" stroked="f">
                    <v:path arrowok="t" o:connecttype="custom" o:connectlocs="0,6651;8611,6651;8611,6900;0,6900;0,6651" o:connectangles="0,0,0,0,0"/>
                  </v:shape>
                </v:group>
                <v:group id="Group 522" o:spid="_x0000_s1075" style="position:absolute;left:2094;top:6900;width:8611;height:254" coordorigin="2094,6900"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523" o:spid="_x0000_s1076" style="position:absolute;left:2094;top:6900;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9qcIA&#10;AADcAAAADwAAAGRycy9kb3ducmV2LnhtbERPz2vCMBS+D/wfwhN2m6nCdHbGIoKw67qxsdtb82yr&#10;zUtNYhv/e3MY7Pjx/d4U0XRiIOdbywrmswwEcWV1y7WCz4/D0wsIH5A1dpZJwY08FNvJwwZzbUd+&#10;p6EMtUgh7HNU0ITQ51L6qiGDfmZ74sQdrTMYEnS11A7HFG46uciypTTYcmposKd9Q9W5vBoFv6co&#10;F99fh/VlWcf2unb9qrv8KPU4jbtXEIFi+Bf/ud+0gudVmp/Op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572pwgAAANwAAAAPAAAAAAAAAAAAAAAAAJgCAABkcnMvZG93&#10;bnJldi54bWxQSwUGAAAAAAQABAD1AAAAhwMAAAAA&#10;" path="m,l8611,r,255l,255,,e" fillcolor="#e6e6e6" stroked="f">
                    <v:path arrowok="t" o:connecttype="custom" o:connectlocs="0,6900;8611,6900;8611,7155;0,7155;0,6900" o:connectangles="0,0,0,0,0"/>
                  </v:shape>
                </v:group>
                <v:group id="Group 520" o:spid="_x0000_s1077" style="position:absolute;left:2094;top:7155;width:8611;height:254" coordorigin="2094,7155"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521" o:spid="_x0000_s1078" style="position:absolute;left:2094;top:7155;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GRcMA&#10;AADcAAAADwAAAGRycy9kb3ducmV2LnhtbESPQWsCMRSE70L/Q3iCN826oNbVKKUg9FoVS2+vm+fu&#10;tpuXNYma/nsjCB6HmfmGWa6jacWFnG8sKxiPMhDEpdUNVwr2u83wFYQPyBpby6TgnzysVy+9JRba&#10;XvmTLttQiQRhX6CCOoSukNKXNRn0I9sRJ+9oncGQpKukdnhNcNPKPMum0mDDaaHGjt5rKv+2Z6Pg&#10;5zfK/OuwmZ+mVWzOc9fN2tO3UoN+fFuACBTDM/xof2gFk1kO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mGRcMAAADcAAAADwAAAAAAAAAAAAAAAACYAgAAZHJzL2Rv&#10;d25yZXYueG1sUEsFBgAAAAAEAAQA9QAAAIgDAAAAAA==&#10;" path="m,l8611,r,254l,254,,e" fillcolor="#e6e6e6" stroked="f">
                    <v:path arrowok="t" o:connecttype="custom" o:connectlocs="0,7155;8611,7155;8611,7409;0,7409;0,7155" o:connectangles="0,0,0,0,0"/>
                  </v:shape>
                </v:group>
                <v:group id="Group 518" o:spid="_x0000_s1079" style="position:absolute;left:2094;top:7409;width:8611;height:254" coordorigin="2094,7409"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519" o:spid="_x0000_s1080" style="position:absolute;left:2094;top:7409;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7qsQA&#10;AADcAAAADwAAAGRycy9kb3ducmV2LnhtbESPT2sCMRTE7wW/Q3iF3jRbsf5ZjSKC0GtVLL09N8/d&#10;bTcvaxI1fnsjCD0OM/MbZraIphEXcr62rOC9l4EgLqyuuVSw2667YxA+IGtsLJOCG3lYzDsvM8y1&#10;vfIXXTahFAnCPkcFVQhtLqUvKjLoe7YlTt7ROoMhSVdK7fCa4KaR/SwbSoM1p4UKW1pVVPxtzkbB&#10;4TfK/vd+PTkNy1ifJ64dNacfpd5e43IKIlAM/+Fn+1Mr+BgN4HEmHQ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u6rEAAAA3AAAAA8AAAAAAAAAAAAAAAAAmAIAAGRycy9k&#10;b3ducmV2LnhtbFBLBQYAAAAABAAEAPUAAACJAwAAAAA=&#10;" path="m,l8611,r,254l,254,,e" fillcolor="#e6e6e6" stroked="f">
                    <v:path arrowok="t" o:connecttype="custom" o:connectlocs="0,7409;8611,7409;8611,7663;0,7663;0,7409" o:connectangles="0,0,0,0,0"/>
                  </v:shape>
                </v:group>
                <v:group id="Group 516" o:spid="_x0000_s1081" style="position:absolute;left:2094;top:7663;width:8611;height:254" coordorigin="2094,7663"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17" o:spid="_x0000_s1082" style="position:absolute;left:2094;top:7663;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KARsQA&#10;AADcAAAADwAAAGRycy9kb3ducmV2LnhtbESPQWsCMRSE70L/Q3iCN80quNbVuJSC0GutWHp73Tx3&#10;t9287CZR03/fFAoeh5n5htmW0XTiSs63lhXMZxkI4srqlmsFx7f99BGED8gaO8uk4Ic8lLuH0RYL&#10;bW/8StdDqEWCsC9QQRNCX0jpq4YM+pntiZN3ts5gSNLVUju8Jbjp5CLLcmmw5bTQYE/PDVXfh4tR&#10;8PkV5eL9tF8PeR3by9r1q274UGoyjk8bEIFiuIf/2y9awXKVw9+Zd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CgEbEAAAA3AAAAA8AAAAAAAAAAAAAAAAAmAIAAGRycy9k&#10;b3ducmV2LnhtbFBLBQYAAAAABAAEAPUAAACJAwAAAAA=&#10;" path="m,l8611,r,255l,255,,e" fillcolor="#e6e6e6" stroked="f">
                    <v:path arrowok="t" o:connecttype="custom" o:connectlocs="0,7663;8611,7663;8611,7918;0,7918;0,7663" o:connectangles="0,0,0,0,0"/>
                  </v:shape>
                </v:group>
                <v:group id="Group 514" o:spid="_x0000_s1083" style="position:absolute;left:2094;top:7918;width:8611;height:254" coordorigin="2094,7918"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515" o:spid="_x0000_s1084" style="position:absolute;left:2094;top:7918;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xr8IA&#10;AADcAAAADwAAAGRycy9kb3ducmV2LnhtbERPz2vCMBS+D/wfwhN2m6nCdHbGIoKw67qxsdtb82yr&#10;zUtNYhv/e3MY7Pjx/d4U0XRiIOdbywrmswwEcWV1y7WCz4/D0wsIH5A1dpZJwY08FNvJwwZzbUd+&#10;p6EMtUgh7HNU0ITQ51L6qiGDfmZ74sQdrTMYEnS11A7HFG46uciypTTYcmposKd9Q9W5vBoFv6co&#10;F99fh/VlWcf2unb9qrv8KPU4jbtXEIFi+Bf/ud+0gudVWpvOp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bGvwgAAANwAAAAPAAAAAAAAAAAAAAAAAJgCAABkcnMvZG93&#10;bnJldi54bWxQSwUGAAAAAAQABAD1AAAAhwMAAAAA&#10;" path="m,l8611,r,254l,254,,e" fillcolor="#e6e6e6" stroked="f">
                    <v:path arrowok="t" o:connecttype="custom" o:connectlocs="0,7918;8611,7918;8611,8172;0,8172;0,7918" o:connectangles="0,0,0,0,0"/>
                  </v:shape>
                </v:group>
                <v:group id="Group 512" o:spid="_x0000_s1085" style="position:absolute;left:2094;top:8172;width:8611;height:254" coordorigin="2094,8172"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513" o:spid="_x0000_s1086" style="position:absolute;left:2094;top:8172;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NjsAA&#10;AADcAAAADwAAAGRycy9kb3ducmV2LnhtbERPy4rCMBTdC/MP4Q7MTtMRxkc1yjAgzNYHirtrc22r&#10;zU1Nosa/NwvB5eG8p/NoGnEj52vLCr57GQjiwuqaSwWb9aI7AuEDssbGMil4kIf57KMzxVzbOy/p&#10;tgqlSCHsc1RQhdDmUvqiIoO+Z1vixB2tMxgSdKXUDu8p3DSyn2UDabDm1FBhS38VFefV1Sg4nKLs&#10;77aL8WVQxvo6du2wueyV+vqMvxMQgWJ4i1/uf63gZ5TmpzPpCM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LNjsAAAADcAAAADwAAAAAAAAAAAAAAAACYAgAAZHJzL2Rvd25y&#10;ZXYueG1sUEsFBgAAAAAEAAQA9QAAAIUDAAAAAA==&#10;" path="m,l8611,r,255l,255,,e" fillcolor="#e6e6e6" stroked="f">
                    <v:path arrowok="t" o:connecttype="custom" o:connectlocs="0,8172;8611,8172;8611,8427;0,8427;0,8172" o:connectangles="0,0,0,0,0"/>
                  </v:shape>
                </v:group>
                <v:group id="Group 510" o:spid="_x0000_s1087" style="position:absolute;left:2094;top:8427;width:8611;height:254" coordorigin="2094,8427"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11" o:spid="_x0000_s1088" style="position:absolute;left:2094;top:8427;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2YsQA&#10;AADcAAAADwAAAGRycy9kb3ducmV2LnhtbESPQWsCMRSE74L/ITyht5p1oVa3ZpdSEHqtFUtvr5vn&#10;7urmZU2ipv++KQgeh5n5hllV0fTiQs53lhXMphkI4trqjhsF28/14wKED8gae8uk4Jc8VOV4tMJC&#10;2yt/0GUTGpEg7AtU0IYwFFL6uiWDfmoH4uTtrTMYknSN1A6vCW56mWfZXBrsOC20ONBbS/VxczYK&#10;fg5R5l+79fI0b2J3XrrhuT99K/Uwia8vIALFcA/f2u9awdMih/8z6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9mLEAAAA3AAAAA8AAAAAAAAAAAAAAAAAmAIAAGRycy9k&#10;b3ducmV2LnhtbFBLBQYAAAAABAAEAPUAAACJAwAAAAA=&#10;" path="m,l8611,r,254l,254,,e" fillcolor="#e6e6e6" stroked="f">
                    <v:path arrowok="t" o:connecttype="custom" o:connectlocs="0,8427;8611,8427;8611,8681;0,8681;0,8427" o:connectangles="0,0,0,0,0"/>
                  </v:shape>
                </v:group>
                <v:group id="Group 508" o:spid="_x0000_s1089" style="position:absolute;left:2094;top:8681;width:8611;height:254" coordorigin="2094,8681"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09" o:spid="_x0000_s1090" style="position:absolute;left:2094;top:8681;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jcQA&#10;AADcAAAADwAAAGRycy9kb3ducmV2LnhtbESPQWsCMRSE7wX/Q3iF3jRbsVZXo4gg9FoVi7fn5rm7&#10;7eZlTaLGf28EocdhZr5hpvNoGnEh52vLCt57GQjiwuqaSwXbzao7AuEDssbGMim4kYf5rPMyxVzb&#10;K3/TZR1KkSDsc1RQhdDmUvqiIoO+Z1vi5B2tMxiSdKXUDq8JbhrZz7KhNFhzWqiwpWVFxd/6bBQc&#10;fqPs/+xW49OwjPV57NrP5rRX6u01LiYgAsXwH362v7SCj9EAHmfS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Jy43EAAAA3AAAAA8AAAAAAAAAAAAAAAAAmAIAAGRycy9k&#10;b3ducmV2LnhtbFBLBQYAAAAABAAEAPUAAACJAwAAAAA=&#10;" path="m,l8611,r,254l,254,,e" fillcolor="#e6e6e6" stroked="f">
                    <v:path arrowok="t" o:connecttype="custom" o:connectlocs="0,8681;8611,8681;8611,8935;0,8935;0,8681" o:connectangles="0,0,0,0,0"/>
                  </v:shape>
                </v:group>
                <v:group id="Group 506" o:spid="_x0000_s1091" style="position:absolute;left:2094;top:8935;width:8611;height:250" coordorigin="2094,8935"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507" o:spid="_x0000_s1092" style="position:absolute;left:2094;top:8935;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EIcYA&#10;AADcAAAADwAAAGRycy9kb3ducmV2LnhtbESPQWsCMRSE74L/ITyht5rVUl1Wo9RCaenBUhW9PjfP&#10;zdLNy5JE3fbXN4WCx2FmvmHmy8424kI+1I4VjIYZCOLS6ZorBbvty30OIkRkjY1jUvBNAZaLfm+O&#10;hXZX/qTLJlYiQTgUqMDE2BZShtKQxTB0LXHyTs5bjEn6SmqP1wS3jRxn2URarDktGGzp2VD5tTlb&#10;Be8fP2XDD6u937+ao8vX6+lBn5W6G3RPMxCRungL/7fftILHfAJ/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REIcYAAADcAAAADwAAAAAAAAAAAAAAAACYAgAAZHJz&#10;L2Rvd25yZXYueG1sUEsFBgAAAAAEAAQA9QAAAIsDAAAAAA==&#10;" path="m,l8611,r,250l,250,,e" fillcolor="#e6e6e6" stroked="f">
                    <v:path arrowok="t" o:connecttype="custom" o:connectlocs="0,8935;8611,8935;8611,9185;0,9185;0,8935" o:connectangles="0,0,0,0,0"/>
                  </v:shape>
                </v:group>
                <v:group id="Group 504" o:spid="_x0000_s1093" style="position:absolute;left:2094;top:9185;width:8611;height:254" coordorigin="2094,9185"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05" o:spid="_x0000_s1094" style="position:absolute;left:2094;top:9185;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TBiMAA&#10;AADcAAAADwAAAGRycy9kb3ducmV2LnhtbERPy4rCMBTdC/MP4Q7MTtMRxkc1yjAgzNYHirtrc22r&#10;zU1Nosa/NwvB5eG8p/NoGnEj52vLCr57GQjiwuqaSwWb9aI7AuEDssbGMil4kIf57KMzxVzbOy/p&#10;tgqlSCHsc1RQhdDmUvqiIoO+Z1vixB2tMxgSdKXUDu8p3DSyn2UDabDm1FBhS38VFefV1Sg4nKLs&#10;77aL8WVQxvo6du2wueyV+vqMvxMQgWJ4i1/uf63gZ5TWpjPpCM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TBiMAAAADcAAAADwAAAAAAAAAAAAAAAACYAgAAZHJzL2Rvd25y&#10;ZXYueG1sUEsFBgAAAAAEAAQA9QAAAIUDAAAAAA==&#10;" path="m,l8611,r,254l,254,,e" fillcolor="#e6e6e6" stroked="f">
                    <v:path arrowok="t" o:connecttype="custom" o:connectlocs="0,9185;8611,9185;8611,9439;0,9439;0,9185" o:connectangles="0,0,0,0,0"/>
                  </v:shape>
                </v:group>
                <v:group id="Group 502" o:spid="_x0000_s1095" style="position:absolute;left:2094;top:9439;width:8611;height:254" coordorigin="2094,9439"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03" o:spid="_x0000_s1096" style="position:absolute;left:2094;top:9439;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bU8EA&#10;AADcAAAADwAAAGRycy9kb3ducmV2LnhtbERPy2oCMRTdF/oP4QruakZB7UyNUgTBrQ8s3d1ObmdG&#10;JzdjEjX+vVkILg/nPVtE04orOd9YVjAcZCCIS6sbrhTsd6uPTxA+IGtsLZOCO3lYzN/fZlhoe+MN&#10;XbehEimEfYEK6hC6Qkpf1mTQD2xHnLh/6wyGBF0ltcNbCjetHGXZRBpsODXU2NGypvK0vRgFf8co&#10;Rz+HVX6eVLG55K6btudfpfq9+P0FIlAML/HTvdYKxnman86kI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rW1PBAAAA3AAAAA8AAAAAAAAAAAAAAAAAmAIAAGRycy9kb3du&#10;cmV2LnhtbFBLBQYAAAAABAAEAPUAAACGAwAAAAA=&#10;" path="m,l8611,r,255l,255,,e" fillcolor="#e6e6e6" stroked="f">
                    <v:path arrowok="t" o:connecttype="custom" o:connectlocs="0,9439;8611,9439;8611,9694;0,9694;0,9439" o:connectangles="0,0,0,0,0"/>
                  </v:shape>
                </v:group>
                <v:group id="Group 500" o:spid="_x0000_s1097" style="position:absolute;left:2094;top:9694;width:8611;height:250" coordorigin="2094,9694"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501" o:spid="_x0000_s1098" style="position:absolute;left:2094;top:9694;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8YA&#10;AADcAAAADwAAAGRycy9kb3ducmV2LnhtbESPT2sCMRTE7wW/Q3hCbzVbS6uuRrGF0tKD4h/0+ty8&#10;bhY3L0sSddtPbwoFj8PM/IaZzFpbizP5UDlW8NjLQBAXTldcKthu3h+GIEJE1lg7JgU/FGA27dxN&#10;MNfuwis6r2MpEoRDjgpMjE0uZSgMWQw91xAn79t5izFJX0rt8ZLgtpb9LHuRFitOCwYbejNUHNcn&#10;q+Br+VvU/PS687sPc3DDxWKw1yel7rvtfAwiUhtv4f/2p1bwPOrD35l0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U/8YAAADcAAAADwAAAAAAAAAAAAAAAACYAgAAZHJz&#10;L2Rvd25yZXYueG1sUEsFBgAAAAAEAAQA9QAAAIsDAAAAAA==&#10;" path="m,l8611,r,249l,249,,e" fillcolor="#e6e6e6" stroked="f">
                    <v:path arrowok="t" o:connecttype="custom" o:connectlocs="0,9694;8611,9694;8611,9943;0,9943;0,9694" o:connectangles="0,0,0,0,0"/>
                  </v:shape>
                </v:group>
                <v:group id="Group 498" o:spid="_x0000_s1099" style="position:absolute;left:2094;top:9943;width:8611;height:254" coordorigin="2094,9943"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499" o:spid="_x0000_s1100" style="position:absolute;left:2094;top:9943;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BdUMQA&#10;AADcAAAADwAAAGRycy9kb3ducmV2LnhtbESPQWsCMRSE7wX/Q3iCt5pVWnW3RpGC4LUqlt6em9fd&#10;1c3LmkRN/30jFHocZuYbZr6MphU3cr6xrGA0zEAQl1Y3XCnY79bPMxA+IGtsLZOCH/KwXPSe5lho&#10;e+cPum1DJRKEfYEK6hC6Qkpf1mTQD21HnLxv6wyGJF0ltcN7gptWjrNsIg02nBZq7Oi9pvK8vRoF&#10;x1OU48/DOr9Mqthcc9dN28uXUoN+XL2BCBTDf/ivvdEKXvMXeJx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XVDEAAAA3AAAAA8AAAAAAAAAAAAAAAAAmAIAAGRycy9k&#10;b3ducmV2LnhtbFBLBQYAAAAABAAEAPUAAACJAwAAAAA=&#10;" path="m,l8611,r,255l,255,,e" fillcolor="#e6e6e6" stroked="f">
                    <v:path arrowok="t" o:connecttype="custom" o:connectlocs="0,9943;8611,9943;8611,10198;0,10198;0,9943" o:connectangles="0,0,0,0,0"/>
                  </v:shape>
                </v:group>
                <v:group id="Group 496" o:spid="_x0000_s1101" style="position:absolute;left:2094;top:10198;width:8611;height:254" coordorigin="2094,10198"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497" o:spid="_x0000_s1102" style="position:absolute;left:2094;top:10198;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mvMQA&#10;AADcAAAADwAAAGRycy9kb3ducmV2LnhtbESPQWsCMRSE7wX/Q3iCt5pV6NZdjSKC0Ku2tHh7bp67&#10;q5uXNYma/vumUOhxmJlvmMUqmk7cyfnWsoLJOANBXFndcq3g4337PAPhA7LGzjIp+CYPq+XgaYGl&#10;tg/e0X0fapEg7EtU0ITQl1L6qiGDfmx74uSdrDMYknS11A4fCW46Oc2yXBpsOS002NOmoeqyvxkF&#10;x3OU06/PbXHN69jeCte/dteDUqNhXM9BBIrhP/zXftMKXooc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OZrzEAAAA3AAAAA8AAAAAAAAAAAAAAAAAmAIAAGRycy9k&#10;b3ducmV2LnhtbFBLBQYAAAAABAAEAPUAAACJAwAAAAA=&#10;" path="m,l8611,r,254l,254,,e" fillcolor="#e6e6e6" stroked="f">
                    <v:path arrowok="t" o:connecttype="custom" o:connectlocs="0,10198;8611,10198;8611,10452;0,10452;0,10198" o:connectangles="0,0,0,0,0"/>
                  </v:shape>
                </v:group>
                <v:group id="Group 494" o:spid="_x0000_s1103" style="position:absolute;left:2094;top:10452;width:8611;height:254" coordorigin="2094,10452"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Freeform 495" o:spid="_x0000_s1104" style="position:absolute;left:2094;top:10452;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1XVcEA&#10;AADcAAAADwAAAGRycy9kb3ducmV2LnhtbERPy2oCMRTdF/oP4QruakZB7UyNUgTBrQ8s3d1ObmdG&#10;JzdjEjX+vVkILg/nPVtE04orOd9YVjAcZCCIS6sbrhTsd6uPTxA+IGtsLZOCO3lYzN/fZlhoe+MN&#10;XbehEimEfYEK6hC6Qkpf1mTQD2xHnLh/6wyGBF0ltcNbCjetHGXZRBpsODXU2NGypvK0vRgFf8co&#10;Rz+HVX6eVLG55K6btudfpfq9+P0FIlAML/HTvdYKxnlam86kI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dV1XBAAAA3AAAAA8AAAAAAAAAAAAAAAAAmAIAAGRycy9kb3du&#10;cmV2LnhtbFBLBQYAAAAABAAEAPUAAACGAwAAAAA=&#10;" path="m,l8611,r,255l,255,,e" fillcolor="#e6e6e6" stroked="f">
                    <v:path arrowok="t" o:connecttype="custom" o:connectlocs="0,10452;8611,10452;8611,10707;0,10707;0,10452" o:connectangles="0,0,0,0,0"/>
                  </v:shape>
                </v:group>
                <v:group id="Group 492" o:spid="_x0000_s1105" style="position:absolute;left:2094;top:10707;width:8611;height:250" coordorigin="2094,10707"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493" o:spid="_x0000_s1106" style="position:absolute;left:2094;top:10707;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cb6MMA&#10;AADcAAAADwAAAGRycy9kb3ducmV2LnhtbERPz2vCMBS+D/Y/hDfwNtMpOKmmxQni2MExN/T6bJ5N&#10;sXkpSdTqX78cBjt+fL/nZW9bcSEfGscKXoYZCOLK6YZrBT/fq+cpiBCRNbaOScGNApTF48Mcc+2u&#10;/EWXbaxFCuGQowITY5dLGSpDFsPQdcSJOzpvMSboa6k9XlO4beUoyybSYsOpwWBHS0PVaXu2Cj4+&#10;71XL47ed363NwU03m9e9Pis1eOoXMxCR+vgv/nO/awWTLM1PZ9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cb6MMAAADcAAAADwAAAAAAAAAAAAAAAACYAgAAZHJzL2Rv&#10;d25yZXYueG1sUEsFBgAAAAAEAAQA9QAAAIgDAAAAAA==&#10;" path="m,l8611,r,249l,249,,e" fillcolor="#e6e6e6" stroked="f">
                    <v:path arrowok="t" o:connecttype="custom" o:connectlocs="0,10707;8611,10707;8611,10956;0,10956;0,10707" o:connectangles="0,0,0,0,0"/>
                  </v:shape>
                </v:group>
                <v:group id="Group 490" o:spid="_x0000_s1107" style="position:absolute;left:2094;top:10956;width:8611;height:254" coordorigin="2094,10956"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491" o:spid="_x0000_s1108" style="position:absolute;left:2094;top:10956;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URMMA&#10;AADcAAAADwAAAGRycy9kb3ducmV2LnhtbESPQWsCMRSE7wX/Q3iCt5rtHta6GqUUhF7VUvH23Dx3&#10;VzcvaxI1/ntTKPQ4zMw3zHwZTSdu5HxrWcHbOANBXFndcq3ge7t6fQfhA7LGzjIpeJCH5WLwMsdS&#10;2zuv6bYJtUgQ9iUqaELoSyl91ZBBP7Y9cfKO1hkMSbpaaof3BDedzLOskAZbTgsN9vTZUHXeXI2C&#10;wynKfPezml6KOrbXqesn3WWv1GgYP2YgAsXwH/5rf2kFRZbD75l0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qURMMAAADcAAAADwAAAAAAAAAAAAAAAACYAgAAZHJzL2Rv&#10;d25yZXYueG1sUEsFBgAAAAAEAAQA9QAAAIgDAAAAAA==&#10;" path="m,l8611,r,255l,255,,e" fillcolor="#e6e6e6" stroked="f">
                    <v:path arrowok="t" o:connecttype="custom" o:connectlocs="0,10956;8611,10956;8611,11211;0,11211;0,10956" o:connectangles="0,0,0,0,0"/>
                  </v:shape>
                </v:group>
                <w10:wrap anchorx="page"/>
              </v:group>
            </w:pict>
          </mc:Fallback>
        </mc:AlternateContent>
      </w:r>
      <w:r w:rsidR="00A75C07" w:rsidRPr="00DD678C">
        <w:rPr>
          <w:rFonts w:ascii="Times New Roman" w:eastAsia="Times New Roman" w:hAnsi="Times New Roman" w:cs="Times New Roman"/>
          <w:b/>
          <w:bCs/>
          <w:spacing w:val="2"/>
          <w:sz w:val="21"/>
          <w:szCs w:val="21"/>
        </w:rPr>
        <w:t>III</w:t>
      </w:r>
      <w:r w:rsidR="00A75C07" w:rsidRPr="00DD678C">
        <w:rPr>
          <w:rFonts w:ascii="Times New Roman" w:eastAsia="Times New Roman" w:hAnsi="Times New Roman" w:cs="Times New Roman"/>
          <w:b/>
          <w:bCs/>
          <w:sz w:val="21"/>
          <w:szCs w:val="21"/>
        </w:rPr>
        <w:t xml:space="preserve">. </w:t>
      </w:r>
      <w:r w:rsidR="00A75C07" w:rsidRPr="00DD678C">
        <w:rPr>
          <w:rFonts w:ascii="Times New Roman" w:eastAsia="Times New Roman" w:hAnsi="Times New Roman" w:cs="Times New Roman"/>
          <w:b/>
          <w:bCs/>
          <w:spacing w:val="12"/>
          <w:sz w:val="21"/>
          <w:szCs w:val="21"/>
        </w:rPr>
        <w:t xml:space="preserve"> </w:t>
      </w:r>
      <w:r w:rsidR="00A75C07" w:rsidRPr="00DD678C">
        <w:rPr>
          <w:rFonts w:ascii="Times New Roman" w:eastAsia="Times New Roman" w:hAnsi="Times New Roman" w:cs="Times New Roman"/>
          <w:b/>
          <w:bCs/>
          <w:spacing w:val="2"/>
          <w:sz w:val="21"/>
          <w:szCs w:val="21"/>
        </w:rPr>
        <w:t>P</w:t>
      </w:r>
      <w:r w:rsidR="00A75C07" w:rsidRPr="00DD678C">
        <w:rPr>
          <w:rFonts w:ascii="Times New Roman" w:eastAsia="Times New Roman" w:hAnsi="Times New Roman" w:cs="Times New Roman"/>
          <w:b/>
          <w:bCs/>
          <w:spacing w:val="3"/>
          <w:sz w:val="21"/>
          <w:szCs w:val="21"/>
        </w:rPr>
        <w:t>OGO</w:t>
      </w:r>
      <w:r w:rsidR="00A75C07" w:rsidRPr="00DD678C">
        <w:rPr>
          <w:rFonts w:ascii="Times New Roman" w:eastAsia="Times New Roman" w:hAnsi="Times New Roman" w:cs="Times New Roman"/>
          <w:b/>
          <w:bCs/>
          <w:spacing w:val="2"/>
          <w:sz w:val="21"/>
          <w:szCs w:val="21"/>
        </w:rPr>
        <w:t>J</w:t>
      </w:r>
      <w:r w:rsidR="00A75C07" w:rsidRPr="00DD678C">
        <w:rPr>
          <w:rFonts w:ascii="Times New Roman" w:eastAsia="Times New Roman" w:hAnsi="Times New Roman" w:cs="Times New Roman"/>
          <w:b/>
          <w:bCs/>
          <w:sz w:val="21"/>
          <w:szCs w:val="21"/>
        </w:rPr>
        <w:t>I</w:t>
      </w:r>
      <w:r w:rsidR="00A75C07" w:rsidRPr="00DD678C">
        <w:rPr>
          <w:rFonts w:ascii="Times New Roman" w:eastAsia="Times New Roman" w:hAnsi="Times New Roman" w:cs="Times New Roman"/>
          <w:b/>
          <w:bCs/>
          <w:spacing w:val="20"/>
          <w:sz w:val="21"/>
          <w:szCs w:val="21"/>
        </w:rPr>
        <w:t xml:space="preserve"> </w:t>
      </w:r>
      <w:r w:rsidR="00A75C07" w:rsidRPr="00DD678C">
        <w:rPr>
          <w:rFonts w:ascii="Times New Roman" w:eastAsia="Times New Roman" w:hAnsi="Times New Roman" w:cs="Times New Roman"/>
          <w:b/>
          <w:bCs/>
          <w:spacing w:val="3"/>
          <w:sz w:val="21"/>
          <w:szCs w:val="21"/>
        </w:rPr>
        <w:t>Z</w:t>
      </w:r>
      <w:r w:rsidR="00A75C07" w:rsidRPr="00DD678C">
        <w:rPr>
          <w:rFonts w:ascii="Times New Roman" w:eastAsia="Times New Roman" w:hAnsi="Times New Roman" w:cs="Times New Roman"/>
          <w:b/>
          <w:bCs/>
          <w:sz w:val="21"/>
          <w:szCs w:val="21"/>
        </w:rPr>
        <w:t>A</w:t>
      </w:r>
      <w:r w:rsidR="00A75C07" w:rsidRPr="00DD678C">
        <w:rPr>
          <w:rFonts w:ascii="Times New Roman" w:eastAsia="Times New Roman" w:hAnsi="Times New Roman" w:cs="Times New Roman"/>
          <w:b/>
          <w:bCs/>
          <w:spacing w:val="11"/>
          <w:sz w:val="21"/>
          <w:szCs w:val="21"/>
        </w:rPr>
        <w:t xml:space="preserve"> </w:t>
      </w:r>
      <w:r w:rsidR="00A75C07" w:rsidRPr="00DD678C">
        <w:rPr>
          <w:rFonts w:ascii="Times New Roman" w:eastAsia="Times New Roman" w:hAnsi="Times New Roman" w:cs="Times New Roman"/>
          <w:b/>
          <w:bCs/>
          <w:spacing w:val="3"/>
          <w:sz w:val="21"/>
          <w:szCs w:val="21"/>
        </w:rPr>
        <w:t>UGOTAVL</w:t>
      </w:r>
      <w:r w:rsidR="00A75C07" w:rsidRPr="00DD678C">
        <w:rPr>
          <w:rFonts w:ascii="Times New Roman" w:eastAsia="Times New Roman" w:hAnsi="Times New Roman" w:cs="Times New Roman"/>
          <w:b/>
          <w:bCs/>
          <w:spacing w:val="2"/>
          <w:sz w:val="21"/>
          <w:szCs w:val="21"/>
        </w:rPr>
        <w:t>J</w:t>
      </w:r>
      <w:r w:rsidR="00A75C07" w:rsidRPr="00DD678C">
        <w:rPr>
          <w:rFonts w:ascii="Times New Roman" w:eastAsia="Times New Roman" w:hAnsi="Times New Roman" w:cs="Times New Roman"/>
          <w:b/>
          <w:bCs/>
          <w:spacing w:val="3"/>
          <w:sz w:val="21"/>
          <w:szCs w:val="21"/>
        </w:rPr>
        <w:t>AN</w:t>
      </w:r>
      <w:r w:rsidR="00A75C07" w:rsidRPr="00DD678C">
        <w:rPr>
          <w:rFonts w:ascii="Times New Roman" w:eastAsia="Times New Roman" w:hAnsi="Times New Roman" w:cs="Times New Roman"/>
          <w:b/>
          <w:bCs/>
          <w:spacing w:val="2"/>
          <w:sz w:val="21"/>
          <w:szCs w:val="21"/>
        </w:rPr>
        <w:t>J</w:t>
      </w:r>
      <w:r w:rsidR="00A75C07" w:rsidRPr="00DD678C">
        <w:rPr>
          <w:rFonts w:ascii="Times New Roman" w:eastAsia="Times New Roman" w:hAnsi="Times New Roman" w:cs="Times New Roman"/>
          <w:b/>
          <w:bCs/>
          <w:sz w:val="21"/>
          <w:szCs w:val="21"/>
        </w:rPr>
        <w:t>E</w:t>
      </w:r>
      <w:r w:rsidR="00A75C07" w:rsidRPr="00DD678C">
        <w:rPr>
          <w:rFonts w:ascii="Times New Roman" w:eastAsia="Times New Roman" w:hAnsi="Times New Roman" w:cs="Times New Roman"/>
          <w:b/>
          <w:bCs/>
          <w:spacing w:val="39"/>
          <w:sz w:val="21"/>
          <w:szCs w:val="21"/>
        </w:rPr>
        <w:t xml:space="preserve"> </w:t>
      </w:r>
      <w:r w:rsidR="00A75C07" w:rsidRPr="00DD678C">
        <w:rPr>
          <w:rFonts w:ascii="Times New Roman" w:eastAsia="Times New Roman" w:hAnsi="Times New Roman" w:cs="Times New Roman"/>
          <w:b/>
          <w:bCs/>
          <w:spacing w:val="2"/>
          <w:sz w:val="21"/>
          <w:szCs w:val="21"/>
        </w:rPr>
        <w:t>SP</w:t>
      </w:r>
      <w:r w:rsidR="00A75C07" w:rsidRPr="00DD678C">
        <w:rPr>
          <w:rFonts w:ascii="Times New Roman" w:eastAsia="Times New Roman" w:hAnsi="Times New Roman" w:cs="Times New Roman"/>
          <w:b/>
          <w:bCs/>
          <w:spacing w:val="3"/>
          <w:sz w:val="21"/>
          <w:szCs w:val="21"/>
        </w:rPr>
        <w:t>O</w:t>
      </w:r>
      <w:r w:rsidR="00A75C07" w:rsidRPr="00DD678C">
        <w:rPr>
          <w:rFonts w:ascii="Times New Roman" w:eastAsia="Times New Roman" w:hAnsi="Times New Roman" w:cs="Times New Roman"/>
          <w:b/>
          <w:bCs/>
          <w:spacing w:val="2"/>
          <w:sz w:val="21"/>
          <w:szCs w:val="21"/>
        </w:rPr>
        <w:t>S</w:t>
      </w:r>
      <w:r w:rsidR="00A75C07" w:rsidRPr="00DD678C">
        <w:rPr>
          <w:rFonts w:ascii="Times New Roman" w:eastAsia="Times New Roman" w:hAnsi="Times New Roman" w:cs="Times New Roman"/>
          <w:b/>
          <w:bCs/>
          <w:spacing w:val="3"/>
          <w:sz w:val="21"/>
          <w:szCs w:val="21"/>
        </w:rPr>
        <w:t>OBNO</w:t>
      </w:r>
      <w:r w:rsidR="00A75C07" w:rsidRPr="00DD678C">
        <w:rPr>
          <w:rFonts w:ascii="Times New Roman" w:eastAsia="Times New Roman" w:hAnsi="Times New Roman" w:cs="Times New Roman"/>
          <w:b/>
          <w:bCs/>
          <w:spacing w:val="2"/>
          <w:sz w:val="21"/>
          <w:szCs w:val="21"/>
        </w:rPr>
        <w:t>S</w:t>
      </w:r>
      <w:r w:rsidR="00A75C07" w:rsidRPr="00DD678C">
        <w:rPr>
          <w:rFonts w:ascii="Times New Roman" w:eastAsia="Times New Roman" w:hAnsi="Times New Roman" w:cs="Times New Roman"/>
          <w:b/>
          <w:bCs/>
          <w:spacing w:val="3"/>
          <w:sz w:val="21"/>
          <w:szCs w:val="21"/>
        </w:rPr>
        <w:t>T</w:t>
      </w:r>
      <w:r w:rsidR="00A75C07" w:rsidRPr="00DD678C">
        <w:rPr>
          <w:rFonts w:ascii="Times New Roman" w:eastAsia="Times New Roman" w:hAnsi="Times New Roman" w:cs="Times New Roman"/>
          <w:b/>
          <w:bCs/>
          <w:sz w:val="21"/>
          <w:szCs w:val="21"/>
        </w:rPr>
        <w:t>I</w:t>
      </w:r>
      <w:r w:rsidR="00A75C07" w:rsidRPr="00DD678C">
        <w:rPr>
          <w:rFonts w:ascii="Times New Roman" w:eastAsia="Times New Roman" w:hAnsi="Times New Roman" w:cs="Times New Roman"/>
          <w:b/>
          <w:bCs/>
          <w:spacing w:val="34"/>
          <w:sz w:val="21"/>
          <w:szCs w:val="21"/>
        </w:rPr>
        <w:t xml:space="preserve"> </w:t>
      </w:r>
      <w:r w:rsidR="00A75C07" w:rsidRPr="00DD678C">
        <w:rPr>
          <w:rFonts w:ascii="Times New Roman" w:eastAsia="Times New Roman" w:hAnsi="Times New Roman" w:cs="Times New Roman"/>
          <w:b/>
          <w:bCs/>
          <w:spacing w:val="2"/>
          <w:sz w:val="21"/>
          <w:szCs w:val="21"/>
        </w:rPr>
        <w:t>I</w:t>
      </w:r>
      <w:r w:rsidR="00A75C07" w:rsidRPr="00DD678C">
        <w:rPr>
          <w:rFonts w:ascii="Times New Roman" w:eastAsia="Times New Roman" w:hAnsi="Times New Roman" w:cs="Times New Roman"/>
          <w:b/>
          <w:bCs/>
          <w:sz w:val="21"/>
          <w:szCs w:val="21"/>
        </w:rPr>
        <w:t>N</w:t>
      </w:r>
      <w:r w:rsidR="00A75C07" w:rsidRPr="00DD678C">
        <w:rPr>
          <w:rFonts w:ascii="Times New Roman" w:eastAsia="Times New Roman" w:hAnsi="Times New Roman" w:cs="Times New Roman"/>
          <w:b/>
          <w:bCs/>
          <w:spacing w:val="10"/>
          <w:sz w:val="21"/>
          <w:szCs w:val="21"/>
        </w:rPr>
        <w:t xml:space="preserve"> </w:t>
      </w:r>
      <w:r w:rsidR="00A75C07" w:rsidRPr="00DD678C">
        <w:rPr>
          <w:rFonts w:ascii="Times New Roman" w:eastAsia="Times New Roman" w:hAnsi="Times New Roman" w:cs="Times New Roman"/>
          <w:b/>
          <w:bCs/>
          <w:spacing w:val="3"/>
          <w:sz w:val="21"/>
          <w:szCs w:val="21"/>
        </w:rPr>
        <w:t>NAVOD</w:t>
      </w:r>
      <w:r w:rsidR="00A75C07" w:rsidRPr="00DD678C">
        <w:rPr>
          <w:rFonts w:ascii="Times New Roman" w:eastAsia="Times New Roman" w:hAnsi="Times New Roman" w:cs="Times New Roman"/>
          <w:b/>
          <w:bCs/>
          <w:spacing w:val="2"/>
          <w:sz w:val="21"/>
          <w:szCs w:val="21"/>
        </w:rPr>
        <w:t>I</w:t>
      </w:r>
      <w:r w:rsidR="00A75C07" w:rsidRPr="00DD678C">
        <w:rPr>
          <w:rFonts w:ascii="Times New Roman" w:eastAsia="Times New Roman" w:hAnsi="Times New Roman" w:cs="Times New Roman"/>
          <w:b/>
          <w:bCs/>
          <w:spacing w:val="3"/>
          <w:sz w:val="21"/>
          <w:szCs w:val="21"/>
        </w:rPr>
        <w:t>L</w:t>
      </w:r>
      <w:r w:rsidR="00A75C07" w:rsidRPr="00DD678C">
        <w:rPr>
          <w:rFonts w:ascii="Times New Roman" w:eastAsia="Times New Roman" w:hAnsi="Times New Roman" w:cs="Times New Roman"/>
          <w:b/>
          <w:bCs/>
          <w:sz w:val="21"/>
          <w:szCs w:val="21"/>
        </w:rPr>
        <w:t>A</w:t>
      </w:r>
      <w:r w:rsidR="00A75C07" w:rsidRPr="00DD678C">
        <w:rPr>
          <w:rFonts w:ascii="Times New Roman" w:eastAsia="Times New Roman" w:hAnsi="Times New Roman" w:cs="Times New Roman"/>
          <w:b/>
          <w:bCs/>
          <w:spacing w:val="28"/>
          <w:sz w:val="21"/>
          <w:szCs w:val="21"/>
        </w:rPr>
        <w:t xml:space="preserve"> </w:t>
      </w:r>
      <w:r w:rsidR="00A75C07" w:rsidRPr="00DD678C">
        <w:rPr>
          <w:rFonts w:ascii="Times New Roman" w:eastAsia="Times New Roman" w:hAnsi="Times New Roman" w:cs="Times New Roman"/>
          <w:b/>
          <w:bCs/>
          <w:sz w:val="21"/>
          <w:szCs w:val="21"/>
        </w:rPr>
        <w:t>O</w:t>
      </w:r>
      <w:r w:rsidR="00A75C07" w:rsidRPr="00DD678C">
        <w:rPr>
          <w:rFonts w:ascii="Times New Roman" w:eastAsia="Times New Roman" w:hAnsi="Times New Roman" w:cs="Times New Roman"/>
          <w:b/>
          <w:bCs/>
          <w:spacing w:val="9"/>
          <w:sz w:val="21"/>
          <w:szCs w:val="21"/>
        </w:rPr>
        <w:t xml:space="preserve"> </w:t>
      </w:r>
      <w:r w:rsidR="00A75C07" w:rsidRPr="00DD678C">
        <w:rPr>
          <w:rFonts w:ascii="Times New Roman" w:eastAsia="Times New Roman" w:hAnsi="Times New Roman" w:cs="Times New Roman"/>
          <w:b/>
          <w:bCs/>
          <w:spacing w:val="3"/>
          <w:sz w:val="21"/>
          <w:szCs w:val="21"/>
        </w:rPr>
        <w:t>NAČ</w:t>
      </w:r>
      <w:r w:rsidR="00A75C07" w:rsidRPr="00DD678C">
        <w:rPr>
          <w:rFonts w:ascii="Times New Roman" w:eastAsia="Times New Roman" w:hAnsi="Times New Roman" w:cs="Times New Roman"/>
          <w:b/>
          <w:bCs/>
          <w:spacing w:val="2"/>
          <w:sz w:val="21"/>
          <w:szCs w:val="21"/>
        </w:rPr>
        <w:t>I</w:t>
      </w:r>
      <w:r w:rsidR="00A75C07" w:rsidRPr="00DD678C">
        <w:rPr>
          <w:rFonts w:ascii="Times New Roman" w:eastAsia="Times New Roman" w:hAnsi="Times New Roman" w:cs="Times New Roman"/>
          <w:b/>
          <w:bCs/>
          <w:spacing w:val="3"/>
          <w:sz w:val="21"/>
          <w:szCs w:val="21"/>
        </w:rPr>
        <w:t>N</w:t>
      </w:r>
      <w:r w:rsidR="00A75C07" w:rsidRPr="00DD678C">
        <w:rPr>
          <w:rFonts w:ascii="Times New Roman" w:eastAsia="Times New Roman" w:hAnsi="Times New Roman" w:cs="Times New Roman"/>
          <w:b/>
          <w:bCs/>
          <w:sz w:val="21"/>
          <w:szCs w:val="21"/>
        </w:rPr>
        <w:t>U</w:t>
      </w:r>
      <w:r w:rsidR="00A75C07" w:rsidRPr="00DD678C">
        <w:rPr>
          <w:rFonts w:ascii="Times New Roman" w:eastAsia="Times New Roman" w:hAnsi="Times New Roman" w:cs="Times New Roman"/>
          <w:b/>
          <w:bCs/>
          <w:spacing w:val="22"/>
          <w:sz w:val="21"/>
          <w:szCs w:val="21"/>
        </w:rPr>
        <w:t xml:space="preserve"> </w:t>
      </w:r>
      <w:r w:rsidR="00A75C07" w:rsidRPr="00DD678C">
        <w:rPr>
          <w:rFonts w:ascii="Times New Roman" w:eastAsia="Times New Roman" w:hAnsi="Times New Roman" w:cs="Times New Roman"/>
          <w:b/>
          <w:bCs/>
          <w:spacing w:val="3"/>
          <w:w w:val="102"/>
          <w:sz w:val="21"/>
          <w:szCs w:val="21"/>
        </w:rPr>
        <w:t>DOKAZOVAN</w:t>
      </w:r>
      <w:r w:rsidR="00A75C07" w:rsidRPr="00DD678C">
        <w:rPr>
          <w:rFonts w:ascii="Times New Roman" w:eastAsia="Times New Roman" w:hAnsi="Times New Roman" w:cs="Times New Roman"/>
          <w:b/>
          <w:bCs/>
          <w:spacing w:val="2"/>
          <w:w w:val="102"/>
          <w:sz w:val="21"/>
          <w:szCs w:val="21"/>
        </w:rPr>
        <w:t>J</w:t>
      </w:r>
      <w:r w:rsidR="00A75C07" w:rsidRPr="00DD678C">
        <w:rPr>
          <w:rFonts w:ascii="Times New Roman" w:eastAsia="Times New Roman" w:hAnsi="Times New Roman" w:cs="Times New Roman"/>
          <w:b/>
          <w:bCs/>
          <w:w w:val="102"/>
          <w:sz w:val="21"/>
          <w:szCs w:val="21"/>
        </w:rPr>
        <w:t xml:space="preserve">A </w:t>
      </w:r>
      <w:r w:rsidR="00A75C07" w:rsidRPr="00DD678C">
        <w:rPr>
          <w:rFonts w:ascii="Times New Roman" w:eastAsia="Times New Roman" w:hAnsi="Times New Roman" w:cs="Times New Roman"/>
          <w:b/>
          <w:bCs/>
          <w:spacing w:val="2"/>
          <w:sz w:val="21"/>
          <w:szCs w:val="21"/>
        </w:rPr>
        <w:t>SP</w:t>
      </w:r>
      <w:r w:rsidR="00A75C07" w:rsidRPr="00DD678C">
        <w:rPr>
          <w:rFonts w:ascii="Times New Roman" w:eastAsia="Times New Roman" w:hAnsi="Times New Roman" w:cs="Times New Roman"/>
          <w:b/>
          <w:bCs/>
          <w:spacing w:val="3"/>
          <w:sz w:val="21"/>
          <w:szCs w:val="21"/>
        </w:rPr>
        <w:t>O</w:t>
      </w:r>
      <w:r w:rsidR="00A75C07" w:rsidRPr="00DD678C">
        <w:rPr>
          <w:rFonts w:ascii="Times New Roman" w:eastAsia="Times New Roman" w:hAnsi="Times New Roman" w:cs="Times New Roman"/>
          <w:b/>
          <w:bCs/>
          <w:spacing w:val="2"/>
          <w:sz w:val="21"/>
          <w:szCs w:val="21"/>
        </w:rPr>
        <w:t>S</w:t>
      </w:r>
      <w:r w:rsidR="00A75C07" w:rsidRPr="00DD678C">
        <w:rPr>
          <w:rFonts w:ascii="Times New Roman" w:eastAsia="Times New Roman" w:hAnsi="Times New Roman" w:cs="Times New Roman"/>
          <w:b/>
          <w:bCs/>
          <w:spacing w:val="3"/>
          <w:sz w:val="21"/>
          <w:szCs w:val="21"/>
        </w:rPr>
        <w:t>OBNO</w:t>
      </w:r>
      <w:r w:rsidR="00A75C07" w:rsidRPr="00DD678C">
        <w:rPr>
          <w:rFonts w:ascii="Times New Roman" w:eastAsia="Times New Roman" w:hAnsi="Times New Roman" w:cs="Times New Roman"/>
          <w:b/>
          <w:bCs/>
          <w:spacing w:val="2"/>
          <w:sz w:val="21"/>
          <w:szCs w:val="21"/>
        </w:rPr>
        <w:t>S</w:t>
      </w:r>
      <w:r w:rsidR="00A75C07" w:rsidRPr="00DD678C">
        <w:rPr>
          <w:rFonts w:ascii="Times New Roman" w:eastAsia="Times New Roman" w:hAnsi="Times New Roman" w:cs="Times New Roman"/>
          <w:b/>
          <w:bCs/>
          <w:spacing w:val="3"/>
          <w:sz w:val="21"/>
          <w:szCs w:val="21"/>
        </w:rPr>
        <w:t>T</w:t>
      </w:r>
      <w:r w:rsidR="00A75C07" w:rsidRPr="00DD678C">
        <w:rPr>
          <w:rFonts w:ascii="Times New Roman" w:eastAsia="Times New Roman" w:hAnsi="Times New Roman" w:cs="Times New Roman"/>
          <w:b/>
          <w:bCs/>
          <w:sz w:val="21"/>
          <w:szCs w:val="21"/>
        </w:rPr>
        <w:t>I</w:t>
      </w:r>
      <w:r w:rsidR="00A75C07" w:rsidRPr="00DD678C">
        <w:rPr>
          <w:rFonts w:ascii="Times New Roman" w:eastAsia="Times New Roman" w:hAnsi="Times New Roman" w:cs="Times New Roman"/>
          <w:b/>
          <w:bCs/>
          <w:spacing w:val="34"/>
          <w:sz w:val="21"/>
          <w:szCs w:val="21"/>
        </w:rPr>
        <w:t xml:space="preserve"> </w:t>
      </w:r>
      <w:r w:rsidR="00A75C07" w:rsidRPr="00DD678C">
        <w:rPr>
          <w:rFonts w:ascii="Times New Roman" w:eastAsia="Times New Roman" w:hAnsi="Times New Roman" w:cs="Times New Roman"/>
          <w:b/>
          <w:bCs/>
          <w:spacing w:val="3"/>
          <w:w w:val="102"/>
          <w:sz w:val="21"/>
          <w:szCs w:val="21"/>
        </w:rPr>
        <w:t>PONUDN</w:t>
      </w:r>
      <w:r w:rsidR="00A75C07" w:rsidRPr="00DD678C">
        <w:rPr>
          <w:rFonts w:ascii="Times New Roman" w:eastAsia="Times New Roman" w:hAnsi="Times New Roman" w:cs="Times New Roman"/>
          <w:b/>
          <w:bCs/>
          <w:spacing w:val="2"/>
          <w:w w:val="102"/>
          <w:sz w:val="21"/>
          <w:szCs w:val="21"/>
        </w:rPr>
        <w:t>I</w:t>
      </w:r>
      <w:r w:rsidR="00A75C07" w:rsidRPr="00DD678C">
        <w:rPr>
          <w:rFonts w:ascii="Times New Roman" w:eastAsia="Times New Roman" w:hAnsi="Times New Roman" w:cs="Times New Roman"/>
          <w:b/>
          <w:bCs/>
          <w:spacing w:val="3"/>
          <w:w w:val="102"/>
          <w:sz w:val="21"/>
          <w:szCs w:val="21"/>
        </w:rPr>
        <w:t>K</w:t>
      </w:r>
      <w:r w:rsidR="00A75C07" w:rsidRPr="00DD678C">
        <w:rPr>
          <w:rFonts w:ascii="Times New Roman" w:eastAsia="Times New Roman" w:hAnsi="Times New Roman" w:cs="Times New Roman"/>
          <w:b/>
          <w:bCs/>
          <w:w w:val="102"/>
          <w:sz w:val="21"/>
          <w:szCs w:val="21"/>
        </w:rPr>
        <w:t>A</w:t>
      </w:r>
    </w:p>
    <w:p w:rsidR="00A75C07" w:rsidRPr="00DD678C" w:rsidRDefault="00A75C07" w:rsidP="00A75C07">
      <w:pPr>
        <w:spacing w:before="12" w:after="0" w:line="260" w:lineRule="exact"/>
        <w:rPr>
          <w:sz w:val="26"/>
          <w:szCs w:val="26"/>
        </w:rPr>
      </w:pPr>
    </w:p>
    <w:tbl>
      <w:tblPr>
        <w:tblW w:w="0" w:type="auto"/>
        <w:tblInd w:w="507" w:type="dxa"/>
        <w:tblLayout w:type="fixed"/>
        <w:tblCellMar>
          <w:left w:w="0" w:type="dxa"/>
          <w:right w:w="0" w:type="dxa"/>
        </w:tblCellMar>
        <w:tblLook w:val="01E0" w:firstRow="1" w:lastRow="1" w:firstColumn="1" w:lastColumn="1" w:noHBand="0" w:noVBand="0"/>
      </w:tblPr>
      <w:tblGrid>
        <w:gridCol w:w="5414"/>
        <w:gridCol w:w="4258"/>
      </w:tblGrid>
      <w:tr w:rsidR="00A75C07" w:rsidRPr="00DD678C" w:rsidTr="00A2211F">
        <w:trPr>
          <w:trHeight w:hRule="exact" w:val="10392"/>
        </w:trPr>
        <w:tc>
          <w:tcPr>
            <w:tcW w:w="9672" w:type="dxa"/>
            <w:gridSpan w:val="2"/>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1" w:lineRule="auto"/>
              <w:ind w:left="134" w:right="4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očba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ZJN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w w:val="102"/>
                <w:sz w:val="21"/>
                <w:szCs w:val="21"/>
              </w:rPr>
              <w:t>č</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75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80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w w:val="102"/>
                <w:sz w:val="21"/>
                <w:szCs w:val="21"/>
              </w:rPr>
              <w:t>sub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ekt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upo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 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ekono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okovn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obno</w:t>
            </w:r>
            <w:r w:rsidRPr="00DD678C">
              <w:rPr>
                <w:rFonts w:ascii="Times New Roman" w:eastAsia="Times New Roman" w:hAnsi="Times New Roman" w:cs="Times New Roman"/>
                <w:spacing w:val="1"/>
                <w:w w:val="102"/>
                <w:sz w:val="21"/>
                <w:szCs w:val="21"/>
              </w:rPr>
              <w:t xml:space="preserve">stjo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81</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ZJN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3</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doku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vsa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vsa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w w:val="102"/>
                <w:sz w:val="21"/>
                <w:szCs w:val="21"/>
              </w:rPr>
              <w:t>ji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naved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upo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w w:val="102"/>
                <w:sz w:val="21"/>
                <w:szCs w:val="21"/>
              </w:rPr>
              <w:t>sub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ekt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ekono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fi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 xml:space="preserve">okovno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81</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ZJN</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w:t>
            </w:r>
          </w:p>
          <w:p w:rsidR="00A75C07" w:rsidRPr="00DD678C" w:rsidRDefault="00A75C07" w:rsidP="00A2211F">
            <w:pPr>
              <w:spacing w:before="11" w:after="0" w:line="240" w:lineRule="exact"/>
              <w:rPr>
                <w:sz w:val="24"/>
                <w:szCs w:val="24"/>
              </w:rPr>
            </w:pPr>
          </w:p>
          <w:p w:rsidR="00A75C07" w:rsidRPr="00DD678C" w:rsidRDefault="00A75C07" w:rsidP="00A2211F">
            <w:pPr>
              <w:spacing w:after="0" w:line="252" w:lineRule="auto"/>
              <w:ind w:left="134"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sa</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nanaša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vod</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oka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skupnos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pozva</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nanaša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2"/>
                <w:w w:val="102"/>
                <w:sz w:val="21"/>
                <w:szCs w:val="21"/>
              </w:rPr>
              <w:t>znan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vod</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oka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no</w:t>
            </w:r>
            <w:r w:rsidRPr="00DD678C">
              <w:rPr>
                <w:rFonts w:ascii="Times New Roman" w:eastAsia="Times New Roman" w:hAnsi="Times New Roman" w:cs="Times New Roman"/>
                <w:spacing w:val="1"/>
                <w:w w:val="102"/>
                <w:sz w:val="21"/>
                <w:szCs w:val="21"/>
              </w:rPr>
              <w:t>sil</w:t>
            </w:r>
            <w:r w:rsidRPr="00DD678C">
              <w:rPr>
                <w:rFonts w:ascii="Times New Roman" w:eastAsia="Times New Roman" w:hAnsi="Times New Roman" w:cs="Times New Roman"/>
                <w:spacing w:val="2"/>
                <w:w w:val="102"/>
                <w:sz w:val="21"/>
                <w:szCs w:val="21"/>
              </w:rPr>
              <w:t>ce</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stil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pozvan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zah</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evan</w:t>
            </w:r>
            <w:r w:rsidRPr="00DD678C">
              <w:rPr>
                <w:rFonts w:ascii="Times New Roman" w:eastAsia="Times New Roman" w:hAnsi="Times New Roman" w:cs="Times New Roman"/>
                <w:spacing w:val="1"/>
                <w:w w:val="102"/>
                <w:sz w:val="21"/>
                <w:szCs w:val="21"/>
              </w:rPr>
              <w:t xml:space="preserve">ih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w:t>
            </w:r>
          </w:p>
          <w:p w:rsidR="00A75C07" w:rsidRPr="00DD678C" w:rsidRDefault="00A75C07" w:rsidP="00A2211F">
            <w:pPr>
              <w:spacing w:before="11" w:after="0" w:line="240" w:lineRule="exact"/>
              <w:rPr>
                <w:sz w:val="24"/>
                <w:szCs w:val="24"/>
              </w:rPr>
            </w:pPr>
          </w:p>
          <w:p w:rsidR="00A75C07" w:rsidRPr="00DD678C" w:rsidRDefault="00A75C07" w:rsidP="00A2211F">
            <w:pPr>
              <w:spacing w:after="0" w:line="252" w:lineRule="auto"/>
              <w:ind w:left="134" w:right="4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G</w:t>
            </w:r>
            <w:r w:rsidRPr="00DD678C">
              <w:rPr>
                <w:rFonts w:ascii="Times New Roman" w:eastAsia="Times New Roman" w:hAnsi="Times New Roman" w:cs="Times New Roman"/>
                <w:spacing w:val="2"/>
                <w:sz w:val="21"/>
                <w:szCs w:val="21"/>
              </w:rPr>
              <w:t>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sedež</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epub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oven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jo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dokaz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w w:val="102"/>
                <w:sz w:val="21"/>
                <w:szCs w:val="21"/>
              </w:rPr>
              <w:t>pogo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ev, </w:t>
            </w:r>
            <w:r w:rsidRPr="00DD678C">
              <w:rPr>
                <w:rFonts w:ascii="Times New Roman" w:eastAsia="Times New Roman" w:hAnsi="Times New Roman" w:cs="Times New Roman"/>
                <w:w w:val="102"/>
                <w:sz w:val="21"/>
                <w:szCs w:val="21"/>
              </w:rPr>
              <w:t>s</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dokazu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osnovn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eg</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trir</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sede</w:t>
            </w:r>
            <w:r w:rsidRPr="00DD678C">
              <w:rPr>
                <w:rFonts w:ascii="Times New Roman" w:eastAsia="Times New Roman" w:hAnsi="Times New Roman" w:cs="Times New Roman"/>
                <w:sz w:val="21"/>
                <w:szCs w:val="21"/>
              </w:rPr>
              <w:t>ž</w:t>
            </w:r>
            <w:r w:rsidRPr="00DD678C">
              <w:rPr>
                <w:rFonts w:ascii="Times New Roman" w:eastAsia="Times New Roman" w:hAnsi="Times New Roman" w:cs="Times New Roman"/>
                <w:spacing w:val="2"/>
                <w:sz w:val="21"/>
                <w:szCs w:val="21"/>
              </w:rPr>
              <w:t xml:space="preserve"> 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akšn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ahk</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is</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ris</w:t>
            </w:r>
            <w:r w:rsidRPr="00DD678C">
              <w:rPr>
                <w:rFonts w:ascii="Times New Roman" w:eastAsia="Times New Roman" w:hAnsi="Times New Roman" w:cs="Times New Roman"/>
                <w:spacing w:val="2"/>
                <w:sz w:val="21"/>
                <w:szCs w:val="21"/>
              </w:rPr>
              <w:t>ežen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č</w:t>
            </w:r>
            <w:r w:rsidRPr="00DD678C">
              <w:rPr>
                <w:rFonts w:ascii="Times New Roman" w:eastAsia="Times New Roman" w:hAnsi="Times New Roman" w:cs="Times New Roman"/>
                <w:spacing w:val="2"/>
                <w:sz w:val="21"/>
                <w:szCs w:val="21"/>
              </w:rPr>
              <w:t xml:space="preserve"> 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ris</w:t>
            </w:r>
            <w:r w:rsidRPr="00DD678C">
              <w:rPr>
                <w:rFonts w:ascii="Times New Roman" w:eastAsia="Times New Roman" w:hAnsi="Times New Roman" w:cs="Times New Roman"/>
                <w:spacing w:val="2"/>
                <w:sz w:val="21"/>
                <w:szCs w:val="21"/>
              </w:rPr>
              <w:t>ežen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podan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avosodn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w w:val="102"/>
                <w:sz w:val="21"/>
                <w:szCs w:val="21"/>
              </w:rPr>
              <w:t>pok</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cn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3"/>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sedež</w:t>
            </w:r>
            <w:r w:rsidRPr="00DD678C">
              <w:rPr>
                <w:rFonts w:ascii="Times New Roman" w:eastAsia="Times New Roman" w:hAnsi="Times New Roman" w:cs="Times New Roman"/>
                <w:w w:val="102"/>
                <w:sz w:val="21"/>
                <w:szCs w:val="21"/>
              </w:rPr>
              <w:t>.</w:t>
            </w:r>
          </w:p>
          <w:p w:rsidR="00A75C07" w:rsidRPr="00DD678C" w:rsidRDefault="00A75C07" w:rsidP="00A2211F">
            <w:pPr>
              <w:spacing w:before="11" w:after="0" w:line="240" w:lineRule="exact"/>
              <w:rPr>
                <w:sz w:val="24"/>
                <w:szCs w:val="24"/>
              </w:rPr>
            </w:pPr>
          </w:p>
          <w:p w:rsidR="00A75C07" w:rsidRPr="00DD678C" w:rsidRDefault="00A75C07" w:rsidP="00A2211F">
            <w:pPr>
              <w:spacing w:after="0" w:line="252" w:lineRule="auto"/>
              <w:ind w:left="134"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
                <w:sz w:val="21"/>
                <w:szCs w:val="21"/>
              </w:rPr>
              <w:t xml:space="preserve"> 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šes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91</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3"/>
                <w:sz w:val="21"/>
                <w:szCs w:val="21"/>
              </w:rPr>
              <w:t>Z</w:t>
            </w:r>
            <w:r w:rsidRPr="00DD678C">
              <w:rPr>
                <w:rFonts w:ascii="Times New Roman" w:eastAsia="Times New Roman" w:hAnsi="Times New Roman" w:cs="Times New Roman"/>
                <w:spacing w:val="2"/>
                <w:sz w:val="21"/>
                <w:szCs w:val="21"/>
              </w:rPr>
              <w:t>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 xml:space="preserve">3 </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d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koveg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poz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o:</w:t>
            </w:r>
          </w:p>
          <w:p w:rsidR="00A75C07" w:rsidRPr="00DD678C" w:rsidRDefault="00A75C07" w:rsidP="00A2211F">
            <w:pPr>
              <w:tabs>
                <w:tab w:val="left" w:pos="840"/>
              </w:tabs>
              <w:spacing w:before="1" w:after="0" w:line="250" w:lineRule="exact"/>
              <w:ind w:left="842" w:right="48" w:hanging="425"/>
              <w:rPr>
                <w:rFonts w:ascii="Times New Roman" w:eastAsia="Times New Roman" w:hAnsi="Times New Roman" w:cs="Times New Roman"/>
                <w:sz w:val="21"/>
                <w:szCs w:val="21"/>
              </w:rPr>
            </w:pPr>
            <w:r w:rsidRPr="00DD678C">
              <w:rPr>
                <w:rFonts w:ascii="Calibri" w:eastAsia="Calibri" w:hAnsi="Calibri" w:cs="Calibri"/>
                <w:sz w:val="21"/>
                <w:szCs w:val="21"/>
              </w:rPr>
              <w:t>-</w:t>
            </w:r>
            <w:r w:rsidRPr="00DD678C">
              <w:rPr>
                <w:rFonts w:ascii="Calibri" w:eastAsia="Calibri" w:hAnsi="Calibri" w:cs="Calibri"/>
                <w:spacing w:val="-46"/>
                <w:sz w:val="21"/>
                <w:szCs w:val="21"/>
              </w:rPr>
              <w:t xml:space="preserve"> </w:t>
            </w:r>
            <w:r w:rsidRPr="00DD678C">
              <w:rPr>
                <w:rFonts w:ascii="Calibri" w:eastAsia="Calibri" w:hAnsi="Calibri" w:cs="Calibri"/>
                <w:sz w:val="21"/>
                <w:szCs w:val="21"/>
              </w:rPr>
              <w:tab/>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anov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ča</w:t>
            </w:r>
            <w:r w:rsidRPr="00DD678C">
              <w:rPr>
                <w:rFonts w:ascii="Times New Roman" w:eastAsia="Times New Roman" w:hAnsi="Times New Roman" w:cs="Times New Roman"/>
                <w:spacing w:val="1"/>
                <w:sz w:val="21"/>
                <w:szCs w:val="21"/>
              </w:rPr>
              <w:t>rji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3"/>
                <w:sz w:val="21"/>
                <w:szCs w:val="21"/>
              </w:rPr>
              <w:t xml:space="preserve"> </w:t>
            </w:r>
            <w:proofErr w:type="spellStart"/>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and</w:t>
            </w:r>
            <w:r w:rsidRPr="00DD678C">
              <w:rPr>
                <w:rFonts w:ascii="Times New Roman" w:eastAsia="Times New Roman" w:hAnsi="Times New Roman" w:cs="Times New Roman"/>
                <w:spacing w:val="1"/>
                <w:sz w:val="21"/>
                <w:szCs w:val="21"/>
              </w:rPr>
              <w:t>iti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h</w:t>
            </w:r>
            <w:proofErr w:type="spellEnd"/>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iš</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eb</w:t>
            </w:r>
            <w:r w:rsidRPr="00DD678C">
              <w:rPr>
                <w:rFonts w:ascii="Times New Roman" w:eastAsia="Times New Roman" w:hAnsi="Times New Roman" w:cs="Times New Roman"/>
                <w:w w:val="102"/>
                <w:sz w:val="21"/>
                <w:szCs w:val="21"/>
              </w:rPr>
              <w:t>;</w:t>
            </w:r>
          </w:p>
          <w:p w:rsidR="00A75C07" w:rsidRPr="00DD678C" w:rsidRDefault="00A75C07" w:rsidP="00A2211F">
            <w:pPr>
              <w:tabs>
                <w:tab w:val="left" w:pos="840"/>
              </w:tabs>
              <w:spacing w:before="9" w:after="0" w:line="250" w:lineRule="exact"/>
              <w:ind w:left="842" w:right="44" w:hanging="425"/>
              <w:rPr>
                <w:rFonts w:ascii="Times New Roman" w:eastAsia="Times New Roman" w:hAnsi="Times New Roman" w:cs="Times New Roman"/>
                <w:sz w:val="21"/>
                <w:szCs w:val="21"/>
              </w:rPr>
            </w:pPr>
            <w:r w:rsidRPr="00DD678C">
              <w:rPr>
                <w:rFonts w:ascii="Calibri" w:eastAsia="Calibri" w:hAnsi="Calibri" w:cs="Calibri"/>
                <w:sz w:val="21"/>
                <w:szCs w:val="21"/>
              </w:rPr>
              <w:t>-</w:t>
            </w:r>
            <w:r w:rsidRPr="00DD678C">
              <w:rPr>
                <w:rFonts w:ascii="Calibri" w:eastAsia="Calibri" w:hAnsi="Calibri" w:cs="Calibri"/>
                <w:spacing w:val="-46"/>
                <w:sz w:val="21"/>
                <w:szCs w:val="21"/>
              </w:rPr>
              <w:t xml:space="preserve"> </w:t>
            </w:r>
            <w:r w:rsidRPr="00DD678C">
              <w:rPr>
                <w:rFonts w:ascii="Calibri" w:eastAsia="Calibri" w:hAnsi="Calibri" w:cs="Calibri"/>
                <w:sz w:val="21"/>
                <w:szCs w:val="21"/>
              </w:rPr>
              <w:tab/>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zakona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povezan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užbe</w:t>
            </w:r>
            <w:r w:rsidRPr="00DD678C">
              <w:rPr>
                <w:rFonts w:ascii="Times New Roman" w:eastAsia="Times New Roman" w:hAnsi="Times New Roman" w:cs="Times New Roman"/>
                <w:w w:val="102"/>
                <w:sz w:val="21"/>
                <w:szCs w:val="21"/>
              </w:rPr>
              <w:t>.</w:t>
            </w:r>
          </w:p>
          <w:p w:rsidR="00A75C07" w:rsidRPr="00DD678C" w:rsidRDefault="00A75C07" w:rsidP="00A2211F">
            <w:pPr>
              <w:spacing w:before="3" w:after="0" w:line="260" w:lineRule="exact"/>
              <w:rPr>
                <w:sz w:val="26"/>
                <w:szCs w:val="26"/>
              </w:rPr>
            </w:pPr>
          </w:p>
          <w:p w:rsidR="00A75C07" w:rsidRPr="00DD678C" w:rsidRDefault="00A75C07" w:rsidP="00A2211F">
            <w:pPr>
              <w:spacing w:after="0" w:line="251" w:lineRule="auto"/>
              <w:ind w:left="134" w:right="43"/>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šes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14</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35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Z</w:t>
            </w:r>
            <w:r w:rsidRPr="00DD678C">
              <w:rPr>
                <w:rFonts w:ascii="Times New Roman" w:eastAsia="Times New Roman" w:hAnsi="Times New Roman" w:cs="Times New Roman"/>
                <w:spacing w:val="2"/>
                <w:sz w:val="21"/>
                <w:szCs w:val="21"/>
              </w:rPr>
              <w:t>akon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ečevan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upc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3"/>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adn</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št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69</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11</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3"/>
                <w:sz w:val="21"/>
                <w:szCs w:val="21"/>
              </w:rPr>
              <w:t>B</w:t>
            </w: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upc</w:t>
            </w:r>
            <w:r w:rsidRPr="00DD678C">
              <w:rPr>
                <w:rFonts w:ascii="Times New Roman" w:eastAsia="Times New Roman" w:hAnsi="Times New Roman" w:cs="Times New Roman"/>
                <w:spacing w:val="1"/>
                <w:sz w:val="21"/>
                <w:szCs w:val="21"/>
              </w:rPr>
              <w:t>ijs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vegan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oz</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ežb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išt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vk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ežb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užben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kov</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zakona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št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povezan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vse</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nas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 xml:space="preserve">ov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šč</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ž</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ažn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w w:val="102"/>
                <w:sz w:val="21"/>
                <w:szCs w:val="21"/>
              </w:rPr>
              <w:t>ne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esn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čne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p w:rsidR="00A75C07" w:rsidRPr="00DD678C" w:rsidRDefault="00A75C07" w:rsidP="00A2211F">
            <w:pPr>
              <w:spacing w:before="11" w:after="0" w:line="240" w:lineRule="exact"/>
              <w:rPr>
                <w:sz w:val="24"/>
                <w:szCs w:val="24"/>
              </w:rPr>
            </w:pPr>
          </w:p>
          <w:p w:rsidR="00A75C07" w:rsidRPr="00DD678C" w:rsidRDefault="00A75C07" w:rsidP="00A2211F">
            <w:pPr>
              <w:spacing w:after="0" w:line="240" w:lineRule="auto"/>
              <w:ind w:left="134" w:right="301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ode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p>
        </w:tc>
      </w:tr>
      <w:tr w:rsidR="00A75C07" w:rsidRPr="00DD678C" w:rsidTr="00A2211F">
        <w:trPr>
          <w:trHeight w:hRule="exact" w:val="768"/>
        </w:trPr>
        <w:tc>
          <w:tcPr>
            <w:tcW w:w="9672" w:type="dxa"/>
            <w:gridSpan w:val="2"/>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19" w:after="0" w:line="240" w:lineRule="exact"/>
              <w:rPr>
                <w:sz w:val="24"/>
                <w:szCs w:val="24"/>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ZKL</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UČ</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34"/>
                <w:sz w:val="21"/>
                <w:szCs w:val="21"/>
              </w:rPr>
              <w:t xml:space="preserve"> </w:t>
            </w: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3"/>
                <w:w w:val="102"/>
                <w:sz w:val="21"/>
                <w:szCs w:val="21"/>
              </w:rPr>
              <w:t>ONUDN</w:t>
            </w:r>
            <w:r w:rsidRPr="00DD678C">
              <w:rPr>
                <w:rFonts w:ascii="Times New Roman" w:eastAsia="Times New Roman" w:hAnsi="Times New Roman" w:cs="Times New Roman"/>
                <w:b/>
                <w:bCs/>
                <w:spacing w:val="2"/>
                <w:w w:val="102"/>
                <w:sz w:val="21"/>
                <w:szCs w:val="21"/>
              </w:rPr>
              <w:t>I</w:t>
            </w:r>
            <w:r w:rsidRPr="00DD678C">
              <w:rPr>
                <w:rFonts w:ascii="Times New Roman" w:eastAsia="Times New Roman" w:hAnsi="Times New Roman" w:cs="Times New Roman"/>
                <w:b/>
                <w:bCs/>
                <w:spacing w:val="3"/>
                <w:w w:val="102"/>
                <w:sz w:val="21"/>
                <w:szCs w:val="21"/>
              </w:rPr>
              <w:t>KO</w:t>
            </w:r>
            <w:r w:rsidRPr="00DD678C">
              <w:rPr>
                <w:rFonts w:ascii="Times New Roman" w:eastAsia="Times New Roman" w:hAnsi="Times New Roman" w:cs="Times New Roman"/>
                <w:b/>
                <w:bCs/>
                <w:w w:val="102"/>
                <w:sz w:val="21"/>
                <w:szCs w:val="21"/>
              </w:rPr>
              <w:t>V</w:t>
            </w:r>
          </w:p>
        </w:tc>
      </w:tr>
      <w:tr w:rsidR="00A75C07" w:rsidRPr="00DD678C" w:rsidTr="00A2211F">
        <w:trPr>
          <w:trHeight w:hRule="exact" w:val="2035"/>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130" w:lineRule="exact"/>
              <w:rPr>
                <w:sz w:val="13"/>
                <w:szCs w:val="13"/>
              </w:rPr>
            </w:pPr>
          </w:p>
          <w:p w:rsidR="00A75C07" w:rsidRPr="00DD678C" w:rsidRDefault="00A75C07" w:rsidP="00A2211F">
            <w:pPr>
              <w:spacing w:after="0" w:line="251" w:lineRule="auto"/>
              <w:ind w:left="100"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1</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77</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w w:val="102"/>
                <w:sz w:val="21"/>
                <w:szCs w:val="21"/>
              </w:rPr>
              <w:t>79</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80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ugač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seznan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 xml:space="preserve">da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w w:val="102"/>
                <w:sz w:val="21"/>
                <w:szCs w:val="21"/>
              </w:rPr>
              <w:t>č</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avnega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vods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 xml:space="preserve">ega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egovo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z w:val="21"/>
                <w:szCs w:val="21"/>
              </w:rPr>
              <w:t xml:space="preserve">r  </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ečen</w:t>
            </w:r>
            <w:r w:rsidRPr="00DD678C">
              <w:rPr>
                <w:rFonts w:ascii="Times New Roman" w:eastAsia="Times New Roman" w:hAnsi="Times New Roman" w:cs="Times New Roman"/>
                <w:w w:val="102"/>
                <w:sz w:val="21"/>
                <w:szCs w:val="21"/>
              </w:rPr>
              <w:t>a</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 w:after="0" w:line="120" w:lineRule="exact"/>
              <w:rPr>
                <w:sz w:val="12"/>
                <w:szCs w:val="12"/>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DOKA</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LO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c</w:t>
            </w:r>
          </w:p>
        </w:tc>
      </w:tr>
    </w:tbl>
    <w:p w:rsidR="00A75C07" w:rsidRPr="00DD678C" w:rsidRDefault="00A75C07" w:rsidP="00A75C07">
      <w:pPr>
        <w:spacing w:after="0"/>
        <w:sectPr w:rsidR="00A75C07" w:rsidRPr="00DD678C">
          <w:pgSz w:w="11920" w:h="16840"/>
          <w:pgMar w:top="940" w:right="1080" w:bottom="1000" w:left="520" w:header="743" w:footer="813" w:gutter="0"/>
          <w:cols w:space="708"/>
        </w:sectPr>
      </w:pPr>
    </w:p>
    <w:p w:rsidR="00A75C07" w:rsidRPr="00DD678C" w:rsidRDefault="00777708" w:rsidP="00A75C07">
      <w:pPr>
        <w:spacing w:after="0" w:line="200" w:lineRule="exact"/>
        <w:rPr>
          <w:sz w:val="20"/>
          <w:szCs w:val="20"/>
        </w:rPr>
      </w:pPr>
      <w:r w:rsidRPr="00DD678C">
        <w:rPr>
          <w:noProof/>
          <w:lang w:eastAsia="sl-SI"/>
        </w:rPr>
        <w:lastRenderedPageBreak/>
        <mc:AlternateContent>
          <mc:Choice Requires="wpg">
            <w:drawing>
              <wp:anchor distT="0" distB="0" distL="114300" distR="114300" simplePos="0" relativeHeight="251664384" behindDoc="1" locked="0" layoutInCell="1" allowOverlap="1" wp14:anchorId="7CE51E61" wp14:editId="784FC2D7">
                <wp:simplePos x="0" y="0"/>
                <wp:positionH relativeFrom="page">
                  <wp:posOffset>1323340</wp:posOffset>
                </wp:positionH>
                <wp:positionV relativeFrom="page">
                  <wp:posOffset>1223010</wp:posOffset>
                </wp:positionV>
                <wp:extent cx="2777490" cy="8553450"/>
                <wp:effectExtent l="0" t="0" r="0" b="0"/>
                <wp:wrapNone/>
                <wp:docPr id="413"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8553450"/>
                          <a:chOff x="2084" y="1926"/>
                          <a:chExt cx="4374" cy="13470"/>
                        </a:xfrm>
                      </wpg:grpSpPr>
                      <wpg:grpSp>
                        <wpg:cNvPr id="414" name="Group 487"/>
                        <wpg:cNvGrpSpPr>
                          <a:grpSpLocks/>
                        </wpg:cNvGrpSpPr>
                        <wpg:grpSpPr bwMode="auto">
                          <a:xfrm>
                            <a:off x="2094" y="1936"/>
                            <a:ext cx="4354" cy="254"/>
                            <a:chOff x="2094" y="1936"/>
                            <a:chExt cx="4354" cy="254"/>
                          </a:xfrm>
                        </wpg:grpSpPr>
                        <wps:wsp>
                          <wps:cNvPr id="415" name="Freeform 488"/>
                          <wps:cNvSpPr>
                            <a:spLocks/>
                          </wps:cNvSpPr>
                          <wps:spPr bwMode="auto">
                            <a:xfrm>
                              <a:off x="2094" y="1936"/>
                              <a:ext cx="4354" cy="254"/>
                            </a:xfrm>
                            <a:custGeom>
                              <a:avLst/>
                              <a:gdLst>
                                <a:gd name="T0" fmla="+- 0 2094 2094"/>
                                <a:gd name="T1" fmla="*/ T0 w 4354"/>
                                <a:gd name="T2" fmla="+- 0 1936 1936"/>
                                <a:gd name="T3" fmla="*/ 1936 h 254"/>
                                <a:gd name="T4" fmla="+- 0 6447 2094"/>
                                <a:gd name="T5" fmla="*/ T4 w 4354"/>
                                <a:gd name="T6" fmla="+- 0 1936 1936"/>
                                <a:gd name="T7" fmla="*/ 1936 h 254"/>
                                <a:gd name="T8" fmla="+- 0 6447 2094"/>
                                <a:gd name="T9" fmla="*/ T8 w 4354"/>
                                <a:gd name="T10" fmla="+- 0 2191 1936"/>
                                <a:gd name="T11" fmla="*/ 2191 h 254"/>
                                <a:gd name="T12" fmla="+- 0 2094 2094"/>
                                <a:gd name="T13" fmla="*/ T12 w 4354"/>
                                <a:gd name="T14" fmla="+- 0 2191 1936"/>
                                <a:gd name="T15" fmla="*/ 2191 h 254"/>
                                <a:gd name="T16" fmla="+- 0 2094 2094"/>
                                <a:gd name="T17" fmla="*/ T16 w 4354"/>
                                <a:gd name="T18" fmla="+- 0 1936 1936"/>
                                <a:gd name="T19" fmla="*/ 193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485"/>
                        <wpg:cNvGrpSpPr>
                          <a:grpSpLocks/>
                        </wpg:cNvGrpSpPr>
                        <wpg:grpSpPr bwMode="auto">
                          <a:xfrm>
                            <a:off x="2094" y="2191"/>
                            <a:ext cx="4354" cy="254"/>
                            <a:chOff x="2094" y="2191"/>
                            <a:chExt cx="4354" cy="254"/>
                          </a:xfrm>
                        </wpg:grpSpPr>
                        <wps:wsp>
                          <wps:cNvPr id="417" name="Freeform 486"/>
                          <wps:cNvSpPr>
                            <a:spLocks/>
                          </wps:cNvSpPr>
                          <wps:spPr bwMode="auto">
                            <a:xfrm>
                              <a:off x="2094" y="2191"/>
                              <a:ext cx="4354" cy="254"/>
                            </a:xfrm>
                            <a:custGeom>
                              <a:avLst/>
                              <a:gdLst>
                                <a:gd name="T0" fmla="+- 0 2094 2094"/>
                                <a:gd name="T1" fmla="*/ T0 w 4354"/>
                                <a:gd name="T2" fmla="+- 0 2191 2191"/>
                                <a:gd name="T3" fmla="*/ 2191 h 254"/>
                                <a:gd name="T4" fmla="+- 0 6447 2094"/>
                                <a:gd name="T5" fmla="*/ T4 w 4354"/>
                                <a:gd name="T6" fmla="+- 0 2191 2191"/>
                                <a:gd name="T7" fmla="*/ 2191 h 254"/>
                                <a:gd name="T8" fmla="+- 0 6447 2094"/>
                                <a:gd name="T9" fmla="*/ T8 w 4354"/>
                                <a:gd name="T10" fmla="+- 0 2445 2191"/>
                                <a:gd name="T11" fmla="*/ 2445 h 254"/>
                                <a:gd name="T12" fmla="+- 0 2094 2094"/>
                                <a:gd name="T13" fmla="*/ T12 w 4354"/>
                                <a:gd name="T14" fmla="+- 0 2445 2191"/>
                                <a:gd name="T15" fmla="*/ 2445 h 254"/>
                                <a:gd name="T16" fmla="+- 0 2094 2094"/>
                                <a:gd name="T17" fmla="*/ T16 w 4354"/>
                                <a:gd name="T18" fmla="+- 0 2191 2191"/>
                                <a:gd name="T19" fmla="*/ 219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483"/>
                        <wpg:cNvGrpSpPr>
                          <a:grpSpLocks/>
                        </wpg:cNvGrpSpPr>
                        <wpg:grpSpPr bwMode="auto">
                          <a:xfrm>
                            <a:off x="2094" y="2445"/>
                            <a:ext cx="4354" cy="250"/>
                            <a:chOff x="2094" y="2445"/>
                            <a:chExt cx="4354" cy="250"/>
                          </a:xfrm>
                        </wpg:grpSpPr>
                        <wps:wsp>
                          <wps:cNvPr id="419" name="Freeform 484"/>
                          <wps:cNvSpPr>
                            <a:spLocks/>
                          </wps:cNvSpPr>
                          <wps:spPr bwMode="auto">
                            <a:xfrm>
                              <a:off x="2094" y="2445"/>
                              <a:ext cx="4354" cy="250"/>
                            </a:xfrm>
                            <a:custGeom>
                              <a:avLst/>
                              <a:gdLst>
                                <a:gd name="T0" fmla="+- 0 2094 2094"/>
                                <a:gd name="T1" fmla="*/ T0 w 4354"/>
                                <a:gd name="T2" fmla="+- 0 2445 2445"/>
                                <a:gd name="T3" fmla="*/ 2445 h 250"/>
                                <a:gd name="T4" fmla="+- 0 6447 2094"/>
                                <a:gd name="T5" fmla="*/ T4 w 4354"/>
                                <a:gd name="T6" fmla="+- 0 2445 2445"/>
                                <a:gd name="T7" fmla="*/ 2445 h 250"/>
                                <a:gd name="T8" fmla="+- 0 6447 2094"/>
                                <a:gd name="T9" fmla="*/ T8 w 4354"/>
                                <a:gd name="T10" fmla="+- 0 2695 2445"/>
                                <a:gd name="T11" fmla="*/ 2695 h 250"/>
                                <a:gd name="T12" fmla="+- 0 2094 2094"/>
                                <a:gd name="T13" fmla="*/ T12 w 4354"/>
                                <a:gd name="T14" fmla="+- 0 2695 2445"/>
                                <a:gd name="T15" fmla="*/ 2695 h 250"/>
                                <a:gd name="T16" fmla="+- 0 2094 2094"/>
                                <a:gd name="T17" fmla="*/ T16 w 4354"/>
                                <a:gd name="T18" fmla="+- 0 2445 2445"/>
                                <a:gd name="T19" fmla="*/ 2445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481"/>
                        <wpg:cNvGrpSpPr>
                          <a:grpSpLocks/>
                        </wpg:cNvGrpSpPr>
                        <wpg:grpSpPr bwMode="auto">
                          <a:xfrm>
                            <a:off x="2094" y="2695"/>
                            <a:ext cx="4354" cy="254"/>
                            <a:chOff x="2094" y="2695"/>
                            <a:chExt cx="4354" cy="254"/>
                          </a:xfrm>
                        </wpg:grpSpPr>
                        <wps:wsp>
                          <wps:cNvPr id="421" name="Freeform 482"/>
                          <wps:cNvSpPr>
                            <a:spLocks/>
                          </wps:cNvSpPr>
                          <wps:spPr bwMode="auto">
                            <a:xfrm>
                              <a:off x="2094" y="2695"/>
                              <a:ext cx="4354" cy="254"/>
                            </a:xfrm>
                            <a:custGeom>
                              <a:avLst/>
                              <a:gdLst>
                                <a:gd name="T0" fmla="+- 0 2094 2094"/>
                                <a:gd name="T1" fmla="*/ T0 w 4354"/>
                                <a:gd name="T2" fmla="+- 0 2695 2695"/>
                                <a:gd name="T3" fmla="*/ 2695 h 254"/>
                                <a:gd name="T4" fmla="+- 0 6447 2094"/>
                                <a:gd name="T5" fmla="*/ T4 w 4354"/>
                                <a:gd name="T6" fmla="+- 0 2695 2695"/>
                                <a:gd name="T7" fmla="*/ 2695 h 254"/>
                                <a:gd name="T8" fmla="+- 0 6447 2094"/>
                                <a:gd name="T9" fmla="*/ T8 w 4354"/>
                                <a:gd name="T10" fmla="+- 0 2949 2695"/>
                                <a:gd name="T11" fmla="*/ 2949 h 254"/>
                                <a:gd name="T12" fmla="+- 0 2094 2094"/>
                                <a:gd name="T13" fmla="*/ T12 w 4354"/>
                                <a:gd name="T14" fmla="+- 0 2949 2695"/>
                                <a:gd name="T15" fmla="*/ 2949 h 254"/>
                                <a:gd name="T16" fmla="+- 0 2094 2094"/>
                                <a:gd name="T17" fmla="*/ T16 w 4354"/>
                                <a:gd name="T18" fmla="+- 0 2695 2695"/>
                                <a:gd name="T19" fmla="*/ 269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479"/>
                        <wpg:cNvGrpSpPr>
                          <a:grpSpLocks/>
                        </wpg:cNvGrpSpPr>
                        <wpg:grpSpPr bwMode="auto">
                          <a:xfrm>
                            <a:off x="2094" y="2949"/>
                            <a:ext cx="4354" cy="254"/>
                            <a:chOff x="2094" y="2949"/>
                            <a:chExt cx="4354" cy="254"/>
                          </a:xfrm>
                        </wpg:grpSpPr>
                        <wps:wsp>
                          <wps:cNvPr id="423" name="Freeform 480"/>
                          <wps:cNvSpPr>
                            <a:spLocks/>
                          </wps:cNvSpPr>
                          <wps:spPr bwMode="auto">
                            <a:xfrm>
                              <a:off x="2094" y="2949"/>
                              <a:ext cx="4354" cy="254"/>
                            </a:xfrm>
                            <a:custGeom>
                              <a:avLst/>
                              <a:gdLst>
                                <a:gd name="T0" fmla="+- 0 2094 2094"/>
                                <a:gd name="T1" fmla="*/ T0 w 4354"/>
                                <a:gd name="T2" fmla="+- 0 2949 2949"/>
                                <a:gd name="T3" fmla="*/ 2949 h 254"/>
                                <a:gd name="T4" fmla="+- 0 6447 2094"/>
                                <a:gd name="T5" fmla="*/ T4 w 4354"/>
                                <a:gd name="T6" fmla="+- 0 2949 2949"/>
                                <a:gd name="T7" fmla="*/ 2949 h 254"/>
                                <a:gd name="T8" fmla="+- 0 6447 2094"/>
                                <a:gd name="T9" fmla="*/ T8 w 4354"/>
                                <a:gd name="T10" fmla="+- 0 3204 2949"/>
                                <a:gd name="T11" fmla="*/ 3204 h 254"/>
                                <a:gd name="T12" fmla="+- 0 2094 2094"/>
                                <a:gd name="T13" fmla="*/ T12 w 4354"/>
                                <a:gd name="T14" fmla="+- 0 3204 2949"/>
                                <a:gd name="T15" fmla="*/ 3204 h 254"/>
                                <a:gd name="T16" fmla="+- 0 2094 2094"/>
                                <a:gd name="T17" fmla="*/ T16 w 4354"/>
                                <a:gd name="T18" fmla="+- 0 2949 2949"/>
                                <a:gd name="T19" fmla="*/ 2949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477"/>
                        <wpg:cNvGrpSpPr>
                          <a:grpSpLocks/>
                        </wpg:cNvGrpSpPr>
                        <wpg:grpSpPr bwMode="auto">
                          <a:xfrm>
                            <a:off x="2094" y="3204"/>
                            <a:ext cx="4354" cy="250"/>
                            <a:chOff x="2094" y="3204"/>
                            <a:chExt cx="4354" cy="250"/>
                          </a:xfrm>
                        </wpg:grpSpPr>
                        <wps:wsp>
                          <wps:cNvPr id="425" name="Freeform 478"/>
                          <wps:cNvSpPr>
                            <a:spLocks/>
                          </wps:cNvSpPr>
                          <wps:spPr bwMode="auto">
                            <a:xfrm>
                              <a:off x="2094" y="3204"/>
                              <a:ext cx="4354" cy="250"/>
                            </a:xfrm>
                            <a:custGeom>
                              <a:avLst/>
                              <a:gdLst>
                                <a:gd name="T0" fmla="+- 0 2094 2094"/>
                                <a:gd name="T1" fmla="*/ T0 w 4354"/>
                                <a:gd name="T2" fmla="+- 0 3204 3204"/>
                                <a:gd name="T3" fmla="*/ 3204 h 250"/>
                                <a:gd name="T4" fmla="+- 0 6447 2094"/>
                                <a:gd name="T5" fmla="*/ T4 w 4354"/>
                                <a:gd name="T6" fmla="+- 0 3204 3204"/>
                                <a:gd name="T7" fmla="*/ 3204 h 250"/>
                                <a:gd name="T8" fmla="+- 0 6447 2094"/>
                                <a:gd name="T9" fmla="*/ T8 w 4354"/>
                                <a:gd name="T10" fmla="+- 0 3453 3204"/>
                                <a:gd name="T11" fmla="*/ 3453 h 250"/>
                                <a:gd name="T12" fmla="+- 0 2094 2094"/>
                                <a:gd name="T13" fmla="*/ T12 w 4354"/>
                                <a:gd name="T14" fmla="+- 0 3453 3204"/>
                                <a:gd name="T15" fmla="*/ 3453 h 250"/>
                                <a:gd name="T16" fmla="+- 0 2094 2094"/>
                                <a:gd name="T17" fmla="*/ T16 w 4354"/>
                                <a:gd name="T18" fmla="+- 0 3204 3204"/>
                                <a:gd name="T19" fmla="*/ 3204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475"/>
                        <wpg:cNvGrpSpPr>
                          <a:grpSpLocks/>
                        </wpg:cNvGrpSpPr>
                        <wpg:grpSpPr bwMode="auto">
                          <a:xfrm>
                            <a:off x="2094" y="3453"/>
                            <a:ext cx="4354" cy="254"/>
                            <a:chOff x="2094" y="3453"/>
                            <a:chExt cx="4354" cy="254"/>
                          </a:xfrm>
                        </wpg:grpSpPr>
                        <wps:wsp>
                          <wps:cNvPr id="427" name="Freeform 476"/>
                          <wps:cNvSpPr>
                            <a:spLocks/>
                          </wps:cNvSpPr>
                          <wps:spPr bwMode="auto">
                            <a:xfrm>
                              <a:off x="2094" y="3453"/>
                              <a:ext cx="4354" cy="254"/>
                            </a:xfrm>
                            <a:custGeom>
                              <a:avLst/>
                              <a:gdLst>
                                <a:gd name="T0" fmla="+- 0 2094 2094"/>
                                <a:gd name="T1" fmla="*/ T0 w 4354"/>
                                <a:gd name="T2" fmla="+- 0 3453 3453"/>
                                <a:gd name="T3" fmla="*/ 3453 h 254"/>
                                <a:gd name="T4" fmla="+- 0 6447 2094"/>
                                <a:gd name="T5" fmla="*/ T4 w 4354"/>
                                <a:gd name="T6" fmla="+- 0 3453 3453"/>
                                <a:gd name="T7" fmla="*/ 3453 h 254"/>
                                <a:gd name="T8" fmla="+- 0 6447 2094"/>
                                <a:gd name="T9" fmla="*/ T8 w 4354"/>
                                <a:gd name="T10" fmla="+- 0 3708 3453"/>
                                <a:gd name="T11" fmla="*/ 3708 h 254"/>
                                <a:gd name="T12" fmla="+- 0 2094 2094"/>
                                <a:gd name="T13" fmla="*/ T12 w 4354"/>
                                <a:gd name="T14" fmla="+- 0 3708 3453"/>
                                <a:gd name="T15" fmla="*/ 3708 h 254"/>
                                <a:gd name="T16" fmla="+- 0 2094 2094"/>
                                <a:gd name="T17" fmla="*/ T16 w 4354"/>
                                <a:gd name="T18" fmla="+- 0 3453 3453"/>
                                <a:gd name="T19" fmla="*/ 3453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473"/>
                        <wpg:cNvGrpSpPr>
                          <a:grpSpLocks/>
                        </wpg:cNvGrpSpPr>
                        <wpg:grpSpPr bwMode="auto">
                          <a:xfrm>
                            <a:off x="2094" y="3708"/>
                            <a:ext cx="4354" cy="254"/>
                            <a:chOff x="2094" y="3708"/>
                            <a:chExt cx="4354" cy="254"/>
                          </a:xfrm>
                        </wpg:grpSpPr>
                        <wps:wsp>
                          <wps:cNvPr id="429" name="Freeform 474"/>
                          <wps:cNvSpPr>
                            <a:spLocks/>
                          </wps:cNvSpPr>
                          <wps:spPr bwMode="auto">
                            <a:xfrm>
                              <a:off x="2094" y="3708"/>
                              <a:ext cx="4354" cy="254"/>
                            </a:xfrm>
                            <a:custGeom>
                              <a:avLst/>
                              <a:gdLst>
                                <a:gd name="T0" fmla="+- 0 2094 2094"/>
                                <a:gd name="T1" fmla="*/ T0 w 4354"/>
                                <a:gd name="T2" fmla="+- 0 3708 3708"/>
                                <a:gd name="T3" fmla="*/ 3708 h 254"/>
                                <a:gd name="T4" fmla="+- 0 6447 2094"/>
                                <a:gd name="T5" fmla="*/ T4 w 4354"/>
                                <a:gd name="T6" fmla="+- 0 3708 3708"/>
                                <a:gd name="T7" fmla="*/ 3708 h 254"/>
                                <a:gd name="T8" fmla="+- 0 6447 2094"/>
                                <a:gd name="T9" fmla="*/ T8 w 4354"/>
                                <a:gd name="T10" fmla="+- 0 3962 3708"/>
                                <a:gd name="T11" fmla="*/ 3962 h 254"/>
                                <a:gd name="T12" fmla="+- 0 2094 2094"/>
                                <a:gd name="T13" fmla="*/ T12 w 4354"/>
                                <a:gd name="T14" fmla="+- 0 3962 3708"/>
                                <a:gd name="T15" fmla="*/ 3962 h 254"/>
                                <a:gd name="T16" fmla="+- 0 2094 2094"/>
                                <a:gd name="T17" fmla="*/ T16 w 4354"/>
                                <a:gd name="T18" fmla="+- 0 3708 3708"/>
                                <a:gd name="T19" fmla="*/ 370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471"/>
                        <wpg:cNvGrpSpPr>
                          <a:grpSpLocks/>
                        </wpg:cNvGrpSpPr>
                        <wpg:grpSpPr bwMode="auto">
                          <a:xfrm>
                            <a:off x="2094" y="3962"/>
                            <a:ext cx="4354" cy="254"/>
                            <a:chOff x="2094" y="3962"/>
                            <a:chExt cx="4354" cy="254"/>
                          </a:xfrm>
                        </wpg:grpSpPr>
                        <wps:wsp>
                          <wps:cNvPr id="431" name="Freeform 472"/>
                          <wps:cNvSpPr>
                            <a:spLocks/>
                          </wps:cNvSpPr>
                          <wps:spPr bwMode="auto">
                            <a:xfrm>
                              <a:off x="2094" y="3962"/>
                              <a:ext cx="4354" cy="254"/>
                            </a:xfrm>
                            <a:custGeom>
                              <a:avLst/>
                              <a:gdLst>
                                <a:gd name="T0" fmla="+- 0 2094 2094"/>
                                <a:gd name="T1" fmla="*/ T0 w 4354"/>
                                <a:gd name="T2" fmla="+- 0 3962 3962"/>
                                <a:gd name="T3" fmla="*/ 3962 h 254"/>
                                <a:gd name="T4" fmla="+- 0 6447 2094"/>
                                <a:gd name="T5" fmla="*/ T4 w 4354"/>
                                <a:gd name="T6" fmla="+- 0 3962 3962"/>
                                <a:gd name="T7" fmla="*/ 3962 h 254"/>
                                <a:gd name="T8" fmla="+- 0 6447 2094"/>
                                <a:gd name="T9" fmla="*/ T8 w 4354"/>
                                <a:gd name="T10" fmla="+- 0 4216 3962"/>
                                <a:gd name="T11" fmla="*/ 4216 h 254"/>
                                <a:gd name="T12" fmla="+- 0 2094 2094"/>
                                <a:gd name="T13" fmla="*/ T12 w 4354"/>
                                <a:gd name="T14" fmla="+- 0 4216 3962"/>
                                <a:gd name="T15" fmla="*/ 4216 h 254"/>
                                <a:gd name="T16" fmla="+- 0 2094 2094"/>
                                <a:gd name="T17" fmla="*/ T16 w 4354"/>
                                <a:gd name="T18" fmla="+- 0 3962 3962"/>
                                <a:gd name="T19" fmla="*/ 396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69"/>
                        <wpg:cNvGrpSpPr>
                          <a:grpSpLocks/>
                        </wpg:cNvGrpSpPr>
                        <wpg:grpSpPr bwMode="auto">
                          <a:xfrm>
                            <a:off x="2094" y="4216"/>
                            <a:ext cx="4354" cy="250"/>
                            <a:chOff x="2094" y="4216"/>
                            <a:chExt cx="4354" cy="250"/>
                          </a:xfrm>
                        </wpg:grpSpPr>
                        <wps:wsp>
                          <wps:cNvPr id="433" name="Freeform 470"/>
                          <wps:cNvSpPr>
                            <a:spLocks/>
                          </wps:cNvSpPr>
                          <wps:spPr bwMode="auto">
                            <a:xfrm>
                              <a:off x="2094" y="4216"/>
                              <a:ext cx="4354" cy="250"/>
                            </a:xfrm>
                            <a:custGeom>
                              <a:avLst/>
                              <a:gdLst>
                                <a:gd name="T0" fmla="+- 0 2094 2094"/>
                                <a:gd name="T1" fmla="*/ T0 w 4354"/>
                                <a:gd name="T2" fmla="+- 0 4216 4216"/>
                                <a:gd name="T3" fmla="*/ 4216 h 250"/>
                                <a:gd name="T4" fmla="+- 0 6447 2094"/>
                                <a:gd name="T5" fmla="*/ T4 w 4354"/>
                                <a:gd name="T6" fmla="+- 0 4216 4216"/>
                                <a:gd name="T7" fmla="*/ 4216 h 250"/>
                                <a:gd name="T8" fmla="+- 0 6447 2094"/>
                                <a:gd name="T9" fmla="*/ T8 w 4354"/>
                                <a:gd name="T10" fmla="+- 0 4466 4216"/>
                                <a:gd name="T11" fmla="*/ 4466 h 250"/>
                                <a:gd name="T12" fmla="+- 0 2094 2094"/>
                                <a:gd name="T13" fmla="*/ T12 w 4354"/>
                                <a:gd name="T14" fmla="+- 0 4466 4216"/>
                                <a:gd name="T15" fmla="*/ 4466 h 250"/>
                                <a:gd name="T16" fmla="+- 0 2094 2094"/>
                                <a:gd name="T17" fmla="*/ T16 w 4354"/>
                                <a:gd name="T18" fmla="+- 0 4216 4216"/>
                                <a:gd name="T19" fmla="*/ 4216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467"/>
                        <wpg:cNvGrpSpPr>
                          <a:grpSpLocks/>
                        </wpg:cNvGrpSpPr>
                        <wpg:grpSpPr bwMode="auto">
                          <a:xfrm>
                            <a:off x="2094" y="4466"/>
                            <a:ext cx="4354" cy="254"/>
                            <a:chOff x="2094" y="4466"/>
                            <a:chExt cx="4354" cy="254"/>
                          </a:xfrm>
                        </wpg:grpSpPr>
                        <wps:wsp>
                          <wps:cNvPr id="435" name="Freeform 468"/>
                          <wps:cNvSpPr>
                            <a:spLocks/>
                          </wps:cNvSpPr>
                          <wps:spPr bwMode="auto">
                            <a:xfrm>
                              <a:off x="2094" y="4466"/>
                              <a:ext cx="4354" cy="254"/>
                            </a:xfrm>
                            <a:custGeom>
                              <a:avLst/>
                              <a:gdLst>
                                <a:gd name="T0" fmla="+- 0 2094 2094"/>
                                <a:gd name="T1" fmla="*/ T0 w 4354"/>
                                <a:gd name="T2" fmla="+- 0 4466 4466"/>
                                <a:gd name="T3" fmla="*/ 4466 h 254"/>
                                <a:gd name="T4" fmla="+- 0 6447 2094"/>
                                <a:gd name="T5" fmla="*/ T4 w 4354"/>
                                <a:gd name="T6" fmla="+- 0 4466 4466"/>
                                <a:gd name="T7" fmla="*/ 4466 h 254"/>
                                <a:gd name="T8" fmla="+- 0 6447 2094"/>
                                <a:gd name="T9" fmla="*/ T8 w 4354"/>
                                <a:gd name="T10" fmla="+- 0 4720 4466"/>
                                <a:gd name="T11" fmla="*/ 4720 h 254"/>
                                <a:gd name="T12" fmla="+- 0 2094 2094"/>
                                <a:gd name="T13" fmla="*/ T12 w 4354"/>
                                <a:gd name="T14" fmla="+- 0 4720 4466"/>
                                <a:gd name="T15" fmla="*/ 4720 h 254"/>
                                <a:gd name="T16" fmla="+- 0 2094 2094"/>
                                <a:gd name="T17" fmla="*/ T16 w 4354"/>
                                <a:gd name="T18" fmla="+- 0 4466 4466"/>
                                <a:gd name="T19" fmla="*/ 446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465"/>
                        <wpg:cNvGrpSpPr>
                          <a:grpSpLocks/>
                        </wpg:cNvGrpSpPr>
                        <wpg:grpSpPr bwMode="auto">
                          <a:xfrm>
                            <a:off x="2094" y="4720"/>
                            <a:ext cx="4354" cy="254"/>
                            <a:chOff x="2094" y="4720"/>
                            <a:chExt cx="4354" cy="254"/>
                          </a:xfrm>
                        </wpg:grpSpPr>
                        <wps:wsp>
                          <wps:cNvPr id="437" name="Freeform 466"/>
                          <wps:cNvSpPr>
                            <a:spLocks/>
                          </wps:cNvSpPr>
                          <wps:spPr bwMode="auto">
                            <a:xfrm>
                              <a:off x="2094" y="4720"/>
                              <a:ext cx="4354" cy="254"/>
                            </a:xfrm>
                            <a:custGeom>
                              <a:avLst/>
                              <a:gdLst>
                                <a:gd name="T0" fmla="+- 0 2094 2094"/>
                                <a:gd name="T1" fmla="*/ T0 w 4354"/>
                                <a:gd name="T2" fmla="+- 0 4720 4720"/>
                                <a:gd name="T3" fmla="*/ 4720 h 254"/>
                                <a:gd name="T4" fmla="+- 0 6447 2094"/>
                                <a:gd name="T5" fmla="*/ T4 w 4354"/>
                                <a:gd name="T6" fmla="+- 0 4720 4720"/>
                                <a:gd name="T7" fmla="*/ 4720 h 254"/>
                                <a:gd name="T8" fmla="+- 0 6447 2094"/>
                                <a:gd name="T9" fmla="*/ T8 w 4354"/>
                                <a:gd name="T10" fmla="+- 0 4975 4720"/>
                                <a:gd name="T11" fmla="*/ 4975 h 254"/>
                                <a:gd name="T12" fmla="+- 0 2094 2094"/>
                                <a:gd name="T13" fmla="*/ T12 w 4354"/>
                                <a:gd name="T14" fmla="+- 0 4975 4720"/>
                                <a:gd name="T15" fmla="*/ 4975 h 254"/>
                                <a:gd name="T16" fmla="+- 0 2094 2094"/>
                                <a:gd name="T17" fmla="*/ T16 w 4354"/>
                                <a:gd name="T18" fmla="+- 0 4720 4720"/>
                                <a:gd name="T19" fmla="*/ 472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463"/>
                        <wpg:cNvGrpSpPr>
                          <a:grpSpLocks/>
                        </wpg:cNvGrpSpPr>
                        <wpg:grpSpPr bwMode="auto">
                          <a:xfrm>
                            <a:off x="2094" y="4975"/>
                            <a:ext cx="4354" cy="250"/>
                            <a:chOff x="2094" y="4975"/>
                            <a:chExt cx="4354" cy="250"/>
                          </a:xfrm>
                        </wpg:grpSpPr>
                        <wps:wsp>
                          <wps:cNvPr id="439" name="Freeform 464"/>
                          <wps:cNvSpPr>
                            <a:spLocks/>
                          </wps:cNvSpPr>
                          <wps:spPr bwMode="auto">
                            <a:xfrm>
                              <a:off x="2094" y="4975"/>
                              <a:ext cx="4354" cy="250"/>
                            </a:xfrm>
                            <a:custGeom>
                              <a:avLst/>
                              <a:gdLst>
                                <a:gd name="T0" fmla="+- 0 2094 2094"/>
                                <a:gd name="T1" fmla="*/ T0 w 4354"/>
                                <a:gd name="T2" fmla="+- 0 4975 4975"/>
                                <a:gd name="T3" fmla="*/ 4975 h 250"/>
                                <a:gd name="T4" fmla="+- 0 6447 2094"/>
                                <a:gd name="T5" fmla="*/ T4 w 4354"/>
                                <a:gd name="T6" fmla="+- 0 4975 4975"/>
                                <a:gd name="T7" fmla="*/ 4975 h 250"/>
                                <a:gd name="T8" fmla="+- 0 6447 2094"/>
                                <a:gd name="T9" fmla="*/ T8 w 4354"/>
                                <a:gd name="T10" fmla="+- 0 5224 4975"/>
                                <a:gd name="T11" fmla="*/ 5224 h 250"/>
                                <a:gd name="T12" fmla="+- 0 2094 2094"/>
                                <a:gd name="T13" fmla="*/ T12 w 4354"/>
                                <a:gd name="T14" fmla="+- 0 5224 4975"/>
                                <a:gd name="T15" fmla="*/ 5224 h 250"/>
                                <a:gd name="T16" fmla="+- 0 2094 2094"/>
                                <a:gd name="T17" fmla="*/ T16 w 4354"/>
                                <a:gd name="T18" fmla="+- 0 4975 4975"/>
                                <a:gd name="T19" fmla="*/ 4975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461"/>
                        <wpg:cNvGrpSpPr>
                          <a:grpSpLocks/>
                        </wpg:cNvGrpSpPr>
                        <wpg:grpSpPr bwMode="auto">
                          <a:xfrm>
                            <a:off x="2094" y="5234"/>
                            <a:ext cx="4354" cy="254"/>
                            <a:chOff x="2094" y="5234"/>
                            <a:chExt cx="4354" cy="254"/>
                          </a:xfrm>
                        </wpg:grpSpPr>
                        <wps:wsp>
                          <wps:cNvPr id="441" name="Freeform 462"/>
                          <wps:cNvSpPr>
                            <a:spLocks/>
                          </wps:cNvSpPr>
                          <wps:spPr bwMode="auto">
                            <a:xfrm>
                              <a:off x="2094" y="5234"/>
                              <a:ext cx="4354" cy="254"/>
                            </a:xfrm>
                            <a:custGeom>
                              <a:avLst/>
                              <a:gdLst>
                                <a:gd name="T0" fmla="+- 0 2094 2094"/>
                                <a:gd name="T1" fmla="*/ T0 w 4354"/>
                                <a:gd name="T2" fmla="+- 0 5234 5234"/>
                                <a:gd name="T3" fmla="*/ 5234 h 254"/>
                                <a:gd name="T4" fmla="+- 0 6447 2094"/>
                                <a:gd name="T5" fmla="*/ T4 w 4354"/>
                                <a:gd name="T6" fmla="+- 0 5234 5234"/>
                                <a:gd name="T7" fmla="*/ 5234 h 254"/>
                                <a:gd name="T8" fmla="+- 0 6447 2094"/>
                                <a:gd name="T9" fmla="*/ T8 w 4354"/>
                                <a:gd name="T10" fmla="+- 0 5488 5234"/>
                                <a:gd name="T11" fmla="*/ 5488 h 254"/>
                                <a:gd name="T12" fmla="+- 0 2094 2094"/>
                                <a:gd name="T13" fmla="*/ T12 w 4354"/>
                                <a:gd name="T14" fmla="+- 0 5488 5234"/>
                                <a:gd name="T15" fmla="*/ 5488 h 254"/>
                                <a:gd name="T16" fmla="+- 0 2094 2094"/>
                                <a:gd name="T17" fmla="*/ T16 w 4354"/>
                                <a:gd name="T18" fmla="+- 0 5234 5234"/>
                                <a:gd name="T19" fmla="*/ 523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459"/>
                        <wpg:cNvGrpSpPr>
                          <a:grpSpLocks/>
                        </wpg:cNvGrpSpPr>
                        <wpg:grpSpPr bwMode="auto">
                          <a:xfrm>
                            <a:off x="2094" y="5488"/>
                            <a:ext cx="4354" cy="254"/>
                            <a:chOff x="2094" y="5488"/>
                            <a:chExt cx="4354" cy="254"/>
                          </a:xfrm>
                        </wpg:grpSpPr>
                        <wps:wsp>
                          <wps:cNvPr id="443" name="Freeform 460"/>
                          <wps:cNvSpPr>
                            <a:spLocks/>
                          </wps:cNvSpPr>
                          <wps:spPr bwMode="auto">
                            <a:xfrm>
                              <a:off x="2094" y="5488"/>
                              <a:ext cx="4354" cy="254"/>
                            </a:xfrm>
                            <a:custGeom>
                              <a:avLst/>
                              <a:gdLst>
                                <a:gd name="T0" fmla="+- 0 2094 2094"/>
                                <a:gd name="T1" fmla="*/ T0 w 4354"/>
                                <a:gd name="T2" fmla="+- 0 5488 5488"/>
                                <a:gd name="T3" fmla="*/ 5488 h 254"/>
                                <a:gd name="T4" fmla="+- 0 6447 2094"/>
                                <a:gd name="T5" fmla="*/ T4 w 4354"/>
                                <a:gd name="T6" fmla="+- 0 5488 5488"/>
                                <a:gd name="T7" fmla="*/ 5488 h 254"/>
                                <a:gd name="T8" fmla="+- 0 6447 2094"/>
                                <a:gd name="T9" fmla="*/ T8 w 4354"/>
                                <a:gd name="T10" fmla="+- 0 5743 5488"/>
                                <a:gd name="T11" fmla="*/ 5743 h 254"/>
                                <a:gd name="T12" fmla="+- 0 2094 2094"/>
                                <a:gd name="T13" fmla="*/ T12 w 4354"/>
                                <a:gd name="T14" fmla="+- 0 5743 5488"/>
                                <a:gd name="T15" fmla="*/ 5743 h 254"/>
                                <a:gd name="T16" fmla="+- 0 2094 2094"/>
                                <a:gd name="T17" fmla="*/ T16 w 4354"/>
                                <a:gd name="T18" fmla="+- 0 5488 5488"/>
                                <a:gd name="T19" fmla="*/ 548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457"/>
                        <wpg:cNvGrpSpPr>
                          <a:grpSpLocks/>
                        </wpg:cNvGrpSpPr>
                        <wpg:grpSpPr bwMode="auto">
                          <a:xfrm>
                            <a:off x="2094" y="5743"/>
                            <a:ext cx="4354" cy="254"/>
                            <a:chOff x="2094" y="5743"/>
                            <a:chExt cx="4354" cy="254"/>
                          </a:xfrm>
                        </wpg:grpSpPr>
                        <wps:wsp>
                          <wps:cNvPr id="445" name="Freeform 458"/>
                          <wps:cNvSpPr>
                            <a:spLocks/>
                          </wps:cNvSpPr>
                          <wps:spPr bwMode="auto">
                            <a:xfrm>
                              <a:off x="2094" y="5743"/>
                              <a:ext cx="4354" cy="254"/>
                            </a:xfrm>
                            <a:custGeom>
                              <a:avLst/>
                              <a:gdLst>
                                <a:gd name="T0" fmla="+- 0 2094 2094"/>
                                <a:gd name="T1" fmla="*/ T0 w 4354"/>
                                <a:gd name="T2" fmla="+- 0 5743 5743"/>
                                <a:gd name="T3" fmla="*/ 5743 h 254"/>
                                <a:gd name="T4" fmla="+- 0 6447 2094"/>
                                <a:gd name="T5" fmla="*/ T4 w 4354"/>
                                <a:gd name="T6" fmla="+- 0 5743 5743"/>
                                <a:gd name="T7" fmla="*/ 5743 h 254"/>
                                <a:gd name="T8" fmla="+- 0 6447 2094"/>
                                <a:gd name="T9" fmla="*/ T8 w 4354"/>
                                <a:gd name="T10" fmla="+- 0 5997 5743"/>
                                <a:gd name="T11" fmla="*/ 5997 h 254"/>
                                <a:gd name="T12" fmla="+- 0 2094 2094"/>
                                <a:gd name="T13" fmla="*/ T12 w 4354"/>
                                <a:gd name="T14" fmla="+- 0 5997 5743"/>
                                <a:gd name="T15" fmla="*/ 5997 h 254"/>
                                <a:gd name="T16" fmla="+- 0 2094 2094"/>
                                <a:gd name="T17" fmla="*/ T16 w 4354"/>
                                <a:gd name="T18" fmla="+- 0 5743 5743"/>
                                <a:gd name="T19" fmla="*/ 5743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455"/>
                        <wpg:cNvGrpSpPr>
                          <a:grpSpLocks/>
                        </wpg:cNvGrpSpPr>
                        <wpg:grpSpPr bwMode="auto">
                          <a:xfrm>
                            <a:off x="2094" y="5997"/>
                            <a:ext cx="4354" cy="250"/>
                            <a:chOff x="2094" y="5997"/>
                            <a:chExt cx="4354" cy="250"/>
                          </a:xfrm>
                        </wpg:grpSpPr>
                        <wps:wsp>
                          <wps:cNvPr id="447" name="Freeform 456"/>
                          <wps:cNvSpPr>
                            <a:spLocks/>
                          </wps:cNvSpPr>
                          <wps:spPr bwMode="auto">
                            <a:xfrm>
                              <a:off x="2094" y="5997"/>
                              <a:ext cx="4354" cy="250"/>
                            </a:xfrm>
                            <a:custGeom>
                              <a:avLst/>
                              <a:gdLst>
                                <a:gd name="T0" fmla="+- 0 2094 2094"/>
                                <a:gd name="T1" fmla="*/ T0 w 4354"/>
                                <a:gd name="T2" fmla="+- 0 5997 5997"/>
                                <a:gd name="T3" fmla="*/ 5997 h 250"/>
                                <a:gd name="T4" fmla="+- 0 6447 2094"/>
                                <a:gd name="T5" fmla="*/ T4 w 4354"/>
                                <a:gd name="T6" fmla="+- 0 5997 5997"/>
                                <a:gd name="T7" fmla="*/ 5997 h 250"/>
                                <a:gd name="T8" fmla="+- 0 6447 2094"/>
                                <a:gd name="T9" fmla="*/ T8 w 4354"/>
                                <a:gd name="T10" fmla="+- 0 6247 5997"/>
                                <a:gd name="T11" fmla="*/ 6247 h 250"/>
                                <a:gd name="T12" fmla="+- 0 2094 2094"/>
                                <a:gd name="T13" fmla="*/ T12 w 4354"/>
                                <a:gd name="T14" fmla="+- 0 6247 5997"/>
                                <a:gd name="T15" fmla="*/ 6247 h 250"/>
                                <a:gd name="T16" fmla="+- 0 2094 2094"/>
                                <a:gd name="T17" fmla="*/ T16 w 4354"/>
                                <a:gd name="T18" fmla="+- 0 5997 5997"/>
                                <a:gd name="T19" fmla="*/ 5997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453"/>
                        <wpg:cNvGrpSpPr>
                          <a:grpSpLocks/>
                        </wpg:cNvGrpSpPr>
                        <wpg:grpSpPr bwMode="auto">
                          <a:xfrm>
                            <a:off x="2094" y="6247"/>
                            <a:ext cx="4354" cy="254"/>
                            <a:chOff x="2094" y="6247"/>
                            <a:chExt cx="4354" cy="254"/>
                          </a:xfrm>
                        </wpg:grpSpPr>
                        <wps:wsp>
                          <wps:cNvPr id="449" name="Freeform 454"/>
                          <wps:cNvSpPr>
                            <a:spLocks/>
                          </wps:cNvSpPr>
                          <wps:spPr bwMode="auto">
                            <a:xfrm>
                              <a:off x="2094" y="6247"/>
                              <a:ext cx="4354" cy="254"/>
                            </a:xfrm>
                            <a:custGeom>
                              <a:avLst/>
                              <a:gdLst>
                                <a:gd name="T0" fmla="+- 0 2094 2094"/>
                                <a:gd name="T1" fmla="*/ T0 w 4354"/>
                                <a:gd name="T2" fmla="+- 0 6247 6247"/>
                                <a:gd name="T3" fmla="*/ 6247 h 254"/>
                                <a:gd name="T4" fmla="+- 0 6447 2094"/>
                                <a:gd name="T5" fmla="*/ T4 w 4354"/>
                                <a:gd name="T6" fmla="+- 0 6247 6247"/>
                                <a:gd name="T7" fmla="*/ 6247 h 254"/>
                                <a:gd name="T8" fmla="+- 0 6447 2094"/>
                                <a:gd name="T9" fmla="*/ T8 w 4354"/>
                                <a:gd name="T10" fmla="+- 0 6501 6247"/>
                                <a:gd name="T11" fmla="*/ 6501 h 254"/>
                                <a:gd name="T12" fmla="+- 0 2094 2094"/>
                                <a:gd name="T13" fmla="*/ T12 w 4354"/>
                                <a:gd name="T14" fmla="+- 0 6501 6247"/>
                                <a:gd name="T15" fmla="*/ 6501 h 254"/>
                                <a:gd name="T16" fmla="+- 0 2094 2094"/>
                                <a:gd name="T17" fmla="*/ T16 w 4354"/>
                                <a:gd name="T18" fmla="+- 0 6247 6247"/>
                                <a:gd name="T19" fmla="*/ 624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451"/>
                        <wpg:cNvGrpSpPr>
                          <a:grpSpLocks/>
                        </wpg:cNvGrpSpPr>
                        <wpg:grpSpPr bwMode="auto">
                          <a:xfrm>
                            <a:off x="2094" y="6511"/>
                            <a:ext cx="4354" cy="254"/>
                            <a:chOff x="2094" y="6511"/>
                            <a:chExt cx="4354" cy="254"/>
                          </a:xfrm>
                        </wpg:grpSpPr>
                        <wps:wsp>
                          <wps:cNvPr id="451" name="Freeform 452"/>
                          <wps:cNvSpPr>
                            <a:spLocks/>
                          </wps:cNvSpPr>
                          <wps:spPr bwMode="auto">
                            <a:xfrm>
                              <a:off x="2094" y="6511"/>
                              <a:ext cx="4354" cy="254"/>
                            </a:xfrm>
                            <a:custGeom>
                              <a:avLst/>
                              <a:gdLst>
                                <a:gd name="T0" fmla="+- 0 2094 2094"/>
                                <a:gd name="T1" fmla="*/ T0 w 4354"/>
                                <a:gd name="T2" fmla="+- 0 6511 6511"/>
                                <a:gd name="T3" fmla="*/ 6511 h 254"/>
                                <a:gd name="T4" fmla="+- 0 6447 2094"/>
                                <a:gd name="T5" fmla="*/ T4 w 4354"/>
                                <a:gd name="T6" fmla="+- 0 6511 6511"/>
                                <a:gd name="T7" fmla="*/ 6511 h 254"/>
                                <a:gd name="T8" fmla="+- 0 6447 2094"/>
                                <a:gd name="T9" fmla="*/ T8 w 4354"/>
                                <a:gd name="T10" fmla="+- 0 6765 6511"/>
                                <a:gd name="T11" fmla="*/ 6765 h 254"/>
                                <a:gd name="T12" fmla="+- 0 2094 2094"/>
                                <a:gd name="T13" fmla="*/ T12 w 4354"/>
                                <a:gd name="T14" fmla="+- 0 6765 6511"/>
                                <a:gd name="T15" fmla="*/ 6765 h 254"/>
                                <a:gd name="T16" fmla="+- 0 2094 2094"/>
                                <a:gd name="T17" fmla="*/ T16 w 4354"/>
                                <a:gd name="T18" fmla="+- 0 6511 6511"/>
                                <a:gd name="T19" fmla="*/ 651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449"/>
                        <wpg:cNvGrpSpPr>
                          <a:grpSpLocks/>
                        </wpg:cNvGrpSpPr>
                        <wpg:grpSpPr bwMode="auto">
                          <a:xfrm>
                            <a:off x="2094" y="6765"/>
                            <a:ext cx="4354" cy="250"/>
                            <a:chOff x="2094" y="6765"/>
                            <a:chExt cx="4354" cy="250"/>
                          </a:xfrm>
                        </wpg:grpSpPr>
                        <wps:wsp>
                          <wps:cNvPr id="453" name="Freeform 450"/>
                          <wps:cNvSpPr>
                            <a:spLocks/>
                          </wps:cNvSpPr>
                          <wps:spPr bwMode="auto">
                            <a:xfrm>
                              <a:off x="2094" y="6765"/>
                              <a:ext cx="4354" cy="250"/>
                            </a:xfrm>
                            <a:custGeom>
                              <a:avLst/>
                              <a:gdLst>
                                <a:gd name="T0" fmla="+- 0 2094 2094"/>
                                <a:gd name="T1" fmla="*/ T0 w 4354"/>
                                <a:gd name="T2" fmla="+- 0 6765 6765"/>
                                <a:gd name="T3" fmla="*/ 6765 h 250"/>
                                <a:gd name="T4" fmla="+- 0 6447 2094"/>
                                <a:gd name="T5" fmla="*/ T4 w 4354"/>
                                <a:gd name="T6" fmla="+- 0 6765 6765"/>
                                <a:gd name="T7" fmla="*/ 6765 h 250"/>
                                <a:gd name="T8" fmla="+- 0 6447 2094"/>
                                <a:gd name="T9" fmla="*/ T8 w 4354"/>
                                <a:gd name="T10" fmla="+- 0 7015 6765"/>
                                <a:gd name="T11" fmla="*/ 7015 h 250"/>
                                <a:gd name="T12" fmla="+- 0 2094 2094"/>
                                <a:gd name="T13" fmla="*/ T12 w 4354"/>
                                <a:gd name="T14" fmla="+- 0 7015 6765"/>
                                <a:gd name="T15" fmla="*/ 7015 h 250"/>
                                <a:gd name="T16" fmla="+- 0 2094 2094"/>
                                <a:gd name="T17" fmla="*/ T16 w 4354"/>
                                <a:gd name="T18" fmla="+- 0 6765 6765"/>
                                <a:gd name="T19" fmla="*/ 6765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47"/>
                        <wpg:cNvGrpSpPr>
                          <a:grpSpLocks/>
                        </wpg:cNvGrpSpPr>
                        <wpg:grpSpPr bwMode="auto">
                          <a:xfrm>
                            <a:off x="2094" y="7015"/>
                            <a:ext cx="4354" cy="254"/>
                            <a:chOff x="2094" y="7015"/>
                            <a:chExt cx="4354" cy="254"/>
                          </a:xfrm>
                        </wpg:grpSpPr>
                        <wps:wsp>
                          <wps:cNvPr id="455" name="Freeform 448"/>
                          <wps:cNvSpPr>
                            <a:spLocks/>
                          </wps:cNvSpPr>
                          <wps:spPr bwMode="auto">
                            <a:xfrm>
                              <a:off x="2094" y="7015"/>
                              <a:ext cx="4354" cy="254"/>
                            </a:xfrm>
                            <a:custGeom>
                              <a:avLst/>
                              <a:gdLst>
                                <a:gd name="T0" fmla="+- 0 2094 2094"/>
                                <a:gd name="T1" fmla="*/ T0 w 4354"/>
                                <a:gd name="T2" fmla="+- 0 7015 7015"/>
                                <a:gd name="T3" fmla="*/ 7015 h 254"/>
                                <a:gd name="T4" fmla="+- 0 6447 2094"/>
                                <a:gd name="T5" fmla="*/ T4 w 4354"/>
                                <a:gd name="T6" fmla="+- 0 7015 7015"/>
                                <a:gd name="T7" fmla="*/ 7015 h 254"/>
                                <a:gd name="T8" fmla="+- 0 6447 2094"/>
                                <a:gd name="T9" fmla="*/ T8 w 4354"/>
                                <a:gd name="T10" fmla="+- 0 7269 7015"/>
                                <a:gd name="T11" fmla="*/ 7269 h 254"/>
                                <a:gd name="T12" fmla="+- 0 2094 2094"/>
                                <a:gd name="T13" fmla="*/ T12 w 4354"/>
                                <a:gd name="T14" fmla="+- 0 7269 7015"/>
                                <a:gd name="T15" fmla="*/ 7269 h 254"/>
                                <a:gd name="T16" fmla="+- 0 2094 2094"/>
                                <a:gd name="T17" fmla="*/ T16 w 4354"/>
                                <a:gd name="T18" fmla="+- 0 7015 7015"/>
                                <a:gd name="T19" fmla="*/ 701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445"/>
                        <wpg:cNvGrpSpPr>
                          <a:grpSpLocks/>
                        </wpg:cNvGrpSpPr>
                        <wpg:grpSpPr bwMode="auto">
                          <a:xfrm>
                            <a:off x="2094" y="7269"/>
                            <a:ext cx="4354" cy="254"/>
                            <a:chOff x="2094" y="7269"/>
                            <a:chExt cx="4354" cy="254"/>
                          </a:xfrm>
                        </wpg:grpSpPr>
                        <wps:wsp>
                          <wps:cNvPr id="457" name="Freeform 446"/>
                          <wps:cNvSpPr>
                            <a:spLocks/>
                          </wps:cNvSpPr>
                          <wps:spPr bwMode="auto">
                            <a:xfrm>
                              <a:off x="2094" y="7269"/>
                              <a:ext cx="4354" cy="254"/>
                            </a:xfrm>
                            <a:custGeom>
                              <a:avLst/>
                              <a:gdLst>
                                <a:gd name="T0" fmla="+- 0 2094 2094"/>
                                <a:gd name="T1" fmla="*/ T0 w 4354"/>
                                <a:gd name="T2" fmla="+- 0 7269 7269"/>
                                <a:gd name="T3" fmla="*/ 7269 h 254"/>
                                <a:gd name="T4" fmla="+- 0 6447 2094"/>
                                <a:gd name="T5" fmla="*/ T4 w 4354"/>
                                <a:gd name="T6" fmla="+- 0 7269 7269"/>
                                <a:gd name="T7" fmla="*/ 7269 h 254"/>
                                <a:gd name="T8" fmla="+- 0 6447 2094"/>
                                <a:gd name="T9" fmla="*/ T8 w 4354"/>
                                <a:gd name="T10" fmla="+- 0 7524 7269"/>
                                <a:gd name="T11" fmla="*/ 7524 h 254"/>
                                <a:gd name="T12" fmla="+- 0 2094 2094"/>
                                <a:gd name="T13" fmla="*/ T12 w 4354"/>
                                <a:gd name="T14" fmla="+- 0 7524 7269"/>
                                <a:gd name="T15" fmla="*/ 7524 h 254"/>
                                <a:gd name="T16" fmla="+- 0 2094 2094"/>
                                <a:gd name="T17" fmla="*/ T16 w 4354"/>
                                <a:gd name="T18" fmla="+- 0 7269 7269"/>
                                <a:gd name="T19" fmla="*/ 7269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443"/>
                        <wpg:cNvGrpSpPr>
                          <a:grpSpLocks/>
                        </wpg:cNvGrpSpPr>
                        <wpg:grpSpPr bwMode="auto">
                          <a:xfrm>
                            <a:off x="2094" y="7524"/>
                            <a:ext cx="4354" cy="254"/>
                            <a:chOff x="2094" y="7524"/>
                            <a:chExt cx="4354" cy="254"/>
                          </a:xfrm>
                        </wpg:grpSpPr>
                        <wps:wsp>
                          <wps:cNvPr id="459" name="Freeform 444"/>
                          <wps:cNvSpPr>
                            <a:spLocks/>
                          </wps:cNvSpPr>
                          <wps:spPr bwMode="auto">
                            <a:xfrm>
                              <a:off x="2094" y="7524"/>
                              <a:ext cx="4354" cy="254"/>
                            </a:xfrm>
                            <a:custGeom>
                              <a:avLst/>
                              <a:gdLst>
                                <a:gd name="T0" fmla="+- 0 2094 2094"/>
                                <a:gd name="T1" fmla="*/ T0 w 4354"/>
                                <a:gd name="T2" fmla="+- 0 7524 7524"/>
                                <a:gd name="T3" fmla="*/ 7524 h 254"/>
                                <a:gd name="T4" fmla="+- 0 6447 2094"/>
                                <a:gd name="T5" fmla="*/ T4 w 4354"/>
                                <a:gd name="T6" fmla="+- 0 7524 7524"/>
                                <a:gd name="T7" fmla="*/ 7524 h 254"/>
                                <a:gd name="T8" fmla="+- 0 6447 2094"/>
                                <a:gd name="T9" fmla="*/ T8 w 4354"/>
                                <a:gd name="T10" fmla="+- 0 7778 7524"/>
                                <a:gd name="T11" fmla="*/ 7778 h 254"/>
                                <a:gd name="T12" fmla="+- 0 2094 2094"/>
                                <a:gd name="T13" fmla="*/ T12 w 4354"/>
                                <a:gd name="T14" fmla="+- 0 7778 7524"/>
                                <a:gd name="T15" fmla="*/ 7778 h 254"/>
                                <a:gd name="T16" fmla="+- 0 2094 2094"/>
                                <a:gd name="T17" fmla="*/ T16 w 4354"/>
                                <a:gd name="T18" fmla="+- 0 7524 7524"/>
                                <a:gd name="T19" fmla="*/ 752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441"/>
                        <wpg:cNvGrpSpPr>
                          <a:grpSpLocks/>
                        </wpg:cNvGrpSpPr>
                        <wpg:grpSpPr bwMode="auto">
                          <a:xfrm>
                            <a:off x="2094" y="7778"/>
                            <a:ext cx="4354" cy="250"/>
                            <a:chOff x="2094" y="7778"/>
                            <a:chExt cx="4354" cy="250"/>
                          </a:xfrm>
                        </wpg:grpSpPr>
                        <wps:wsp>
                          <wps:cNvPr id="461" name="Freeform 442"/>
                          <wps:cNvSpPr>
                            <a:spLocks/>
                          </wps:cNvSpPr>
                          <wps:spPr bwMode="auto">
                            <a:xfrm>
                              <a:off x="2094" y="7778"/>
                              <a:ext cx="4354" cy="250"/>
                            </a:xfrm>
                            <a:custGeom>
                              <a:avLst/>
                              <a:gdLst>
                                <a:gd name="T0" fmla="+- 0 2094 2094"/>
                                <a:gd name="T1" fmla="*/ T0 w 4354"/>
                                <a:gd name="T2" fmla="+- 0 7778 7778"/>
                                <a:gd name="T3" fmla="*/ 7778 h 250"/>
                                <a:gd name="T4" fmla="+- 0 6447 2094"/>
                                <a:gd name="T5" fmla="*/ T4 w 4354"/>
                                <a:gd name="T6" fmla="+- 0 7778 7778"/>
                                <a:gd name="T7" fmla="*/ 7778 h 250"/>
                                <a:gd name="T8" fmla="+- 0 6447 2094"/>
                                <a:gd name="T9" fmla="*/ T8 w 4354"/>
                                <a:gd name="T10" fmla="+- 0 8028 7778"/>
                                <a:gd name="T11" fmla="*/ 8028 h 250"/>
                                <a:gd name="T12" fmla="+- 0 2094 2094"/>
                                <a:gd name="T13" fmla="*/ T12 w 4354"/>
                                <a:gd name="T14" fmla="+- 0 8028 7778"/>
                                <a:gd name="T15" fmla="*/ 8028 h 250"/>
                                <a:gd name="T16" fmla="+- 0 2094 2094"/>
                                <a:gd name="T17" fmla="*/ T16 w 4354"/>
                                <a:gd name="T18" fmla="+- 0 7778 7778"/>
                                <a:gd name="T19" fmla="*/ 7778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439"/>
                        <wpg:cNvGrpSpPr>
                          <a:grpSpLocks/>
                        </wpg:cNvGrpSpPr>
                        <wpg:grpSpPr bwMode="auto">
                          <a:xfrm>
                            <a:off x="2094" y="8037"/>
                            <a:ext cx="4354" cy="254"/>
                            <a:chOff x="2094" y="8037"/>
                            <a:chExt cx="4354" cy="254"/>
                          </a:xfrm>
                        </wpg:grpSpPr>
                        <wps:wsp>
                          <wps:cNvPr id="463" name="Freeform 440"/>
                          <wps:cNvSpPr>
                            <a:spLocks/>
                          </wps:cNvSpPr>
                          <wps:spPr bwMode="auto">
                            <a:xfrm>
                              <a:off x="2094" y="8037"/>
                              <a:ext cx="4354" cy="254"/>
                            </a:xfrm>
                            <a:custGeom>
                              <a:avLst/>
                              <a:gdLst>
                                <a:gd name="T0" fmla="+- 0 2094 2094"/>
                                <a:gd name="T1" fmla="*/ T0 w 4354"/>
                                <a:gd name="T2" fmla="+- 0 8037 8037"/>
                                <a:gd name="T3" fmla="*/ 8037 h 254"/>
                                <a:gd name="T4" fmla="+- 0 6447 2094"/>
                                <a:gd name="T5" fmla="*/ T4 w 4354"/>
                                <a:gd name="T6" fmla="+- 0 8037 8037"/>
                                <a:gd name="T7" fmla="*/ 8037 h 254"/>
                                <a:gd name="T8" fmla="+- 0 6447 2094"/>
                                <a:gd name="T9" fmla="*/ T8 w 4354"/>
                                <a:gd name="T10" fmla="+- 0 8292 8037"/>
                                <a:gd name="T11" fmla="*/ 8292 h 254"/>
                                <a:gd name="T12" fmla="+- 0 2094 2094"/>
                                <a:gd name="T13" fmla="*/ T12 w 4354"/>
                                <a:gd name="T14" fmla="+- 0 8292 8037"/>
                                <a:gd name="T15" fmla="*/ 8292 h 254"/>
                                <a:gd name="T16" fmla="+- 0 2094 2094"/>
                                <a:gd name="T17" fmla="*/ T16 w 4354"/>
                                <a:gd name="T18" fmla="+- 0 8037 8037"/>
                                <a:gd name="T19" fmla="*/ 803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37"/>
                        <wpg:cNvGrpSpPr>
                          <a:grpSpLocks/>
                        </wpg:cNvGrpSpPr>
                        <wpg:grpSpPr bwMode="auto">
                          <a:xfrm>
                            <a:off x="2094" y="8292"/>
                            <a:ext cx="4354" cy="254"/>
                            <a:chOff x="2094" y="8292"/>
                            <a:chExt cx="4354" cy="254"/>
                          </a:xfrm>
                        </wpg:grpSpPr>
                        <wps:wsp>
                          <wps:cNvPr id="465" name="Freeform 438"/>
                          <wps:cNvSpPr>
                            <a:spLocks/>
                          </wps:cNvSpPr>
                          <wps:spPr bwMode="auto">
                            <a:xfrm>
                              <a:off x="2094" y="8292"/>
                              <a:ext cx="4354" cy="254"/>
                            </a:xfrm>
                            <a:custGeom>
                              <a:avLst/>
                              <a:gdLst>
                                <a:gd name="T0" fmla="+- 0 2094 2094"/>
                                <a:gd name="T1" fmla="*/ T0 w 4354"/>
                                <a:gd name="T2" fmla="+- 0 8292 8292"/>
                                <a:gd name="T3" fmla="*/ 8292 h 254"/>
                                <a:gd name="T4" fmla="+- 0 6447 2094"/>
                                <a:gd name="T5" fmla="*/ T4 w 4354"/>
                                <a:gd name="T6" fmla="+- 0 8292 8292"/>
                                <a:gd name="T7" fmla="*/ 8292 h 254"/>
                                <a:gd name="T8" fmla="+- 0 6447 2094"/>
                                <a:gd name="T9" fmla="*/ T8 w 4354"/>
                                <a:gd name="T10" fmla="+- 0 8546 8292"/>
                                <a:gd name="T11" fmla="*/ 8546 h 254"/>
                                <a:gd name="T12" fmla="+- 0 2094 2094"/>
                                <a:gd name="T13" fmla="*/ T12 w 4354"/>
                                <a:gd name="T14" fmla="+- 0 8546 8292"/>
                                <a:gd name="T15" fmla="*/ 8546 h 254"/>
                                <a:gd name="T16" fmla="+- 0 2094 2094"/>
                                <a:gd name="T17" fmla="*/ T16 w 4354"/>
                                <a:gd name="T18" fmla="+- 0 8292 8292"/>
                                <a:gd name="T19" fmla="*/ 829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435"/>
                        <wpg:cNvGrpSpPr>
                          <a:grpSpLocks/>
                        </wpg:cNvGrpSpPr>
                        <wpg:grpSpPr bwMode="auto">
                          <a:xfrm>
                            <a:off x="2094" y="8546"/>
                            <a:ext cx="4354" cy="250"/>
                            <a:chOff x="2094" y="8546"/>
                            <a:chExt cx="4354" cy="250"/>
                          </a:xfrm>
                        </wpg:grpSpPr>
                        <wps:wsp>
                          <wps:cNvPr id="467" name="Freeform 436"/>
                          <wps:cNvSpPr>
                            <a:spLocks/>
                          </wps:cNvSpPr>
                          <wps:spPr bwMode="auto">
                            <a:xfrm>
                              <a:off x="2094" y="8546"/>
                              <a:ext cx="4354" cy="250"/>
                            </a:xfrm>
                            <a:custGeom>
                              <a:avLst/>
                              <a:gdLst>
                                <a:gd name="T0" fmla="+- 0 2094 2094"/>
                                <a:gd name="T1" fmla="*/ T0 w 4354"/>
                                <a:gd name="T2" fmla="+- 0 8546 8546"/>
                                <a:gd name="T3" fmla="*/ 8546 h 250"/>
                                <a:gd name="T4" fmla="+- 0 6447 2094"/>
                                <a:gd name="T5" fmla="*/ T4 w 4354"/>
                                <a:gd name="T6" fmla="+- 0 8546 8546"/>
                                <a:gd name="T7" fmla="*/ 8546 h 250"/>
                                <a:gd name="T8" fmla="+- 0 6447 2094"/>
                                <a:gd name="T9" fmla="*/ T8 w 4354"/>
                                <a:gd name="T10" fmla="+- 0 8796 8546"/>
                                <a:gd name="T11" fmla="*/ 8796 h 250"/>
                                <a:gd name="T12" fmla="+- 0 2094 2094"/>
                                <a:gd name="T13" fmla="*/ T12 w 4354"/>
                                <a:gd name="T14" fmla="+- 0 8796 8546"/>
                                <a:gd name="T15" fmla="*/ 8796 h 250"/>
                                <a:gd name="T16" fmla="+- 0 2094 2094"/>
                                <a:gd name="T17" fmla="*/ T16 w 4354"/>
                                <a:gd name="T18" fmla="+- 0 8546 8546"/>
                                <a:gd name="T19" fmla="*/ 8546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33"/>
                        <wpg:cNvGrpSpPr>
                          <a:grpSpLocks/>
                        </wpg:cNvGrpSpPr>
                        <wpg:grpSpPr bwMode="auto">
                          <a:xfrm>
                            <a:off x="2094" y="8796"/>
                            <a:ext cx="4354" cy="254"/>
                            <a:chOff x="2094" y="8796"/>
                            <a:chExt cx="4354" cy="254"/>
                          </a:xfrm>
                        </wpg:grpSpPr>
                        <wps:wsp>
                          <wps:cNvPr id="469" name="Freeform 434"/>
                          <wps:cNvSpPr>
                            <a:spLocks/>
                          </wps:cNvSpPr>
                          <wps:spPr bwMode="auto">
                            <a:xfrm>
                              <a:off x="2094" y="8796"/>
                              <a:ext cx="4354" cy="254"/>
                            </a:xfrm>
                            <a:custGeom>
                              <a:avLst/>
                              <a:gdLst>
                                <a:gd name="T0" fmla="+- 0 2094 2094"/>
                                <a:gd name="T1" fmla="*/ T0 w 4354"/>
                                <a:gd name="T2" fmla="+- 0 8796 8796"/>
                                <a:gd name="T3" fmla="*/ 8796 h 254"/>
                                <a:gd name="T4" fmla="+- 0 6447 2094"/>
                                <a:gd name="T5" fmla="*/ T4 w 4354"/>
                                <a:gd name="T6" fmla="+- 0 8796 8796"/>
                                <a:gd name="T7" fmla="*/ 8796 h 254"/>
                                <a:gd name="T8" fmla="+- 0 6447 2094"/>
                                <a:gd name="T9" fmla="*/ T8 w 4354"/>
                                <a:gd name="T10" fmla="+- 0 9050 8796"/>
                                <a:gd name="T11" fmla="*/ 9050 h 254"/>
                                <a:gd name="T12" fmla="+- 0 2094 2094"/>
                                <a:gd name="T13" fmla="*/ T12 w 4354"/>
                                <a:gd name="T14" fmla="+- 0 9050 8796"/>
                                <a:gd name="T15" fmla="*/ 9050 h 254"/>
                                <a:gd name="T16" fmla="+- 0 2094 2094"/>
                                <a:gd name="T17" fmla="*/ T16 w 4354"/>
                                <a:gd name="T18" fmla="+- 0 8796 8796"/>
                                <a:gd name="T19" fmla="*/ 879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431"/>
                        <wpg:cNvGrpSpPr>
                          <a:grpSpLocks/>
                        </wpg:cNvGrpSpPr>
                        <wpg:grpSpPr bwMode="auto">
                          <a:xfrm>
                            <a:off x="2094" y="9050"/>
                            <a:ext cx="4354" cy="254"/>
                            <a:chOff x="2094" y="9050"/>
                            <a:chExt cx="4354" cy="254"/>
                          </a:xfrm>
                        </wpg:grpSpPr>
                        <wps:wsp>
                          <wps:cNvPr id="471" name="Freeform 432"/>
                          <wps:cNvSpPr>
                            <a:spLocks/>
                          </wps:cNvSpPr>
                          <wps:spPr bwMode="auto">
                            <a:xfrm>
                              <a:off x="2094" y="9050"/>
                              <a:ext cx="4354" cy="254"/>
                            </a:xfrm>
                            <a:custGeom>
                              <a:avLst/>
                              <a:gdLst>
                                <a:gd name="T0" fmla="+- 0 2094 2094"/>
                                <a:gd name="T1" fmla="*/ T0 w 4354"/>
                                <a:gd name="T2" fmla="+- 0 9050 9050"/>
                                <a:gd name="T3" fmla="*/ 9050 h 254"/>
                                <a:gd name="T4" fmla="+- 0 6447 2094"/>
                                <a:gd name="T5" fmla="*/ T4 w 4354"/>
                                <a:gd name="T6" fmla="+- 0 9050 9050"/>
                                <a:gd name="T7" fmla="*/ 9050 h 254"/>
                                <a:gd name="T8" fmla="+- 0 6447 2094"/>
                                <a:gd name="T9" fmla="*/ T8 w 4354"/>
                                <a:gd name="T10" fmla="+- 0 9304 9050"/>
                                <a:gd name="T11" fmla="*/ 9304 h 254"/>
                                <a:gd name="T12" fmla="+- 0 2094 2094"/>
                                <a:gd name="T13" fmla="*/ T12 w 4354"/>
                                <a:gd name="T14" fmla="+- 0 9304 9050"/>
                                <a:gd name="T15" fmla="*/ 9304 h 254"/>
                                <a:gd name="T16" fmla="+- 0 2094 2094"/>
                                <a:gd name="T17" fmla="*/ T16 w 4354"/>
                                <a:gd name="T18" fmla="+- 0 9050 9050"/>
                                <a:gd name="T19" fmla="*/ 905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429"/>
                        <wpg:cNvGrpSpPr>
                          <a:grpSpLocks/>
                        </wpg:cNvGrpSpPr>
                        <wpg:grpSpPr bwMode="auto">
                          <a:xfrm>
                            <a:off x="2094" y="9304"/>
                            <a:ext cx="4354" cy="254"/>
                            <a:chOff x="2094" y="9304"/>
                            <a:chExt cx="4354" cy="254"/>
                          </a:xfrm>
                        </wpg:grpSpPr>
                        <wps:wsp>
                          <wps:cNvPr id="473" name="Freeform 430"/>
                          <wps:cNvSpPr>
                            <a:spLocks/>
                          </wps:cNvSpPr>
                          <wps:spPr bwMode="auto">
                            <a:xfrm>
                              <a:off x="2094" y="9304"/>
                              <a:ext cx="4354" cy="254"/>
                            </a:xfrm>
                            <a:custGeom>
                              <a:avLst/>
                              <a:gdLst>
                                <a:gd name="T0" fmla="+- 0 2094 2094"/>
                                <a:gd name="T1" fmla="*/ T0 w 4354"/>
                                <a:gd name="T2" fmla="+- 0 9304 9304"/>
                                <a:gd name="T3" fmla="*/ 9304 h 254"/>
                                <a:gd name="T4" fmla="+- 0 6447 2094"/>
                                <a:gd name="T5" fmla="*/ T4 w 4354"/>
                                <a:gd name="T6" fmla="+- 0 9304 9304"/>
                                <a:gd name="T7" fmla="*/ 9304 h 254"/>
                                <a:gd name="T8" fmla="+- 0 6447 2094"/>
                                <a:gd name="T9" fmla="*/ T8 w 4354"/>
                                <a:gd name="T10" fmla="+- 0 9559 9304"/>
                                <a:gd name="T11" fmla="*/ 9559 h 254"/>
                                <a:gd name="T12" fmla="+- 0 2094 2094"/>
                                <a:gd name="T13" fmla="*/ T12 w 4354"/>
                                <a:gd name="T14" fmla="+- 0 9559 9304"/>
                                <a:gd name="T15" fmla="*/ 9559 h 254"/>
                                <a:gd name="T16" fmla="+- 0 2094 2094"/>
                                <a:gd name="T17" fmla="*/ T16 w 4354"/>
                                <a:gd name="T18" fmla="+- 0 9304 9304"/>
                                <a:gd name="T19" fmla="*/ 930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427"/>
                        <wpg:cNvGrpSpPr>
                          <a:grpSpLocks/>
                        </wpg:cNvGrpSpPr>
                        <wpg:grpSpPr bwMode="auto">
                          <a:xfrm>
                            <a:off x="2094" y="9559"/>
                            <a:ext cx="4354" cy="250"/>
                            <a:chOff x="2094" y="9559"/>
                            <a:chExt cx="4354" cy="250"/>
                          </a:xfrm>
                        </wpg:grpSpPr>
                        <wps:wsp>
                          <wps:cNvPr id="475" name="Freeform 428"/>
                          <wps:cNvSpPr>
                            <a:spLocks/>
                          </wps:cNvSpPr>
                          <wps:spPr bwMode="auto">
                            <a:xfrm>
                              <a:off x="2094" y="9559"/>
                              <a:ext cx="4354" cy="250"/>
                            </a:xfrm>
                            <a:custGeom>
                              <a:avLst/>
                              <a:gdLst>
                                <a:gd name="T0" fmla="+- 0 2094 2094"/>
                                <a:gd name="T1" fmla="*/ T0 w 4354"/>
                                <a:gd name="T2" fmla="+- 0 9559 9559"/>
                                <a:gd name="T3" fmla="*/ 9559 h 250"/>
                                <a:gd name="T4" fmla="+- 0 6447 2094"/>
                                <a:gd name="T5" fmla="*/ T4 w 4354"/>
                                <a:gd name="T6" fmla="+- 0 9559 9559"/>
                                <a:gd name="T7" fmla="*/ 9559 h 250"/>
                                <a:gd name="T8" fmla="+- 0 6447 2094"/>
                                <a:gd name="T9" fmla="*/ T8 w 4354"/>
                                <a:gd name="T10" fmla="+- 0 9808 9559"/>
                                <a:gd name="T11" fmla="*/ 9808 h 250"/>
                                <a:gd name="T12" fmla="+- 0 2094 2094"/>
                                <a:gd name="T13" fmla="*/ T12 w 4354"/>
                                <a:gd name="T14" fmla="+- 0 9808 9559"/>
                                <a:gd name="T15" fmla="*/ 9808 h 250"/>
                                <a:gd name="T16" fmla="+- 0 2094 2094"/>
                                <a:gd name="T17" fmla="*/ T16 w 4354"/>
                                <a:gd name="T18" fmla="+- 0 9559 9559"/>
                                <a:gd name="T19" fmla="*/ 9559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25"/>
                        <wpg:cNvGrpSpPr>
                          <a:grpSpLocks/>
                        </wpg:cNvGrpSpPr>
                        <wpg:grpSpPr bwMode="auto">
                          <a:xfrm>
                            <a:off x="2094" y="9808"/>
                            <a:ext cx="4354" cy="254"/>
                            <a:chOff x="2094" y="9808"/>
                            <a:chExt cx="4354" cy="254"/>
                          </a:xfrm>
                        </wpg:grpSpPr>
                        <wps:wsp>
                          <wps:cNvPr id="477" name="Freeform 426"/>
                          <wps:cNvSpPr>
                            <a:spLocks/>
                          </wps:cNvSpPr>
                          <wps:spPr bwMode="auto">
                            <a:xfrm>
                              <a:off x="2094" y="9808"/>
                              <a:ext cx="4354" cy="254"/>
                            </a:xfrm>
                            <a:custGeom>
                              <a:avLst/>
                              <a:gdLst>
                                <a:gd name="T0" fmla="+- 0 2094 2094"/>
                                <a:gd name="T1" fmla="*/ T0 w 4354"/>
                                <a:gd name="T2" fmla="+- 0 9808 9808"/>
                                <a:gd name="T3" fmla="*/ 9808 h 254"/>
                                <a:gd name="T4" fmla="+- 0 6447 2094"/>
                                <a:gd name="T5" fmla="*/ T4 w 4354"/>
                                <a:gd name="T6" fmla="+- 0 9808 9808"/>
                                <a:gd name="T7" fmla="*/ 9808 h 254"/>
                                <a:gd name="T8" fmla="+- 0 6447 2094"/>
                                <a:gd name="T9" fmla="*/ T8 w 4354"/>
                                <a:gd name="T10" fmla="+- 0 10063 9808"/>
                                <a:gd name="T11" fmla="*/ 10063 h 254"/>
                                <a:gd name="T12" fmla="+- 0 2094 2094"/>
                                <a:gd name="T13" fmla="*/ T12 w 4354"/>
                                <a:gd name="T14" fmla="+- 0 10063 9808"/>
                                <a:gd name="T15" fmla="*/ 10063 h 254"/>
                                <a:gd name="T16" fmla="+- 0 2094 2094"/>
                                <a:gd name="T17" fmla="*/ T16 w 4354"/>
                                <a:gd name="T18" fmla="+- 0 9808 9808"/>
                                <a:gd name="T19" fmla="*/ 980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423"/>
                        <wpg:cNvGrpSpPr>
                          <a:grpSpLocks/>
                        </wpg:cNvGrpSpPr>
                        <wpg:grpSpPr bwMode="auto">
                          <a:xfrm>
                            <a:off x="2094" y="10063"/>
                            <a:ext cx="4354" cy="254"/>
                            <a:chOff x="2094" y="10063"/>
                            <a:chExt cx="4354" cy="254"/>
                          </a:xfrm>
                        </wpg:grpSpPr>
                        <wps:wsp>
                          <wps:cNvPr id="479" name="Freeform 424"/>
                          <wps:cNvSpPr>
                            <a:spLocks/>
                          </wps:cNvSpPr>
                          <wps:spPr bwMode="auto">
                            <a:xfrm>
                              <a:off x="2094" y="10063"/>
                              <a:ext cx="4354" cy="254"/>
                            </a:xfrm>
                            <a:custGeom>
                              <a:avLst/>
                              <a:gdLst>
                                <a:gd name="T0" fmla="+- 0 2094 2094"/>
                                <a:gd name="T1" fmla="*/ T0 w 4354"/>
                                <a:gd name="T2" fmla="+- 0 10063 10063"/>
                                <a:gd name="T3" fmla="*/ 10063 h 254"/>
                                <a:gd name="T4" fmla="+- 0 6447 2094"/>
                                <a:gd name="T5" fmla="*/ T4 w 4354"/>
                                <a:gd name="T6" fmla="+- 0 10063 10063"/>
                                <a:gd name="T7" fmla="*/ 10063 h 254"/>
                                <a:gd name="T8" fmla="+- 0 6447 2094"/>
                                <a:gd name="T9" fmla="*/ T8 w 4354"/>
                                <a:gd name="T10" fmla="+- 0 10317 10063"/>
                                <a:gd name="T11" fmla="*/ 10317 h 254"/>
                                <a:gd name="T12" fmla="+- 0 2094 2094"/>
                                <a:gd name="T13" fmla="*/ T12 w 4354"/>
                                <a:gd name="T14" fmla="+- 0 10317 10063"/>
                                <a:gd name="T15" fmla="*/ 10317 h 254"/>
                                <a:gd name="T16" fmla="+- 0 2094 2094"/>
                                <a:gd name="T17" fmla="*/ T16 w 4354"/>
                                <a:gd name="T18" fmla="+- 0 10063 10063"/>
                                <a:gd name="T19" fmla="*/ 10063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421"/>
                        <wpg:cNvGrpSpPr>
                          <a:grpSpLocks/>
                        </wpg:cNvGrpSpPr>
                        <wpg:grpSpPr bwMode="auto">
                          <a:xfrm>
                            <a:off x="2094" y="10317"/>
                            <a:ext cx="4354" cy="250"/>
                            <a:chOff x="2094" y="10317"/>
                            <a:chExt cx="4354" cy="250"/>
                          </a:xfrm>
                        </wpg:grpSpPr>
                        <wps:wsp>
                          <wps:cNvPr id="481" name="Freeform 422"/>
                          <wps:cNvSpPr>
                            <a:spLocks/>
                          </wps:cNvSpPr>
                          <wps:spPr bwMode="auto">
                            <a:xfrm>
                              <a:off x="2094" y="10317"/>
                              <a:ext cx="4354" cy="250"/>
                            </a:xfrm>
                            <a:custGeom>
                              <a:avLst/>
                              <a:gdLst>
                                <a:gd name="T0" fmla="+- 0 2094 2094"/>
                                <a:gd name="T1" fmla="*/ T0 w 4354"/>
                                <a:gd name="T2" fmla="+- 0 10317 10317"/>
                                <a:gd name="T3" fmla="*/ 10317 h 250"/>
                                <a:gd name="T4" fmla="+- 0 6447 2094"/>
                                <a:gd name="T5" fmla="*/ T4 w 4354"/>
                                <a:gd name="T6" fmla="+- 0 10317 10317"/>
                                <a:gd name="T7" fmla="*/ 10317 h 250"/>
                                <a:gd name="T8" fmla="+- 0 6447 2094"/>
                                <a:gd name="T9" fmla="*/ T8 w 4354"/>
                                <a:gd name="T10" fmla="+- 0 10567 10317"/>
                                <a:gd name="T11" fmla="*/ 10567 h 250"/>
                                <a:gd name="T12" fmla="+- 0 2094 2094"/>
                                <a:gd name="T13" fmla="*/ T12 w 4354"/>
                                <a:gd name="T14" fmla="+- 0 10567 10317"/>
                                <a:gd name="T15" fmla="*/ 10567 h 250"/>
                                <a:gd name="T16" fmla="+- 0 2094 2094"/>
                                <a:gd name="T17" fmla="*/ T16 w 4354"/>
                                <a:gd name="T18" fmla="+- 0 10317 10317"/>
                                <a:gd name="T19" fmla="*/ 10317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419"/>
                        <wpg:cNvGrpSpPr>
                          <a:grpSpLocks/>
                        </wpg:cNvGrpSpPr>
                        <wpg:grpSpPr bwMode="auto">
                          <a:xfrm>
                            <a:off x="2094" y="10581"/>
                            <a:ext cx="4354" cy="250"/>
                            <a:chOff x="2094" y="10581"/>
                            <a:chExt cx="4354" cy="250"/>
                          </a:xfrm>
                        </wpg:grpSpPr>
                        <wps:wsp>
                          <wps:cNvPr id="483" name="Freeform 420"/>
                          <wps:cNvSpPr>
                            <a:spLocks/>
                          </wps:cNvSpPr>
                          <wps:spPr bwMode="auto">
                            <a:xfrm>
                              <a:off x="2094" y="10581"/>
                              <a:ext cx="4354" cy="250"/>
                            </a:xfrm>
                            <a:custGeom>
                              <a:avLst/>
                              <a:gdLst>
                                <a:gd name="T0" fmla="+- 0 2094 2094"/>
                                <a:gd name="T1" fmla="*/ T0 w 4354"/>
                                <a:gd name="T2" fmla="+- 0 10581 10581"/>
                                <a:gd name="T3" fmla="*/ 10581 h 250"/>
                                <a:gd name="T4" fmla="+- 0 6447 2094"/>
                                <a:gd name="T5" fmla="*/ T4 w 4354"/>
                                <a:gd name="T6" fmla="+- 0 10581 10581"/>
                                <a:gd name="T7" fmla="*/ 10581 h 250"/>
                                <a:gd name="T8" fmla="+- 0 6447 2094"/>
                                <a:gd name="T9" fmla="*/ T8 w 4354"/>
                                <a:gd name="T10" fmla="+- 0 10831 10581"/>
                                <a:gd name="T11" fmla="*/ 10831 h 250"/>
                                <a:gd name="T12" fmla="+- 0 2094 2094"/>
                                <a:gd name="T13" fmla="*/ T12 w 4354"/>
                                <a:gd name="T14" fmla="+- 0 10831 10581"/>
                                <a:gd name="T15" fmla="*/ 10831 h 250"/>
                                <a:gd name="T16" fmla="+- 0 2094 2094"/>
                                <a:gd name="T17" fmla="*/ T16 w 4354"/>
                                <a:gd name="T18" fmla="+- 0 10581 10581"/>
                                <a:gd name="T19" fmla="*/ 10581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417"/>
                        <wpg:cNvGrpSpPr>
                          <a:grpSpLocks/>
                        </wpg:cNvGrpSpPr>
                        <wpg:grpSpPr bwMode="auto">
                          <a:xfrm>
                            <a:off x="2094" y="10831"/>
                            <a:ext cx="4354" cy="254"/>
                            <a:chOff x="2094" y="10831"/>
                            <a:chExt cx="4354" cy="254"/>
                          </a:xfrm>
                        </wpg:grpSpPr>
                        <wps:wsp>
                          <wps:cNvPr id="485" name="Freeform 418"/>
                          <wps:cNvSpPr>
                            <a:spLocks/>
                          </wps:cNvSpPr>
                          <wps:spPr bwMode="auto">
                            <a:xfrm>
                              <a:off x="2094" y="10831"/>
                              <a:ext cx="4354" cy="254"/>
                            </a:xfrm>
                            <a:custGeom>
                              <a:avLst/>
                              <a:gdLst>
                                <a:gd name="T0" fmla="+- 0 2094 2094"/>
                                <a:gd name="T1" fmla="*/ T0 w 4354"/>
                                <a:gd name="T2" fmla="+- 0 10831 10831"/>
                                <a:gd name="T3" fmla="*/ 10831 h 254"/>
                                <a:gd name="T4" fmla="+- 0 6447 2094"/>
                                <a:gd name="T5" fmla="*/ T4 w 4354"/>
                                <a:gd name="T6" fmla="+- 0 10831 10831"/>
                                <a:gd name="T7" fmla="*/ 10831 h 254"/>
                                <a:gd name="T8" fmla="+- 0 6447 2094"/>
                                <a:gd name="T9" fmla="*/ T8 w 4354"/>
                                <a:gd name="T10" fmla="+- 0 11085 10831"/>
                                <a:gd name="T11" fmla="*/ 11085 h 254"/>
                                <a:gd name="T12" fmla="+- 0 2094 2094"/>
                                <a:gd name="T13" fmla="*/ T12 w 4354"/>
                                <a:gd name="T14" fmla="+- 0 11085 10831"/>
                                <a:gd name="T15" fmla="*/ 11085 h 254"/>
                                <a:gd name="T16" fmla="+- 0 2094 2094"/>
                                <a:gd name="T17" fmla="*/ T16 w 4354"/>
                                <a:gd name="T18" fmla="+- 0 10831 10831"/>
                                <a:gd name="T19" fmla="*/ 1083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15"/>
                        <wpg:cNvGrpSpPr>
                          <a:grpSpLocks/>
                        </wpg:cNvGrpSpPr>
                        <wpg:grpSpPr bwMode="auto">
                          <a:xfrm>
                            <a:off x="2094" y="11085"/>
                            <a:ext cx="4354" cy="254"/>
                            <a:chOff x="2094" y="11085"/>
                            <a:chExt cx="4354" cy="254"/>
                          </a:xfrm>
                        </wpg:grpSpPr>
                        <wps:wsp>
                          <wps:cNvPr id="487" name="Freeform 416"/>
                          <wps:cNvSpPr>
                            <a:spLocks/>
                          </wps:cNvSpPr>
                          <wps:spPr bwMode="auto">
                            <a:xfrm>
                              <a:off x="2094" y="11085"/>
                              <a:ext cx="4354" cy="254"/>
                            </a:xfrm>
                            <a:custGeom>
                              <a:avLst/>
                              <a:gdLst>
                                <a:gd name="T0" fmla="+- 0 2094 2094"/>
                                <a:gd name="T1" fmla="*/ T0 w 4354"/>
                                <a:gd name="T2" fmla="+- 0 11085 11085"/>
                                <a:gd name="T3" fmla="*/ 11085 h 254"/>
                                <a:gd name="T4" fmla="+- 0 6447 2094"/>
                                <a:gd name="T5" fmla="*/ T4 w 4354"/>
                                <a:gd name="T6" fmla="+- 0 11085 11085"/>
                                <a:gd name="T7" fmla="*/ 11085 h 254"/>
                                <a:gd name="T8" fmla="+- 0 6447 2094"/>
                                <a:gd name="T9" fmla="*/ T8 w 4354"/>
                                <a:gd name="T10" fmla="+- 0 11340 11085"/>
                                <a:gd name="T11" fmla="*/ 11340 h 254"/>
                                <a:gd name="T12" fmla="+- 0 2094 2094"/>
                                <a:gd name="T13" fmla="*/ T12 w 4354"/>
                                <a:gd name="T14" fmla="+- 0 11340 11085"/>
                                <a:gd name="T15" fmla="*/ 11340 h 254"/>
                                <a:gd name="T16" fmla="+- 0 2094 2094"/>
                                <a:gd name="T17" fmla="*/ T16 w 4354"/>
                                <a:gd name="T18" fmla="+- 0 11085 11085"/>
                                <a:gd name="T19" fmla="*/ 1108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413"/>
                        <wpg:cNvGrpSpPr>
                          <a:grpSpLocks/>
                        </wpg:cNvGrpSpPr>
                        <wpg:grpSpPr bwMode="auto">
                          <a:xfrm>
                            <a:off x="2094" y="11340"/>
                            <a:ext cx="4354" cy="250"/>
                            <a:chOff x="2094" y="11340"/>
                            <a:chExt cx="4354" cy="250"/>
                          </a:xfrm>
                        </wpg:grpSpPr>
                        <wps:wsp>
                          <wps:cNvPr id="489" name="Freeform 414"/>
                          <wps:cNvSpPr>
                            <a:spLocks/>
                          </wps:cNvSpPr>
                          <wps:spPr bwMode="auto">
                            <a:xfrm>
                              <a:off x="2094" y="11340"/>
                              <a:ext cx="4354" cy="250"/>
                            </a:xfrm>
                            <a:custGeom>
                              <a:avLst/>
                              <a:gdLst>
                                <a:gd name="T0" fmla="+- 0 2094 2094"/>
                                <a:gd name="T1" fmla="*/ T0 w 4354"/>
                                <a:gd name="T2" fmla="+- 0 11340 11340"/>
                                <a:gd name="T3" fmla="*/ 11340 h 250"/>
                                <a:gd name="T4" fmla="+- 0 6447 2094"/>
                                <a:gd name="T5" fmla="*/ T4 w 4354"/>
                                <a:gd name="T6" fmla="+- 0 11340 11340"/>
                                <a:gd name="T7" fmla="*/ 11340 h 250"/>
                                <a:gd name="T8" fmla="+- 0 6447 2094"/>
                                <a:gd name="T9" fmla="*/ T8 w 4354"/>
                                <a:gd name="T10" fmla="+- 0 11589 11340"/>
                                <a:gd name="T11" fmla="*/ 11589 h 250"/>
                                <a:gd name="T12" fmla="+- 0 2094 2094"/>
                                <a:gd name="T13" fmla="*/ T12 w 4354"/>
                                <a:gd name="T14" fmla="+- 0 11589 11340"/>
                                <a:gd name="T15" fmla="*/ 11589 h 250"/>
                                <a:gd name="T16" fmla="+- 0 2094 2094"/>
                                <a:gd name="T17" fmla="*/ T16 w 4354"/>
                                <a:gd name="T18" fmla="+- 0 11340 11340"/>
                                <a:gd name="T19" fmla="*/ 11340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411"/>
                        <wpg:cNvGrpSpPr>
                          <a:grpSpLocks/>
                        </wpg:cNvGrpSpPr>
                        <wpg:grpSpPr bwMode="auto">
                          <a:xfrm>
                            <a:off x="2094" y="11589"/>
                            <a:ext cx="4354" cy="254"/>
                            <a:chOff x="2094" y="11589"/>
                            <a:chExt cx="4354" cy="254"/>
                          </a:xfrm>
                        </wpg:grpSpPr>
                        <wps:wsp>
                          <wps:cNvPr id="491" name="Freeform 412"/>
                          <wps:cNvSpPr>
                            <a:spLocks/>
                          </wps:cNvSpPr>
                          <wps:spPr bwMode="auto">
                            <a:xfrm>
                              <a:off x="2094" y="11589"/>
                              <a:ext cx="4354" cy="254"/>
                            </a:xfrm>
                            <a:custGeom>
                              <a:avLst/>
                              <a:gdLst>
                                <a:gd name="T0" fmla="+- 0 2094 2094"/>
                                <a:gd name="T1" fmla="*/ T0 w 4354"/>
                                <a:gd name="T2" fmla="+- 0 11589 11589"/>
                                <a:gd name="T3" fmla="*/ 11589 h 254"/>
                                <a:gd name="T4" fmla="+- 0 6447 2094"/>
                                <a:gd name="T5" fmla="*/ T4 w 4354"/>
                                <a:gd name="T6" fmla="+- 0 11589 11589"/>
                                <a:gd name="T7" fmla="*/ 11589 h 254"/>
                                <a:gd name="T8" fmla="+- 0 6447 2094"/>
                                <a:gd name="T9" fmla="*/ T8 w 4354"/>
                                <a:gd name="T10" fmla="+- 0 11844 11589"/>
                                <a:gd name="T11" fmla="*/ 11844 h 254"/>
                                <a:gd name="T12" fmla="+- 0 2094 2094"/>
                                <a:gd name="T13" fmla="*/ T12 w 4354"/>
                                <a:gd name="T14" fmla="+- 0 11844 11589"/>
                                <a:gd name="T15" fmla="*/ 11844 h 254"/>
                                <a:gd name="T16" fmla="+- 0 2094 2094"/>
                                <a:gd name="T17" fmla="*/ T16 w 4354"/>
                                <a:gd name="T18" fmla="+- 0 11589 11589"/>
                                <a:gd name="T19" fmla="*/ 11589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409"/>
                        <wpg:cNvGrpSpPr>
                          <a:grpSpLocks/>
                        </wpg:cNvGrpSpPr>
                        <wpg:grpSpPr bwMode="auto">
                          <a:xfrm>
                            <a:off x="2094" y="11844"/>
                            <a:ext cx="4354" cy="254"/>
                            <a:chOff x="2094" y="11844"/>
                            <a:chExt cx="4354" cy="254"/>
                          </a:xfrm>
                        </wpg:grpSpPr>
                        <wps:wsp>
                          <wps:cNvPr id="493" name="Freeform 410"/>
                          <wps:cNvSpPr>
                            <a:spLocks/>
                          </wps:cNvSpPr>
                          <wps:spPr bwMode="auto">
                            <a:xfrm>
                              <a:off x="2094" y="11844"/>
                              <a:ext cx="4354" cy="254"/>
                            </a:xfrm>
                            <a:custGeom>
                              <a:avLst/>
                              <a:gdLst>
                                <a:gd name="T0" fmla="+- 0 2094 2094"/>
                                <a:gd name="T1" fmla="*/ T0 w 4354"/>
                                <a:gd name="T2" fmla="+- 0 11844 11844"/>
                                <a:gd name="T3" fmla="*/ 11844 h 254"/>
                                <a:gd name="T4" fmla="+- 0 6447 2094"/>
                                <a:gd name="T5" fmla="*/ T4 w 4354"/>
                                <a:gd name="T6" fmla="+- 0 11844 11844"/>
                                <a:gd name="T7" fmla="*/ 11844 h 254"/>
                                <a:gd name="T8" fmla="+- 0 6447 2094"/>
                                <a:gd name="T9" fmla="*/ T8 w 4354"/>
                                <a:gd name="T10" fmla="+- 0 12098 11844"/>
                                <a:gd name="T11" fmla="*/ 12098 h 254"/>
                                <a:gd name="T12" fmla="+- 0 2094 2094"/>
                                <a:gd name="T13" fmla="*/ T12 w 4354"/>
                                <a:gd name="T14" fmla="+- 0 12098 11844"/>
                                <a:gd name="T15" fmla="*/ 12098 h 254"/>
                                <a:gd name="T16" fmla="+- 0 2094 2094"/>
                                <a:gd name="T17" fmla="*/ T16 w 4354"/>
                                <a:gd name="T18" fmla="+- 0 11844 11844"/>
                                <a:gd name="T19" fmla="*/ 1184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407"/>
                        <wpg:cNvGrpSpPr>
                          <a:grpSpLocks/>
                        </wpg:cNvGrpSpPr>
                        <wpg:grpSpPr bwMode="auto">
                          <a:xfrm>
                            <a:off x="2094" y="12098"/>
                            <a:ext cx="4354" cy="250"/>
                            <a:chOff x="2094" y="12098"/>
                            <a:chExt cx="4354" cy="250"/>
                          </a:xfrm>
                        </wpg:grpSpPr>
                        <wps:wsp>
                          <wps:cNvPr id="495" name="Freeform 408"/>
                          <wps:cNvSpPr>
                            <a:spLocks/>
                          </wps:cNvSpPr>
                          <wps:spPr bwMode="auto">
                            <a:xfrm>
                              <a:off x="2094" y="12098"/>
                              <a:ext cx="4354" cy="250"/>
                            </a:xfrm>
                            <a:custGeom>
                              <a:avLst/>
                              <a:gdLst>
                                <a:gd name="T0" fmla="+- 0 2094 2094"/>
                                <a:gd name="T1" fmla="*/ T0 w 4354"/>
                                <a:gd name="T2" fmla="+- 0 12098 12098"/>
                                <a:gd name="T3" fmla="*/ 12098 h 250"/>
                                <a:gd name="T4" fmla="+- 0 6447 2094"/>
                                <a:gd name="T5" fmla="*/ T4 w 4354"/>
                                <a:gd name="T6" fmla="+- 0 12098 12098"/>
                                <a:gd name="T7" fmla="*/ 12098 h 250"/>
                                <a:gd name="T8" fmla="+- 0 6447 2094"/>
                                <a:gd name="T9" fmla="*/ T8 w 4354"/>
                                <a:gd name="T10" fmla="+- 0 12348 12098"/>
                                <a:gd name="T11" fmla="*/ 12348 h 250"/>
                                <a:gd name="T12" fmla="+- 0 2094 2094"/>
                                <a:gd name="T13" fmla="*/ T12 w 4354"/>
                                <a:gd name="T14" fmla="+- 0 12348 12098"/>
                                <a:gd name="T15" fmla="*/ 12348 h 250"/>
                                <a:gd name="T16" fmla="+- 0 2094 2094"/>
                                <a:gd name="T17" fmla="*/ T16 w 4354"/>
                                <a:gd name="T18" fmla="+- 0 12098 12098"/>
                                <a:gd name="T19" fmla="*/ 12098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05"/>
                        <wpg:cNvGrpSpPr>
                          <a:grpSpLocks/>
                        </wpg:cNvGrpSpPr>
                        <wpg:grpSpPr bwMode="auto">
                          <a:xfrm>
                            <a:off x="2094" y="12348"/>
                            <a:ext cx="4354" cy="254"/>
                            <a:chOff x="2094" y="12348"/>
                            <a:chExt cx="4354" cy="254"/>
                          </a:xfrm>
                        </wpg:grpSpPr>
                        <wps:wsp>
                          <wps:cNvPr id="497" name="Freeform 406"/>
                          <wps:cNvSpPr>
                            <a:spLocks/>
                          </wps:cNvSpPr>
                          <wps:spPr bwMode="auto">
                            <a:xfrm>
                              <a:off x="2094" y="12348"/>
                              <a:ext cx="4354" cy="254"/>
                            </a:xfrm>
                            <a:custGeom>
                              <a:avLst/>
                              <a:gdLst>
                                <a:gd name="T0" fmla="+- 0 2094 2094"/>
                                <a:gd name="T1" fmla="*/ T0 w 4354"/>
                                <a:gd name="T2" fmla="+- 0 12348 12348"/>
                                <a:gd name="T3" fmla="*/ 12348 h 254"/>
                                <a:gd name="T4" fmla="+- 0 6447 2094"/>
                                <a:gd name="T5" fmla="*/ T4 w 4354"/>
                                <a:gd name="T6" fmla="+- 0 12348 12348"/>
                                <a:gd name="T7" fmla="*/ 12348 h 254"/>
                                <a:gd name="T8" fmla="+- 0 6447 2094"/>
                                <a:gd name="T9" fmla="*/ T8 w 4354"/>
                                <a:gd name="T10" fmla="+- 0 12602 12348"/>
                                <a:gd name="T11" fmla="*/ 12602 h 254"/>
                                <a:gd name="T12" fmla="+- 0 2094 2094"/>
                                <a:gd name="T13" fmla="*/ T12 w 4354"/>
                                <a:gd name="T14" fmla="+- 0 12602 12348"/>
                                <a:gd name="T15" fmla="*/ 12602 h 254"/>
                                <a:gd name="T16" fmla="+- 0 2094 2094"/>
                                <a:gd name="T17" fmla="*/ T16 w 4354"/>
                                <a:gd name="T18" fmla="+- 0 12348 12348"/>
                                <a:gd name="T19" fmla="*/ 1234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403"/>
                        <wpg:cNvGrpSpPr>
                          <a:grpSpLocks/>
                        </wpg:cNvGrpSpPr>
                        <wpg:grpSpPr bwMode="auto">
                          <a:xfrm>
                            <a:off x="2094" y="12602"/>
                            <a:ext cx="4354" cy="254"/>
                            <a:chOff x="2094" y="12602"/>
                            <a:chExt cx="4354" cy="254"/>
                          </a:xfrm>
                        </wpg:grpSpPr>
                        <wps:wsp>
                          <wps:cNvPr id="499" name="Freeform 404"/>
                          <wps:cNvSpPr>
                            <a:spLocks/>
                          </wps:cNvSpPr>
                          <wps:spPr bwMode="auto">
                            <a:xfrm>
                              <a:off x="2094" y="12602"/>
                              <a:ext cx="4354" cy="254"/>
                            </a:xfrm>
                            <a:custGeom>
                              <a:avLst/>
                              <a:gdLst>
                                <a:gd name="T0" fmla="+- 0 2094 2094"/>
                                <a:gd name="T1" fmla="*/ T0 w 4354"/>
                                <a:gd name="T2" fmla="+- 0 12602 12602"/>
                                <a:gd name="T3" fmla="*/ 12602 h 254"/>
                                <a:gd name="T4" fmla="+- 0 6447 2094"/>
                                <a:gd name="T5" fmla="*/ T4 w 4354"/>
                                <a:gd name="T6" fmla="+- 0 12602 12602"/>
                                <a:gd name="T7" fmla="*/ 12602 h 254"/>
                                <a:gd name="T8" fmla="+- 0 6447 2094"/>
                                <a:gd name="T9" fmla="*/ T8 w 4354"/>
                                <a:gd name="T10" fmla="+- 0 12856 12602"/>
                                <a:gd name="T11" fmla="*/ 12856 h 254"/>
                                <a:gd name="T12" fmla="+- 0 2094 2094"/>
                                <a:gd name="T13" fmla="*/ T12 w 4354"/>
                                <a:gd name="T14" fmla="+- 0 12856 12602"/>
                                <a:gd name="T15" fmla="*/ 12856 h 254"/>
                                <a:gd name="T16" fmla="+- 0 2094 2094"/>
                                <a:gd name="T17" fmla="*/ T16 w 4354"/>
                                <a:gd name="T18" fmla="+- 0 12602 12602"/>
                                <a:gd name="T19" fmla="*/ 1260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401"/>
                        <wpg:cNvGrpSpPr>
                          <a:grpSpLocks/>
                        </wpg:cNvGrpSpPr>
                        <wpg:grpSpPr bwMode="auto">
                          <a:xfrm>
                            <a:off x="2094" y="12856"/>
                            <a:ext cx="4354" cy="254"/>
                            <a:chOff x="2094" y="12856"/>
                            <a:chExt cx="4354" cy="254"/>
                          </a:xfrm>
                        </wpg:grpSpPr>
                        <wps:wsp>
                          <wps:cNvPr id="501" name="Freeform 402"/>
                          <wps:cNvSpPr>
                            <a:spLocks/>
                          </wps:cNvSpPr>
                          <wps:spPr bwMode="auto">
                            <a:xfrm>
                              <a:off x="2094" y="12856"/>
                              <a:ext cx="4354" cy="254"/>
                            </a:xfrm>
                            <a:custGeom>
                              <a:avLst/>
                              <a:gdLst>
                                <a:gd name="T0" fmla="+- 0 2094 2094"/>
                                <a:gd name="T1" fmla="*/ T0 w 4354"/>
                                <a:gd name="T2" fmla="+- 0 12856 12856"/>
                                <a:gd name="T3" fmla="*/ 12856 h 254"/>
                                <a:gd name="T4" fmla="+- 0 6447 2094"/>
                                <a:gd name="T5" fmla="*/ T4 w 4354"/>
                                <a:gd name="T6" fmla="+- 0 12856 12856"/>
                                <a:gd name="T7" fmla="*/ 12856 h 254"/>
                                <a:gd name="T8" fmla="+- 0 6447 2094"/>
                                <a:gd name="T9" fmla="*/ T8 w 4354"/>
                                <a:gd name="T10" fmla="+- 0 13111 12856"/>
                                <a:gd name="T11" fmla="*/ 13111 h 254"/>
                                <a:gd name="T12" fmla="+- 0 2094 2094"/>
                                <a:gd name="T13" fmla="*/ T12 w 4354"/>
                                <a:gd name="T14" fmla="+- 0 13111 12856"/>
                                <a:gd name="T15" fmla="*/ 13111 h 254"/>
                                <a:gd name="T16" fmla="+- 0 2094 2094"/>
                                <a:gd name="T17" fmla="*/ T16 w 4354"/>
                                <a:gd name="T18" fmla="+- 0 12856 12856"/>
                                <a:gd name="T19" fmla="*/ 1285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399"/>
                        <wpg:cNvGrpSpPr>
                          <a:grpSpLocks/>
                        </wpg:cNvGrpSpPr>
                        <wpg:grpSpPr bwMode="auto">
                          <a:xfrm>
                            <a:off x="2094" y="13111"/>
                            <a:ext cx="4354" cy="250"/>
                            <a:chOff x="2094" y="13111"/>
                            <a:chExt cx="4354" cy="250"/>
                          </a:xfrm>
                        </wpg:grpSpPr>
                        <wps:wsp>
                          <wps:cNvPr id="503" name="Freeform 400"/>
                          <wps:cNvSpPr>
                            <a:spLocks/>
                          </wps:cNvSpPr>
                          <wps:spPr bwMode="auto">
                            <a:xfrm>
                              <a:off x="2094" y="13111"/>
                              <a:ext cx="4354" cy="250"/>
                            </a:xfrm>
                            <a:custGeom>
                              <a:avLst/>
                              <a:gdLst>
                                <a:gd name="T0" fmla="+- 0 2094 2094"/>
                                <a:gd name="T1" fmla="*/ T0 w 4354"/>
                                <a:gd name="T2" fmla="+- 0 13111 13111"/>
                                <a:gd name="T3" fmla="*/ 13111 h 250"/>
                                <a:gd name="T4" fmla="+- 0 6447 2094"/>
                                <a:gd name="T5" fmla="*/ T4 w 4354"/>
                                <a:gd name="T6" fmla="+- 0 13111 13111"/>
                                <a:gd name="T7" fmla="*/ 13111 h 250"/>
                                <a:gd name="T8" fmla="+- 0 6447 2094"/>
                                <a:gd name="T9" fmla="*/ T8 w 4354"/>
                                <a:gd name="T10" fmla="+- 0 13360 13111"/>
                                <a:gd name="T11" fmla="*/ 13360 h 250"/>
                                <a:gd name="T12" fmla="+- 0 2094 2094"/>
                                <a:gd name="T13" fmla="*/ T12 w 4354"/>
                                <a:gd name="T14" fmla="+- 0 13360 13111"/>
                                <a:gd name="T15" fmla="*/ 13360 h 250"/>
                                <a:gd name="T16" fmla="+- 0 2094 2094"/>
                                <a:gd name="T17" fmla="*/ T16 w 4354"/>
                                <a:gd name="T18" fmla="+- 0 13111 13111"/>
                                <a:gd name="T19" fmla="*/ 13111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 name="Group 397"/>
                        <wpg:cNvGrpSpPr>
                          <a:grpSpLocks/>
                        </wpg:cNvGrpSpPr>
                        <wpg:grpSpPr bwMode="auto">
                          <a:xfrm>
                            <a:off x="2094" y="13360"/>
                            <a:ext cx="4354" cy="254"/>
                            <a:chOff x="2094" y="13360"/>
                            <a:chExt cx="4354" cy="254"/>
                          </a:xfrm>
                        </wpg:grpSpPr>
                        <wps:wsp>
                          <wps:cNvPr id="505" name="Freeform 398"/>
                          <wps:cNvSpPr>
                            <a:spLocks/>
                          </wps:cNvSpPr>
                          <wps:spPr bwMode="auto">
                            <a:xfrm>
                              <a:off x="2094" y="13360"/>
                              <a:ext cx="4354" cy="254"/>
                            </a:xfrm>
                            <a:custGeom>
                              <a:avLst/>
                              <a:gdLst>
                                <a:gd name="T0" fmla="+- 0 2094 2094"/>
                                <a:gd name="T1" fmla="*/ T0 w 4354"/>
                                <a:gd name="T2" fmla="+- 0 13360 13360"/>
                                <a:gd name="T3" fmla="*/ 13360 h 254"/>
                                <a:gd name="T4" fmla="+- 0 6447 2094"/>
                                <a:gd name="T5" fmla="*/ T4 w 4354"/>
                                <a:gd name="T6" fmla="+- 0 13360 13360"/>
                                <a:gd name="T7" fmla="*/ 13360 h 254"/>
                                <a:gd name="T8" fmla="+- 0 6447 2094"/>
                                <a:gd name="T9" fmla="*/ T8 w 4354"/>
                                <a:gd name="T10" fmla="+- 0 13615 13360"/>
                                <a:gd name="T11" fmla="*/ 13615 h 254"/>
                                <a:gd name="T12" fmla="+- 0 2094 2094"/>
                                <a:gd name="T13" fmla="*/ T12 w 4354"/>
                                <a:gd name="T14" fmla="+- 0 13615 13360"/>
                                <a:gd name="T15" fmla="*/ 13615 h 254"/>
                                <a:gd name="T16" fmla="+- 0 2094 2094"/>
                                <a:gd name="T17" fmla="*/ T16 w 4354"/>
                                <a:gd name="T18" fmla="+- 0 13360 13360"/>
                                <a:gd name="T19" fmla="*/ 1336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395"/>
                        <wpg:cNvGrpSpPr>
                          <a:grpSpLocks/>
                        </wpg:cNvGrpSpPr>
                        <wpg:grpSpPr bwMode="auto">
                          <a:xfrm>
                            <a:off x="2094" y="13615"/>
                            <a:ext cx="4354" cy="254"/>
                            <a:chOff x="2094" y="13615"/>
                            <a:chExt cx="4354" cy="254"/>
                          </a:xfrm>
                        </wpg:grpSpPr>
                        <wps:wsp>
                          <wps:cNvPr id="507" name="Freeform 396"/>
                          <wps:cNvSpPr>
                            <a:spLocks/>
                          </wps:cNvSpPr>
                          <wps:spPr bwMode="auto">
                            <a:xfrm>
                              <a:off x="2094" y="13615"/>
                              <a:ext cx="4354" cy="254"/>
                            </a:xfrm>
                            <a:custGeom>
                              <a:avLst/>
                              <a:gdLst>
                                <a:gd name="T0" fmla="+- 0 2094 2094"/>
                                <a:gd name="T1" fmla="*/ T0 w 4354"/>
                                <a:gd name="T2" fmla="+- 0 13615 13615"/>
                                <a:gd name="T3" fmla="*/ 13615 h 254"/>
                                <a:gd name="T4" fmla="+- 0 6447 2094"/>
                                <a:gd name="T5" fmla="*/ T4 w 4354"/>
                                <a:gd name="T6" fmla="+- 0 13615 13615"/>
                                <a:gd name="T7" fmla="*/ 13615 h 254"/>
                                <a:gd name="T8" fmla="+- 0 6447 2094"/>
                                <a:gd name="T9" fmla="*/ T8 w 4354"/>
                                <a:gd name="T10" fmla="+- 0 13869 13615"/>
                                <a:gd name="T11" fmla="*/ 13869 h 254"/>
                                <a:gd name="T12" fmla="+- 0 2094 2094"/>
                                <a:gd name="T13" fmla="*/ T12 w 4354"/>
                                <a:gd name="T14" fmla="+- 0 13869 13615"/>
                                <a:gd name="T15" fmla="*/ 13869 h 254"/>
                                <a:gd name="T16" fmla="+- 0 2094 2094"/>
                                <a:gd name="T17" fmla="*/ T16 w 4354"/>
                                <a:gd name="T18" fmla="+- 0 13615 13615"/>
                                <a:gd name="T19" fmla="*/ 1361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393"/>
                        <wpg:cNvGrpSpPr>
                          <a:grpSpLocks/>
                        </wpg:cNvGrpSpPr>
                        <wpg:grpSpPr bwMode="auto">
                          <a:xfrm>
                            <a:off x="2094" y="13869"/>
                            <a:ext cx="4354" cy="250"/>
                            <a:chOff x="2094" y="13869"/>
                            <a:chExt cx="4354" cy="250"/>
                          </a:xfrm>
                        </wpg:grpSpPr>
                        <wps:wsp>
                          <wps:cNvPr id="509" name="Freeform 394"/>
                          <wps:cNvSpPr>
                            <a:spLocks/>
                          </wps:cNvSpPr>
                          <wps:spPr bwMode="auto">
                            <a:xfrm>
                              <a:off x="2094" y="13869"/>
                              <a:ext cx="4354" cy="250"/>
                            </a:xfrm>
                            <a:custGeom>
                              <a:avLst/>
                              <a:gdLst>
                                <a:gd name="T0" fmla="+- 0 2094 2094"/>
                                <a:gd name="T1" fmla="*/ T0 w 4354"/>
                                <a:gd name="T2" fmla="+- 0 13869 13869"/>
                                <a:gd name="T3" fmla="*/ 13869 h 250"/>
                                <a:gd name="T4" fmla="+- 0 6447 2094"/>
                                <a:gd name="T5" fmla="*/ T4 w 4354"/>
                                <a:gd name="T6" fmla="+- 0 13869 13869"/>
                                <a:gd name="T7" fmla="*/ 13869 h 250"/>
                                <a:gd name="T8" fmla="+- 0 6447 2094"/>
                                <a:gd name="T9" fmla="*/ T8 w 4354"/>
                                <a:gd name="T10" fmla="+- 0 14119 13869"/>
                                <a:gd name="T11" fmla="*/ 14119 h 250"/>
                                <a:gd name="T12" fmla="+- 0 2094 2094"/>
                                <a:gd name="T13" fmla="*/ T12 w 4354"/>
                                <a:gd name="T14" fmla="+- 0 14119 13869"/>
                                <a:gd name="T15" fmla="*/ 14119 h 250"/>
                                <a:gd name="T16" fmla="+- 0 2094 2094"/>
                                <a:gd name="T17" fmla="*/ T16 w 4354"/>
                                <a:gd name="T18" fmla="+- 0 13869 13869"/>
                                <a:gd name="T19" fmla="*/ 13869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391"/>
                        <wpg:cNvGrpSpPr>
                          <a:grpSpLocks/>
                        </wpg:cNvGrpSpPr>
                        <wpg:grpSpPr bwMode="auto">
                          <a:xfrm>
                            <a:off x="2094" y="14119"/>
                            <a:ext cx="4354" cy="254"/>
                            <a:chOff x="2094" y="14119"/>
                            <a:chExt cx="4354" cy="254"/>
                          </a:xfrm>
                        </wpg:grpSpPr>
                        <wps:wsp>
                          <wps:cNvPr id="511" name="Freeform 392"/>
                          <wps:cNvSpPr>
                            <a:spLocks/>
                          </wps:cNvSpPr>
                          <wps:spPr bwMode="auto">
                            <a:xfrm>
                              <a:off x="2094" y="14119"/>
                              <a:ext cx="4354" cy="254"/>
                            </a:xfrm>
                            <a:custGeom>
                              <a:avLst/>
                              <a:gdLst>
                                <a:gd name="T0" fmla="+- 0 2094 2094"/>
                                <a:gd name="T1" fmla="*/ T0 w 4354"/>
                                <a:gd name="T2" fmla="+- 0 14119 14119"/>
                                <a:gd name="T3" fmla="*/ 14119 h 254"/>
                                <a:gd name="T4" fmla="+- 0 6447 2094"/>
                                <a:gd name="T5" fmla="*/ T4 w 4354"/>
                                <a:gd name="T6" fmla="+- 0 14119 14119"/>
                                <a:gd name="T7" fmla="*/ 14119 h 254"/>
                                <a:gd name="T8" fmla="+- 0 6447 2094"/>
                                <a:gd name="T9" fmla="*/ T8 w 4354"/>
                                <a:gd name="T10" fmla="+- 0 14373 14119"/>
                                <a:gd name="T11" fmla="*/ 14373 h 254"/>
                                <a:gd name="T12" fmla="+- 0 2094 2094"/>
                                <a:gd name="T13" fmla="*/ T12 w 4354"/>
                                <a:gd name="T14" fmla="+- 0 14373 14119"/>
                                <a:gd name="T15" fmla="*/ 14373 h 254"/>
                                <a:gd name="T16" fmla="+- 0 2094 2094"/>
                                <a:gd name="T17" fmla="*/ T16 w 4354"/>
                                <a:gd name="T18" fmla="+- 0 14119 14119"/>
                                <a:gd name="T19" fmla="*/ 14119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389"/>
                        <wpg:cNvGrpSpPr>
                          <a:grpSpLocks/>
                        </wpg:cNvGrpSpPr>
                        <wpg:grpSpPr bwMode="auto">
                          <a:xfrm>
                            <a:off x="2094" y="14373"/>
                            <a:ext cx="4354" cy="254"/>
                            <a:chOff x="2094" y="14373"/>
                            <a:chExt cx="4354" cy="254"/>
                          </a:xfrm>
                        </wpg:grpSpPr>
                        <wps:wsp>
                          <wps:cNvPr id="513" name="Freeform 390"/>
                          <wps:cNvSpPr>
                            <a:spLocks/>
                          </wps:cNvSpPr>
                          <wps:spPr bwMode="auto">
                            <a:xfrm>
                              <a:off x="2094" y="14373"/>
                              <a:ext cx="4354" cy="254"/>
                            </a:xfrm>
                            <a:custGeom>
                              <a:avLst/>
                              <a:gdLst>
                                <a:gd name="T0" fmla="+- 0 2094 2094"/>
                                <a:gd name="T1" fmla="*/ T0 w 4354"/>
                                <a:gd name="T2" fmla="+- 0 14373 14373"/>
                                <a:gd name="T3" fmla="*/ 14373 h 254"/>
                                <a:gd name="T4" fmla="+- 0 6447 2094"/>
                                <a:gd name="T5" fmla="*/ T4 w 4354"/>
                                <a:gd name="T6" fmla="+- 0 14373 14373"/>
                                <a:gd name="T7" fmla="*/ 14373 h 254"/>
                                <a:gd name="T8" fmla="+- 0 6447 2094"/>
                                <a:gd name="T9" fmla="*/ T8 w 4354"/>
                                <a:gd name="T10" fmla="+- 0 14628 14373"/>
                                <a:gd name="T11" fmla="*/ 14628 h 254"/>
                                <a:gd name="T12" fmla="+- 0 2094 2094"/>
                                <a:gd name="T13" fmla="*/ T12 w 4354"/>
                                <a:gd name="T14" fmla="+- 0 14628 14373"/>
                                <a:gd name="T15" fmla="*/ 14628 h 254"/>
                                <a:gd name="T16" fmla="+- 0 2094 2094"/>
                                <a:gd name="T17" fmla="*/ T16 w 4354"/>
                                <a:gd name="T18" fmla="+- 0 14373 14373"/>
                                <a:gd name="T19" fmla="*/ 14373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387"/>
                        <wpg:cNvGrpSpPr>
                          <a:grpSpLocks/>
                        </wpg:cNvGrpSpPr>
                        <wpg:grpSpPr bwMode="auto">
                          <a:xfrm>
                            <a:off x="2094" y="14628"/>
                            <a:ext cx="4354" cy="250"/>
                            <a:chOff x="2094" y="14628"/>
                            <a:chExt cx="4354" cy="250"/>
                          </a:xfrm>
                        </wpg:grpSpPr>
                        <wps:wsp>
                          <wps:cNvPr id="515" name="Freeform 388"/>
                          <wps:cNvSpPr>
                            <a:spLocks/>
                          </wps:cNvSpPr>
                          <wps:spPr bwMode="auto">
                            <a:xfrm>
                              <a:off x="2094" y="14628"/>
                              <a:ext cx="4354" cy="250"/>
                            </a:xfrm>
                            <a:custGeom>
                              <a:avLst/>
                              <a:gdLst>
                                <a:gd name="T0" fmla="+- 0 2094 2094"/>
                                <a:gd name="T1" fmla="*/ T0 w 4354"/>
                                <a:gd name="T2" fmla="+- 0 14628 14628"/>
                                <a:gd name="T3" fmla="*/ 14628 h 250"/>
                                <a:gd name="T4" fmla="+- 0 6447 2094"/>
                                <a:gd name="T5" fmla="*/ T4 w 4354"/>
                                <a:gd name="T6" fmla="+- 0 14628 14628"/>
                                <a:gd name="T7" fmla="*/ 14628 h 250"/>
                                <a:gd name="T8" fmla="+- 0 6447 2094"/>
                                <a:gd name="T9" fmla="*/ T8 w 4354"/>
                                <a:gd name="T10" fmla="+- 0 14877 14628"/>
                                <a:gd name="T11" fmla="*/ 14877 h 250"/>
                                <a:gd name="T12" fmla="+- 0 2094 2094"/>
                                <a:gd name="T13" fmla="*/ T12 w 4354"/>
                                <a:gd name="T14" fmla="+- 0 14877 14628"/>
                                <a:gd name="T15" fmla="*/ 14877 h 250"/>
                                <a:gd name="T16" fmla="+- 0 2094 2094"/>
                                <a:gd name="T17" fmla="*/ T16 w 4354"/>
                                <a:gd name="T18" fmla="+- 0 14628 14628"/>
                                <a:gd name="T19" fmla="*/ 14628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385"/>
                        <wpg:cNvGrpSpPr>
                          <a:grpSpLocks/>
                        </wpg:cNvGrpSpPr>
                        <wpg:grpSpPr bwMode="auto">
                          <a:xfrm>
                            <a:off x="2094" y="14877"/>
                            <a:ext cx="4354" cy="254"/>
                            <a:chOff x="2094" y="14877"/>
                            <a:chExt cx="4354" cy="254"/>
                          </a:xfrm>
                        </wpg:grpSpPr>
                        <wps:wsp>
                          <wps:cNvPr id="517" name="Freeform 386"/>
                          <wps:cNvSpPr>
                            <a:spLocks/>
                          </wps:cNvSpPr>
                          <wps:spPr bwMode="auto">
                            <a:xfrm>
                              <a:off x="2094" y="14877"/>
                              <a:ext cx="4354" cy="254"/>
                            </a:xfrm>
                            <a:custGeom>
                              <a:avLst/>
                              <a:gdLst>
                                <a:gd name="T0" fmla="+- 0 2094 2094"/>
                                <a:gd name="T1" fmla="*/ T0 w 4354"/>
                                <a:gd name="T2" fmla="+- 0 14877 14877"/>
                                <a:gd name="T3" fmla="*/ 14877 h 254"/>
                                <a:gd name="T4" fmla="+- 0 6447 2094"/>
                                <a:gd name="T5" fmla="*/ T4 w 4354"/>
                                <a:gd name="T6" fmla="+- 0 14877 14877"/>
                                <a:gd name="T7" fmla="*/ 14877 h 254"/>
                                <a:gd name="T8" fmla="+- 0 6447 2094"/>
                                <a:gd name="T9" fmla="*/ T8 w 4354"/>
                                <a:gd name="T10" fmla="+- 0 15132 14877"/>
                                <a:gd name="T11" fmla="*/ 15132 h 254"/>
                                <a:gd name="T12" fmla="+- 0 2094 2094"/>
                                <a:gd name="T13" fmla="*/ T12 w 4354"/>
                                <a:gd name="T14" fmla="+- 0 15132 14877"/>
                                <a:gd name="T15" fmla="*/ 15132 h 254"/>
                                <a:gd name="T16" fmla="+- 0 2094 2094"/>
                                <a:gd name="T17" fmla="*/ T16 w 4354"/>
                                <a:gd name="T18" fmla="+- 0 14877 14877"/>
                                <a:gd name="T19" fmla="*/ 1487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383"/>
                        <wpg:cNvGrpSpPr>
                          <a:grpSpLocks/>
                        </wpg:cNvGrpSpPr>
                        <wpg:grpSpPr bwMode="auto">
                          <a:xfrm>
                            <a:off x="2094" y="15132"/>
                            <a:ext cx="4354" cy="254"/>
                            <a:chOff x="2094" y="15132"/>
                            <a:chExt cx="4354" cy="254"/>
                          </a:xfrm>
                        </wpg:grpSpPr>
                        <wps:wsp>
                          <wps:cNvPr id="519" name="Freeform 384"/>
                          <wps:cNvSpPr>
                            <a:spLocks/>
                          </wps:cNvSpPr>
                          <wps:spPr bwMode="auto">
                            <a:xfrm>
                              <a:off x="2094" y="15132"/>
                              <a:ext cx="4354" cy="254"/>
                            </a:xfrm>
                            <a:custGeom>
                              <a:avLst/>
                              <a:gdLst>
                                <a:gd name="T0" fmla="+- 0 2094 2094"/>
                                <a:gd name="T1" fmla="*/ T0 w 4354"/>
                                <a:gd name="T2" fmla="+- 0 15132 15132"/>
                                <a:gd name="T3" fmla="*/ 15132 h 254"/>
                                <a:gd name="T4" fmla="+- 0 6447 2094"/>
                                <a:gd name="T5" fmla="*/ T4 w 4354"/>
                                <a:gd name="T6" fmla="+- 0 15132 15132"/>
                                <a:gd name="T7" fmla="*/ 15132 h 254"/>
                                <a:gd name="T8" fmla="+- 0 6447 2094"/>
                                <a:gd name="T9" fmla="*/ T8 w 4354"/>
                                <a:gd name="T10" fmla="+- 0 15386 15132"/>
                                <a:gd name="T11" fmla="*/ 15386 h 254"/>
                                <a:gd name="T12" fmla="+- 0 2094 2094"/>
                                <a:gd name="T13" fmla="*/ T12 w 4354"/>
                                <a:gd name="T14" fmla="+- 0 15386 15132"/>
                                <a:gd name="T15" fmla="*/ 15386 h 254"/>
                                <a:gd name="T16" fmla="+- 0 2094 2094"/>
                                <a:gd name="T17" fmla="*/ T16 w 4354"/>
                                <a:gd name="T18" fmla="+- 0 15132 15132"/>
                                <a:gd name="T19" fmla="*/ 1513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7FB3E3" id="Group 382" o:spid="_x0000_s1026" style="position:absolute;margin-left:104.2pt;margin-top:96.3pt;width:218.7pt;height:673.5pt;z-index:-251652096;mso-position-horizontal-relative:page;mso-position-vertical-relative:page" coordorigin="2084,1926" coordsize="4374,1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">
                <v:group id="Group 487" o:spid="_x0000_s1027" style="position:absolute;left:2094;top:1936;width:4354;height:254" coordorigin="2094,193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88" o:spid="_x0000_s1028" style="position:absolute;left:2094;top:193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5wasQA&#10;AADcAAAADwAAAGRycy9kb3ducmV2LnhtbESPT2sCMRTE74LfITyhN81uqSJbo4iw1NKDf9pLb4/N&#10;62Zp8rIkqa7fvhEKPQ4z8xtmtRmcFRcKsfOsoJwVIIgbrztuFXy819MliJiQNVrPpOBGETbr8WiF&#10;lfZXPtHlnFqRIRwrVGBS6ispY2PIYZz5njh7Xz44TFmGVuqA1wx3Vj4WxUI67DgvGOxpZ6j5Pv84&#10;BYfbwb+iKUpKx/rTvuhg9/WbUg+TYfsMItGQ/sN/7b1W8FTO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ucGrEAAAA3AAAAA8AAAAAAAAAAAAAAAAAmAIAAGRycy9k&#10;b3ducmV2LnhtbFBLBQYAAAAABAAEAPUAAACJAwAAAAA=&#10;" path="m,l4353,r,255l,255,,e" fillcolor="#e6e6e6" stroked="f">
                    <v:path arrowok="t" o:connecttype="custom" o:connectlocs="0,1936;4353,1936;4353,2191;0,2191;0,1936" o:connectangles="0,0,0,0,0"/>
                  </v:shape>
                </v:group>
                <v:group id="Group 485" o:spid="_x0000_s1029" style="position:absolute;left:2094;top:2191;width:4354;height:254" coordorigin="2094,219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86" o:spid="_x0000_s1030" style="position:absolute;left:2094;top:219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LhsQA&#10;AADcAAAADwAAAGRycy9kb3ducmV2LnhtbESPT2sCMRTE74LfITyhN81uKSpbo4iw1NKDf9pLb4/N&#10;62Zp8rIkqa7fvhEKPQ4z8xtmtRmcFRcKsfOsoJwVIIgbrztuFXy819MliJiQNVrPpOBGETbr8WiF&#10;lfZXPtHlnFqRIRwrVGBS6ispY2PIYZz5njh7Xz44TFmGVuqA1wx3Vj4WxVw67DgvGOxpZ6j5Pv84&#10;BYfbwb+iKUpKx/rTvuhg9/WbUg+TYfsMItGQ/sN/7b1W8FQu4H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wS4bEAAAA3AAAAA8AAAAAAAAAAAAAAAAAmAIAAGRycy9k&#10;b3ducmV2LnhtbFBLBQYAAAAABAAEAPUAAACJAwAAAAA=&#10;" path="m,l4353,r,254l,254,,e" fillcolor="#e6e6e6" stroked="f">
                    <v:path arrowok="t" o:connecttype="custom" o:connectlocs="0,2191;4353,2191;4353,2445;0,2445;0,2191" o:connectangles="0,0,0,0,0"/>
                  </v:shape>
                </v:group>
                <v:group id="Group 483" o:spid="_x0000_s1031" style="position:absolute;left:2094;top:2445;width:4354;height:250" coordorigin="2094,2445"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84" o:spid="_x0000_s1032" style="position:absolute;left:2094;top:2445;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3MUA&#10;AADcAAAADwAAAGRycy9kb3ducmV2LnhtbESPQWsCMRSE7wX/Q3iCt5rdKqVdjaKCay891JaCt8fm&#10;uVncvGyTqOu/N4VCj8PMfMPMl71txYV8aBwryMcZCOLK6YZrBV+f28cXECEia2wdk4IbBVguBg9z&#10;LLS78gdd9rEWCcKhQAUmxq6QMlSGLIax64iTd3TeYkzS11J7vCa4beVTlj1Liw2nBYMdbQxVp/3Z&#10;KphMysN69112udl4U57O6N6PP0qNhv1qBiJSH//Df+03rWCav8LvmX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4ncxQAAANwAAAAPAAAAAAAAAAAAAAAAAJgCAABkcnMv&#10;ZG93bnJldi54bWxQSwUGAAAAAAQABAD1AAAAigMAAAAA&#10;" path="m,l4353,r,250l,250,,e" fillcolor="#e6e6e6" stroked="f">
                    <v:path arrowok="t" o:connecttype="custom" o:connectlocs="0,2445;4353,2445;4353,2695;0,2695;0,2445" o:connectangles="0,0,0,0,0"/>
                  </v:shape>
                </v:group>
                <v:group id="Group 481" o:spid="_x0000_s1033" style="position:absolute;left:2094;top:2695;width:4354;height:254" coordorigin="2094,269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82" o:spid="_x0000_s1034" style="position:absolute;left:2094;top:269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81MMA&#10;AADcAAAADwAAAGRycy9kb3ducmV2LnhtbESPQWsCMRSE74X+h/AKvdXsSpGyGkWERUsPtrYXb4/N&#10;c7OYvCxJ1PXfG0HocZiZb5jZYnBWnCnEzrOCclSAIG687rhV8Pdbv32AiAlZo/VMCq4UYTF/fpph&#10;pf2Ff+i8S63IEI4VKjAp9ZWUsTHkMI58T5y9gw8OU5ahlTrgJcOdleOimEiHHecFgz2tDDXH3ckp&#10;2F63/hNNUVL6rvd2rYPd1F9Kvb4MyymIREP6Dz/aG63gfVzC/Uw+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m81MMAAADcAAAADwAAAAAAAAAAAAAAAACYAgAAZHJzL2Rv&#10;d25yZXYueG1sUEsFBgAAAAAEAAQA9QAAAIgDAAAAAA==&#10;" path="m,l4353,r,254l,254,,e" fillcolor="#e6e6e6" stroked="f">
                    <v:path arrowok="t" o:connecttype="custom" o:connectlocs="0,2695;4353,2695;4353,2949;0,2949;0,2695" o:connectangles="0,0,0,0,0"/>
                  </v:shape>
                </v:group>
                <v:group id="Group 479" o:spid="_x0000_s1035" style="position:absolute;left:2094;top:2949;width:4354;height:254" coordorigin="2094,2949"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80" o:spid="_x0000_s1036" style="position:absolute;left:2094;top:2949;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HOMQA&#10;AADcAAAADwAAAGRycy9kb3ducmV2LnhtbESPT2sCMRTE7wW/Q3iCt5rVisjWKKWwVPHgv156e2xe&#10;N0uTlyVJdf32Rij0OMzMb5jlundWXCjE1rOCybgAQVx73XKj4PNcPS9AxISs0XomBTeKsF4NnpZY&#10;an/lI11OqREZwrFEBSalrpQy1oYcxrHviLP37YPDlGVopA54zXBn5bQo5tJhy3nBYEfvhuqf069T&#10;sL/t/RZNMaF0qL7shw52U+2UGg37t1cQifr0H/5rb7SC2fQF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nhzjEAAAA3AAAAA8AAAAAAAAAAAAAAAAAmAIAAGRycy9k&#10;b3ducmV2LnhtbFBLBQYAAAAABAAEAPUAAACJAwAAAAA=&#10;" path="m,l4353,r,255l,255,,e" fillcolor="#e6e6e6" stroked="f">
                    <v:path arrowok="t" o:connecttype="custom" o:connectlocs="0,2949;4353,2949;4353,3204;0,3204;0,2949" o:connectangles="0,0,0,0,0"/>
                  </v:shape>
                </v:group>
                <v:group id="Group 477" o:spid="_x0000_s1037" style="position:absolute;left:2094;top:3204;width:4354;height:250" coordorigin="2094,3204"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78" o:spid="_x0000_s1038" style="position:absolute;left:2094;top:3204;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JZMUA&#10;AADcAAAADwAAAGRycy9kb3ducmV2LnhtbESPT2sCMRTE74V+h/AKvWnWv5StUarQtRcPain09tg8&#10;N4ublzWJun57UxB6HGbmN8xs0dlGXMiH2rGCQT8DQVw6XXOl4Hv/2XsDESKyxsYxKbhRgMX8+WmG&#10;uXZX3tJlFyuRIBxyVGBibHMpQ2nIYui7ljh5B+ctxiR9JbXHa4LbRg6zbCot1pwWDLa0MlQed2er&#10;YDQqfpfrn6IdmJU3xfGMbnM4KfX60n28g4jUxf/wo/2lFYyHE/g7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klkxQAAANwAAAAPAAAAAAAAAAAAAAAAAJgCAABkcnMv&#10;ZG93bnJldi54bWxQSwUGAAAAAAQABAD1AAAAigMAAAAA&#10;" path="m,l4353,r,249l,249,,e" fillcolor="#e6e6e6" stroked="f">
                    <v:path arrowok="t" o:connecttype="custom" o:connectlocs="0,3204;4353,3204;4353,3453;0,3453;0,3204" o:connectangles="0,0,0,0,0"/>
                  </v:shape>
                </v:group>
                <v:group id="Group 475" o:spid="_x0000_s1039" style="position:absolute;left:2094;top:3453;width:4354;height:254" coordorigin="2094,3453"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76" o:spid="_x0000_s1040" style="position:absolute;left:2094;top:3453;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yBO8QA&#10;AADcAAAADwAAAGRycy9kb3ducmV2LnhtbESPT2sCMRTE7wW/Q3iCt5pVisrWKKWwVPHgv156e2xe&#10;N0uTlyVJdf32Rij0OMzMb5jlundWXCjE1rOCybgAQVx73XKj4PNcPS9AxISs0XomBTeKsF4NnpZY&#10;an/lI11OqREZwrFEBSalrpQy1oYcxrHviLP37YPDlGVopA54zXBn5bQoZtJhy3nBYEfvhuqf069T&#10;sL/t/RZNMaF0qL7shw52U+2UGg37t1cQifr0H/5rb7SCl+kc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cgTvEAAAA3AAAAA8AAAAAAAAAAAAAAAAAmAIAAGRycy9k&#10;b3ducmV2LnhtbFBLBQYAAAAABAAEAPUAAACJAwAAAAA=&#10;" path="m,l4353,r,255l,255,,e" fillcolor="#e6e6e6" stroked="f">
                    <v:path arrowok="t" o:connecttype="custom" o:connectlocs="0,3453;4353,3453;4353,3708;0,3708;0,3453" o:connectangles="0,0,0,0,0"/>
                  </v:shape>
                </v:group>
                <v:group id="Group 473" o:spid="_x0000_s1041" style="position:absolute;left:2094;top:3708;width:4354;height:254" coordorigin="2094,370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74" o:spid="_x0000_s1042" style="position:absolute;left:2094;top:370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0sQA&#10;AADcAAAADwAAAGRycy9kb3ducmV2LnhtbESPT2sCMRTE7wW/Q3iCt5pViujWKKWwVPHgv156e2xe&#10;N0uTlyVJdf32Rij0OMzMb5jlundWXCjE1rOCybgAQVx73XKj4PNcPc9BxISs0XomBTeKsF4NnpZY&#10;an/lI11OqREZwrFEBSalrpQy1oYcxrHviLP37YPDlGVopA54zXBn5bQoZtJhy3nBYEfvhuqf069T&#10;sL/t/RZNMaF0qL7shw52U+2UGg37t1cQifr0H/5rb7SCl+kC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sNLEAAAA3AAAAA8AAAAAAAAAAAAAAAAAmAIAAGRycy9k&#10;b3ducmV2LnhtbFBLBQYAAAAABAAEAPUAAACJAwAAAAA=&#10;" path="m,l4353,r,254l,254,,e" fillcolor="#e6e6e6" stroked="f">
                    <v:path arrowok="t" o:connecttype="custom" o:connectlocs="0,3708;4353,3708;4353,3962;0,3962;0,3708" o:connectangles="0,0,0,0,0"/>
                  </v:shape>
                </v:group>
                <v:group id="Group 471" o:spid="_x0000_s1043" style="position:absolute;left:2094;top:3962;width:4354;height:254" coordorigin="2094,396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72" o:spid="_x0000_s1044" style="position:absolute;left:2094;top:396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qCcQA&#10;AADcAAAADwAAAGRycy9kb3ducmV2LnhtbESPT2sCMRTE74LfITyhN81uKyJbo4iw1NKDf9pLb4/N&#10;62Zp8rIkqa7fvhEKPQ4z8xtmtRmcFRcKsfOsoJwVIIgbrztuFXy819MliJiQNVrPpOBGETbr8WiF&#10;lfZXPtHlnFqRIRwrVGBS6ispY2PIYZz5njh7Xz44TFmGVuqA1wx3Vj4WxUI67DgvGOxpZ6j5Pv84&#10;BYfbwb+iKUpKx/rTvuhg9/WbUg+TYfsMItGQ/sN/7b1WMH8q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gKgnEAAAA3AAAAA8AAAAAAAAAAAAAAAAAmAIAAGRycy9k&#10;b3ducmV2LnhtbFBLBQYAAAAABAAEAPUAAACJAwAAAAA=&#10;" path="m,l4353,r,254l,254,,e" fillcolor="#e6e6e6" stroked="f">
                    <v:path arrowok="t" o:connecttype="custom" o:connectlocs="0,3962;4353,3962;4353,4216;0,4216;0,3962" o:connectangles="0,0,0,0,0"/>
                  </v:shape>
                </v:group>
                <v:group id="Group 469" o:spid="_x0000_s1045" style="position:absolute;left:2094;top:4216;width:4354;height:250" coordorigin="2094,4216"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70" o:spid="_x0000_s1046" style="position:absolute;left:2094;top:4216;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iVsUA&#10;AADcAAAADwAAAGRycy9kb3ducmV2LnhtbESPQWsCMRSE74X+h/AEbzWrW4qsRrGC2148VEvB22Pz&#10;3CxuXtYk6vbfm0LB4zAz3zDzZW9bcSUfGscKxqMMBHHldMO1gu/95mUKIkRkja1jUvBLAZaL56c5&#10;Ftrd+Iuuu1iLBOFQoAITY1dIGSpDFsPIdcTJOzpvMSbpa6k93hLctnKSZW/SYsNpwWBHa0PVaXex&#10;CvK8PLx//JTd2Ky9KU8XdNvjWanhoF/NQETq4yP83/7UCl7zHP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uJWxQAAANwAAAAPAAAAAAAAAAAAAAAAAJgCAABkcnMv&#10;ZG93bnJldi54bWxQSwUGAAAAAAQABAD1AAAAigMAAAAA&#10;" path="m,l4353,r,250l,250,,e" fillcolor="#e6e6e6" stroked="f">
                    <v:path arrowok="t" o:connecttype="custom" o:connectlocs="0,4216;4353,4216;4353,4466;0,4466;0,4216" o:connectangles="0,0,0,0,0"/>
                  </v:shape>
                </v:group>
                <v:group id="Group 467" o:spid="_x0000_s1047" style="position:absolute;left:2094;top:4466;width:4354;height:254" coordorigin="2094,446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68" o:spid="_x0000_s1048" style="position:absolute;left:2094;top:446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sCsQA&#10;AADcAAAADwAAAGRycy9kb3ducmV2LnhtbESPT2sCMRTE74LfIbxCbzVra6VsjSKFRaUH/7SX3h6b&#10;183S5GVJoq7fvhEEj8PM/IaZLXpnxYlCbD0rGI8KEMS11y03Cr6/qqc3EDEha7SeScGFIizmw8EM&#10;S+3PvKfTITUiQziWqMCk1JVSxtqQwzjyHXH2fn1wmLIMjdQBzxnurHwuiql02HJeMNjRh6H673B0&#10;CraXrd+gKcaUdtWPXelg19WnUo8P/fIdRKI+3cO39lormLy8wv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bLArEAAAA3AAAAA8AAAAAAAAAAAAAAAAAmAIAAGRycy9k&#10;b3ducmV2LnhtbFBLBQYAAAAABAAEAPUAAACJAwAAAAA=&#10;" path="m,l4353,r,254l,254,,e" fillcolor="#e6e6e6" stroked="f">
                    <v:path arrowok="t" o:connecttype="custom" o:connectlocs="0,4466;4353,4466;4353,4720;0,4720;0,4466" o:connectangles="0,0,0,0,0"/>
                  </v:shape>
                </v:group>
                <v:group id="Group 465" o:spid="_x0000_s1049" style="position:absolute;left:2094;top:4720;width:4354;height:254" coordorigin="2094,472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66" o:spid="_x0000_s1050" style="position:absolute;left:2094;top:472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X5sQA&#10;AADcAAAADwAAAGRycy9kb3ducmV2LnhtbESPT2sCMRTE74LfIbxCbzVrK7VsjSKFRaUH/7SX3h6b&#10;183S5GVJoq7fvhEEj8PM/IaZLXpnxYlCbD0rGI8KEMS11y03Cr6/qqc3EDEha7SeScGFIizmw8EM&#10;S+3PvKfTITUiQziWqMCk1JVSxtqQwzjyHXH2fn1wmLIMjdQBzxnurHwuilfpsOW8YLCjD0P13+Ho&#10;FGwvW79BU4wp7aofu9LBrqtPpR4f+uU7iER9uodv7bVWMHmZwv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FF+bEAAAA3AAAAA8AAAAAAAAAAAAAAAAAmAIAAGRycy9k&#10;b3ducmV2LnhtbFBLBQYAAAAABAAEAPUAAACJAwAAAAA=&#10;" path="m,l4353,r,255l,255,,e" fillcolor="#e6e6e6" stroked="f">
                    <v:path arrowok="t" o:connecttype="custom" o:connectlocs="0,4720;4353,4720;4353,4975;0,4975;0,4720" o:connectangles="0,0,0,0,0"/>
                  </v:shape>
                </v:group>
                <v:group id="Group 463" o:spid="_x0000_s1051" style="position:absolute;left:2094;top:4975;width:4354;height:250" coordorigin="2094,4975"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64" o:spid="_x0000_s1052" style="position:absolute;left:2094;top:4975;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rVvMUA&#10;AADcAAAADwAAAGRycy9kb3ducmV2LnhtbESPQWsCMRSE7wX/Q3iCt5rVLaVdjaKC2156qC0Fb4/N&#10;c7O4eVmTqOu/N4VCj8PMfMPMl71txYV8aBwrmIwzEMSV0w3XCr6/to8vIEJE1tg6JgU3CrBcDB7m&#10;WGh35U+67GItEoRDgQpMjF0hZagMWQxj1xEn7+C8xZikr6X2eE1w28pplj1Liw2nBYMdbQxVx93Z&#10;Ksjzcr9++ym7idl4Ux7P6D4OJ6VGw341AxGpj//hv/a7VvCUv8LvmX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tW8xQAAANwAAAAPAAAAAAAAAAAAAAAAAJgCAABkcnMv&#10;ZG93bnJldi54bWxQSwUGAAAAAAQABAD1AAAAigMAAAAA&#10;" path="m,l4353,r,249l,249,,e" fillcolor="#e6e6e6" stroked="f">
                    <v:path arrowok="t" o:connecttype="custom" o:connectlocs="0,4975;4353,4975;4353,5224;0,5224;0,4975" o:connectangles="0,0,0,0,0"/>
                  </v:shape>
                </v:group>
                <v:group id="Group 461" o:spid="_x0000_s1053" style="position:absolute;left:2094;top:5234;width:4354;height:254" coordorigin="2094,523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62" o:spid="_x0000_s1054" style="position:absolute;left:2094;top:523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ZdMMA&#10;AADcAAAADwAAAGRycy9kb3ducmV2LnhtbESPQWsCMRSE7wX/Q3iCt5pdESlbo4iwqHiwtb309ti8&#10;bpYmL0sSdf33plDocZiZb5jlenBWXCnEzrOCclqAIG687rhV8PlRP7+AiAlZo/VMCu4UYb0aPS2x&#10;0v7G73Q9p1ZkCMcKFZiU+krK2BhyGKe+J87etw8OU5ahlTrgLcOdlbOiWEiHHecFgz1tDTU/54tT&#10;cLqf/AFNUVJ6q7/sTge7r49KTcbD5hVEoiH9h//ae61gPi/h90w+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ZZdMMAAADcAAAADwAAAAAAAAAAAAAAAACYAgAAZHJzL2Rv&#10;d25yZXYueG1sUEsFBgAAAAAEAAQA9QAAAIgDAAAAAA==&#10;" path="m,l4353,r,254l,254,,e" fillcolor="#e6e6e6" stroked="f">
                    <v:path arrowok="t" o:connecttype="custom" o:connectlocs="0,5234;4353,5234;4353,5488;0,5488;0,5234" o:connectangles="0,0,0,0,0"/>
                  </v:shape>
                </v:group>
                <v:group id="Group 459" o:spid="_x0000_s1055" style="position:absolute;left:2094;top:5488;width:4354;height:254" coordorigin="2094,548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60" o:spid="_x0000_s1056" style="position:absolute;left:2094;top:548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imMQA&#10;AADcAAAADwAAAGRycy9kb3ducmV2LnhtbESPT2sCMRTE74V+h/AKvdWsVoqsRinCoqUH65+Lt8fm&#10;uVmavCxJ1PXbNwXB4zAzv2Fmi95ZcaEQW88KhoMCBHHtdcuNgsO+epuAiAlZo/VMCm4UYTF/fpph&#10;qf2Vt3TZpUZkCMcSFZiUulLKWBtyGAe+I87eyQeHKcvQSB3wmuHOylFRfEiHLecFgx0tDdW/u7NT&#10;sLlt/BeaYkjppzralQ52XX0r9frSf05BJOrTI3xvr7WC8fgd/s/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4YpjEAAAA3AAAAA8AAAAAAAAAAAAAAAAAmAIAAGRycy9k&#10;b3ducmV2LnhtbFBLBQYAAAAABAAEAPUAAACJAwAAAAA=&#10;" path="m,l4353,r,255l,255,,e" fillcolor="#e6e6e6" stroked="f">
                    <v:path arrowok="t" o:connecttype="custom" o:connectlocs="0,5488;4353,5488;4353,5743;0,5743;0,5488" o:connectangles="0,0,0,0,0"/>
                  </v:shape>
                </v:group>
                <v:group id="Group 457" o:spid="_x0000_s1057" style="position:absolute;left:2094;top:5743;width:4354;height:254" coordorigin="2094,5743"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58" o:spid="_x0000_s1058" style="position:absolute;left:2094;top:5743;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1fd8QA&#10;AADcAAAADwAAAGRycy9kb3ducmV2LnhtbESPT2sCMRTE7wW/Q3hCbzVrUZGtUUph0dKD/3rp7bF5&#10;3SxNXpYk6vrtG0HwOMzMb5jFqndWnCnE1rOC8agAQVx73XKj4PtYvcxBxISs0XomBVeKsFoOnhZY&#10;an/hPZ0PqREZwrFEBSalrpQy1oYcxpHviLP364PDlGVopA54yXBn5WtRzKTDlvOCwY4+DNV/h5NT&#10;sL1u/SeaYkxpV/3YtQ52U30p9Tzs399AJOrTI3xvb7SCyWQKtzP5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dX3fEAAAA3AAAAA8AAAAAAAAAAAAAAAAAmAIAAGRycy9k&#10;b3ducmV2LnhtbFBLBQYAAAAABAAEAPUAAACJAwAAAAA=&#10;" path="m,l4353,r,254l,254,,e" fillcolor="#e6e6e6" stroked="f">
                    <v:path arrowok="t" o:connecttype="custom" o:connectlocs="0,5743;4353,5743;4353,5997;0,5997;0,5743" o:connectangles="0,0,0,0,0"/>
                  </v:shape>
                </v:group>
                <v:group id="Group 455" o:spid="_x0000_s1059" style="position:absolute;left:2094;top:5997;width:4354;height:250" coordorigin="2094,5997"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56" o:spid="_x0000_s1060" style="position:absolute;left:2094;top:5997;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KMUA&#10;AADcAAAADwAAAGRycy9kb3ducmV2LnhtbESPT2sCMRTE74V+h/AKvWnWP2jZGqUK3XrxoJZCb4/N&#10;c7O4edkmUddvbwShx2FmfsPMFp1txJl8qB0rGPQzEMSl0zVXCr73n703ECEia2wck4IrBVjMn59m&#10;mGt34S2dd7ESCcIhRwUmxjaXMpSGLIa+a4mTd3DeYkzSV1J7vCS4beQwyybSYs1pwWBLK0PlcXey&#10;Ckaj4nf59VO0A7Pypjie0G0Of0q9vnQf7yAidfE//GivtYLxeAr3M+k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5coxQAAANwAAAAPAAAAAAAAAAAAAAAAAJgCAABkcnMv&#10;ZG93bnJldi54bWxQSwUGAAAAAAQABAD1AAAAigMAAAAA&#10;" path="m,l4353,r,250l,250,,e" fillcolor="#e6e6e6" stroked="f">
                    <v:path arrowok="t" o:connecttype="custom" o:connectlocs="0,5997;4353,5997;4353,6247;0,6247;0,5997" o:connectangles="0,0,0,0,0"/>
                  </v:shape>
                </v:group>
                <v:group id="Group 453" o:spid="_x0000_s1061" style="position:absolute;left:2094;top:6247;width:4354;height:254" coordorigin="2094,624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54" o:spid="_x0000_s1062" style="position:absolute;left:2094;top:624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VcsQA&#10;AADcAAAADwAAAGRycy9kb3ducmV2LnhtbESPT2sCMRTE7wW/Q3hCbzVrEdGtUUph0dKD/3rp7bF5&#10;3SxNXpYk6vrtG0HwOMzMb5jFqndWnCnE1rOC8agAQVx73XKj4PtYvcxAxISs0XomBVeKsFoOnhZY&#10;an/hPZ0PqREZwrFEBSalrpQy1oYcxpHviLP364PDlGVopA54yXBn5WtRTKXDlvOCwY4+DNV/h5NT&#10;sL1u/SeaYkxpV/3YtQ52U30p9Tzs399AJOrTI3xvb7SCyWQOtzP5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VXLEAAAA3AAAAA8AAAAAAAAAAAAAAAAAmAIAAGRycy9k&#10;b3ducmV2LnhtbFBLBQYAAAAABAAEAPUAAACJAwAAAAA=&#10;" path="m,l4353,r,254l,254,,e" fillcolor="#e6e6e6" stroked="f">
                    <v:path arrowok="t" o:connecttype="custom" o:connectlocs="0,6247;4353,6247;4353,6501;0,6501;0,6247" o:connectangles="0,0,0,0,0"/>
                  </v:shape>
                </v:group>
                <v:group id="Group 451" o:spid="_x0000_s1063" style="position:absolute;left:2094;top:6511;width:4354;height:254" coordorigin="2094,651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52" o:spid="_x0000_s1064" style="position:absolute;left:2094;top:651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qcQA&#10;AADcAAAADwAAAGRycy9kb3ducmV2LnhtbESPT2sCMRTE74LfITyhN81uqSJbo4iw1NKDf9pLb4/N&#10;62Zp8rIkqa7fvhEKPQ4z8xtmtRmcFRcKsfOsoJwVIIgbrztuFXy819MliJiQNVrPpOBGETbr8WiF&#10;lfZXPtHlnFqRIRwrVGBS6ispY2PIYZz5njh7Xz44TFmGVuqA1wx3Vj4WxUI67DgvGOxpZ6j5Pv84&#10;BYfbwb+iKUpKx/rTvuhg9/WbUg+TYfsMItGQ/sN/7b1W8DQv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z6nEAAAA3AAAAA8AAAAAAAAAAAAAAAAAmAIAAGRycy9k&#10;b3ducmV2LnhtbFBLBQYAAAAABAAEAPUAAACJAwAAAAA=&#10;" path="m,l4353,r,254l,254,,e" fillcolor="#e6e6e6" stroked="f">
                    <v:path arrowok="t" o:connecttype="custom" o:connectlocs="0,6511;4353,6511;4353,6765;0,6765;0,6511" o:connectangles="0,0,0,0,0"/>
                  </v:shape>
                </v:group>
                <v:group id="Group 449" o:spid="_x0000_s1065" style="position:absolute;left:2094;top:6765;width:4354;height:250" coordorigin="2094,6765"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50" o:spid="_x0000_s1066" style="position:absolute;left:2094;top:6765;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0H9sUA&#10;AADcAAAADwAAAGRycy9kb3ducmV2LnhtbESPQWsCMRSE7wX/Q3iCt5rVbUtZjaKC2156qC0Fb4/N&#10;c7O4eVmTqOu/N4VCj8PMfMPMl71txYV8aBwrmIwzEMSV0w3XCr6/to+vIEJE1tg6JgU3CrBcDB7m&#10;WGh35U+67GItEoRDgQpMjF0hZagMWQxj1xEn7+C8xZikr6X2eE1w28pplr1Iiw2nBYMdbQxVx93Z&#10;Ksjzcr9++ym7idl4Ux7P6D4OJ6VGw341AxGpj//hv/a7VvD0nMPvmX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Qf2xQAAANwAAAAPAAAAAAAAAAAAAAAAAJgCAABkcnMv&#10;ZG93bnJldi54bWxQSwUGAAAAAAQABAD1AAAAigMAAAAA&#10;" path="m,l4353,r,250l,250,,e" fillcolor="#e6e6e6" stroked="f">
                    <v:path arrowok="t" o:connecttype="custom" o:connectlocs="0,6765;4353,6765;4353,7015;0,7015;0,6765" o:connectangles="0,0,0,0,0"/>
                  </v:shape>
                </v:group>
                <v:group id="Group 447" o:spid="_x0000_s1067" style="position:absolute;left:2094;top:7015;width:4354;height:254" coordorigin="2094,701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48" o:spid="_x0000_s1068" style="position:absolute;left:2094;top:701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JqsQA&#10;AADcAAAADwAAAGRycy9kb3ducmV2LnhtbESPT2sCMRTE74V+h/AKvdWsUousRinCoqUH65+Lt8fm&#10;uVmavCxJ1PXbNwXB4zAzv2Fmi95ZcaEQW88KhoMCBHHtdcuNgsO+epuAiAlZo/VMCm4UYTF/fpph&#10;qf2Vt3TZpUZkCMcSFZiUulLKWBtyGAe+I87eyQeHKcvQSB3wmuHOylFRfEiHLecFgx0tDdW/u7NT&#10;sLlt/BeaYkjppzralQ52XX0r9frSf05BJOrTI3xvr7WC9/EY/s/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yarEAAAA3AAAAA8AAAAAAAAAAAAAAAAAmAIAAGRycy9k&#10;b3ducmV2LnhtbFBLBQYAAAAABAAEAPUAAACJAwAAAAA=&#10;" path="m,l4353,r,254l,254,,e" fillcolor="#e6e6e6" stroked="f">
                    <v:path arrowok="t" o:connecttype="custom" o:connectlocs="0,7015;4353,7015;4353,7269;0,7269;0,7015" o:connectangles="0,0,0,0,0"/>
                  </v:shape>
                </v:group>
                <v:group id="Group 445" o:spid="_x0000_s1069" style="position:absolute;left:2094;top:7269;width:4354;height:254" coordorigin="2094,7269"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46" o:spid="_x0000_s1070" style="position:absolute;left:2094;top:7269;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yRsQA&#10;AADcAAAADwAAAGRycy9kb3ducmV2LnhtbESPT2sCMRTE74LfIbxCbzVrqbVsjSKFRaUH/7SX3h6b&#10;183S5GVJoq7fvhEEj8PM/IaZLXpnxYlCbD0rGI8KEMS11y03Cr6/qqc3EDEha7SeScGFIizmw8EM&#10;S+3PvKfTITUiQziWqMCk1JVSxtqQwzjyHXH2fn1wmLIMjdQBzxnurHwuilfpsOW8YLCjD0P13+Ho&#10;FGwvW79BU4wp7aofu9LBrqtPpR4f+uU7iER9uodv7bVW8DKZwv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8kbEAAAA3AAAAA8AAAAAAAAAAAAAAAAAmAIAAGRycy9k&#10;b3ducmV2LnhtbFBLBQYAAAAABAAEAPUAAACJAwAAAAA=&#10;" path="m,l4353,r,255l,255,,e" fillcolor="#e6e6e6" stroked="f">
                    <v:path arrowok="t" o:connecttype="custom" o:connectlocs="0,7269;4353,7269;4353,7524;0,7524;0,7269" o:connectangles="0,0,0,0,0"/>
                  </v:shape>
                </v:group>
                <v:group id="Group 443" o:spid="_x0000_s1071" style="position:absolute;left:2094;top:7524;width:4354;height:254" coordorigin="2094,752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44" o:spid="_x0000_s1072" style="position:absolute;left:2094;top:752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Dr8QA&#10;AADcAAAADwAAAGRycy9kb3ducmV2LnhtbESPT2sCMRTE74LfIbxCbzVrqcVujSKFRaUH/7SX3h6b&#10;183S5GVJoq7fvhEEj8PM/IaZLXpnxYlCbD0rGI8KEMS11y03Cr6/qqcpiJiQNVrPpOBCERbz4WCG&#10;pfZn3tPpkBqRIRxLVGBS6kopY23IYRz5jjh7vz44TFmGRuqA5wx3Vj4Xxat02HJeMNjRh6H673B0&#10;CraXrd+gKcaUdtWPXelg19WnUo8P/fIdRKI+3cO39loreJm8wf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Jw6/EAAAA3AAAAA8AAAAAAAAAAAAAAAAAmAIAAGRycy9k&#10;b3ducmV2LnhtbFBLBQYAAAAABAAEAPUAAACJAwAAAAA=&#10;" path="m,l4353,r,254l,254,,e" fillcolor="#e6e6e6" stroked="f">
                    <v:path arrowok="t" o:connecttype="custom" o:connectlocs="0,7524;4353,7524;4353,7778;0,7778;0,7524" o:connectangles="0,0,0,0,0"/>
                  </v:shape>
                </v:group>
                <v:group id="Group 441" o:spid="_x0000_s1073" style="position:absolute;left:2094;top:7778;width:4354;height:250" coordorigin="2094,7778"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42" o:spid="_x0000_s1074" style="position:absolute;left:2094;top:7778;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2p8UA&#10;AADcAAAADwAAAGRycy9kb3ducmV2LnhtbESPQWsCMRSE70L/Q3iF3jS7VaRsjVKFbr14qJZCb4/N&#10;c7O4eVmTqOu/N0LB4zAz3zCzRW9bcSYfGscK8lEGgrhyuuFawc/uc/gGIkRkja1jUnClAIv502CG&#10;hXYX/qbzNtYiQTgUqMDE2BVShsqQxTByHXHy9s5bjEn6WmqPlwS3rXzNsqm02HBaMNjRylB12J6s&#10;gvG4/Ft+/ZZdblbelIcTus3+qNTLc//xDiJSHx/h//ZaK5hMc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anxQAAANwAAAAPAAAAAAAAAAAAAAAAAJgCAABkcnMv&#10;ZG93bnJldi54bWxQSwUGAAAAAAQABAD1AAAAigMAAAAA&#10;" path="m,l4353,r,250l,250,,e" fillcolor="#e6e6e6" stroked="f">
                    <v:path arrowok="t" o:connecttype="custom" o:connectlocs="0,7778;4353,7778;4353,8028;0,8028;0,7778" o:connectangles="0,0,0,0,0"/>
                  </v:shape>
                </v:group>
                <v:group id="Group 439" o:spid="_x0000_s1075" style="position:absolute;left:2094;top:8037;width:4354;height:254" coordorigin="2094,803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40" o:spid="_x0000_s1076" style="position:absolute;left:2094;top:803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MQA&#10;AADcAAAADwAAAGRycy9kb3ducmV2LnhtbESPT2sCMRTE70K/Q3iF3jSrFSmrUYqw1OLBP/Xi7bF5&#10;bpYmL0uS6vrtm0LB4zAzv2EWq95ZcaUQW88KxqMCBHHtdcuNgtNXNXwDEROyRuuZFNwpwmr5NFhg&#10;qf2ND3Q9pkZkCMcSFZiUulLKWBtyGEe+I87exQeHKcvQSB3wluHOyklRzKTDlvOCwY7Whurv449T&#10;sLvv/CeaYkxpX53thw52U22Vennu3+cgEvXpEf5vb7SC6ewV/s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NPvjEAAAA3AAAAA8AAAAAAAAAAAAAAAAAmAIAAGRycy9k&#10;b3ducmV2LnhtbFBLBQYAAAAABAAEAPUAAACJAwAAAAA=&#10;" path="m,l4353,r,255l,255,,e" fillcolor="#e6e6e6" stroked="f">
                    <v:path arrowok="t" o:connecttype="custom" o:connectlocs="0,8037;4353,8037;4353,8292;0,8292;0,8037" o:connectangles="0,0,0,0,0"/>
                  </v:shape>
                </v:group>
                <v:group id="Group 437" o:spid="_x0000_s1077" style="position:absolute;left:2094;top:8292;width:4354;height:254" coordorigin="2094,829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38" o:spid="_x0000_s1078" style="position:absolute;left:2094;top:829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F8QA&#10;AADcAAAADwAAAGRycy9kb3ducmV2LnhtbESPT2sCMRTE70K/Q3iF3jSrVCmrUYqw1OLBP/Xi7bF5&#10;bpYmL0uS6vrtm0LB4zAzv2EWq95ZcaUQW88KxqMCBHHtdcuNgtNXNXwDEROyRuuZFNwpwmr5NFhg&#10;qf2ND3Q9pkZkCMcSFZiUulLKWBtyGEe+I87exQeHKcvQSB3wluHOyklRzKTDlvOCwY7Whurv449T&#10;sLvv/CeaYkxpX53thw52U22Vennu3+cgEvXpEf5vb7SC19kU/s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oAxfEAAAA3AAAAA8AAAAAAAAAAAAAAAAAmAIAAGRycy9k&#10;b3ducmV2LnhtbFBLBQYAAAAABAAEAPUAAACJAwAAAAA=&#10;" path="m,l4353,r,254l,254,,e" fillcolor="#e6e6e6" stroked="f">
                    <v:path arrowok="t" o:connecttype="custom" o:connectlocs="0,8292;4353,8292;4353,8546;0,8546;0,8292" o:connectangles="0,0,0,0,0"/>
                  </v:shape>
                </v:group>
                <v:group id="Group 435" o:spid="_x0000_s1079" style="position:absolute;left:2094;top:8546;width:4354;height:250" coordorigin="2094,8546"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36" o:spid="_x0000_s1080" style="position:absolute;left:2094;top:8546;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LSMUA&#10;AADcAAAADwAAAGRycy9kb3ducmV2LnhtbESPT2sCMRTE70K/Q3iF3jTrH7RsjVKFbr30oJZCb4/N&#10;c7O4edkmUddvbwqCx2FmfsPMl51txJl8qB0rGA4yEMSl0zVXCr73H/1XECEia2wck4IrBVgunnpz&#10;zLW78JbOu1iJBOGQowITY5tLGUpDFsPAtcTJOzhvMSbpK6k9XhLcNnKUZVNpsea0YLCltaHyuDtZ&#10;BeNx8bv6/CnaoVl7UxxP6L4Of0q9PHfvbyAidfERvrc3WsFkOoP/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stIxQAAANwAAAAPAAAAAAAAAAAAAAAAAJgCAABkcnMv&#10;ZG93bnJldi54bWxQSwUGAAAAAAQABAD1AAAAigMAAAAA&#10;" path="m,l4353,r,250l,250,,e" fillcolor="#e6e6e6" stroked="f">
                    <v:path arrowok="t" o:connecttype="custom" o:connectlocs="0,8546;4353,8546;4353,8796;0,8796;0,8546" o:connectangles="0,0,0,0,0"/>
                  </v:shape>
                </v:group>
                <v:group id="Group 433" o:spid="_x0000_s1081" style="position:absolute;left:2094;top:8796;width:4354;height:254" coordorigin="2094,879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34" o:spid="_x0000_s1082" style="position:absolute;left:2094;top:879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JEsQA&#10;AADcAAAADwAAAGRycy9kb3ducmV2LnhtbESPT2sCMRTE74V+h/AKvdWsUqSuRinCoqUH65+Lt8fm&#10;uVmavCxJ1PXbNwXB4zAzv2Fmi95ZcaEQW88KhoMCBHHtdcuNgsO+evsAEROyRuuZFNwowmL+/DTD&#10;Uvsrb+myS43IEI4lKjApdaWUsTbkMA58R5y9kw8OU5ahkTrgNcOdlaOiGEuHLecFgx0tDdW/u7NT&#10;sLlt/BeaYkjppzralQ52XX0r9frSf05BJOrTI3xvr7WC9/EE/s/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lCRLEAAAA3AAAAA8AAAAAAAAAAAAAAAAAmAIAAGRycy9k&#10;b3ducmV2LnhtbFBLBQYAAAAABAAEAPUAAACJAwAAAAA=&#10;" path="m,l4353,r,254l,254,,e" fillcolor="#e6e6e6" stroked="f">
                    <v:path arrowok="t" o:connecttype="custom" o:connectlocs="0,8796;4353,8796;4353,9050;0,9050;0,8796" o:connectangles="0,0,0,0,0"/>
                  </v:shape>
                </v:group>
                <v:group id="Group 431" o:spid="_x0000_s1083" style="position:absolute;left:2094;top:9050;width:4354;height:254" coordorigin="2094,905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32" o:spid="_x0000_s1084" style="position:absolute;left:2094;top:905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TycQA&#10;AADcAAAADwAAAGRycy9kb3ducmV2LnhtbESPT2sCMRTE74LfITyhN81uKSpbo4iw1NKDf9pLb4/N&#10;62Zp8rIkqa7fvhEKPQ4z8xtmtRmcFRcKsfOsoJwVIIgbrztuFXy819MliJiQNVrPpOBGETbr8WiF&#10;lfZXPtHlnFqRIRwrVGBS6ispY2PIYZz5njh7Xz44TFmGVuqA1wx3Vj4WxVw67DgvGOxpZ6j5Pv84&#10;BYfbwb+iKUpKx/rTvuhg9/WbUg+TYfsMItGQ/sN/7b1W8LQo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k8nEAAAA3AAAAA8AAAAAAAAAAAAAAAAAmAIAAGRycy9k&#10;b3ducmV2LnhtbFBLBQYAAAAABAAEAPUAAACJAwAAAAA=&#10;" path="m,l4353,r,254l,254,,e" fillcolor="#e6e6e6" stroked="f">
                    <v:path arrowok="t" o:connecttype="custom" o:connectlocs="0,9050;4353,9050;4353,9304;0,9304;0,9050" o:connectangles="0,0,0,0,0"/>
                  </v:shape>
                </v:group>
                <v:group id="Group 429" o:spid="_x0000_s1085" style="position:absolute;left:2094;top:9304;width:4354;height:254" coordorigin="2094,930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30" o:spid="_x0000_s1086" style="position:absolute;left:2094;top:930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SoJcQA&#10;AADcAAAADwAAAGRycy9kb3ducmV2LnhtbESPT2sCMRTE74LfIbxCbzVrK7VsjSKFRaUH/7SX3h6b&#10;183S5GVJoq7fvhEEj8PM/IaZLXpnxYlCbD0rGI8KEMS11y03Cr6/qqc3EDEha7SeScGFIizmw8EM&#10;S+3PvKfTITUiQziWqMCk1JVSxtqQwzjyHXH2fn1wmLIMjdQBzxnurHwuilfpsOW8YLCjD0P13+Ho&#10;FGwvW79BU4wp7aofu9LBrqtPpR4f+uU7iER9uodv7bVWMJm+wP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UqCXEAAAA3AAAAA8AAAAAAAAAAAAAAAAAmAIAAGRycy9k&#10;b3ducmV2LnhtbFBLBQYAAAAABAAEAPUAAACJAwAAAAA=&#10;" path="m,l4353,r,255l,255,,e" fillcolor="#e6e6e6" stroked="f">
                    <v:path arrowok="t" o:connecttype="custom" o:connectlocs="0,9304;4353,9304;4353,9559;0,9559;0,9304" o:connectangles="0,0,0,0,0"/>
                  </v:shape>
                </v:group>
                <v:group id="Group 427" o:spid="_x0000_s1087" style="position:absolute;left:2094;top:9559;width:4354;height:250" coordorigin="2094,9559"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28" o:spid="_x0000_s1088" style="position:absolute;left:2094;top:9559;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mecUA&#10;AADcAAAADwAAAGRycy9kb3ducmV2LnhtbESPQWsCMRSE7wX/Q3iCt5q1tlZWo6jQrRcP2lLw9tg8&#10;N4ubl20SdfvvTaHQ4zAz3zDzZWcbcSUfascKRsMMBHHpdM2Vgs+Pt8cpiBCRNTaOScEPBVgueg9z&#10;zLW78Z6uh1iJBOGQowITY5tLGUpDFsPQtcTJOzlvMSbpK6k93hLcNvIpyybSYs1pwWBLG0Pl+XCx&#10;Csbj4rh+/yrakdl4U5wv6Hanb6UG/W41AxGpi//hv/ZWK3h+fYH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WZ5xQAAANwAAAAPAAAAAAAAAAAAAAAAAJgCAABkcnMv&#10;ZG93bnJldi54bWxQSwUGAAAAAAQABAD1AAAAigMAAAAA&#10;" path="m,l4353,r,249l,249,,e" fillcolor="#e6e6e6" stroked="f">
                    <v:path arrowok="t" o:connecttype="custom" o:connectlocs="0,9559;4353,9559;4353,9808;0,9808;0,9559" o:connectangles="0,0,0,0,0"/>
                  </v:shape>
                </v:group>
                <v:group id="Group 425" o:spid="_x0000_s1089" style="position:absolute;left:2094;top:9808;width:4354;height:254" coordorigin="2094,980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26" o:spid="_x0000_s1090" style="position:absolute;left:2094;top:980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JsQA&#10;AADcAAAADwAAAGRycy9kb3ducmV2LnhtbESPT2sCMRTE70K/Q3iF3jSrFC2rUYqw1OLBP/Xi7bF5&#10;bpYmL0uS6vrtm0LB4zAzv2EWq95ZcaUQW88KxqMCBHHtdcuNgtNXNXwDEROyRuuZFNwpwmr5NFhg&#10;qf2ND3Q9pkZkCMcSFZiUulLKWBtyGEe+I87exQeHKcvQSB3wluHOyklRTKXDlvOCwY7Whurv449T&#10;sLvv/CeaYkxpX53thw52U22Vennu3+cgEvXpEf5vb7SC19kM/s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vribEAAAA3AAAAA8AAAAAAAAAAAAAAAAAmAIAAGRycy9k&#10;b3ducmV2LnhtbFBLBQYAAAAABAAEAPUAAACJAwAAAAA=&#10;" path="m,l4353,r,255l,255,,e" fillcolor="#e6e6e6" stroked="f">
                    <v:path arrowok="t" o:connecttype="custom" o:connectlocs="0,9808;4353,9808;4353,10063;0,10063;0,9808" o:connectangles="0,0,0,0,0"/>
                  </v:shape>
                </v:group>
                <v:group id="Group 423" o:spid="_x0000_s1091" style="position:absolute;left:2094;top:10063;width:4354;height:254" coordorigin="2094,10063"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24" o:spid="_x0000_s1092" style="position:absolute;left:2094;top:10063;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fz8QA&#10;AADcAAAADwAAAGRycy9kb3ducmV2LnhtbESPT2sCMRTE74LfIbxCbzVrKdZujSKFRaUH/7SX3h6b&#10;183S5GVJoq7fvhEEj8PM/IaZLXpnxYlCbD0rGI8KEMS11y03Cr6/qqcpiJiQNVrPpOBCERbz4WCG&#10;pfZn3tPpkBqRIRxLVGBS6kopY23IYRz5jjh7vz44TFmGRuqA5wx3Vj4XxUQ6bDkvGOzow1D9dzg6&#10;BdvL1m/QFGNKu+rHrnSw6+pTqceHfvkOIlGf7uFbe60VvLy+wf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8n8/EAAAA3AAAAA8AAAAAAAAAAAAAAAAAmAIAAGRycy9k&#10;b3ducmV2LnhtbFBLBQYAAAAABAAEAPUAAACJAwAAAAA=&#10;" path="m,l4353,r,254l,254,,e" fillcolor="#e6e6e6" stroked="f">
                    <v:path arrowok="t" o:connecttype="custom" o:connectlocs="0,10063;4353,10063;4353,10317;0,10317;0,10063" o:connectangles="0,0,0,0,0"/>
                  </v:shape>
                </v:group>
                <v:group id="Group 421" o:spid="_x0000_s1093" style="position:absolute;left:2094;top:10317;width:4354;height:250" coordorigin="2094,10317"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22" o:spid="_x0000_s1094" style="position:absolute;left:2094;top:10317;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QXcUA&#10;AADcAAAADwAAAGRycy9kb3ducmV2LnhtbESPQWsCMRSE70L/Q3gFb5pdlSJbo7SCWy8eakuht8fm&#10;uVncvKxJ1O2/N4LQ4zAz3zCLVW9bcSEfGscK8nEGgrhyuuFawffXZjQHESKyxtYxKfijAKvl02CB&#10;hXZX/qTLPtYiQTgUqMDE2BVShsqQxTB2HXHyDs5bjEn6WmqP1wS3rZxk2Yu02HBaMNjR2lB13J+t&#10;gum0/H3/+Cm73Ky9KY9ndLvDSanhc//2CiJSH//Dj/ZWK5jNc7if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BdxQAAANwAAAAPAAAAAAAAAAAAAAAAAJgCAABkcnMv&#10;ZG93bnJldi54bWxQSwUGAAAAAAQABAD1AAAAigMAAAAA&#10;" path="m,l4353,r,250l,250,,e" fillcolor="#e6e6e6" stroked="f">
                    <v:path arrowok="t" o:connecttype="custom" o:connectlocs="0,10317;4353,10317;4353,10567;0,10567;0,10317" o:connectangles="0,0,0,0,0"/>
                  </v:shape>
                </v:group>
                <v:group id="Group 419" o:spid="_x0000_s1095" style="position:absolute;left:2094;top:10581;width:4354;height:250" coordorigin="2094,10581"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20" o:spid="_x0000_s1096" style="position:absolute;left:2094;top:10581;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rscUA&#10;AADcAAAADwAAAGRycy9kb3ducmV2LnhtbESPQWsCMRSE70L/Q3gFb5rVlSJbo7SCWy8eakuht8fm&#10;uVncvKxJ1O2/N4LQ4zAz3zCLVW9bcSEfGscKJuMMBHHldMO1gu+vzWgOIkRkja1jUvBHAVbLp8EC&#10;C+2u/EmXfaxFgnAoUIGJsSukDJUhi2HsOuLkHZy3GJP0tdQerwluWznNshdpseG0YLCjtaHquD9b&#10;BXle/r5//JTdxKy9KY9ndLvDSanhc//2CiJSH//Dj/ZWK5jNc7if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uxxQAAANwAAAAPAAAAAAAAAAAAAAAAAJgCAABkcnMv&#10;ZG93bnJldi54bWxQSwUGAAAAAAQABAD1AAAAigMAAAAA&#10;" path="m,l4353,r,250l,250,,e" fillcolor="#e6e6e6" stroked="f">
                    <v:path arrowok="t" o:connecttype="custom" o:connectlocs="0,10581;4353,10581;4353,10831;0,10831;0,10581" o:connectangles="0,0,0,0,0"/>
                  </v:shape>
                </v:group>
                <v:group id="Group 417" o:spid="_x0000_s1097" style="position:absolute;left:2094;top:10831;width:4354;height:254" coordorigin="2094,1083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18" o:spid="_x0000_s1098" style="position:absolute;left:2094;top:1083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l7cQA&#10;AADcAAAADwAAAGRycy9kb3ducmV2LnhtbESPT2sCMRTE70K/Q3iCN81aqixbo0hhqdKDf9pLb4/N&#10;62Zp8rIkqa7fvhEKPQ4z8xtmtRmcFRcKsfOsYD4rQBA3XnfcKvh4r6cliJiQNVrPpOBGETbrh9EK&#10;K+2vfKLLObUiQzhWqMCk1FdSxsaQwzjzPXH2vnxwmLIMrdQBrxnurHwsiqV02HFeMNjTi6Hm+/zj&#10;FBxuB79HU8wpHetP+6qD3dVvSk3Gw/YZRKIh/Yf/2jut4KlcwP1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k5e3EAAAA3AAAAA8AAAAAAAAAAAAAAAAAmAIAAGRycy9k&#10;b3ducmV2LnhtbFBLBQYAAAAABAAEAPUAAACJAwAAAAA=&#10;" path="m,l4353,r,254l,254,,e" fillcolor="#e6e6e6" stroked="f">
                    <v:path arrowok="t" o:connecttype="custom" o:connectlocs="0,10831;4353,10831;4353,11085;0,11085;0,10831" o:connectangles="0,0,0,0,0"/>
                  </v:shape>
                </v:group>
                <v:group id="Group 415" o:spid="_x0000_s1099" style="position:absolute;left:2094;top:11085;width:4354;height:254" coordorigin="2094,1108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16" o:spid="_x0000_s1100" style="position:absolute;left:2094;top:1108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eAcQA&#10;AADcAAAADwAAAGRycy9kb3ducmV2LnhtbESPT2sCMRTE70K/Q3iCN81aii5bo0hhqdKDf9pLb4/N&#10;62Zp8rIkqa7fvhEKPQ4z8xtmtRmcFRcKsfOsYD4rQBA3XnfcKvh4r6cliJiQNVrPpOBGETbrh9EK&#10;K+2vfKLLObUiQzhWqMCk1FdSxsaQwzjzPXH2vnxwmLIMrdQBrxnurHwsioV02HFeMNjTi6Hm+/zj&#10;FBxuB79HU8wpHetP+6qD3dVvSk3Gw/YZRKIh/Yf/2jut4Klcwv1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63gHEAAAA3AAAAA8AAAAAAAAAAAAAAAAAmAIAAGRycy9k&#10;b3ducmV2LnhtbFBLBQYAAAAABAAEAPUAAACJAwAAAAA=&#10;" path="m,l4353,r,255l,255,,e" fillcolor="#e6e6e6" stroked="f">
                    <v:path arrowok="t" o:connecttype="custom" o:connectlocs="0,11085;4353,11085;4353,11340;0,11340;0,11085" o:connectangles="0,0,0,0,0"/>
                  </v:shape>
                </v:group>
                <v:group id="Group 413" o:spid="_x0000_s1101" style="position:absolute;left:2094;top:11340;width:4354;height:250" coordorigin="2094,11340"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14" o:spid="_x0000_s1102" style="position:absolute;left:2094;top:11340;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cW8UA&#10;AADcAAAADwAAAGRycy9kb3ducmV2LnhtbESPT2sCMRTE70K/Q3iF3jTrH8RujVKFbr30oJZCb4/N&#10;c7O4edkmUddvbwqCx2FmfsPMl51txJl8qB0rGA4yEMSl0zVXCr73H/0ZiBCRNTaOScGVAiwXT705&#10;5tpdeEvnXaxEgnDIUYGJsc2lDKUhi2HgWuLkHZy3GJP0ldQeLwluGznKsqm0WHNaMNjS2lB53J2s&#10;gvG4+F19/hTt0Ky9KY4ndF+HP6Venrv3NxCRuvgI39sbrWAye4X/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RxbxQAAANwAAAAPAAAAAAAAAAAAAAAAAJgCAABkcnMv&#10;ZG93bnJldi54bWxQSwUGAAAAAAQABAD1AAAAigMAAAAA&#10;" path="m,l4353,r,249l,249,,e" fillcolor="#e6e6e6" stroked="f">
                    <v:path arrowok="t" o:connecttype="custom" o:connectlocs="0,11340;4353,11340;4353,11589;0,11589;0,11340" o:connectangles="0,0,0,0,0"/>
                  </v:shape>
                </v:group>
                <v:group id="Group 411" o:spid="_x0000_s1103" style="position:absolute;left:2094;top:11589;width:4354;height:254" coordorigin="2094,11589"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12" o:spid="_x0000_s1104" style="position:absolute;left:2094;top:11589;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1M8QA&#10;AADcAAAADwAAAGRycy9kb3ducmV2LnhtbESPT2sCMRTE74LfITyhN81uKaJbo4iw1NKDf9pLb4/N&#10;62Zp8rIkqa7fvhEKPQ4z8xtmtRmcFRcKsfOsoJwVIIgbrztuFXy819MFiJiQNVrPpOBGETbr8WiF&#10;lfZXPtHlnFqRIRwrVGBS6ispY2PIYZz5njh7Xz44TFmGVuqA1wx3Vj4WxVw67DgvGOxpZ6j5Pv84&#10;BYfbwb+iKUpKx/rTvuhg9/WbUg+TYfsMItGQ/sN/7b1W8LQs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dTPEAAAA3AAAAA8AAAAAAAAAAAAAAAAAmAIAAGRycy9k&#10;b3ducmV2LnhtbFBLBQYAAAAABAAEAPUAAACJAwAAAAA=&#10;" path="m,l4353,r,255l,255,,e" fillcolor="#e6e6e6" stroked="f">
                    <v:path arrowok="t" o:connecttype="custom" o:connectlocs="0,11589;4353,11589;4353,11844;0,11844;0,11589" o:connectangles="0,0,0,0,0"/>
                  </v:shape>
                </v:group>
                <v:group id="Group 409" o:spid="_x0000_s1105" style="position:absolute;left:2094;top:11844;width:4354;height:254" coordorigin="2094,1184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10" o:spid="_x0000_s1106" style="position:absolute;left:2094;top:1184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O38QA&#10;AADcAAAADwAAAGRycy9kb3ducmV2LnhtbESPT2sCMRTE74LfIbxCbzVrK8VujSKFRaUH/7SX3h6b&#10;183S5GVJoq7fvhEEj8PM/IaZLXpnxYlCbD0rGI8KEMS11y03Cr6/qqcpiJiQNVrPpOBCERbz4WCG&#10;pfZn3tPpkBqRIRxLVGBS6kopY23IYRz5jjh7vz44TFmGRuqA5wx3Vj4Xxat02HJeMNjRh6H673B0&#10;CraXrd+gKcaUdtWPXelg19WnUo8P/fIdRKI+3cO39lormLy9wP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Tt/EAAAA3AAAAA8AAAAAAAAAAAAAAAAAmAIAAGRycy9k&#10;b3ducmV2LnhtbFBLBQYAAAAABAAEAPUAAACJAwAAAAA=&#10;" path="m,l4353,r,254l,254,,e" fillcolor="#e6e6e6" stroked="f">
                    <v:path arrowok="t" o:connecttype="custom" o:connectlocs="0,11844;4353,11844;4353,12098;0,12098;0,11844" o:connectangles="0,0,0,0,0"/>
                  </v:shape>
                </v:group>
                <v:group id="Group 407" o:spid="_x0000_s1107" style="position:absolute;left:2094;top:12098;width:4354;height:250" coordorigin="2094,12098"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08" o:spid="_x0000_s1108" style="position:absolute;left:2094;top:12098;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Ag8UA&#10;AADcAAAADwAAAGRycy9kb3ducmV2LnhtbESPQWsCMRSE7wX/Q3iCt5q1tlJXo6jQrRcP2lLw9tg8&#10;N4ubl20SdfvvTaHQ4zAz3zDzZWcbcSUfascKRsMMBHHpdM2Vgs+Pt8dXECEia2wck4IfCrBc9B7m&#10;mGt34z1dD7ESCcIhRwUmxjaXMpSGLIaha4mTd3LeYkzSV1J7vCW4beRTlk2kxZrTgsGWNobK8+Fi&#10;FYzHxXH9/lW0I7Pxpjhf0O1O30oN+t1qBiJSF//Df+2tVvA8fYH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YCDxQAAANwAAAAPAAAAAAAAAAAAAAAAAJgCAABkcnMv&#10;ZG93bnJldi54bWxQSwUGAAAAAAQABAD1AAAAigMAAAAA&#10;" path="m,l4353,r,250l,250,,e" fillcolor="#e6e6e6" stroked="f">
                    <v:path arrowok="t" o:connecttype="custom" o:connectlocs="0,12098;4353,12098;4353,12348;0,12348;0,12098" o:connectangles="0,0,0,0,0"/>
                  </v:shape>
                </v:group>
                <v:group id="Group 405" o:spid="_x0000_s1109" style="position:absolute;left:2094;top:12348;width:4354;height:254" coordorigin="2094,1234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06" o:spid="_x0000_s1110" style="position:absolute;left:2094;top:1234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I3MQA&#10;AADcAAAADwAAAGRycy9kb3ducmV2LnhtbESPT2sCMRTE74LfIbxCbzVrKdZujSKFRaUH/7SX3h6b&#10;183S5GVJoq7fvhEEj8PM/IaZLXpnxYlCbD0rGI8KEMS11y03Cr6/qqcpiJiQNVrPpOBCERbz4WCG&#10;pfZn3tPpkBqRIRxLVGBS6kopY23IYRz5jjh7vz44TFmGRuqA5wx3Vj4XxUQ6bDkvGOzow1D9dzg6&#10;BdvL1m/QFGNKu+rHrnSw6+pTqceHfvkOIlGf7uFbe60VvLy9wv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jSNzEAAAA3AAAAA8AAAAAAAAAAAAAAAAAmAIAAGRycy9k&#10;b3ducmV2LnhtbFBLBQYAAAAABAAEAPUAAACJAwAAAAA=&#10;" path="m,l4353,r,254l,254,,e" fillcolor="#e6e6e6" stroked="f">
                    <v:path arrowok="t" o:connecttype="custom" o:connectlocs="0,12348;4353,12348;4353,12602;0,12602;0,12348" o:connectangles="0,0,0,0,0"/>
                  </v:shape>
                </v:group>
                <v:group id="Group 403" o:spid="_x0000_s1111" style="position:absolute;left:2094;top:12602;width:4354;height:254" coordorigin="2094,1260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04" o:spid="_x0000_s1112" style="position:absolute;left:2094;top:1260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5NcQA&#10;AADcAAAADwAAAGRycy9kb3ducmV2LnhtbESPT2sCMRTE70K/Q3iCN81airhbo0hhqdKDf9pLb4/N&#10;62Zp8rIkqa7fvhEKPQ4z8xtmtRmcFRcKsfOsYD4rQBA3XnfcKvh4r6dLEDEha7SeScGNImzWD6MV&#10;Vtpf+USXc2pFhnCsUIFJqa+kjI0hh3Hme+LsffngMGUZWqkDXjPcWflYFAvpsOO8YLCnF0PN9/nH&#10;KTjcDn6PpphTOtaf9lUHu6vflJqMh+0ziERD+g//tXdawVNZwv1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weTXEAAAA3AAAAA8AAAAAAAAAAAAAAAAAmAIAAGRycy9k&#10;b3ducmV2LnhtbFBLBQYAAAAABAAEAPUAAACJAwAAAAA=&#10;" path="m,l4353,r,254l,254,,e" fillcolor="#e6e6e6" stroked="f">
                    <v:path arrowok="t" o:connecttype="custom" o:connectlocs="0,12602;4353,12602;4353,12856;0,12856;0,12602" o:connectangles="0,0,0,0,0"/>
                  </v:shape>
                </v:group>
                <v:group id="Group 401" o:spid="_x0000_s1113" style="position:absolute;left:2094;top:12856;width:4354;height:254" coordorigin="2094,1285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02" o:spid="_x0000_s1114" style="position:absolute;left:2094;top:1285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3vKcMA&#10;AADcAAAADwAAAGRycy9kb3ducmV2LnhtbESPQWsCMRSE7wX/Q3gFbzXZQkvZGqUUFi0etNpLb4/N&#10;62Zp8rIkqa7/vhEEj8PMfMPMl6N34kgx9YE1VDMFgrgNpudOw9eheXgBkTKyQReYNJwpwXIxuZtj&#10;bcKJP+m4z50oEE41arA5D7WUqbXkMc3CQFy8nxA95iJjJ03EU4F7Jx+VepYeey4LFgd6t9T+7v+8&#10;hu15Gz7Qqoryrvl2KxPdutloPb0f315BZBrzLXxtr42GJ1XB5Uw5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3vKcMAAADcAAAADwAAAAAAAAAAAAAAAACYAgAAZHJzL2Rv&#10;d25yZXYueG1sUEsFBgAAAAAEAAQA9QAAAIgDAAAAAA==&#10;" path="m,l4353,r,255l,255,,e" fillcolor="#e6e6e6" stroked="f">
                    <v:path arrowok="t" o:connecttype="custom" o:connectlocs="0,12856;4353,12856;4353,13111;0,13111;0,12856" o:connectangles="0,0,0,0,0"/>
                  </v:shape>
                </v:group>
                <v:group id="Group 399" o:spid="_x0000_s1115" style="position:absolute;left:2094;top:13111;width:4354;height:250" coordorigin="2094,13111"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00" o:spid="_x0000_s1116" style="position:absolute;left:2094;top:13111;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ndsUA&#10;AADcAAAADwAAAGRycy9kb3ducmV2LnhtbESPQWsCMRSE74X+h/AEbzWrS4usRrGC2148VEvB22Pz&#10;3CxuXtYk6vbfm0LB4zAz3zDzZW9bcSUfGscKxqMMBHHldMO1gu/95mUKIkRkja1jUvBLAZaL56c5&#10;Ftrd+Iuuu1iLBOFQoAITY1dIGSpDFsPIdcTJOzpvMSbpa6k93hLctnKSZW/SYsNpwWBHa0PVaXex&#10;CvK8PLx//JTd2Ky9KU8XdNvjWanhoF/NQETq4yP83/7UCl6zHP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zyd2xQAAANwAAAAPAAAAAAAAAAAAAAAAAJgCAABkcnMv&#10;ZG93bnJldi54bWxQSwUGAAAAAAQABAD1AAAAigMAAAAA&#10;" path="m,l4353,r,249l,249,,e" fillcolor="#e6e6e6" stroked="f">
                    <v:path arrowok="t" o:connecttype="custom" o:connectlocs="0,13111;4353,13111;4353,13360;0,13360;0,13111" o:connectangles="0,0,0,0,0"/>
                  </v:shape>
                </v:group>
                <v:group id="Group 397" o:spid="_x0000_s1117" style="position:absolute;left:2094;top:13360;width:4354;height:254" coordorigin="2094,1336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398" o:spid="_x0000_s1118" style="position:absolute;left:2094;top:1336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pKsMA&#10;AADcAAAADwAAAGRycy9kb3ducmV2LnhtbESPQWsCMRSE74X+h/AK3mpiQSmrUUphqcWD1vbi7bF5&#10;bhaTlyVJdf33plDwOMzMN8xiNXgnzhRTF1jDZKxAEDfBdNxq+Pmun19BpIxs0AUmDVdKsFo+Piyw&#10;MuHCX3Te51YUCKcKNdic+0rK1FjymMahJy7eMUSPucjYShPxUuDeyRelZtJjx2XBYk/vlprT/tdr&#10;2F634ROtmlDe1Qf3YaJb1xutR0/D2xxEpiHfw//ttdEwVVP4O1OO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bpKsMAAADcAAAADwAAAAAAAAAAAAAAAACYAgAAZHJzL2Rv&#10;d25yZXYueG1sUEsFBgAAAAAEAAQA9QAAAIgDAAAAAA==&#10;" path="m,l4353,r,255l,255,,e" fillcolor="#e6e6e6" stroked="f">
                    <v:path arrowok="t" o:connecttype="custom" o:connectlocs="0,13360;4353,13360;4353,13615;0,13615;0,13360" o:connectangles="0,0,0,0,0"/>
                  </v:shape>
                </v:group>
                <v:group id="Group 395" o:spid="_x0000_s1119" style="position:absolute;left:2094;top:13615;width:4354;height:254" coordorigin="2094,1361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396" o:spid="_x0000_s1120" style="position:absolute;left:2094;top:1361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SxsMA&#10;AADcAAAADwAAAGRycy9kb3ducmV2LnhtbESPQWsCMRSE74X+h/AKvdVEobasRimFRUsPturF22Pz&#10;3CwmL0uS6vrvG6HQ4zAz3zDz5eCdOFNMXWAN45ECQdwE03GrYb+rn15BpIxs0AUmDVdKsFzc382x&#10;MuHC33Te5lYUCKcKNdic+0rK1FjymEahJy7eMUSPucjYShPxUuDeyYlSU+mx47Jgsad3S81p++M1&#10;bK6b8IFWjSl/1Qe3MtGt60+tHx+GtxmITEP+D/+110bDs3qB25ly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jSxsMAAADcAAAADwAAAAAAAAAAAAAAAACYAgAAZHJzL2Rv&#10;d25yZXYueG1sUEsFBgAAAAAEAAQA9QAAAIgDAAAAAA==&#10;" path="m,l4353,r,254l,254,,e" fillcolor="#e6e6e6" stroked="f">
                    <v:path arrowok="t" o:connecttype="custom" o:connectlocs="0,13615;4353,13615;4353,13869;0,13869;0,13615" o:connectangles="0,0,0,0,0"/>
                  </v:shape>
                </v:group>
                <v:group id="Group 393" o:spid="_x0000_s1121" style="position:absolute;left:2094;top:13869;width:4354;height:250" coordorigin="2094,13869"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94" o:spid="_x0000_s1122" style="position:absolute;left:2094;top:13869;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cQnMUA&#10;AADcAAAADwAAAGRycy9kb3ducmV2LnhtbESPQWsCMRSE74X+h/AK3jSrYqlbo7SCq5ceaovQ22Pz&#10;3CxuXtYk6vrvjSD0OMzMN8xs0dlGnMmH2rGC4SADQVw6XXOl4Pdn1X8DESKyxsYxKbhSgMX8+WmG&#10;uXYX/qbzNlYiQTjkqMDE2OZShtKQxTBwLXHy9s5bjEn6SmqPlwS3jRxl2au0WHNaMNjS0lB52J6s&#10;gvG4+Ptc74p2aJbeFIcTuq/9UaneS/fxDiJSF//Dj/ZGK5hkU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xCcxQAAANwAAAAPAAAAAAAAAAAAAAAAAJgCAABkcnMv&#10;ZG93bnJldi54bWxQSwUGAAAAAAQABAD1AAAAigMAAAAA&#10;" path="m,l4353,r,250l,250,,e" fillcolor="#e6e6e6" stroked="f">
                    <v:path arrowok="t" o:connecttype="custom" o:connectlocs="0,13869;4353,13869;4353,14119;0,14119;0,13869" o:connectangles="0,0,0,0,0"/>
                  </v:shape>
                </v:group>
                <v:group id="Group 391" o:spid="_x0000_s1123" style="position:absolute;left:2094;top:14119;width:4354;height:254" coordorigin="2094,14119"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92" o:spid="_x0000_s1124" style="position:absolute;left:2094;top:14119;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59MMA&#10;AADcAAAADwAAAGRycy9kb3ducmV2LnhtbESPQWsCMRSE7wX/Q3iCt5rdglK2RinCouLBVr14e2xe&#10;N0uTlyVJdf33plDocZiZb5jFanBWXCnEzrOCclqAIG687rhVcD7Vz68gYkLWaD2TgjtFWC1HTwus&#10;tL/xJ12PqRUZwrFCBSalvpIyNoYcxqnvibP35YPDlGVopQ54y3Bn5UtRzKXDjvOCwZ7Whprv449T&#10;cLgf/A5NUVL6qC92o4Pd1nulJuPh/Q1EoiH9h//aW61gVpbweyYf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59MMAAADcAAAADwAAAAAAAAAAAAAAAACYAgAAZHJzL2Rv&#10;d25yZXYueG1sUEsFBgAAAAAEAAQA9QAAAIgDAAAAAA==&#10;" path="m,l4353,r,254l,254,,e" fillcolor="#e6e6e6" stroked="f">
                    <v:path arrowok="t" o:connecttype="custom" o:connectlocs="0,14119;4353,14119;4353,14373;0,14373;0,14119" o:connectangles="0,0,0,0,0"/>
                  </v:shape>
                </v:group>
                <v:group id="Group 389" o:spid="_x0000_s1125" style="position:absolute;left:2094;top:14373;width:4354;height:254" coordorigin="2094,14373"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90" o:spid="_x0000_s1126" style="position:absolute;left:2094;top:14373;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CGMQA&#10;AADcAAAADwAAAGRycy9kb3ducmV2LnhtbESPT2sCMRTE74LfITyhN81uiyJbo4iw1NKDf9pLb4/N&#10;62Zp8rIkqa7fvhEKPQ4z8xtmtRmcFRcKsfOsoJwVIIgbrztuFXy819MliJiQNVrPpOBGETbr8WiF&#10;lfZXPtHlnFqRIRwrVGBS6ispY2PIYZz5njh7Xz44TFmGVuqA1wx3Vj4WxUI67DgvGOxpZ6j5Pv84&#10;BYfbwb+iKUpKx/rTvuhg9/WbUg+TYfsMItGQ/sN/7b1WMC+f4H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QhjEAAAA3AAAAA8AAAAAAAAAAAAAAAAAmAIAAGRycy9k&#10;b3ducmV2LnhtbFBLBQYAAAAABAAEAPUAAACJAwAAAAA=&#10;" path="m,l4353,r,255l,255,,e" fillcolor="#e6e6e6" stroked="f">
                    <v:path arrowok="t" o:connecttype="custom" o:connectlocs="0,14373;4353,14373;4353,14628;0,14628;0,14373" o:connectangles="0,0,0,0,0"/>
                  </v:shape>
                </v:group>
                <v:group id="Group 387" o:spid="_x0000_s1127" style="position:absolute;left:2094;top:14628;width:4354;height:250" coordorigin="2094,14628"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88" o:spid="_x0000_s1128" style="position:absolute;left:2094;top:14628;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OMRMUA&#10;AADcAAAADwAAAGRycy9kb3ducmV2LnhtbESPQWsCMRSE74X+h/AK3mp2K0pZjaJC1148aIvg7bF5&#10;bhY3L2sSdfvvTaHQ4zAz3zCzRW9bcSMfGscK8mEGgrhyuuFawffXx+s7iBCRNbaOScEPBVjMn59m&#10;WGh35x3d9rEWCcKhQAUmxq6QMlSGLIah64iTd3LeYkzS11J7vCe4beVblk2kxYbTgsGO1oaq8/5q&#10;FYxG5XG1OZRdbtbelOcruu3potTgpV9OQUTq43/4r/2pFYzzMfyeS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4xExQAAANwAAAAPAAAAAAAAAAAAAAAAAJgCAABkcnMv&#10;ZG93bnJldi54bWxQSwUGAAAAAAQABAD1AAAAigMAAAAA&#10;" path="m,l4353,r,249l,249,,e" fillcolor="#e6e6e6" stroked="f">
                    <v:path arrowok="t" o:connecttype="custom" o:connectlocs="0,14628;4353,14628;4353,14877;0,14877;0,14628" o:connectangles="0,0,0,0,0"/>
                  </v:shape>
                </v:group>
                <v:group id="Group 385" o:spid="_x0000_s1129" style="position:absolute;left:2094;top:14877;width:4354;height:254" coordorigin="2094,1487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86" o:spid="_x0000_s1130" style="position:absolute;left:2094;top:1487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FEG8QA&#10;AADcAAAADwAAAGRycy9kb3ducmV2LnhtbESPT2sCMRTE74LfITyhN81uoSpbo4iw1NKDf9pLb4/N&#10;62Zp8rIkqa7fvhEKPQ4z8xtmtRmcFRcKsfOsoJwVIIgbrztuFXy819MliJiQNVrPpOBGETbr8WiF&#10;lfZXPtHlnFqRIRwrVGBS6ispY2PIYZz5njh7Xz44TFmGVuqA1wx3Vj4WxVw67DgvGOxpZ6j5Pv84&#10;BYfbwb+iKUpKx/rTvuhg9/WbUg+TYfsMItGQ/sN/7b1W8FQu4H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RRBvEAAAA3AAAAA8AAAAAAAAAAAAAAAAAmAIAAGRycy9k&#10;b3ducmV2LnhtbFBLBQYAAAAABAAEAPUAAACJAwAAAAA=&#10;" path="m,l4353,r,255l,255,,e" fillcolor="#e6e6e6" stroked="f">
                    <v:path arrowok="t" o:connecttype="custom" o:connectlocs="0,14877;4353,14877;4353,15132;0,15132;0,14877" o:connectangles="0,0,0,0,0"/>
                  </v:shape>
                </v:group>
                <v:group id="Group 383" o:spid="_x0000_s1131" style="position:absolute;left:2094;top:15132;width:4354;height:254" coordorigin="2094,1513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84" o:spid="_x0000_s1132" style="position:absolute;left:2094;top:1513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18sQA&#10;AADcAAAADwAAAGRycy9kb3ducmV2LnhtbESPT2sCMRTE74LfITyhN81uoaJbo4iw1NKDf9pLb4/N&#10;62Zp8rIkqa7fvhEKPQ4z8xtmtRmcFRcKsfOsoJwVIIgbrztuFXy819MFiJiQNVrPpOBGETbr8WiF&#10;lfZXPtHlnFqRIRwrVGBS6ispY2PIYZz5njh7Xz44TFmGVuqA1wx3Vj4WxVw67DgvGOxpZ6j5Pv84&#10;BYfbwb+iKUpKx/rTvuhg9/WbUg+TYfsMItGQ/sN/7b1W8FQu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dfLEAAAA3AAAAA8AAAAAAAAAAAAAAAAAmAIAAGRycy9k&#10;b3ducmV2LnhtbFBLBQYAAAAABAAEAPUAAACJAwAAAAA=&#10;" path="m,l4353,r,254l,254,,e" fillcolor="#e6e6e6" stroked="f">
                    <v:path arrowok="t" o:connecttype="custom" o:connectlocs="0,15132;4353,15132;4353,15386;0,15386;0,15132" o:connectangles="0,0,0,0,0"/>
                  </v:shape>
                </v:group>
                <w10:wrap anchorx="page" anchory="page"/>
              </v:group>
            </w:pict>
          </mc:Fallback>
        </mc:AlternateContent>
      </w:r>
    </w:p>
    <w:p w:rsidR="00A75C07" w:rsidRPr="00DD678C" w:rsidRDefault="00A75C07" w:rsidP="00A75C07">
      <w:pPr>
        <w:spacing w:before="9" w:after="0" w:line="260" w:lineRule="exact"/>
        <w:rPr>
          <w:sz w:val="26"/>
          <w:szCs w:val="26"/>
        </w:rPr>
      </w:pPr>
    </w:p>
    <w:tbl>
      <w:tblPr>
        <w:tblW w:w="0" w:type="auto"/>
        <w:tblInd w:w="507" w:type="dxa"/>
        <w:tblLayout w:type="fixed"/>
        <w:tblCellMar>
          <w:left w:w="0" w:type="dxa"/>
          <w:right w:w="0" w:type="dxa"/>
        </w:tblCellMar>
        <w:tblLook w:val="01E0" w:firstRow="1" w:lastRow="1" w:firstColumn="1" w:lastColumn="1" w:noHBand="0" w:noVBand="0"/>
      </w:tblPr>
      <w:tblGrid>
        <w:gridCol w:w="5414"/>
        <w:gridCol w:w="4258"/>
      </w:tblGrid>
      <w:tr w:rsidR="00A75C07" w:rsidRPr="00DD678C" w:rsidTr="00A2211F">
        <w:trPr>
          <w:trHeight w:hRule="exact" w:val="514"/>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48" w:lineRule="auto"/>
              <w:ind w:left="100" w:right="47"/>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sodba</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kazn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75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ZJ</w:t>
            </w:r>
            <w:r w:rsidRPr="00DD678C">
              <w:rPr>
                <w:rFonts w:ascii="Times New Roman" w:eastAsia="Times New Roman" w:hAnsi="Times New Roman" w:cs="Times New Roman"/>
                <w:spacing w:val="3"/>
                <w:w w:val="102"/>
                <w:sz w:val="21"/>
                <w:szCs w:val="21"/>
              </w:rPr>
              <w:t>N</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3298"/>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1" w:lineRule="auto"/>
              <w:ind w:left="100"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77</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w w:val="102"/>
                <w:sz w:val="21"/>
                <w:szCs w:val="21"/>
              </w:rPr>
              <w:t>79</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80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 xml:space="preserve">ne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obvezn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dena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nedavčn</w:t>
            </w:r>
            <w:r w:rsidRPr="00DD678C">
              <w:rPr>
                <w:rFonts w:ascii="Times New Roman" w:eastAsia="Times New Roman" w:hAnsi="Times New Roman" w:cs="Times New Roman"/>
                <w:spacing w:val="1"/>
                <w:w w:val="102"/>
                <w:sz w:val="21"/>
                <w:szCs w:val="21"/>
              </w:rPr>
              <w:t xml:space="preserve">ih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zakono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w w:val="102"/>
                <w:sz w:val="21"/>
                <w:szCs w:val="21"/>
              </w:rPr>
              <w:t>up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avo</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pob</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davčn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 xml:space="preserve"> 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sedež</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ednos</w:t>
            </w:r>
            <w:r w:rsidRPr="00DD678C">
              <w:rPr>
                <w:rFonts w:ascii="Times New Roman" w:eastAsia="Times New Roman" w:hAnsi="Times New Roman" w:cs="Times New Roman"/>
                <w:w w:val="102"/>
                <w:sz w:val="21"/>
                <w:szCs w:val="21"/>
              </w:rPr>
              <w:t xml:space="preserve">t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nep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zapad</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rij</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w w:val="102"/>
                <w:sz w:val="21"/>
                <w:szCs w:val="21"/>
              </w:rPr>
              <w:t>e</w:t>
            </w:r>
          </w:p>
          <w:p w:rsidR="00A75C07" w:rsidRPr="00DD678C" w:rsidRDefault="00A75C07" w:rsidP="00A2211F">
            <w:pPr>
              <w:spacing w:after="0" w:line="243" w:lineRule="exact"/>
              <w:ind w:left="100"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znaš</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5</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45"/>
                <w:sz w:val="21"/>
                <w:szCs w:val="21"/>
              </w:rPr>
              <w:t>č</w:t>
            </w:r>
            <w:r w:rsidRPr="00DD678C">
              <w:rPr>
                <w:rFonts w:ascii="Times New Roman" w:eastAsia="Times New Roman" w:hAnsi="Times New Roman" w:cs="Times New Roman"/>
                <w:position w:val="4"/>
                <w:sz w:val="21"/>
                <w:szCs w:val="21"/>
              </w:rPr>
              <w:t>̌</w:t>
            </w:r>
            <w:r w:rsidRPr="00DD678C">
              <w:rPr>
                <w:rFonts w:ascii="Times New Roman" w:eastAsia="Times New Roman" w:hAnsi="Times New Roman" w:cs="Times New Roman"/>
                <w:spacing w:val="-2"/>
                <w:position w:val="4"/>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zpo</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e</w:t>
            </w:r>
          </w:p>
          <w:p w:rsidR="00A75C07" w:rsidRPr="00DD678C" w:rsidRDefault="00A75C07" w:rsidP="00A2211F">
            <w:pPr>
              <w:spacing w:before="13" w:after="0" w:line="251" w:lineRule="auto"/>
              <w:ind w:left="100" w:right="4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odda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vse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davčn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dohodk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obdob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zadn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pe</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rij</w:t>
            </w:r>
            <w:r w:rsidRPr="00DD678C">
              <w:rPr>
                <w:rFonts w:ascii="Times New Roman" w:eastAsia="Times New Roman" w:hAnsi="Times New Roman" w:cs="Times New Roman"/>
                <w:spacing w:val="2"/>
                <w:w w:val="102"/>
                <w:sz w:val="21"/>
                <w:szCs w:val="21"/>
              </w:rPr>
              <w:t>ave.</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before="10" w:after="0" w:line="220" w:lineRule="exact"/>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DOKA</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LO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c</w:t>
            </w:r>
          </w:p>
        </w:tc>
      </w:tr>
      <w:tr w:rsidR="00A75C07" w:rsidRPr="00DD678C" w:rsidTr="00A2211F">
        <w:trPr>
          <w:trHeight w:hRule="exact" w:val="1277"/>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1" w:lineRule="auto"/>
              <w:ind w:left="100"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3</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zk</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uč</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dan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rij</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uv</w:t>
            </w:r>
            <w:r w:rsidRPr="00DD678C">
              <w:rPr>
                <w:rFonts w:ascii="Times New Roman" w:eastAsia="Times New Roman" w:hAnsi="Times New Roman" w:cs="Times New Roman"/>
                <w:spacing w:val="1"/>
                <w:w w:val="102"/>
                <w:sz w:val="21"/>
                <w:szCs w:val="21"/>
              </w:rPr>
              <w:t>rstit</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w w:val="102"/>
                <w:sz w:val="21"/>
                <w:szCs w:val="21"/>
              </w:rPr>
              <w:t>nega</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spacing w:val="2"/>
                <w:w w:val="102"/>
                <w:sz w:val="21"/>
                <w:szCs w:val="21"/>
              </w:rPr>
              <w:t>vn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enca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3" w:after="0" w:line="110" w:lineRule="exact"/>
              <w:rPr>
                <w:sz w:val="11"/>
                <w:szCs w:val="11"/>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DOKA</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LO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obraze</w:t>
            </w:r>
            <w:r w:rsidRPr="00DD678C">
              <w:rPr>
                <w:rFonts w:ascii="Times New Roman" w:eastAsia="Times New Roman" w:hAnsi="Times New Roman" w:cs="Times New Roman"/>
                <w:w w:val="102"/>
                <w:sz w:val="21"/>
                <w:szCs w:val="21"/>
              </w:rPr>
              <w:t>c</w:t>
            </w:r>
          </w:p>
        </w:tc>
      </w:tr>
      <w:tr w:rsidR="00A75C07" w:rsidRPr="00DD678C" w:rsidTr="00A2211F">
        <w:trPr>
          <w:trHeight w:hRule="exact" w:val="1526"/>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2" w:lineRule="auto"/>
              <w:ind w:left="100"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4</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zk</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uč</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zadn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eko</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epub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oven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dvak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ečen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rš</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w w:val="102"/>
                <w:sz w:val="21"/>
                <w:szCs w:val="21"/>
              </w:rPr>
              <w:t>zvez</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3" w:after="0" w:line="160" w:lineRule="exact"/>
              <w:rPr>
                <w:sz w:val="16"/>
                <w:szCs w:val="16"/>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DOKA</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LO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c</w:t>
            </w:r>
          </w:p>
        </w:tc>
      </w:tr>
      <w:tr w:rsidR="00A75C07" w:rsidRPr="00DD678C" w:rsidTr="00A2211F">
        <w:trPr>
          <w:trHeight w:hRule="exact" w:val="2539"/>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1" w:lineRule="auto"/>
              <w:ind w:left="100"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5</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zk</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uč</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zače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adi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ven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enehan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zakonu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 xml:space="preserve">ja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nso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ven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enehan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zakonu</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w w:val="102"/>
                <w:sz w:val="21"/>
                <w:szCs w:val="21"/>
              </w:rPr>
              <w:t>go</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poda</w:t>
            </w:r>
            <w:r w:rsidRPr="00DD678C">
              <w:rPr>
                <w:rFonts w:ascii="Times New Roman" w:eastAsia="Times New Roman" w:hAnsi="Times New Roman" w:cs="Times New Roman"/>
                <w:spacing w:val="1"/>
                <w:w w:val="102"/>
                <w:sz w:val="21"/>
                <w:szCs w:val="21"/>
              </w:rPr>
              <w:t>rs</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užbe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up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sod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šče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avno</w:t>
            </w:r>
            <w:r w:rsidRPr="00DD678C">
              <w:rPr>
                <w:rFonts w:ascii="Times New Roman" w:eastAsia="Times New Roman" w:hAnsi="Times New Roman" w:cs="Times New Roman"/>
                <w:spacing w:val="1"/>
                <w:w w:val="102"/>
                <w:sz w:val="21"/>
                <w:szCs w:val="21"/>
              </w:rPr>
              <w:t>st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začasn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uge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zače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enak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sl</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ca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before="12" w:after="0" w:line="260" w:lineRule="exact"/>
              <w:rPr>
                <w:sz w:val="26"/>
                <w:szCs w:val="26"/>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DOKA</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LO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c</w:t>
            </w:r>
          </w:p>
        </w:tc>
      </w:tr>
      <w:tr w:rsidR="00A75C07" w:rsidRPr="00DD678C" w:rsidTr="00A2211F">
        <w:trPr>
          <w:trHeight w:hRule="exact" w:val="4819"/>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9" w:after="0" w:line="250" w:lineRule="auto"/>
              <w:ind w:left="100" w:right="351"/>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6</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 xml:space="preserve">udi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obs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zk</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uč</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 xml:space="preserve">ev: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kak</w:t>
            </w:r>
            <w:r w:rsidRPr="00DD678C">
              <w:rPr>
                <w:rFonts w:ascii="Times New Roman" w:eastAsia="Times New Roman" w:hAnsi="Times New Roman" w:cs="Times New Roman"/>
                <w:spacing w:val="1"/>
                <w:sz w:val="21"/>
                <w:szCs w:val="21"/>
              </w:rPr>
              <w:t>rš</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zkaž</w:t>
            </w:r>
            <w:r w:rsidRPr="00DD678C">
              <w:rPr>
                <w:rFonts w:ascii="Times New Roman" w:eastAsia="Times New Roman" w:hAnsi="Times New Roman" w:cs="Times New Roman"/>
                <w:w w:val="102"/>
                <w:sz w:val="21"/>
                <w:szCs w:val="21"/>
              </w:rPr>
              <w:t>e</w:t>
            </w:r>
          </w:p>
          <w:p w:rsidR="00A75C07" w:rsidRPr="00DD678C" w:rsidRDefault="00A75C07" w:rsidP="00A2211F">
            <w:pPr>
              <w:spacing w:before="2" w:after="0" w:line="251" w:lineRule="auto"/>
              <w:ind w:left="100" w:right="811"/>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ve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avn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proofErr w:type="spellStart"/>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skega</w:t>
            </w:r>
            <w:proofErr w:type="spellEnd"/>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soc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opske </w:t>
            </w:r>
            <w:r w:rsidRPr="00DD678C">
              <w:rPr>
                <w:rFonts w:ascii="Times New Roman" w:eastAsia="Times New Roman" w:hAnsi="Times New Roman" w:cs="Times New Roman"/>
                <w:spacing w:val="2"/>
                <w:sz w:val="21"/>
                <w:szCs w:val="21"/>
              </w:rPr>
              <w:t>un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epub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oven</w:t>
            </w:r>
            <w:r w:rsidRPr="00DD678C">
              <w:rPr>
                <w:rFonts w:ascii="Times New Roman" w:eastAsia="Times New Roman" w:hAnsi="Times New Roman" w:cs="Times New Roman"/>
                <w:spacing w:val="1"/>
                <w:w w:val="102"/>
                <w:sz w:val="21"/>
                <w:szCs w:val="21"/>
              </w:rPr>
              <w:t>iji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pogodba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edna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odnega </w:t>
            </w:r>
            <w:proofErr w:type="spellStart"/>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skega</w:t>
            </w:r>
            <w:proofErr w:type="spellEnd"/>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soc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ava</w:t>
            </w:r>
            <w:r w:rsidRPr="00DD678C">
              <w:rPr>
                <w:rFonts w:ascii="Times New Roman" w:eastAsia="Times New Roman" w:hAnsi="Times New Roman" w:cs="Times New Roman"/>
                <w:w w:val="102"/>
                <w:sz w:val="21"/>
                <w:szCs w:val="21"/>
              </w:rPr>
              <w:t>.</w:t>
            </w:r>
          </w:p>
          <w:p w:rsidR="00A75C07" w:rsidRPr="00DD678C" w:rsidRDefault="00A75C07" w:rsidP="00A2211F">
            <w:pPr>
              <w:spacing w:before="2" w:after="0" w:line="251" w:lineRule="auto"/>
              <w:ind w:left="100" w:right="457"/>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zače</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ope</w:t>
            </w:r>
            <w:r w:rsidRPr="00DD678C">
              <w:rPr>
                <w:rFonts w:ascii="Times New Roman" w:eastAsia="Times New Roman" w:hAnsi="Times New Roman" w:cs="Times New Roman"/>
                <w:w w:val="102"/>
                <w:sz w:val="21"/>
                <w:szCs w:val="21"/>
              </w:rPr>
              <w:t>k</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nso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ven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nega 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enehan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zakonu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adi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ven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enehan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st</w:t>
            </w:r>
            <w:r w:rsidRPr="00DD678C">
              <w:rPr>
                <w:rFonts w:ascii="Times New Roman" w:eastAsia="Times New Roman" w:hAnsi="Times New Roman" w:cs="Times New Roman"/>
                <w:spacing w:val="2"/>
                <w:w w:val="102"/>
                <w:sz w:val="21"/>
                <w:szCs w:val="21"/>
              </w:rPr>
              <w:t>ope</w:t>
            </w:r>
            <w:r w:rsidRPr="00DD678C">
              <w:rPr>
                <w:rFonts w:ascii="Times New Roman" w:eastAsia="Times New Roman" w:hAnsi="Times New Roman" w:cs="Times New Roman"/>
                <w:w w:val="102"/>
                <w:sz w:val="21"/>
                <w:szCs w:val="21"/>
              </w:rPr>
              <w:t xml:space="preserve">k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zakonu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2"/>
                <w:sz w:val="21"/>
                <w:szCs w:val="21"/>
              </w:rPr>
              <w:t>žbe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č</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sod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šče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začasn</w:t>
            </w:r>
            <w:r w:rsidRPr="00DD678C">
              <w:rPr>
                <w:rFonts w:ascii="Times New Roman" w:eastAsia="Times New Roman" w:hAnsi="Times New Roman" w:cs="Times New Roman"/>
                <w:w w:val="102"/>
                <w:sz w:val="21"/>
                <w:szCs w:val="21"/>
              </w:rPr>
              <w:t>o</w:t>
            </w:r>
          </w:p>
          <w:p w:rsidR="00A75C07" w:rsidRPr="00DD678C" w:rsidRDefault="00A75C07" w:rsidP="00A2211F">
            <w:pPr>
              <w:spacing w:before="2" w:after="0" w:line="250" w:lineRule="auto"/>
              <w:ind w:left="100" w:right="426"/>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žave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zače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enak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sl</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ca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i</w:t>
            </w:r>
            <w:r w:rsidRPr="00DD678C">
              <w:rPr>
                <w:rFonts w:ascii="Times New Roman" w:eastAsia="Times New Roman" w:hAnsi="Times New Roman" w:cs="Times New Roman"/>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9" w:after="0" w:line="130" w:lineRule="exact"/>
              <w:rPr>
                <w:sz w:val="13"/>
                <w:szCs w:val="13"/>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DOKA</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LO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w w:val="102"/>
                <w:sz w:val="21"/>
                <w:szCs w:val="21"/>
              </w:rPr>
              <w:t>in</w:t>
            </w:r>
          </w:p>
          <w:p w:rsidR="00A75C07" w:rsidRPr="00DD678C" w:rsidRDefault="00A75C07" w:rsidP="00A2211F">
            <w:pPr>
              <w:spacing w:before="8"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1</w:t>
            </w:r>
            <w:r w:rsidRPr="00DD678C">
              <w:rPr>
                <w:rFonts w:ascii="Times New Roman" w:eastAsia="Times New Roman" w:hAnsi="Times New Roman" w:cs="Times New Roman"/>
                <w:w w:val="102"/>
                <w:sz w:val="21"/>
                <w:szCs w:val="21"/>
              </w:rPr>
              <w:t>)</w:t>
            </w:r>
          </w:p>
        </w:tc>
      </w:tr>
    </w:tbl>
    <w:p w:rsidR="00A75C07" w:rsidRPr="00DD678C" w:rsidRDefault="00A75C07" w:rsidP="00A75C07">
      <w:pPr>
        <w:spacing w:after="0"/>
        <w:sectPr w:rsidR="00A75C07" w:rsidRPr="00DD678C">
          <w:pgSz w:w="11920" w:h="16840"/>
          <w:pgMar w:top="940" w:right="1080" w:bottom="1000" w:left="520" w:header="743" w:footer="813" w:gutter="0"/>
          <w:cols w:space="708"/>
        </w:sectPr>
      </w:pPr>
    </w:p>
    <w:p w:rsidR="00A75C07" w:rsidRPr="00DD678C" w:rsidRDefault="00777708" w:rsidP="00A75C07">
      <w:pPr>
        <w:spacing w:after="0" w:line="200" w:lineRule="exact"/>
        <w:rPr>
          <w:sz w:val="20"/>
          <w:szCs w:val="20"/>
        </w:rPr>
      </w:pPr>
      <w:r w:rsidRPr="00DD678C">
        <w:rPr>
          <w:noProof/>
          <w:lang w:eastAsia="sl-SI"/>
        </w:rPr>
        <w:lastRenderedPageBreak/>
        <mc:AlternateContent>
          <mc:Choice Requires="wpg">
            <w:drawing>
              <wp:anchor distT="0" distB="0" distL="114300" distR="114300" simplePos="0" relativeHeight="251665408" behindDoc="1" locked="0" layoutInCell="1" allowOverlap="1" wp14:anchorId="7CCB5BCE" wp14:editId="6CABB1EB">
                <wp:simplePos x="0" y="0"/>
                <wp:positionH relativeFrom="page">
                  <wp:posOffset>1323340</wp:posOffset>
                </wp:positionH>
                <wp:positionV relativeFrom="page">
                  <wp:posOffset>897255</wp:posOffset>
                </wp:positionV>
                <wp:extent cx="2777490" cy="6437630"/>
                <wp:effectExtent l="0" t="0" r="0" b="1270"/>
                <wp:wrapNone/>
                <wp:docPr id="33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6437630"/>
                          <a:chOff x="2084" y="1413"/>
                          <a:chExt cx="4374" cy="10138"/>
                        </a:xfrm>
                      </wpg:grpSpPr>
                      <wpg:grpSp>
                        <wpg:cNvPr id="333" name="Group 380"/>
                        <wpg:cNvGrpSpPr>
                          <a:grpSpLocks/>
                        </wpg:cNvGrpSpPr>
                        <wpg:grpSpPr bwMode="auto">
                          <a:xfrm>
                            <a:off x="2094" y="1423"/>
                            <a:ext cx="4354" cy="250"/>
                            <a:chOff x="2094" y="1423"/>
                            <a:chExt cx="4354" cy="250"/>
                          </a:xfrm>
                        </wpg:grpSpPr>
                        <wps:wsp>
                          <wps:cNvPr id="334" name="Freeform 381"/>
                          <wps:cNvSpPr>
                            <a:spLocks/>
                          </wps:cNvSpPr>
                          <wps:spPr bwMode="auto">
                            <a:xfrm>
                              <a:off x="2094" y="1423"/>
                              <a:ext cx="4354" cy="250"/>
                            </a:xfrm>
                            <a:custGeom>
                              <a:avLst/>
                              <a:gdLst>
                                <a:gd name="T0" fmla="+- 0 2094 2094"/>
                                <a:gd name="T1" fmla="*/ T0 w 4354"/>
                                <a:gd name="T2" fmla="+- 0 1423 1423"/>
                                <a:gd name="T3" fmla="*/ 1423 h 250"/>
                                <a:gd name="T4" fmla="+- 0 6447 2094"/>
                                <a:gd name="T5" fmla="*/ T4 w 4354"/>
                                <a:gd name="T6" fmla="+- 0 1423 1423"/>
                                <a:gd name="T7" fmla="*/ 1423 h 250"/>
                                <a:gd name="T8" fmla="+- 0 6447 2094"/>
                                <a:gd name="T9" fmla="*/ T8 w 4354"/>
                                <a:gd name="T10" fmla="+- 0 1672 1423"/>
                                <a:gd name="T11" fmla="*/ 1672 h 250"/>
                                <a:gd name="T12" fmla="+- 0 2094 2094"/>
                                <a:gd name="T13" fmla="*/ T12 w 4354"/>
                                <a:gd name="T14" fmla="+- 0 1672 1423"/>
                                <a:gd name="T15" fmla="*/ 1672 h 250"/>
                                <a:gd name="T16" fmla="+- 0 2094 2094"/>
                                <a:gd name="T17" fmla="*/ T16 w 4354"/>
                                <a:gd name="T18" fmla="+- 0 1423 1423"/>
                                <a:gd name="T19" fmla="*/ 1423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378"/>
                        <wpg:cNvGrpSpPr>
                          <a:grpSpLocks/>
                        </wpg:cNvGrpSpPr>
                        <wpg:grpSpPr bwMode="auto">
                          <a:xfrm>
                            <a:off x="2094" y="1672"/>
                            <a:ext cx="4354" cy="254"/>
                            <a:chOff x="2094" y="1672"/>
                            <a:chExt cx="4354" cy="254"/>
                          </a:xfrm>
                        </wpg:grpSpPr>
                        <wps:wsp>
                          <wps:cNvPr id="336" name="Freeform 379"/>
                          <wps:cNvSpPr>
                            <a:spLocks/>
                          </wps:cNvSpPr>
                          <wps:spPr bwMode="auto">
                            <a:xfrm>
                              <a:off x="2094" y="1672"/>
                              <a:ext cx="4354" cy="254"/>
                            </a:xfrm>
                            <a:custGeom>
                              <a:avLst/>
                              <a:gdLst>
                                <a:gd name="T0" fmla="+- 0 2094 2094"/>
                                <a:gd name="T1" fmla="*/ T0 w 4354"/>
                                <a:gd name="T2" fmla="+- 0 1672 1672"/>
                                <a:gd name="T3" fmla="*/ 1672 h 254"/>
                                <a:gd name="T4" fmla="+- 0 6447 2094"/>
                                <a:gd name="T5" fmla="*/ T4 w 4354"/>
                                <a:gd name="T6" fmla="+- 0 1672 1672"/>
                                <a:gd name="T7" fmla="*/ 1672 h 254"/>
                                <a:gd name="T8" fmla="+- 0 6447 2094"/>
                                <a:gd name="T9" fmla="*/ T8 w 4354"/>
                                <a:gd name="T10" fmla="+- 0 1927 1672"/>
                                <a:gd name="T11" fmla="*/ 1927 h 254"/>
                                <a:gd name="T12" fmla="+- 0 2094 2094"/>
                                <a:gd name="T13" fmla="*/ T12 w 4354"/>
                                <a:gd name="T14" fmla="+- 0 1927 1672"/>
                                <a:gd name="T15" fmla="*/ 1927 h 254"/>
                                <a:gd name="T16" fmla="+- 0 2094 2094"/>
                                <a:gd name="T17" fmla="*/ T16 w 4354"/>
                                <a:gd name="T18" fmla="+- 0 1672 1672"/>
                                <a:gd name="T19" fmla="*/ 167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376"/>
                        <wpg:cNvGrpSpPr>
                          <a:grpSpLocks/>
                        </wpg:cNvGrpSpPr>
                        <wpg:grpSpPr bwMode="auto">
                          <a:xfrm>
                            <a:off x="2094" y="1927"/>
                            <a:ext cx="4354" cy="254"/>
                            <a:chOff x="2094" y="1927"/>
                            <a:chExt cx="4354" cy="254"/>
                          </a:xfrm>
                        </wpg:grpSpPr>
                        <wps:wsp>
                          <wps:cNvPr id="338" name="Freeform 377"/>
                          <wps:cNvSpPr>
                            <a:spLocks/>
                          </wps:cNvSpPr>
                          <wps:spPr bwMode="auto">
                            <a:xfrm>
                              <a:off x="2094" y="1927"/>
                              <a:ext cx="4354" cy="254"/>
                            </a:xfrm>
                            <a:custGeom>
                              <a:avLst/>
                              <a:gdLst>
                                <a:gd name="T0" fmla="+- 0 2094 2094"/>
                                <a:gd name="T1" fmla="*/ T0 w 4354"/>
                                <a:gd name="T2" fmla="+- 0 1927 1927"/>
                                <a:gd name="T3" fmla="*/ 1927 h 254"/>
                                <a:gd name="T4" fmla="+- 0 6447 2094"/>
                                <a:gd name="T5" fmla="*/ T4 w 4354"/>
                                <a:gd name="T6" fmla="+- 0 1927 1927"/>
                                <a:gd name="T7" fmla="*/ 1927 h 254"/>
                                <a:gd name="T8" fmla="+- 0 6447 2094"/>
                                <a:gd name="T9" fmla="*/ T8 w 4354"/>
                                <a:gd name="T10" fmla="+- 0 2181 1927"/>
                                <a:gd name="T11" fmla="*/ 2181 h 254"/>
                                <a:gd name="T12" fmla="+- 0 2094 2094"/>
                                <a:gd name="T13" fmla="*/ T12 w 4354"/>
                                <a:gd name="T14" fmla="+- 0 2181 1927"/>
                                <a:gd name="T15" fmla="*/ 2181 h 254"/>
                                <a:gd name="T16" fmla="+- 0 2094 2094"/>
                                <a:gd name="T17" fmla="*/ T16 w 4354"/>
                                <a:gd name="T18" fmla="+- 0 1927 1927"/>
                                <a:gd name="T19" fmla="*/ 192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374"/>
                        <wpg:cNvGrpSpPr>
                          <a:grpSpLocks/>
                        </wpg:cNvGrpSpPr>
                        <wpg:grpSpPr bwMode="auto">
                          <a:xfrm>
                            <a:off x="2094" y="2181"/>
                            <a:ext cx="4354" cy="254"/>
                            <a:chOff x="2094" y="2181"/>
                            <a:chExt cx="4354" cy="254"/>
                          </a:xfrm>
                        </wpg:grpSpPr>
                        <wps:wsp>
                          <wps:cNvPr id="340" name="Freeform 375"/>
                          <wps:cNvSpPr>
                            <a:spLocks/>
                          </wps:cNvSpPr>
                          <wps:spPr bwMode="auto">
                            <a:xfrm>
                              <a:off x="2094" y="2181"/>
                              <a:ext cx="4354" cy="254"/>
                            </a:xfrm>
                            <a:custGeom>
                              <a:avLst/>
                              <a:gdLst>
                                <a:gd name="T0" fmla="+- 0 2094 2094"/>
                                <a:gd name="T1" fmla="*/ T0 w 4354"/>
                                <a:gd name="T2" fmla="+- 0 2181 2181"/>
                                <a:gd name="T3" fmla="*/ 2181 h 254"/>
                                <a:gd name="T4" fmla="+- 0 6447 2094"/>
                                <a:gd name="T5" fmla="*/ T4 w 4354"/>
                                <a:gd name="T6" fmla="+- 0 2181 2181"/>
                                <a:gd name="T7" fmla="*/ 2181 h 254"/>
                                <a:gd name="T8" fmla="+- 0 6447 2094"/>
                                <a:gd name="T9" fmla="*/ T8 w 4354"/>
                                <a:gd name="T10" fmla="+- 0 2436 2181"/>
                                <a:gd name="T11" fmla="*/ 2436 h 254"/>
                                <a:gd name="T12" fmla="+- 0 2094 2094"/>
                                <a:gd name="T13" fmla="*/ T12 w 4354"/>
                                <a:gd name="T14" fmla="+- 0 2436 2181"/>
                                <a:gd name="T15" fmla="*/ 2436 h 254"/>
                                <a:gd name="T16" fmla="+- 0 2094 2094"/>
                                <a:gd name="T17" fmla="*/ T16 w 4354"/>
                                <a:gd name="T18" fmla="+- 0 2181 2181"/>
                                <a:gd name="T19" fmla="*/ 218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372"/>
                        <wpg:cNvGrpSpPr>
                          <a:grpSpLocks/>
                        </wpg:cNvGrpSpPr>
                        <wpg:grpSpPr bwMode="auto">
                          <a:xfrm>
                            <a:off x="2094" y="2436"/>
                            <a:ext cx="4354" cy="250"/>
                            <a:chOff x="2094" y="2436"/>
                            <a:chExt cx="4354" cy="250"/>
                          </a:xfrm>
                        </wpg:grpSpPr>
                        <wps:wsp>
                          <wps:cNvPr id="342" name="Freeform 373"/>
                          <wps:cNvSpPr>
                            <a:spLocks/>
                          </wps:cNvSpPr>
                          <wps:spPr bwMode="auto">
                            <a:xfrm>
                              <a:off x="2094" y="2436"/>
                              <a:ext cx="4354" cy="250"/>
                            </a:xfrm>
                            <a:custGeom>
                              <a:avLst/>
                              <a:gdLst>
                                <a:gd name="T0" fmla="+- 0 2094 2094"/>
                                <a:gd name="T1" fmla="*/ T0 w 4354"/>
                                <a:gd name="T2" fmla="+- 0 2436 2436"/>
                                <a:gd name="T3" fmla="*/ 2436 h 250"/>
                                <a:gd name="T4" fmla="+- 0 6447 2094"/>
                                <a:gd name="T5" fmla="*/ T4 w 4354"/>
                                <a:gd name="T6" fmla="+- 0 2436 2436"/>
                                <a:gd name="T7" fmla="*/ 2436 h 250"/>
                                <a:gd name="T8" fmla="+- 0 6447 2094"/>
                                <a:gd name="T9" fmla="*/ T8 w 4354"/>
                                <a:gd name="T10" fmla="+- 0 2685 2436"/>
                                <a:gd name="T11" fmla="*/ 2685 h 250"/>
                                <a:gd name="T12" fmla="+- 0 2094 2094"/>
                                <a:gd name="T13" fmla="*/ T12 w 4354"/>
                                <a:gd name="T14" fmla="+- 0 2685 2436"/>
                                <a:gd name="T15" fmla="*/ 2685 h 250"/>
                                <a:gd name="T16" fmla="+- 0 2094 2094"/>
                                <a:gd name="T17" fmla="*/ T16 w 4354"/>
                                <a:gd name="T18" fmla="+- 0 2436 2436"/>
                                <a:gd name="T19" fmla="*/ 2436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70"/>
                        <wpg:cNvGrpSpPr>
                          <a:grpSpLocks/>
                        </wpg:cNvGrpSpPr>
                        <wpg:grpSpPr bwMode="auto">
                          <a:xfrm>
                            <a:off x="2094" y="2685"/>
                            <a:ext cx="4354" cy="254"/>
                            <a:chOff x="2094" y="2685"/>
                            <a:chExt cx="4354" cy="254"/>
                          </a:xfrm>
                        </wpg:grpSpPr>
                        <wps:wsp>
                          <wps:cNvPr id="344" name="Freeform 371"/>
                          <wps:cNvSpPr>
                            <a:spLocks/>
                          </wps:cNvSpPr>
                          <wps:spPr bwMode="auto">
                            <a:xfrm>
                              <a:off x="2094" y="2685"/>
                              <a:ext cx="4354" cy="254"/>
                            </a:xfrm>
                            <a:custGeom>
                              <a:avLst/>
                              <a:gdLst>
                                <a:gd name="T0" fmla="+- 0 2094 2094"/>
                                <a:gd name="T1" fmla="*/ T0 w 4354"/>
                                <a:gd name="T2" fmla="+- 0 2685 2685"/>
                                <a:gd name="T3" fmla="*/ 2685 h 254"/>
                                <a:gd name="T4" fmla="+- 0 6447 2094"/>
                                <a:gd name="T5" fmla="*/ T4 w 4354"/>
                                <a:gd name="T6" fmla="+- 0 2685 2685"/>
                                <a:gd name="T7" fmla="*/ 2685 h 254"/>
                                <a:gd name="T8" fmla="+- 0 6447 2094"/>
                                <a:gd name="T9" fmla="*/ T8 w 4354"/>
                                <a:gd name="T10" fmla="+- 0 2940 2685"/>
                                <a:gd name="T11" fmla="*/ 2940 h 254"/>
                                <a:gd name="T12" fmla="+- 0 2094 2094"/>
                                <a:gd name="T13" fmla="*/ T12 w 4354"/>
                                <a:gd name="T14" fmla="+- 0 2940 2685"/>
                                <a:gd name="T15" fmla="*/ 2940 h 254"/>
                                <a:gd name="T16" fmla="+- 0 2094 2094"/>
                                <a:gd name="T17" fmla="*/ T16 w 4354"/>
                                <a:gd name="T18" fmla="+- 0 2685 2685"/>
                                <a:gd name="T19" fmla="*/ 268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368"/>
                        <wpg:cNvGrpSpPr>
                          <a:grpSpLocks/>
                        </wpg:cNvGrpSpPr>
                        <wpg:grpSpPr bwMode="auto">
                          <a:xfrm>
                            <a:off x="2094" y="2940"/>
                            <a:ext cx="4354" cy="254"/>
                            <a:chOff x="2094" y="2940"/>
                            <a:chExt cx="4354" cy="254"/>
                          </a:xfrm>
                        </wpg:grpSpPr>
                        <wps:wsp>
                          <wps:cNvPr id="346" name="Freeform 369"/>
                          <wps:cNvSpPr>
                            <a:spLocks/>
                          </wps:cNvSpPr>
                          <wps:spPr bwMode="auto">
                            <a:xfrm>
                              <a:off x="2094" y="2940"/>
                              <a:ext cx="4354" cy="254"/>
                            </a:xfrm>
                            <a:custGeom>
                              <a:avLst/>
                              <a:gdLst>
                                <a:gd name="T0" fmla="+- 0 2094 2094"/>
                                <a:gd name="T1" fmla="*/ T0 w 4354"/>
                                <a:gd name="T2" fmla="+- 0 2940 2940"/>
                                <a:gd name="T3" fmla="*/ 2940 h 254"/>
                                <a:gd name="T4" fmla="+- 0 6447 2094"/>
                                <a:gd name="T5" fmla="*/ T4 w 4354"/>
                                <a:gd name="T6" fmla="+- 0 2940 2940"/>
                                <a:gd name="T7" fmla="*/ 2940 h 254"/>
                                <a:gd name="T8" fmla="+- 0 6447 2094"/>
                                <a:gd name="T9" fmla="*/ T8 w 4354"/>
                                <a:gd name="T10" fmla="+- 0 3194 2940"/>
                                <a:gd name="T11" fmla="*/ 3194 h 254"/>
                                <a:gd name="T12" fmla="+- 0 2094 2094"/>
                                <a:gd name="T13" fmla="*/ T12 w 4354"/>
                                <a:gd name="T14" fmla="+- 0 3194 2940"/>
                                <a:gd name="T15" fmla="*/ 3194 h 254"/>
                                <a:gd name="T16" fmla="+- 0 2094 2094"/>
                                <a:gd name="T17" fmla="*/ T16 w 4354"/>
                                <a:gd name="T18" fmla="+- 0 2940 2940"/>
                                <a:gd name="T19" fmla="*/ 294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366"/>
                        <wpg:cNvGrpSpPr>
                          <a:grpSpLocks/>
                        </wpg:cNvGrpSpPr>
                        <wpg:grpSpPr bwMode="auto">
                          <a:xfrm>
                            <a:off x="2094" y="3194"/>
                            <a:ext cx="4354" cy="250"/>
                            <a:chOff x="2094" y="3194"/>
                            <a:chExt cx="4354" cy="250"/>
                          </a:xfrm>
                        </wpg:grpSpPr>
                        <wps:wsp>
                          <wps:cNvPr id="348" name="Freeform 367"/>
                          <wps:cNvSpPr>
                            <a:spLocks/>
                          </wps:cNvSpPr>
                          <wps:spPr bwMode="auto">
                            <a:xfrm>
                              <a:off x="2094" y="3194"/>
                              <a:ext cx="4354" cy="250"/>
                            </a:xfrm>
                            <a:custGeom>
                              <a:avLst/>
                              <a:gdLst>
                                <a:gd name="T0" fmla="+- 0 2094 2094"/>
                                <a:gd name="T1" fmla="*/ T0 w 4354"/>
                                <a:gd name="T2" fmla="+- 0 3194 3194"/>
                                <a:gd name="T3" fmla="*/ 3194 h 250"/>
                                <a:gd name="T4" fmla="+- 0 6447 2094"/>
                                <a:gd name="T5" fmla="*/ T4 w 4354"/>
                                <a:gd name="T6" fmla="+- 0 3194 3194"/>
                                <a:gd name="T7" fmla="*/ 3194 h 250"/>
                                <a:gd name="T8" fmla="+- 0 6447 2094"/>
                                <a:gd name="T9" fmla="*/ T8 w 4354"/>
                                <a:gd name="T10" fmla="+- 0 3444 3194"/>
                                <a:gd name="T11" fmla="*/ 3444 h 250"/>
                                <a:gd name="T12" fmla="+- 0 2094 2094"/>
                                <a:gd name="T13" fmla="*/ T12 w 4354"/>
                                <a:gd name="T14" fmla="+- 0 3444 3194"/>
                                <a:gd name="T15" fmla="*/ 3444 h 250"/>
                                <a:gd name="T16" fmla="+- 0 2094 2094"/>
                                <a:gd name="T17" fmla="*/ T16 w 4354"/>
                                <a:gd name="T18" fmla="+- 0 3194 3194"/>
                                <a:gd name="T19" fmla="*/ 3194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364"/>
                        <wpg:cNvGrpSpPr>
                          <a:grpSpLocks/>
                        </wpg:cNvGrpSpPr>
                        <wpg:grpSpPr bwMode="auto">
                          <a:xfrm>
                            <a:off x="2094" y="3444"/>
                            <a:ext cx="4354" cy="254"/>
                            <a:chOff x="2094" y="3444"/>
                            <a:chExt cx="4354" cy="254"/>
                          </a:xfrm>
                        </wpg:grpSpPr>
                        <wps:wsp>
                          <wps:cNvPr id="350" name="Freeform 365"/>
                          <wps:cNvSpPr>
                            <a:spLocks/>
                          </wps:cNvSpPr>
                          <wps:spPr bwMode="auto">
                            <a:xfrm>
                              <a:off x="2094" y="3444"/>
                              <a:ext cx="4354" cy="254"/>
                            </a:xfrm>
                            <a:custGeom>
                              <a:avLst/>
                              <a:gdLst>
                                <a:gd name="T0" fmla="+- 0 2094 2094"/>
                                <a:gd name="T1" fmla="*/ T0 w 4354"/>
                                <a:gd name="T2" fmla="+- 0 3444 3444"/>
                                <a:gd name="T3" fmla="*/ 3444 h 254"/>
                                <a:gd name="T4" fmla="+- 0 6447 2094"/>
                                <a:gd name="T5" fmla="*/ T4 w 4354"/>
                                <a:gd name="T6" fmla="+- 0 3444 3444"/>
                                <a:gd name="T7" fmla="*/ 3444 h 254"/>
                                <a:gd name="T8" fmla="+- 0 6447 2094"/>
                                <a:gd name="T9" fmla="*/ T8 w 4354"/>
                                <a:gd name="T10" fmla="+- 0 3698 3444"/>
                                <a:gd name="T11" fmla="*/ 3698 h 254"/>
                                <a:gd name="T12" fmla="+- 0 2094 2094"/>
                                <a:gd name="T13" fmla="*/ T12 w 4354"/>
                                <a:gd name="T14" fmla="+- 0 3698 3444"/>
                                <a:gd name="T15" fmla="*/ 3698 h 254"/>
                                <a:gd name="T16" fmla="+- 0 2094 2094"/>
                                <a:gd name="T17" fmla="*/ T16 w 4354"/>
                                <a:gd name="T18" fmla="+- 0 3444 3444"/>
                                <a:gd name="T19" fmla="*/ 344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362"/>
                        <wpg:cNvGrpSpPr>
                          <a:grpSpLocks/>
                        </wpg:cNvGrpSpPr>
                        <wpg:grpSpPr bwMode="auto">
                          <a:xfrm>
                            <a:off x="2094" y="3698"/>
                            <a:ext cx="4354" cy="254"/>
                            <a:chOff x="2094" y="3698"/>
                            <a:chExt cx="4354" cy="254"/>
                          </a:xfrm>
                        </wpg:grpSpPr>
                        <wps:wsp>
                          <wps:cNvPr id="352" name="Freeform 363"/>
                          <wps:cNvSpPr>
                            <a:spLocks/>
                          </wps:cNvSpPr>
                          <wps:spPr bwMode="auto">
                            <a:xfrm>
                              <a:off x="2094" y="3698"/>
                              <a:ext cx="4354" cy="254"/>
                            </a:xfrm>
                            <a:custGeom>
                              <a:avLst/>
                              <a:gdLst>
                                <a:gd name="T0" fmla="+- 0 2094 2094"/>
                                <a:gd name="T1" fmla="*/ T0 w 4354"/>
                                <a:gd name="T2" fmla="+- 0 3698 3698"/>
                                <a:gd name="T3" fmla="*/ 3698 h 254"/>
                                <a:gd name="T4" fmla="+- 0 6447 2094"/>
                                <a:gd name="T5" fmla="*/ T4 w 4354"/>
                                <a:gd name="T6" fmla="+- 0 3698 3698"/>
                                <a:gd name="T7" fmla="*/ 3698 h 254"/>
                                <a:gd name="T8" fmla="+- 0 6447 2094"/>
                                <a:gd name="T9" fmla="*/ T8 w 4354"/>
                                <a:gd name="T10" fmla="+- 0 3952 3698"/>
                                <a:gd name="T11" fmla="*/ 3952 h 254"/>
                                <a:gd name="T12" fmla="+- 0 2094 2094"/>
                                <a:gd name="T13" fmla="*/ T12 w 4354"/>
                                <a:gd name="T14" fmla="+- 0 3952 3698"/>
                                <a:gd name="T15" fmla="*/ 3952 h 254"/>
                                <a:gd name="T16" fmla="+- 0 2094 2094"/>
                                <a:gd name="T17" fmla="*/ T16 w 4354"/>
                                <a:gd name="T18" fmla="+- 0 3698 3698"/>
                                <a:gd name="T19" fmla="*/ 369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360"/>
                        <wpg:cNvGrpSpPr>
                          <a:grpSpLocks/>
                        </wpg:cNvGrpSpPr>
                        <wpg:grpSpPr bwMode="auto">
                          <a:xfrm>
                            <a:off x="2094" y="3952"/>
                            <a:ext cx="4354" cy="250"/>
                            <a:chOff x="2094" y="3952"/>
                            <a:chExt cx="4354" cy="250"/>
                          </a:xfrm>
                        </wpg:grpSpPr>
                        <wps:wsp>
                          <wps:cNvPr id="354" name="Freeform 361"/>
                          <wps:cNvSpPr>
                            <a:spLocks/>
                          </wps:cNvSpPr>
                          <wps:spPr bwMode="auto">
                            <a:xfrm>
                              <a:off x="2094" y="3952"/>
                              <a:ext cx="4354" cy="250"/>
                            </a:xfrm>
                            <a:custGeom>
                              <a:avLst/>
                              <a:gdLst>
                                <a:gd name="T0" fmla="+- 0 2094 2094"/>
                                <a:gd name="T1" fmla="*/ T0 w 4354"/>
                                <a:gd name="T2" fmla="+- 0 3952 3952"/>
                                <a:gd name="T3" fmla="*/ 3952 h 250"/>
                                <a:gd name="T4" fmla="+- 0 6447 2094"/>
                                <a:gd name="T5" fmla="*/ T4 w 4354"/>
                                <a:gd name="T6" fmla="+- 0 3952 3952"/>
                                <a:gd name="T7" fmla="*/ 3952 h 250"/>
                                <a:gd name="T8" fmla="+- 0 6447 2094"/>
                                <a:gd name="T9" fmla="*/ T8 w 4354"/>
                                <a:gd name="T10" fmla="+- 0 4202 3952"/>
                                <a:gd name="T11" fmla="*/ 4202 h 250"/>
                                <a:gd name="T12" fmla="+- 0 2094 2094"/>
                                <a:gd name="T13" fmla="*/ T12 w 4354"/>
                                <a:gd name="T14" fmla="+- 0 4202 3952"/>
                                <a:gd name="T15" fmla="*/ 4202 h 250"/>
                                <a:gd name="T16" fmla="+- 0 2094 2094"/>
                                <a:gd name="T17" fmla="*/ T16 w 4354"/>
                                <a:gd name="T18" fmla="+- 0 3952 3952"/>
                                <a:gd name="T19" fmla="*/ 3952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358"/>
                        <wpg:cNvGrpSpPr>
                          <a:grpSpLocks/>
                        </wpg:cNvGrpSpPr>
                        <wpg:grpSpPr bwMode="auto">
                          <a:xfrm>
                            <a:off x="2094" y="4202"/>
                            <a:ext cx="4354" cy="254"/>
                            <a:chOff x="2094" y="4202"/>
                            <a:chExt cx="4354" cy="254"/>
                          </a:xfrm>
                        </wpg:grpSpPr>
                        <wps:wsp>
                          <wps:cNvPr id="356" name="Freeform 359"/>
                          <wps:cNvSpPr>
                            <a:spLocks/>
                          </wps:cNvSpPr>
                          <wps:spPr bwMode="auto">
                            <a:xfrm>
                              <a:off x="2094" y="4202"/>
                              <a:ext cx="4354" cy="254"/>
                            </a:xfrm>
                            <a:custGeom>
                              <a:avLst/>
                              <a:gdLst>
                                <a:gd name="T0" fmla="+- 0 2094 2094"/>
                                <a:gd name="T1" fmla="*/ T0 w 4354"/>
                                <a:gd name="T2" fmla="+- 0 4202 4202"/>
                                <a:gd name="T3" fmla="*/ 4202 h 254"/>
                                <a:gd name="T4" fmla="+- 0 6447 2094"/>
                                <a:gd name="T5" fmla="*/ T4 w 4354"/>
                                <a:gd name="T6" fmla="+- 0 4202 4202"/>
                                <a:gd name="T7" fmla="*/ 4202 h 254"/>
                                <a:gd name="T8" fmla="+- 0 6447 2094"/>
                                <a:gd name="T9" fmla="*/ T8 w 4354"/>
                                <a:gd name="T10" fmla="+- 0 4456 4202"/>
                                <a:gd name="T11" fmla="*/ 4456 h 254"/>
                                <a:gd name="T12" fmla="+- 0 2094 2094"/>
                                <a:gd name="T13" fmla="*/ T12 w 4354"/>
                                <a:gd name="T14" fmla="+- 0 4456 4202"/>
                                <a:gd name="T15" fmla="*/ 4456 h 254"/>
                                <a:gd name="T16" fmla="+- 0 2094 2094"/>
                                <a:gd name="T17" fmla="*/ T16 w 4354"/>
                                <a:gd name="T18" fmla="+- 0 4202 4202"/>
                                <a:gd name="T19" fmla="*/ 420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356"/>
                        <wpg:cNvGrpSpPr>
                          <a:grpSpLocks/>
                        </wpg:cNvGrpSpPr>
                        <wpg:grpSpPr bwMode="auto">
                          <a:xfrm>
                            <a:off x="2094" y="4456"/>
                            <a:ext cx="4354" cy="254"/>
                            <a:chOff x="2094" y="4456"/>
                            <a:chExt cx="4354" cy="254"/>
                          </a:xfrm>
                        </wpg:grpSpPr>
                        <wps:wsp>
                          <wps:cNvPr id="358" name="Freeform 357"/>
                          <wps:cNvSpPr>
                            <a:spLocks/>
                          </wps:cNvSpPr>
                          <wps:spPr bwMode="auto">
                            <a:xfrm>
                              <a:off x="2094" y="4456"/>
                              <a:ext cx="4354" cy="254"/>
                            </a:xfrm>
                            <a:custGeom>
                              <a:avLst/>
                              <a:gdLst>
                                <a:gd name="T0" fmla="+- 0 2094 2094"/>
                                <a:gd name="T1" fmla="*/ T0 w 4354"/>
                                <a:gd name="T2" fmla="+- 0 4456 4456"/>
                                <a:gd name="T3" fmla="*/ 4456 h 254"/>
                                <a:gd name="T4" fmla="+- 0 6447 2094"/>
                                <a:gd name="T5" fmla="*/ T4 w 4354"/>
                                <a:gd name="T6" fmla="+- 0 4456 4456"/>
                                <a:gd name="T7" fmla="*/ 4456 h 254"/>
                                <a:gd name="T8" fmla="+- 0 6447 2094"/>
                                <a:gd name="T9" fmla="*/ T8 w 4354"/>
                                <a:gd name="T10" fmla="+- 0 4711 4456"/>
                                <a:gd name="T11" fmla="*/ 4711 h 254"/>
                                <a:gd name="T12" fmla="+- 0 2094 2094"/>
                                <a:gd name="T13" fmla="*/ T12 w 4354"/>
                                <a:gd name="T14" fmla="+- 0 4711 4456"/>
                                <a:gd name="T15" fmla="*/ 4711 h 254"/>
                                <a:gd name="T16" fmla="+- 0 2094 2094"/>
                                <a:gd name="T17" fmla="*/ T16 w 4354"/>
                                <a:gd name="T18" fmla="+- 0 4456 4456"/>
                                <a:gd name="T19" fmla="*/ 445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354"/>
                        <wpg:cNvGrpSpPr>
                          <a:grpSpLocks/>
                        </wpg:cNvGrpSpPr>
                        <wpg:grpSpPr bwMode="auto">
                          <a:xfrm>
                            <a:off x="2094" y="4711"/>
                            <a:ext cx="4354" cy="254"/>
                            <a:chOff x="2094" y="4711"/>
                            <a:chExt cx="4354" cy="254"/>
                          </a:xfrm>
                        </wpg:grpSpPr>
                        <wps:wsp>
                          <wps:cNvPr id="360" name="Freeform 355"/>
                          <wps:cNvSpPr>
                            <a:spLocks/>
                          </wps:cNvSpPr>
                          <wps:spPr bwMode="auto">
                            <a:xfrm>
                              <a:off x="2094" y="4711"/>
                              <a:ext cx="4354" cy="254"/>
                            </a:xfrm>
                            <a:custGeom>
                              <a:avLst/>
                              <a:gdLst>
                                <a:gd name="T0" fmla="+- 0 2094 2094"/>
                                <a:gd name="T1" fmla="*/ T0 w 4354"/>
                                <a:gd name="T2" fmla="+- 0 4711 4711"/>
                                <a:gd name="T3" fmla="*/ 4711 h 254"/>
                                <a:gd name="T4" fmla="+- 0 6447 2094"/>
                                <a:gd name="T5" fmla="*/ T4 w 4354"/>
                                <a:gd name="T6" fmla="+- 0 4711 4711"/>
                                <a:gd name="T7" fmla="*/ 4711 h 254"/>
                                <a:gd name="T8" fmla="+- 0 6447 2094"/>
                                <a:gd name="T9" fmla="*/ T8 w 4354"/>
                                <a:gd name="T10" fmla="+- 0 4965 4711"/>
                                <a:gd name="T11" fmla="*/ 4965 h 254"/>
                                <a:gd name="T12" fmla="+- 0 2094 2094"/>
                                <a:gd name="T13" fmla="*/ T12 w 4354"/>
                                <a:gd name="T14" fmla="+- 0 4965 4711"/>
                                <a:gd name="T15" fmla="*/ 4965 h 254"/>
                                <a:gd name="T16" fmla="+- 0 2094 2094"/>
                                <a:gd name="T17" fmla="*/ T16 w 4354"/>
                                <a:gd name="T18" fmla="+- 0 4711 4711"/>
                                <a:gd name="T19" fmla="*/ 471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352"/>
                        <wpg:cNvGrpSpPr>
                          <a:grpSpLocks/>
                        </wpg:cNvGrpSpPr>
                        <wpg:grpSpPr bwMode="auto">
                          <a:xfrm>
                            <a:off x="2094" y="4965"/>
                            <a:ext cx="4354" cy="250"/>
                            <a:chOff x="2094" y="4965"/>
                            <a:chExt cx="4354" cy="250"/>
                          </a:xfrm>
                        </wpg:grpSpPr>
                        <wps:wsp>
                          <wps:cNvPr id="362" name="Freeform 353"/>
                          <wps:cNvSpPr>
                            <a:spLocks/>
                          </wps:cNvSpPr>
                          <wps:spPr bwMode="auto">
                            <a:xfrm>
                              <a:off x="2094" y="4965"/>
                              <a:ext cx="4354" cy="250"/>
                            </a:xfrm>
                            <a:custGeom>
                              <a:avLst/>
                              <a:gdLst>
                                <a:gd name="T0" fmla="+- 0 2094 2094"/>
                                <a:gd name="T1" fmla="*/ T0 w 4354"/>
                                <a:gd name="T2" fmla="+- 0 4965 4965"/>
                                <a:gd name="T3" fmla="*/ 4965 h 250"/>
                                <a:gd name="T4" fmla="+- 0 6447 2094"/>
                                <a:gd name="T5" fmla="*/ T4 w 4354"/>
                                <a:gd name="T6" fmla="+- 0 4965 4965"/>
                                <a:gd name="T7" fmla="*/ 4965 h 250"/>
                                <a:gd name="T8" fmla="+- 0 6447 2094"/>
                                <a:gd name="T9" fmla="*/ T8 w 4354"/>
                                <a:gd name="T10" fmla="+- 0 5215 4965"/>
                                <a:gd name="T11" fmla="*/ 5215 h 250"/>
                                <a:gd name="T12" fmla="+- 0 2094 2094"/>
                                <a:gd name="T13" fmla="*/ T12 w 4354"/>
                                <a:gd name="T14" fmla="+- 0 5215 4965"/>
                                <a:gd name="T15" fmla="*/ 5215 h 250"/>
                                <a:gd name="T16" fmla="+- 0 2094 2094"/>
                                <a:gd name="T17" fmla="*/ T16 w 4354"/>
                                <a:gd name="T18" fmla="+- 0 4965 4965"/>
                                <a:gd name="T19" fmla="*/ 4965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350"/>
                        <wpg:cNvGrpSpPr>
                          <a:grpSpLocks/>
                        </wpg:cNvGrpSpPr>
                        <wpg:grpSpPr bwMode="auto">
                          <a:xfrm>
                            <a:off x="2094" y="5215"/>
                            <a:ext cx="4354" cy="254"/>
                            <a:chOff x="2094" y="5215"/>
                            <a:chExt cx="4354" cy="254"/>
                          </a:xfrm>
                        </wpg:grpSpPr>
                        <wps:wsp>
                          <wps:cNvPr id="364" name="Freeform 351"/>
                          <wps:cNvSpPr>
                            <a:spLocks/>
                          </wps:cNvSpPr>
                          <wps:spPr bwMode="auto">
                            <a:xfrm>
                              <a:off x="2094" y="5215"/>
                              <a:ext cx="4354" cy="254"/>
                            </a:xfrm>
                            <a:custGeom>
                              <a:avLst/>
                              <a:gdLst>
                                <a:gd name="T0" fmla="+- 0 2094 2094"/>
                                <a:gd name="T1" fmla="*/ T0 w 4354"/>
                                <a:gd name="T2" fmla="+- 0 5215 5215"/>
                                <a:gd name="T3" fmla="*/ 5215 h 254"/>
                                <a:gd name="T4" fmla="+- 0 6447 2094"/>
                                <a:gd name="T5" fmla="*/ T4 w 4354"/>
                                <a:gd name="T6" fmla="+- 0 5215 5215"/>
                                <a:gd name="T7" fmla="*/ 5215 h 254"/>
                                <a:gd name="T8" fmla="+- 0 6447 2094"/>
                                <a:gd name="T9" fmla="*/ T8 w 4354"/>
                                <a:gd name="T10" fmla="+- 0 5469 5215"/>
                                <a:gd name="T11" fmla="*/ 5469 h 254"/>
                                <a:gd name="T12" fmla="+- 0 2094 2094"/>
                                <a:gd name="T13" fmla="*/ T12 w 4354"/>
                                <a:gd name="T14" fmla="+- 0 5469 5215"/>
                                <a:gd name="T15" fmla="*/ 5469 h 254"/>
                                <a:gd name="T16" fmla="+- 0 2094 2094"/>
                                <a:gd name="T17" fmla="*/ T16 w 4354"/>
                                <a:gd name="T18" fmla="+- 0 5215 5215"/>
                                <a:gd name="T19" fmla="*/ 521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348"/>
                        <wpg:cNvGrpSpPr>
                          <a:grpSpLocks/>
                        </wpg:cNvGrpSpPr>
                        <wpg:grpSpPr bwMode="auto">
                          <a:xfrm>
                            <a:off x="2094" y="5469"/>
                            <a:ext cx="4354" cy="254"/>
                            <a:chOff x="2094" y="5469"/>
                            <a:chExt cx="4354" cy="254"/>
                          </a:xfrm>
                        </wpg:grpSpPr>
                        <wps:wsp>
                          <wps:cNvPr id="366" name="Freeform 349"/>
                          <wps:cNvSpPr>
                            <a:spLocks/>
                          </wps:cNvSpPr>
                          <wps:spPr bwMode="auto">
                            <a:xfrm>
                              <a:off x="2094" y="5469"/>
                              <a:ext cx="4354" cy="254"/>
                            </a:xfrm>
                            <a:custGeom>
                              <a:avLst/>
                              <a:gdLst>
                                <a:gd name="T0" fmla="+- 0 2094 2094"/>
                                <a:gd name="T1" fmla="*/ T0 w 4354"/>
                                <a:gd name="T2" fmla="+- 0 5469 5469"/>
                                <a:gd name="T3" fmla="*/ 5469 h 254"/>
                                <a:gd name="T4" fmla="+- 0 6447 2094"/>
                                <a:gd name="T5" fmla="*/ T4 w 4354"/>
                                <a:gd name="T6" fmla="+- 0 5469 5469"/>
                                <a:gd name="T7" fmla="*/ 5469 h 254"/>
                                <a:gd name="T8" fmla="+- 0 6447 2094"/>
                                <a:gd name="T9" fmla="*/ T8 w 4354"/>
                                <a:gd name="T10" fmla="+- 0 5724 5469"/>
                                <a:gd name="T11" fmla="*/ 5724 h 254"/>
                                <a:gd name="T12" fmla="+- 0 2094 2094"/>
                                <a:gd name="T13" fmla="*/ T12 w 4354"/>
                                <a:gd name="T14" fmla="+- 0 5724 5469"/>
                                <a:gd name="T15" fmla="*/ 5724 h 254"/>
                                <a:gd name="T16" fmla="+- 0 2094 2094"/>
                                <a:gd name="T17" fmla="*/ T16 w 4354"/>
                                <a:gd name="T18" fmla="+- 0 5469 5469"/>
                                <a:gd name="T19" fmla="*/ 5469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346"/>
                        <wpg:cNvGrpSpPr>
                          <a:grpSpLocks/>
                        </wpg:cNvGrpSpPr>
                        <wpg:grpSpPr bwMode="auto">
                          <a:xfrm>
                            <a:off x="2094" y="5724"/>
                            <a:ext cx="4354" cy="250"/>
                            <a:chOff x="2094" y="5724"/>
                            <a:chExt cx="4354" cy="250"/>
                          </a:xfrm>
                        </wpg:grpSpPr>
                        <wps:wsp>
                          <wps:cNvPr id="368" name="Freeform 347"/>
                          <wps:cNvSpPr>
                            <a:spLocks/>
                          </wps:cNvSpPr>
                          <wps:spPr bwMode="auto">
                            <a:xfrm>
                              <a:off x="2094" y="5724"/>
                              <a:ext cx="4354" cy="250"/>
                            </a:xfrm>
                            <a:custGeom>
                              <a:avLst/>
                              <a:gdLst>
                                <a:gd name="T0" fmla="+- 0 2094 2094"/>
                                <a:gd name="T1" fmla="*/ T0 w 4354"/>
                                <a:gd name="T2" fmla="+- 0 5724 5724"/>
                                <a:gd name="T3" fmla="*/ 5724 h 250"/>
                                <a:gd name="T4" fmla="+- 0 6447 2094"/>
                                <a:gd name="T5" fmla="*/ T4 w 4354"/>
                                <a:gd name="T6" fmla="+- 0 5724 5724"/>
                                <a:gd name="T7" fmla="*/ 5724 h 250"/>
                                <a:gd name="T8" fmla="+- 0 6447 2094"/>
                                <a:gd name="T9" fmla="*/ T8 w 4354"/>
                                <a:gd name="T10" fmla="+- 0 5973 5724"/>
                                <a:gd name="T11" fmla="*/ 5973 h 250"/>
                                <a:gd name="T12" fmla="+- 0 2094 2094"/>
                                <a:gd name="T13" fmla="*/ T12 w 4354"/>
                                <a:gd name="T14" fmla="+- 0 5973 5724"/>
                                <a:gd name="T15" fmla="*/ 5973 h 250"/>
                                <a:gd name="T16" fmla="+- 0 2094 2094"/>
                                <a:gd name="T17" fmla="*/ T16 w 4354"/>
                                <a:gd name="T18" fmla="+- 0 5724 5724"/>
                                <a:gd name="T19" fmla="*/ 5724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344"/>
                        <wpg:cNvGrpSpPr>
                          <a:grpSpLocks/>
                        </wpg:cNvGrpSpPr>
                        <wpg:grpSpPr bwMode="auto">
                          <a:xfrm>
                            <a:off x="2094" y="5973"/>
                            <a:ext cx="4354" cy="254"/>
                            <a:chOff x="2094" y="5973"/>
                            <a:chExt cx="4354" cy="254"/>
                          </a:xfrm>
                        </wpg:grpSpPr>
                        <wps:wsp>
                          <wps:cNvPr id="370" name="Freeform 345"/>
                          <wps:cNvSpPr>
                            <a:spLocks/>
                          </wps:cNvSpPr>
                          <wps:spPr bwMode="auto">
                            <a:xfrm>
                              <a:off x="2094" y="5973"/>
                              <a:ext cx="4354" cy="254"/>
                            </a:xfrm>
                            <a:custGeom>
                              <a:avLst/>
                              <a:gdLst>
                                <a:gd name="T0" fmla="+- 0 2094 2094"/>
                                <a:gd name="T1" fmla="*/ T0 w 4354"/>
                                <a:gd name="T2" fmla="+- 0 5973 5973"/>
                                <a:gd name="T3" fmla="*/ 5973 h 254"/>
                                <a:gd name="T4" fmla="+- 0 6447 2094"/>
                                <a:gd name="T5" fmla="*/ T4 w 4354"/>
                                <a:gd name="T6" fmla="+- 0 5973 5973"/>
                                <a:gd name="T7" fmla="*/ 5973 h 254"/>
                                <a:gd name="T8" fmla="+- 0 6447 2094"/>
                                <a:gd name="T9" fmla="*/ T8 w 4354"/>
                                <a:gd name="T10" fmla="+- 0 6228 5973"/>
                                <a:gd name="T11" fmla="*/ 6228 h 254"/>
                                <a:gd name="T12" fmla="+- 0 2094 2094"/>
                                <a:gd name="T13" fmla="*/ T12 w 4354"/>
                                <a:gd name="T14" fmla="+- 0 6228 5973"/>
                                <a:gd name="T15" fmla="*/ 6228 h 254"/>
                                <a:gd name="T16" fmla="+- 0 2094 2094"/>
                                <a:gd name="T17" fmla="*/ T16 w 4354"/>
                                <a:gd name="T18" fmla="+- 0 5973 5973"/>
                                <a:gd name="T19" fmla="*/ 5973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 name="Group 342"/>
                        <wpg:cNvGrpSpPr>
                          <a:grpSpLocks/>
                        </wpg:cNvGrpSpPr>
                        <wpg:grpSpPr bwMode="auto">
                          <a:xfrm>
                            <a:off x="2094" y="6228"/>
                            <a:ext cx="4354" cy="254"/>
                            <a:chOff x="2094" y="6228"/>
                            <a:chExt cx="4354" cy="254"/>
                          </a:xfrm>
                        </wpg:grpSpPr>
                        <wps:wsp>
                          <wps:cNvPr id="372" name="Freeform 343"/>
                          <wps:cNvSpPr>
                            <a:spLocks/>
                          </wps:cNvSpPr>
                          <wps:spPr bwMode="auto">
                            <a:xfrm>
                              <a:off x="2094" y="6228"/>
                              <a:ext cx="4354" cy="254"/>
                            </a:xfrm>
                            <a:custGeom>
                              <a:avLst/>
                              <a:gdLst>
                                <a:gd name="T0" fmla="+- 0 2094 2094"/>
                                <a:gd name="T1" fmla="*/ T0 w 4354"/>
                                <a:gd name="T2" fmla="+- 0 6228 6228"/>
                                <a:gd name="T3" fmla="*/ 6228 h 254"/>
                                <a:gd name="T4" fmla="+- 0 6447 2094"/>
                                <a:gd name="T5" fmla="*/ T4 w 4354"/>
                                <a:gd name="T6" fmla="+- 0 6228 6228"/>
                                <a:gd name="T7" fmla="*/ 6228 h 254"/>
                                <a:gd name="T8" fmla="+- 0 6447 2094"/>
                                <a:gd name="T9" fmla="*/ T8 w 4354"/>
                                <a:gd name="T10" fmla="+- 0 6482 6228"/>
                                <a:gd name="T11" fmla="*/ 6482 h 254"/>
                                <a:gd name="T12" fmla="+- 0 2094 2094"/>
                                <a:gd name="T13" fmla="*/ T12 w 4354"/>
                                <a:gd name="T14" fmla="+- 0 6482 6228"/>
                                <a:gd name="T15" fmla="*/ 6482 h 254"/>
                                <a:gd name="T16" fmla="+- 0 2094 2094"/>
                                <a:gd name="T17" fmla="*/ T16 w 4354"/>
                                <a:gd name="T18" fmla="+- 0 6228 6228"/>
                                <a:gd name="T19" fmla="*/ 622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340"/>
                        <wpg:cNvGrpSpPr>
                          <a:grpSpLocks/>
                        </wpg:cNvGrpSpPr>
                        <wpg:grpSpPr bwMode="auto">
                          <a:xfrm>
                            <a:off x="2094" y="6482"/>
                            <a:ext cx="4354" cy="254"/>
                            <a:chOff x="2094" y="6482"/>
                            <a:chExt cx="4354" cy="254"/>
                          </a:xfrm>
                        </wpg:grpSpPr>
                        <wps:wsp>
                          <wps:cNvPr id="374" name="Freeform 341"/>
                          <wps:cNvSpPr>
                            <a:spLocks/>
                          </wps:cNvSpPr>
                          <wps:spPr bwMode="auto">
                            <a:xfrm>
                              <a:off x="2094" y="6482"/>
                              <a:ext cx="4354" cy="254"/>
                            </a:xfrm>
                            <a:custGeom>
                              <a:avLst/>
                              <a:gdLst>
                                <a:gd name="T0" fmla="+- 0 2094 2094"/>
                                <a:gd name="T1" fmla="*/ T0 w 4354"/>
                                <a:gd name="T2" fmla="+- 0 6482 6482"/>
                                <a:gd name="T3" fmla="*/ 6482 h 254"/>
                                <a:gd name="T4" fmla="+- 0 6447 2094"/>
                                <a:gd name="T5" fmla="*/ T4 w 4354"/>
                                <a:gd name="T6" fmla="+- 0 6482 6482"/>
                                <a:gd name="T7" fmla="*/ 6482 h 254"/>
                                <a:gd name="T8" fmla="+- 0 6447 2094"/>
                                <a:gd name="T9" fmla="*/ T8 w 4354"/>
                                <a:gd name="T10" fmla="+- 0 6736 6482"/>
                                <a:gd name="T11" fmla="*/ 6736 h 254"/>
                                <a:gd name="T12" fmla="+- 0 2094 2094"/>
                                <a:gd name="T13" fmla="*/ T12 w 4354"/>
                                <a:gd name="T14" fmla="+- 0 6736 6482"/>
                                <a:gd name="T15" fmla="*/ 6736 h 254"/>
                                <a:gd name="T16" fmla="+- 0 2094 2094"/>
                                <a:gd name="T17" fmla="*/ T16 w 4354"/>
                                <a:gd name="T18" fmla="+- 0 6482 6482"/>
                                <a:gd name="T19" fmla="*/ 648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 name="Group 338"/>
                        <wpg:cNvGrpSpPr>
                          <a:grpSpLocks/>
                        </wpg:cNvGrpSpPr>
                        <wpg:grpSpPr bwMode="auto">
                          <a:xfrm>
                            <a:off x="2094" y="6736"/>
                            <a:ext cx="4354" cy="250"/>
                            <a:chOff x="2094" y="6736"/>
                            <a:chExt cx="4354" cy="250"/>
                          </a:xfrm>
                        </wpg:grpSpPr>
                        <wps:wsp>
                          <wps:cNvPr id="376" name="Freeform 339"/>
                          <wps:cNvSpPr>
                            <a:spLocks/>
                          </wps:cNvSpPr>
                          <wps:spPr bwMode="auto">
                            <a:xfrm>
                              <a:off x="2094" y="6736"/>
                              <a:ext cx="4354" cy="250"/>
                            </a:xfrm>
                            <a:custGeom>
                              <a:avLst/>
                              <a:gdLst>
                                <a:gd name="T0" fmla="+- 0 2094 2094"/>
                                <a:gd name="T1" fmla="*/ T0 w 4354"/>
                                <a:gd name="T2" fmla="+- 0 6736 6736"/>
                                <a:gd name="T3" fmla="*/ 6736 h 250"/>
                                <a:gd name="T4" fmla="+- 0 6447 2094"/>
                                <a:gd name="T5" fmla="*/ T4 w 4354"/>
                                <a:gd name="T6" fmla="+- 0 6736 6736"/>
                                <a:gd name="T7" fmla="*/ 6736 h 250"/>
                                <a:gd name="T8" fmla="+- 0 6447 2094"/>
                                <a:gd name="T9" fmla="*/ T8 w 4354"/>
                                <a:gd name="T10" fmla="+- 0 6986 6736"/>
                                <a:gd name="T11" fmla="*/ 6986 h 250"/>
                                <a:gd name="T12" fmla="+- 0 2094 2094"/>
                                <a:gd name="T13" fmla="*/ T12 w 4354"/>
                                <a:gd name="T14" fmla="+- 0 6986 6736"/>
                                <a:gd name="T15" fmla="*/ 6986 h 250"/>
                                <a:gd name="T16" fmla="+- 0 2094 2094"/>
                                <a:gd name="T17" fmla="*/ T16 w 4354"/>
                                <a:gd name="T18" fmla="+- 0 6736 6736"/>
                                <a:gd name="T19" fmla="*/ 6736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336"/>
                        <wpg:cNvGrpSpPr>
                          <a:grpSpLocks/>
                        </wpg:cNvGrpSpPr>
                        <wpg:grpSpPr bwMode="auto">
                          <a:xfrm>
                            <a:off x="2094" y="6986"/>
                            <a:ext cx="4354" cy="254"/>
                            <a:chOff x="2094" y="6986"/>
                            <a:chExt cx="4354" cy="254"/>
                          </a:xfrm>
                        </wpg:grpSpPr>
                        <wps:wsp>
                          <wps:cNvPr id="378" name="Freeform 337"/>
                          <wps:cNvSpPr>
                            <a:spLocks/>
                          </wps:cNvSpPr>
                          <wps:spPr bwMode="auto">
                            <a:xfrm>
                              <a:off x="2094" y="6986"/>
                              <a:ext cx="4354" cy="254"/>
                            </a:xfrm>
                            <a:custGeom>
                              <a:avLst/>
                              <a:gdLst>
                                <a:gd name="T0" fmla="+- 0 2094 2094"/>
                                <a:gd name="T1" fmla="*/ T0 w 4354"/>
                                <a:gd name="T2" fmla="+- 0 6986 6986"/>
                                <a:gd name="T3" fmla="*/ 6986 h 254"/>
                                <a:gd name="T4" fmla="+- 0 6447 2094"/>
                                <a:gd name="T5" fmla="*/ T4 w 4354"/>
                                <a:gd name="T6" fmla="+- 0 6986 6986"/>
                                <a:gd name="T7" fmla="*/ 6986 h 254"/>
                                <a:gd name="T8" fmla="+- 0 6447 2094"/>
                                <a:gd name="T9" fmla="*/ T8 w 4354"/>
                                <a:gd name="T10" fmla="+- 0 7240 6986"/>
                                <a:gd name="T11" fmla="*/ 7240 h 254"/>
                                <a:gd name="T12" fmla="+- 0 2094 2094"/>
                                <a:gd name="T13" fmla="*/ T12 w 4354"/>
                                <a:gd name="T14" fmla="+- 0 7240 6986"/>
                                <a:gd name="T15" fmla="*/ 7240 h 254"/>
                                <a:gd name="T16" fmla="+- 0 2094 2094"/>
                                <a:gd name="T17" fmla="*/ T16 w 4354"/>
                                <a:gd name="T18" fmla="+- 0 6986 6986"/>
                                <a:gd name="T19" fmla="*/ 698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334"/>
                        <wpg:cNvGrpSpPr>
                          <a:grpSpLocks/>
                        </wpg:cNvGrpSpPr>
                        <wpg:grpSpPr bwMode="auto">
                          <a:xfrm>
                            <a:off x="2094" y="7240"/>
                            <a:ext cx="4354" cy="254"/>
                            <a:chOff x="2094" y="7240"/>
                            <a:chExt cx="4354" cy="254"/>
                          </a:xfrm>
                        </wpg:grpSpPr>
                        <wps:wsp>
                          <wps:cNvPr id="380" name="Freeform 335"/>
                          <wps:cNvSpPr>
                            <a:spLocks/>
                          </wps:cNvSpPr>
                          <wps:spPr bwMode="auto">
                            <a:xfrm>
                              <a:off x="2094" y="7240"/>
                              <a:ext cx="4354" cy="254"/>
                            </a:xfrm>
                            <a:custGeom>
                              <a:avLst/>
                              <a:gdLst>
                                <a:gd name="T0" fmla="+- 0 2094 2094"/>
                                <a:gd name="T1" fmla="*/ T0 w 4354"/>
                                <a:gd name="T2" fmla="+- 0 7240 7240"/>
                                <a:gd name="T3" fmla="*/ 7240 h 254"/>
                                <a:gd name="T4" fmla="+- 0 6447 2094"/>
                                <a:gd name="T5" fmla="*/ T4 w 4354"/>
                                <a:gd name="T6" fmla="+- 0 7240 7240"/>
                                <a:gd name="T7" fmla="*/ 7240 h 254"/>
                                <a:gd name="T8" fmla="+- 0 6447 2094"/>
                                <a:gd name="T9" fmla="*/ T8 w 4354"/>
                                <a:gd name="T10" fmla="+- 0 7495 7240"/>
                                <a:gd name="T11" fmla="*/ 7495 h 254"/>
                                <a:gd name="T12" fmla="+- 0 2094 2094"/>
                                <a:gd name="T13" fmla="*/ T12 w 4354"/>
                                <a:gd name="T14" fmla="+- 0 7495 7240"/>
                                <a:gd name="T15" fmla="*/ 7495 h 254"/>
                                <a:gd name="T16" fmla="+- 0 2094 2094"/>
                                <a:gd name="T17" fmla="*/ T16 w 4354"/>
                                <a:gd name="T18" fmla="+- 0 7240 7240"/>
                                <a:gd name="T19" fmla="*/ 724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332"/>
                        <wpg:cNvGrpSpPr>
                          <a:grpSpLocks/>
                        </wpg:cNvGrpSpPr>
                        <wpg:grpSpPr bwMode="auto">
                          <a:xfrm>
                            <a:off x="2094" y="7495"/>
                            <a:ext cx="4354" cy="250"/>
                            <a:chOff x="2094" y="7495"/>
                            <a:chExt cx="4354" cy="250"/>
                          </a:xfrm>
                        </wpg:grpSpPr>
                        <wps:wsp>
                          <wps:cNvPr id="382" name="Freeform 333"/>
                          <wps:cNvSpPr>
                            <a:spLocks/>
                          </wps:cNvSpPr>
                          <wps:spPr bwMode="auto">
                            <a:xfrm>
                              <a:off x="2094" y="7495"/>
                              <a:ext cx="4354" cy="250"/>
                            </a:xfrm>
                            <a:custGeom>
                              <a:avLst/>
                              <a:gdLst>
                                <a:gd name="T0" fmla="+- 0 2094 2094"/>
                                <a:gd name="T1" fmla="*/ T0 w 4354"/>
                                <a:gd name="T2" fmla="+- 0 7495 7495"/>
                                <a:gd name="T3" fmla="*/ 7495 h 250"/>
                                <a:gd name="T4" fmla="+- 0 6447 2094"/>
                                <a:gd name="T5" fmla="*/ T4 w 4354"/>
                                <a:gd name="T6" fmla="+- 0 7495 7495"/>
                                <a:gd name="T7" fmla="*/ 7495 h 250"/>
                                <a:gd name="T8" fmla="+- 0 6447 2094"/>
                                <a:gd name="T9" fmla="*/ T8 w 4354"/>
                                <a:gd name="T10" fmla="+- 0 7744 7495"/>
                                <a:gd name="T11" fmla="*/ 7744 h 250"/>
                                <a:gd name="T12" fmla="+- 0 2094 2094"/>
                                <a:gd name="T13" fmla="*/ T12 w 4354"/>
                                <a:gd name="T14" fmla="+- 0 7744 7495"/>
                                <a:gd name="T15" fmla="*/ 7744 h 250"/>
                                <a:gd name="T16" fmla="+- 0 2094 2094"/>
                                <a:gd name="T17" fmla="*/ T16 w 4354"/>
                                <a:gd name="T18" fmla="+- 0 7495 7495"/>
                                <a:gd name="T19" fmla="*/ 7495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3" name="Group 330"/>
                        <wpg:cNvGrpSpPr>
                          <a:grpSpLocks/>
                        </wpg:cNvGrpSpPr>
                        <wpg:grpSpPr bwMode="auto">
                          <a:xfrm>
                            <a:off x="2094" y="7744"/>
                            <a:ext cx="4354" cy="254"/>
                            <a:chOff x="2094" y="7744"/>
                            <a:chExt cx="4354" cy="254"/>
                          </a:xfrm>
                        </wpg:grpSpPr>
                        <wps:wsp>
                          <wps:cNvPr id="384" name="Freeform 331"/>
                          <wps:cNvSpPr>
                            <a:spLocks/>
                          </wps:cNvSpPr>
                          <wps:spPr bwMode="auto">
                            <a:xfrm>
                              <a:off x="2094" y="7744"/>
                              <a:ext cx="4354" cy="254"/>
                            </a:xfrm>
                            <a:custGeom>
                              <a:avLst/>
                              <a:gdLst>
                                <a:gd name="T0" fmla="+- 0 2094 2094"/>
                                <a:gd name="T1" fmla="*/ T0 w 4354"/>
                                <a:gd name="T2" fmla="+- 0 7744 7744"/>
                                <a:gd name="T3" fmla="*/ 7744 h 254"/>
                                <a:gd name="T4" fmla="+- 0 6447 2094"/>
                                <a:gd name="T5" fmla="*/ T4 w 4354"/>
                                <a:gd name="T6" fmla="+- 0 7744 7744"/>
                                <a:gd name="T7" fmla="*/ 7744 h 254"/>
                                <a:gd name="T8" fmla="+- 0 6447 2094"/>
                                <a:gd name="T9" fmla="*/ T8 w 4354"/>
                                <a:gd name="T10" fmla="+- 0 7999 7744"/>
                                <a:gd name="T11" fmla="*/ 7999 h 254"/>
                                <a:gd name="T12" fmla="+- 0 2094 2094"/>
                                <a:gd name="T13" fmla="*/ T12 w 4354"/>
                                <a:gd name="T14" fmla="+- 0 7999 7744"/>
                                <a:gd name="T15" fmla="*/ 7999 h 254"/>
                                <a:gd name="T16" fmla="+- 0 2094 2094"/>
                                <a:gd name="T17" fmla="*/ T16 w 4354"/>
                                <a:gd name="T18" fmla="+- 0 7744 7744"/>
                                <a:gd name="T19" fmla="*/ 774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328"/>
                        <wpg:cNvGrpSpPr>
                          <a:grpSpLocks/>
                        </wpg:cNvGrpSpPr>
                        <wpg:grpSpPr bwMode="auto">
                          <a:xfrm>
                            <a:off x="2094" y="7999"/>
                            <a:ext cx="4354" cy="254"/>
                            <a:chOff x="2094" y="7999"/>
                            <a:chExt cx="4354" cy="254"/>
                          </a:xfrm>
                        </wpg:grpSpPr>
                        <wps:wsp>
                          <wps:cNvPr id="386" name="Freeform 329"/>
                          <wps:cNvSpPr>
                            <a:spLocks/>
                          </wps:cNvSpPr>
                          <wps:spPr bwMode="auto">
                            <a:xfrm>
                              <a:off x="2094" y="7999"/>
                              <a:ext cx="4354" cy="254"/>
                            </a:xfrm>
                            <a:custGeom>
                              <a:avLst/>
                              <a:gdLst>
                                <a:gd name="T0" fmla="+- 0 2094 2094"/>
                                <a:gd name="T1" fmla="*/ T0 w 4354"/>
                                <a:gd name="T2" fmla="+- 0 7999 7999"/>
                                <a:gd name="T3" fmla="*/ 7999 h 254"/>
                                <a:gd name="T4" fmla="+- 0 6447 2094"/>
                                <a:gd name="T5" fmla="*/ T4 w 4354"/>
                                <a:gd name="T6" fmla="+- 0 7999 7999"/>
                                <a:gd name="T7" fmla="*/ 7999 h 254"/>
                                <a:gd name="T8" fmla="+- 0 6447 2094"/>
                                <a:gd name="T9" fmla="*/ T8 w 4354"/>
                                <a:gd name="T10" fmla="+- 0 8253 7999"/>
                                <a:gd name="T11" fmla="*/ 8253 h 254"/>
                                <a:gd name="T12" fmla="+- 0 2094 2094"/>
                                <a:gd name="T13" fmla="*/ T12 w 4354"/>
                                <a:gd name="T14" fmla="+- 0 8253 7999"/>
                                <a:gd name="T15" fmla="*/ 8253 h 254"/>
                                <a:gd name="T16" fmla="+- 0 2094 2094"/>
                                <a:gd name="T17" fmla="*/ T16 w 4354"/>
                                <a:gd name="T18" fmla="+- 0 7999 7999"/>
                                <a:gd name="T19" fmla="*/ 7999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326"/>
                        <wpg:cNvGrpSpPr>
                          <a:grpSpLocks/>
                        </wpg:cNvGrpSpPr>
                        <wpg:grpSpPr bwMode="auto">
                          <a:xfrm>
                            <a:off x="2094" y="8253"/>
                            <a:ext cx="4354" cy="250"/>
                            <a:chOff x="2094" y="8253"/>
                            <a:chExt cx="4354" cy="250"/>
                          </a:xfrm>
                        </wpg:grpSpPr>
                        <wps:wsp>
                          <wps:cNvPr id="388" name="Freeform 327"/>
                          <wps:cNvSpPr>
                            <a:spLocks/>
                          </wps:cNvSpPr>
                          <wps:spPr bwMode="auto">
                            <a:xfrm>
                              <a:off x="2094" y="8253"/>
                              <a:ext cx="4354" cy="250"/>
                            </a:xfrm>
                            <a:custGeom>
                              <a:avLst/>
                              <a:gdLst>
                                <a:gd name="T0" fmla="+- 0 2094 2094"/>
                                <a:gd name="T1" fmla="*/ T0 w 4354"/>
                                <a:gd name="T2" fmla="+- 0 8253 8253"/>
                                <a:gd name="T3" fmla="*/ 8253 h 250"/>
                                <a:gd name="T4" fmla="+- 0 6447 2094"/>
                                <a:gd name="T5" fmla="*/ T4 w 4354"/>
                                <a:gd name="T6" fmla="+- 0 8253 8253"/>
                                <a:gd name="T7" fmla="*/ 8253 h 250"/>
                                <a:gd name="T8" fmla="+- 0 6447 2094"/>
                                <a:gd name="T9" fmla="*/ T8 w 4354"/>
                                <a:gd name="T10" fmla="+- 0 8503 8253"/>
                                <a:gd name="T11" fmla="*/ 8503 h 250"/>
                                <a:gd name="T12" fmla="+- 0 2094 2094"/>
                                <a:gd name="T13" fmla="*/ T12 w 4354"/>
                                <a:gd name="T14" fmla="+- 0 8503 8253"/>
                                <a:gd name="T15" fmla="*/ 8503 h 250"/>
                                <a:gd name="T16" fmla="+- 0 2094 2094"/>
                                <a:gd name="T17" fmla="*/ T16 w 4354"/>
                                <a:gd name="T18" fmla="+- 0 8253 8253"/>
                                <a:gd name="T19" fmla="*/ 8253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24"/>
                        <wpg:cNvGrpSpPr>
                          <a:grpSpLocks/>
                        </wpg:cNvGrpSpPr>
                        <wpg:grpSpPr bwMode="auto">
                          <a:xfrm>
                            <a:off x="2094" y="8503"/>
                            <a:ext cx="4354" cy="254"/>
                            <a:chOff x="2094" y="8503"/>
                            <a:chExt cx="4354" cy="254"/>
                          </a:xfrm>
                        </wpg:grpSpPr>
                        <wps:wsp>
                          <wps:cNvPr id="390" name="Freeform 325"/>
                          <wps:cNvSpPr>
                            <a:spLocks/>
                          </wps:cNvSpPr>
                          <wps:spPr bwMode="auto">
                            <a:xfrm>
                              <a:off x="2094" y="8503"/>
                              <a:ext cx="4354" cy="254"/>
                            </a:xfrm>
                            <a:custGeom>
                              <a:avLst/>
                              <a:gdLst>
                                <a:gd name="T0" fmla="+- 0 2094 2094"/>
                                <a:gd name="T1" fmla="*/ T0 w 4354"/>
                                <a:gd name="T2" fmla="+- 0 8503 8503"/>
                                <a:gd name="T3" fmla="*/ 8503 h 254"/>
                                <a:gd name="T4" fmla="+- 0 6447 2094"/>
                                <a:gd name="T5" fmla="*/ T4 w 4354"/>
                                <a:gd name="T6" fmla="+- 0 8503 8503"/>
                                <a:gd name="T7" fmla="*/ 8503 h 254"/>
                                <a:gd name="T8" fmla="+- 0 6447 2094"/>
                                <a:gd name="T9" fmla="*/ T8 w 4354"/>
                                <a:gd name="T10" fmla="+- 0 8757 8503"/>
                                <a:gd name="T11" fmla="*/ 8757 h 254"/>
                                <a:gd name="T12" fmla="+- 0 2094 2094"/>
                                <a:gd name="T13" fmla="*/ T12 w 4354"/>
                                <a:gd name="T14" fmla="+- 0 8757 8503"/>
                                <a:gd name="T15" fmla="*/ 8757 h 254"/>
                                <a:gd name="T16" fmla="+- 0 2094 2094"/>
                                <a:gd name="T17" fmla="*/ T16 w 4354"/>
                                <a:gd name="T18" fmla="+- 0 8503 8503"/>
                                <a:gd name="T19" fmla="*/ 8503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322"/>
                        <wpg:cNvGrpSpPr>
                          <a:grpSpLocks/>
                        </wpg:cNvGrpSpPr>
                        <wpg:grpSpPr bwMode="auto">
                          <a:xfrm>
                            <a:off x="2094" y="8757"/>
                            <a:ext cx="4354" cy="254"/>
                            <a:chOff x="2094" y="8757"/>
                            <a:chExt cx="4354" cy="254"/>
                          </a:xfrm>
                        </wpg:grpSpPr>
                        <wps:wsp>
                          <wps:cNvPr id="392" name="Freeform 323"/>
                          <wps:cNvSpPr>
                            <a:spLocks/>
                          </wps:cNvSpPr>
                          <wps:spPr bwMode="auto">
                            <a:xfrm>
                              <a:off x="2094" y="8757"/>
                              <a:ext cx="4354" cy="254"/>
                            </a:xfrm>
                            <a:custGeom>
                              <a:avLst/>
                              <a:gdLst>
                                <a:gd name="T0" fmla="+- 0 2094 2094"/>
                                <a:gd name="T1" fmla="*/ T0 w 4354"/>
                                <a:gd name="T2" fmla="+- 0 8757 8757"/>
                                <a:gd name="T3" fmla="*/ 8757 h 254"/>
                                <a:gd name="T4" fmla="+- 0 6447 2094"/>
                                <a:gd name="T5" fmla="*/ T4 w 4354"/>
                                <a:gd name="T6" fmla="+- 0 8757 8757"/>
                                <a:gd name="T7" fmla="*/ 8757 h 254"/>
                                <a:gd name="T8" fmla="+- 0 6447 2094"/>
                                <a:gd name="T9" fmla="*/ T8 w 4354"/>
                                <a:gd name="T10" fmla="+- 0 9012 8757"/>
                                <a:gd name="T11" fmla="*/ 9012 h 254"/>
                                <a:gd name="T12" fmla="+- 0 2094 2094"/>
                                <a:gd name="T13" fmla="*/ T12 w 4354"/>
                                <a:gd name="T14" fmla="+- 0 9012 8757"/>
                                <a:gd name="T15" fmla="*/ 9012 h 254"/>
                                <a:gd name="T16" fmla="+- 0 2094 2094"/>
                                <a:gd name="T17" fmla="*/ T16 w 4354"/>
                                <a:gd name="T18" fmla="+- 0 8757 8757"/>
                                <a:gd name="T19" fmla="*/ 875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320"/>
                        <wpg:cNvGrpSpPr>
                          <a:grpSpLocks/>
                        </wpg:cNvGrpSpPr>
                        <wpg:grpSpPr bwMode="auto">
                          <a:xfrm>
                            <a:off x="2094" y="9012"/>
                            <a:ext cx="4354" cy="254"/>
                            <a:chOff x="2094" y="9012"/>
                            <a:chExt cx="4354" cy="254"/>
                          </a:xfrm>
                        </wpg:grpSpPr>
                        <wps:wsp>
                          <wps:cNvPr id="394" name="Freeform 321"/>
                          <wps:cNvSpPr>
                            <a:spLocks/>
                          </wps:cNvSpPr>
                          <wps:spPr bwMode="auto">
                            <a:xfrm>
                              <a:off x="2094" y="9012"/>
                              <a:ext cx="4354" cy="254"/>
                            </a:xfrm>
                            <a:custGeom>
                              <a:avLst/>
                              <a:gdLst>
                                <a:gd name="T0" fmla="+- 0 2094 2094"/>
                                <a:gd name="T1" fmla="*/ T0 w 4354"/>
                                <a:gd name="T2" fmla="+- 0 9012 9012"/>
                                <a:gd name="T3" fmla="*/ 9012 h 254"/>
                                <a:gd name="T4" fmla="+- 0 6447 2094"/>
                                <a:gd name="T5" fmla="*/ T4 w 4354"/>
                                <a:gd name="T6" fmla="+- 0 9012 9012"/>
                                <a:gd name="T7" fmla="*/ 9012 h 254"/>
                                <a:gd name="T8" fmla="+- 0 6447 2094"/>
                                <a:gd name="T9" fmla="*/ T8 w 4354"/>
                                <a:gd name="T10" fmla="+- 0 9266 9012"/>
                                <a:gd name="T11" fmla="*/ 9266 h 254"/>
                                <a:gd name="T12" fmla="+- 0 2094 2094"/>
                                <a:gd name="T13" fmla="*/ T12 w 4354"/>
                                <a:gd name="T14" fmla="+- 0 9266 9012"/>
                                <a:gd name="T15" fmla="*/ 9266 h 254"/>
                                <a:gd name="T16" fmla="+- 0 2094 2094"/>
                                <a:gd name="T17" fmla="*/ T16 w 4354"/>
                                <a:gd name="T18" fmla="+- 0 9012 9012"/>
                                <a:gd name="T19" fmla="*/ 901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318"/>
                        <wpg:cNvGrpSpPr>
                          <a:grpSpLocks/>
                        </wpg:cNvGrpSpPr>
                        <wpg:grpSpPr bwMode="auto">
                          <a:xfrm>
                            <a:off x="2094" y="9266"/>
                            <a:ext cx="4354" cy="250"/>
                            <a:chOff x="2094" y="9266"/>
                            <a:chExt cx="4354" cy="250"/>
                          </a:xfrm>
                        </wpg:grpSpPr>
                        <wps:wsp>
                          <wps:cNvPr id="396" name="Freeform 319"/>
                          <wps:cNvSpPr>
                            <a:spLocks/>
                          </wps:cNvSpPr>
                          <wps:spPr bwMode="auto">
                            <a:xfrm>
                              <a:off x="2094" y="9266"/>
                              <a:ext cx="4354" cy="250"/>
                            </a:xfrm>
                            <a:custGeom>
                              <a:avLst/>
                              <a:gdLst>
                                <a:gd name="T0" fmla="+- 0 2094 2094"/>
                                <a:gd name="T1" fmla="*/ T0 w 4354"/>
                                <a:gd name="T2" fmla="+- 0 9266 9266"/>
                                <a:gd name="T3" fmla="*/ 9266 h 250"/>
                                <a:gd name="T4" fmla="+- 0 6447 2094"/>
                                <a:gd name="T5" fmla="*/ T4 w 4354"/>
                                <a:gd name="T6" fmla="+- 0 9266 9266"/>
                                <a:gd name="T7" fmla="*/ 9266 h 250"/>
                                <a:gd name="T8" fmla="+- 0 6447 2094"/>
                                <a:gd name="T9" fmla="*/ T8 w 4354"/>
                                <a:gd name="T10" fmla="+- 0 9516 9266"/>
                                <a:gd name="T11" fmla="*/ 9516 h 250"/>
                                <a:gd name="T12" fmla="+- 0 2094 2094"/>
                                <a:gd name="T13" fmla="*/ T12 w 4354"/>
                                <a:gd name="T14" fmla="+- 0 9516 9266"/>
                                <a:gd name="T15" fmla="*/ 9516 h 250"/>
                                <a:gd name="T16" fmla="+- 0 2094 2094"/>
                                <a:gd name="T17" fmla="*/ T16 w 4354"/>
                                <a:gd name="T18" fmla="+- 0 9266 9266"/>
                                <a:gd name="T19" fmla="*/ 9266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316"/>
                        <wpg:cNvGrpSpPr>
                          <a:grpSpLocks/>
                        </wpg:cNvGrpSpPr>
                        <wpg:grpSpPr bwMode="auto">
                          <a:xfrm>
                            <a:off x="2094" y="9516"/>
                            <a:ext cx="4354" cy="254"/>
                            <a:chOff x="2094" y="9516"/>
                            <a:chExt cx="4354" cy="254"/>
                          </a:xfrm>
                        </wpg:grpSpPr>
                        <wps:wsp>
                          <wps:cNvPr id="398" name="Freeform 317"/>
                          <wps:cNvSpPr>
                            <a:spLocks/>
                          </wps:cNvSpPr>
                          <wps:spPr bwMode="auto">
                            <a:xfrm>
                              <a:off x="2094" y="9516"/>
                              <a:ext cx="4354" cy="254"/>
                            </a:xfrm>
                            <a:custGeom>
                              <a:avLst/>
                              <a:gdLst>
                                <a:gd name="T0" fmla="+- 0 2094 2094"/>
                                <a:gd name="T1" fmla="*/ T0 w 4354"/>
                                <a:gd name="T2" fmla="+- 0 9516 9516"/>
                                <a:gd name="T3" fmla="*/ 9516 h 254"/>
                                <a:gd name="T4" fmla="+- 0 6447 2094"/>
                                <a:gd name="T5" fmla="*/ T4 w 4354"/>
                                <a:gd name="T6" fmla="+- 0 9516 9516"/>
                                <a:gd name="T7" fmla="*/ 9516 h 254"/>
                                <a:gd name="T8" fmla="+- 0 6447 2094"/>
                                <a:gd name="T9" fmla="*/ T8 w 4354"/>
                                <a:gd name="T10" fmla="+- 0 9770 9516"/>
                                <a:gd name="T11" fmla="*/ 9770 h 254"/>
                                <a:gd name="T12" fmla="+- 0 2094 2094"/>
                                <a:gd name="T13" fmla="*/ T12 w 4354"/>
                                <a:gd name="T14" fmla="+- 0 9770 9516"/>
                                <a:gd name="T15" fmla="*/ 9770 h 254"/>
                                <a:gd name="T16" fmla="+- 0 2094 2094"/>
                                <a:gd name="T17" fmla="*/ T16 w 4354"/>
                                <a:gd name="T18" fmla="+- 0 9516 9516"/>
                                <a:gd name="T19" fmla="*/ 951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314"/>
                        <wpg:cNvGrpSpPr>
                          <a:grpSpLocks/>
                        </wpg:cNvGrpSpPr>
                        <wpg:grpSpPr bwMode="auto">
                          <a:xfrm>
                            <a:off x="2094" y="9770"/>
                            <a:ext cx="4354" cy="254"/>
                            <a:chOff x="2094" y="9770"/>
                            <a:chExt cx="4354" cy="254"/>
                          </a:xfrm>
                        </wpg:grpSpPr>
                        <wps:wsp>
                          <wps:cNvPr id="400" name="Freeform 315"/>
                          <wps:cNvSpPr>
                            <a:spLocks/>
                          </wps:cNvSpPr>
                          <wps:spPr bwMode="auto">
                            <a:xfrm>
                              <a:off x="2094" y="9770"/>
                              <a:ext cx="4354" cy="254"/>
                            </a:xfrm>
                            <a:custGeom>
                              <a:avLst/>
                              <a:gdLst>
                                <a:gd name="T0" fmla="+- 0 2094 2094"/>
                                <a:gd name="T1" fmla="*/ T0 w 4354"/>
                                <a:gd name="T2" fmla="+- 0 9770 9770"/>
                                <a:gd name="T3" fmla="*/ 9770 h 254"/>
                                <a:gd name="T4" fmla="+- 0 6447 2094"/>
                                <a:gd name="T5" fmla="*/ T4 w 4354"/>
                                <a:gd name="T6" fmla="+- 0 9770 9770"/>
                                <a:gd name="T7" fmla="*/ 9770 h 254"/>
                                <a:gd name="T8" fmla="+- 0 6447 2094"/>
                                <a:gd name="T9" fmla="*/ T8 w 4354"/>
                                <a:gd name="T10" fmla="+- 0 10024 9770"/>
                                <a:gd name="T11" fmla="*/ 10024 h 254"/>
                                <a:gd name="T12" fmla="+- 0 2094 2094"/>
                                <a:gd name="T13" fmla="*/ T12 w 4354"/>
                                <a:gd name="T14" fmla="+- 0 10024 9770"/>
                                <a:gd name="T15" fmla="*/ 10024 h 254"/>
                                <a:gd name="T16" fmla="+- 0 2094 2094"/>
                                <a:gd name="T17" fmla="*/ T16 w 4354"/>
                                <a:gd name="T18" fmla="+- 0 9770 9770"/>
                                <a:gd name="T19" fmla="*/ 977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312"/>
                        <wpg:cNvGrpSpPr>
                          <a:grpSpLocks/>
                        </wpg:cNvGrpSpPr>
                        <wpg:grpSpPr bwMode="auto">
                          <a:xfrm>
                            <a:off x="2094" y="10024"/>
                            <a:ext cx="4354" cy="250"/>
                            <a:chOff x="2094" y="10024"/>
                            <a:chExt cx="4354" cy="250"/>
                          </a:xfrm>
                        </wpg:grpSpPr>
                        <wps:wsp>
                          <wps:cNvPr id="402" name="Freeform 313"/>
                          <wps:cNvSpPr>
                            <a:spLocks/>
                          </wps:cNvSpPr>
                          <wps:spPr bwMode="auto">
                            <a:xfrm>
                              <a:off x="2094" y="10024"/>
                              <a:ext cx="4354" cy="250"/>
                            </a:xfrm>
                            <a:custGeom>
                              <a:avLst/>
                              <a:gdLst>
                                <a:gd name="T0" fmla="+- 0 2094 2094"/>
                                <a:gd name="T1" fmla="*/ T0 w 4354"/>
                                <a:gd name="T2" fmla="+- 0 10024 10024"/>
                                <a:gd name="T3" fmla="*/ 10024 h 250"/>
                                <a:gd name="T4" fmla="+- 0 6447 2094"/>
                                <a:gd name="T5" fmla="*/ T4 w 4354"/>
                                <a:gd name="T6" fmla="+- 0 10024 10024"/>
                                <a:gd name="T7" fmla="*/ 10024 h 250"/>
                                <a:gd name="T8" fmla="+- 0 6447 2094"/>
                                <a:gd name="T9" fmla="*/ T8 w 4354"/>
                                <a:gd name="T10" fmla="+- 0 10274 10024"/>
                                <a:gd name="T11" fmla="*/ 10274 h 250"/>
                                <a:gd name="T12" fmla="+- 0 2094 2094"/>
                                <a:gd name="T13" fmla="*/ T12 w 4354"/>
                                <a:gd name="T14" fmla="+- 0 10274 10024"/>
                                <a:gd name="T15" fmla="*/ 10274 h 250"/>
                                <a:gd name="T16" fmla="+- 0 2094 2094"/>
                                <a:gd name="T17" fmla="*/ T16 w 4354"/>
                                <a:gd name="T18" fmla="+- 0 10024 10024"/>
                                <a:gd name="T19" fmla="*/ 10024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310"/>
                        <wpg:cNvGrpSpPr>
                          <a:grpSpLocks/>
                        </wpg:cNvGrpSpPr>
                        <wpg:grpSpPr bwMode="auto">
                          <a:xfrm>
                            <a:off x="2094" y="10274"/>
                            <a:ext cx="4354" cy="254"/>
                            <a:chOff x="2094" y="10274"/>
                            <a:chExt cx="4354" cy="254"/>
                          </a:xfrm>
                        </wpg:grpSpPr>
                        <wps:wsp>
                          <wps:cNvPr id="404" name="Freeform 311"/>
                          <wps:cNvSpPr>
                            <a:spLocks/>
                          </wps:cNvSpPr>
                          <wps:spPr bwMode="auto">
                            <a:xfrm>
                              <a:off x="2094" y="10274"/>
                              <a:ext cx="4354" cy="254"/>
                            </a:xfrm>
                            <a:custGeom>
                              <a:avLst/>
                              <a:gdLst>
                                <a:gd name="T0" fmla="+- 0 2094 2094"/>
                                <a:gd name="T1" fmla="*/ T0 w 4354"/>
                                <a:gd name="T2" fmla="+- 0 10274 10274"/>
                                <a:gd name="T3" fmla="*/ 10274 h 254"/>
                                <a:gd name="T4" fmla="+- 0 6447 2094"/>
                                <a:gd name="T5" fmla="*/ T4 w 4354"/>
                                <a:gd name="T6" fmla="+- 0 10274 10274"/>
                                <a:gd name="T7" fmla="*/ 10274 h 254"/>
                                <a:gd name="T8" fmla="+- 0 6447 2094"/>
                                <a:gd name="T9" fmla="*/ T8 w 4354"/>
                                <a:gd name="T10" fmla="+- 0 10528 10274"/>
                                <a:gd name="T11" fmla="*/ 10528 h 254"/>
                                <a:gd name="T12" fmla="+- 0 2094 2094"/>
                                <a:gd name="T13" fmla="*/ T12 w 4354"/>
                                <a:gd name="T14" fmla="+- 0 10528 10274"/>
                                <a:gd name="T15" fmla="*/ 10528 h 254"/>
                                <a:gd name="T16" fmla="+- 0 2094 2094"/>
                                <a:gd name="T17" fmla="*/ T16 w 4354"/>
                                <a:gd name="T18" fmla="+- 0 10274 10274"/>
                                <a:gd name="T19" fmla="*/ 1027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308"/>
                        <wpg:cNvGrpSpPr>
                          <a:grpSpLocks/>
                        </wpg:cNvGrpSpPr>
                        <wpg:grpSpPr bwMode="auto">
                          <a:xfrm>
                            <a:off x="2094" y="10528"/>
                            <a:ext cx="4354" cy="254"/>
                            <a:chOff x="2094" y="10528"/>
                            <a:chExt cx="4354" cy="254"/>
                          </a:xfrm>
                        </wpg:grpSpPr>
                        <wps:wsp>
                          <wps:cNvPr id="406" name="Freeform 309"/>
                          <wps:cNvSpPr>
                            <a:spLocks/>
                          </wps:cNvSpPr>
                          <wps:spPr bwMode="auto">
                            <a:xfrm>
                              <a:off x="2094" y="10528"/>
                              <a:ext cx="4354" cy="254"/>
                            </a:xfrm>
                            <a:custGeom>
                              <a:avLst/>
                              <a:gdLst>
                                <a:gd name="T0" fmla="+- 0 2094 2094"/>
                                <a:gd name="T1" fmla="*/ T0 w 4354"/>
                                <a:gd name="T2" fmla="+- 0 10528 10528"/>
                                <a:gd name="T3" fmla="*/ 10528 h 254"/>
                                <a:gd name="T4" fmla="+- 0 6447 2094"/>
                                <a:gd name="T5" fmla="*/ T4 w 4354"/>
                                <a:gd name="T6" fmla="+- 0 10528 10528"/>
                                <a:gd name="T7" fmla="*/ 10528 h 254"/>
                                <a:gd name="T8" fmla="+- 0 6447 2094"/>
                                <a:gd name="T9" fmla="*/ T8 w 4354"/>
                                <a:gd name="T10" fmla="+- 0 10783 10528"/>
                                <a:gd name="T11" fmla="*/ 10783 h 254"/>
                                <a:gd name="T12" fmla="+- 0 2094 2094"/>
                                <a:gd name="T13" fmla="*/ T12 w 4354"/>
                                <a:gd name="T14" fmla="+- 0 10783 10528"/>
                                <a:gd name="T15" fmla="*/ 10783 h 254"/>
                                <a:gd name="T16" fmla="+- 0 2094 2094"/>
                                <a:gd name="T17" fmla="*/ T16 w 4354"/>
                                <a:gd name="T18" fmla="+- 0 10528 10528"/>
                                <a:gd name="T19" fmla="*/ 1052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306"/>
                        <wpg:cNvGrpSpPr>
                          <a:grpSpLocks/>
                        </wpg:cNvGrpSpPr>
                        <wpg:grpSpPr bwMode="auto">
                          <a:xfrm>
                            <a:off x="2094" y="10783"/>
                            <a:ext cx="4354" cy="250"/>
                            <a:chOff x="2094" y="10783"/>
                            <a:chExt cx="4354" cy="250"/>
                          </a:xfrm>
                        </wpg:grpSpPr>
                        <wps:wsp>
                          <wps:cNvPr id="408" name="Freeform 307"/>
                          <wps:cNvSpPr>
                            <a:spLocks/>
                          </wps:cNvSpPr>
                          <wps:spPr bwMode="auto">
                            <a:xfrm>
                              <a:off x="2094" y="10783"/>
                              <a:ext cx="4354" cy="250"/>
                            </a:xfrm>
                            <a:custGeom>
                              <a:avLst/>
                              <a:gdLst>
                                <a:gd name="T0" fmla="+- 0 2094 2094"/>
                                <a:gd name="T1" fmla="*/ T0 w 4354"/>
                                <a:gd name="T2" fmla="+- 0 10783 10783"/>
                                <a:gd name="T3" fmla="*/ 10783 h 250"/>
                                <a:gd name="T4" fmla="+- 0 6447 2094"/>
                                <a:gd name="T5" fmla="*/ T4 w 4354"/>
                                <a:gd name="T6" fmla="+- 0 10783 10783"/>
                                <a:gd name="T7" fmla="*/ 10783 h 250"/>
                                <a:gd name="T8" fmla="+- 0 6447 2094"/>
                                <a:gd name="T9" fmla="*/ T8 w 4354"/>
                                <a:gd name="T10" fmla="+- 0 11032 10783"/>
                                <a:gd name="T11" fmla="*/ 11032 h 250"/>
                                <a:gd name="T12" fmla="+- 0 2094 2094"/>
                                <a:gd name="T13" fmla="*/ T12 w 4354"/>
                                <a:gd name="T14" fmla="+- 0 11032 10783"/>
                                <a:gd name="T15" fmla="*/ 11032 h 250"/>
                                <a:gd name="T16" fmla="+- 0 2094 2094"/>
                                <a:gd name="T17" fmla="*/ T16 w 4354"/>
                                <a:gd name="T18" fmla="+- 0 10783 10783"/>
                                <a:gd name="T19" fmla="*/ 10783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304"/>
                        <wpg:cNvGrpSpPr>
                          <a:grpSpLocks/>
                        </wpg:cNvGrpSpPr>
                        <wpg:grpSpPr bwMode="auto">
                          <a:xfrm>
                            <a:off x="2094" y="11032"/>
                            <a:ext cx="4354" cy="254"/>
                            <a:chOff x="2094" y="11032"/>
                            <a:chExt cx="4354" cy="254"/>
                          </a:xfrm>
                        </wpg:grpSpPr>
                        <wps:wsp>
                          <wps:cNvPr id="410" name="Freeform 305"/>
                          <wps:cNvSpPr>
                            <a:spLocks/>
                          </wps:cNvSpPr>
                          <wps:spPr bwMode="auto">
                            <a:xfrm>
                              <a:off x="2094" y="11032"/>
                              <a:ext cx="4354" cy="254"/>
                            </a:xfrm>
                            <a:custGeom>
                              <a:avLst/>
                              <a:gdLst>
                                <a:gd name="T0" fmla="+- 0 2094 2094"/>
                                <a:gd name="T1" fmla="*/ T0 w 4354"/>
                                <a:gd name="T2" fmla="+- 0 11032 11032"/>
                                <a:gd name="T3" fmla="*/ 11032 h 254"/>
                                <a:gd name="T4" fmla="+- 0 6447 2094"/>
                                <a:gd name="T5" fmla="*/ T4 w 4354"/>
                                <a:gd name="T6" fmla="+- 0 11032 11032"/>
                                <a:gd name="T7" fmla="*/ 11032 h 254"/>
                                <a:gd name="T8" fmla="+- 0 6447 2094"/>
                                <a:gd name="T9" fmla="*/ T8 w 4354"/>
                                <a:gd name="T10" fmla="+- 0 11287 11032"/>
                                <a:gd name="T11" fmla="*/ 11287 h 254"/>
                                <a:gd name="T12" fmla="+- 0 2094 2094"/>
                                <a:gd name="T13" fmla="*/ T12 w 4354"/>
                                <a:gd name="T14" fmla="+- 0 11287 11032"/>
                                <a:gd name="T15" fmla="*/ 11287 h 254"/>
                                <a:gd name="T16" fmla="+- 0 2094 2094"/>
                                <a:gd name="T17" fmla="*/ T16 w 4354"/>
                                <a:gd name="T18" fmla="+- 0 11032 11032"/>
                                <a:gd name="T19" fmla="*/ 1103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302"/>
                        <wpg:cNvGrpSpPr>
                          <a:grpSpLocks/>
                        </wpg:cNvGrpSpPr>
                        <wpg:grpSpPr bwMode="auto">
                          <a:xfrm>
                            <a:off x="2094" y="11287"/>
                            <a:ext cx="4354" cy="254"/>
                            <a:chOff x="2094" y="11287"/>
                            <a:chExt cx="4354" cy="254"/>
                          </a:xfrm>
                        </wpg:grpSpPr>
                        <wps:wsp>
                          <wps:cNvPr id="412" name="Freeform 303"/>
                          <wps:cNvSpPr>
                            <a:spLocks/>
                          </wps:cNvSpPr>
                          <wps:spPr bwMode="auto">
                            <a:xfrm>
                              <a:off x="2094" y="11287"/>
                              <a:ext cx="4354" cy="254"/>
                            </a:xfrm>
                            <a:custGeom>
                              <a:avLst/>
                              <a:gdLst>
                                <a:gd name="T0" fmla="+- 0 2094 2094"/>
                                <a:gd name="T1" fmla="*/ T0 w 4354"/>
                                <a:gd name="T2" fmla="+- 0 11287 11287"/>
                                <a:gd name="T3" fmla="*/ 11287 h 254"/>
                                <a:gd name="T4" fmla="+- 0 6447 2094"/>
                                <a:gd name="T5" fmla="*/ T4 w 4354"/>
                                <a:gd name="T6" fmla="+- 0 11287 11287"/>
                                <a:gd name="T7" fmla="*/ 11287 h 254"/>
                                <a:gd name="T8" fmla="+- 0 6447 2094"/>
                                <a:gd name="T9" fmla="*/ T8 w 4354"/>
                                <a:gd name="T10" fmla="+- 0 11541 11287"/>
                                <a:gd name="T11" fmla="*/ 11541 h 254"/>
                                <a:gd name="T12" fmla="+- 0 2094 2094"/>
                                <a:gd name="T13" fmla="*/ T12 w 4354"/>
                                <a:gd name="T14" fmla="+- 0 11541 11287"/>
                                <a:gd name="T15" fmla="*/ 11541 h 254"/>
                                <a:gd name="T16" fmla="+- 0 2094 2094"/>
                                <a:gd name="T17" fmla="*/ T16 w 4354"/>
                                <a:gd name="T18" fmla="+- 0 11287 11287"/>
                                <a:gd name="T19" fmla="*/ 1128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7C5EA6" id="Group 301" o:spid="_x0000_s1026" style="position:absolute;margin-left:104.2pt;margin-top:70.65pt;width:218.7pt;height:506.9pt;z-index:-251651072;mso-position-horizontal-relative:page;mso-position-vertical-relative:page" coordorigin="2084,1413" coordsize="4374,1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">
                <v:group id="Group 380" o:spid="_x0000_s1027" style="position:absolute;left:2094;top:1423;width:4354;height:250" coordorigin="2094,1423"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81" o:spid="_x0000_s1028" style="position:absolute;left:2094;top:1423;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3R8MA&#10;AADcAAAADwAAAGRycy9kb3ducmV2LnhtbESPQWsCMRSE70L/Q3iF3jRrlSKrUazQrRcPVSn09tg8&#10;N4ubl20Sdf33RhA8DjPfDDNbdLYRZ/KhdqxgOMhAEJdO11wp2O+++hMQISJrbByTgisFWMxfejPM&#10;tbvwD523sRKphEOOCkyMbS5lKA1ZDAPXEifv4LzFmKSvpPZ4SeW2ke9Z9iEt1pwWDLa0MlQetyer&#10;YDQq/j6/f4t2aFbeFMcTus3hX6m31245BRGpi8/wg17rOzeG+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G3R8MAAADcAAAADwAAAAAAAAAAAAAAAACYAgAAZHJzL2Rv&#10;d25yZXYueG1sUEsFBgAAAAAEAAQA9QAAAIgDAAAAAA==&#10;" path="m,l4353,r,249l,249,,e" fillcolor="#e6e6e6" stroked="f">
                    <v:path arrowok="t" o:connecttype="custom" o:connectlocs="0,1423;4353,1423;4353,1672;0,1672;0,1423" o:connectangles="0,0,0,0,0"/>
                  </v:shape>
                </v:group>
                <v:group id="Group 378" o:spid="_x0000_s1029" style="position:absolute;left:2094;top:1672;width:4354;height:254" coordorigin="2094,167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79" o:spid="_x0000_s1030" style="position:absolute;left:2094;top:167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GMMA&#10;AADcAAAADwAAAGRycy9kb3ducmV2LnhtbESPQWsCMRSE7wX/Q3iCt5q1gpStUYqwqHjQqhdvj83r&#10;ZmnysiSprv/eFAoeh5n5hpkve2fFlUJsPSuYjAsQxLXXLTcKzqfq9R1ETMgarWdScKcIy8XgZY6l&#10;9jf+ousxNSJDOJaowKTUlVLG2pDDOPYdcfa+fXCYsgyN1AFvGe6sfCuKmXTYcl4w2NHKUP1z/HUK&#10;9ve936IpJpQO1cWudbCbaqfUaNh/foBI1Kdn+L+90Qqm0xn8nc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N/GMMAAADcAAAADwAAAAAAAAAAAAAAAACYAgAAZHJzL2Rv&#10;d25yZXYueG1sUEsFBgAAAAAEAAQA9QAAAIgDAAAAAA==&#10;" path="m,l4353,r,255l,255,,e" fillcolor="#e6e6e6" stroked="f">
                    <v:path arrowok="t" o:connecttype="custom" o:connectlocs="0,1672;4353,1672;4353,1927;0,1927;0,1672" o:connectangles="0,0,0,0,0"/>
                  </v:shape>
                </v:group>
                <v:group id="Group 376" o:spid="_x0000_s1031" style="position:absolute;left:2094;top:1927;width:4354;height:254" coordorigin="2094,192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77" o:spid="_x0000_s1032" style="position:absolute;left:2094;top:192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O8cAA&#10;AADcAAAADwAAAGRycy9kb3ducmV2LnhtbERPTWsCMRC9C/0PYQRvNauClK1RRFiqeLDVXnobNtPN&#10;YjJZkqjrvzcHwePjfS9WvbPiSiG2nhVMxgUI4trrlhsFv6fq/QNETMgarWdScKcIq+XbYIGl9jf+&#10;oesxNSKHcCxRgUmpK6WMtSGHcew74sz9++AwZRgaqQPecrizcloUc+mw5dxgsKONofp8vDgFh/vB&#10;79AUE0rf1Z/90sFuq71So2G//gSRqE8v8dO91Qpms7w2n8lH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BO8cAAAADcAAAADwAAAAAAAAAAAAAAAACYAgAAZHJzL2Rvd25y&#10;ZXYueG1sUEsFBgAAAAAEAAQA9QAAAIUDAAAAAA==&#10;" path="m,l4353,r,254l,254,,e" fillcolor="#e6e6e6" stroked="f">
                    <v:path arrowok="t" o:connecttype="custom" o:connectlocs="0,1927;4353,1927;4353,2181;0,2181;0,1927" o:connectangles="0,0,0,0,0"/>
                  </v:shape>
                </v:group>
                <v:group id="Group 374" o:spid="_x0000_s1033" style="position:absolute;left:2094;top:2181;width:4354;height:254" coordorigin="2094,218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75" o:spid="_x0000_s1034" style="position:absolute;left:2094;top:218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xisEA&#10;AADcAAAADwAAAGRycy9kb3ducmV2LnhtbERPz2vCMBS+D/wfwhN2m2ndGKMayxDKlB2cbpfdHs2z&#10;KUteSpJp/e/NQfD48f1e1qOz4kQh9p4VlLMCBHHrdc+dgp/v5ukNREzIGq1nUnChCPVq8rDESvsz&#10;7+l0SJ3IIRwrVGBSGiopY2vIYZz5gThzRx8cpgxDJ3XAcw53Vs6L4lU67Dk3GBxobaj9O/w7BbvL&#10;zm/RFCWlr+bXfuhgN82nUo/T8X0BItGY7uKbe6MVPL/k+flMPgJ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AMYrBAAAA3AAAAA8AAAAAAAAAAAAAAAAAmAIAAGRycy9kb3du&#10;cmV2LnhtbFBLBQYAAAAABAAEAPUAAACGAwAAAAA=&#10;" path="m,l4353,r,255l,255,,e" fillcolor="#e6e6e6" stroked="f">
                    <v:path arrowok="t" o:connecttype="custom" o:connectlocs="0,2181;4353,2181;4353,2436;0,2436;0,2181" o:connectangles="0,0,0,0,0"/>
                  </v:shape>
                </v:group>
                <v:group id="Group 372" o:spid="_x0000_s1035" style="position:absolute;left:2094;top:2436;width:4354;height:250" coordorigin="2094,2436"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73" o:spid="_x0000_s1036" style="position:absolute;left:2094;top:2436;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51cQA&#10;AADcAAAADwAAAGRycy9kb3ducmV2LnhtbESPT2sCMRTE70K/Q3iF3jTrH4qsRlGhWy8eaqXQ22Pz&#10;3CxuXtYk6vbbG0HocZj5zTDzZWcbcSUfascKhoMMBHHpdM2VgsP3R38KIkRkjY1jUvBHAZaLl94c&#10;c+1u/EXXfaxEKuGQowITY5tLGUpDFsPAtcTJOzpvMSbpK6k93lK5beQoy96lxZrTgsGWNobK0/5i&#10;FYzHxe/686doh2bjTXG6oNsdz0q9vXarGYhIXfwPP+mtTtxkBI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i+dXEAAAA3AAAAA8AAAAAAAAAAAAAAAAAmAIAAGRycy9k&#10;b3ducmV2LnhtbFBLBQYAAAAABAAEAPUAAACJAwAAAAA=&#10;" path="m,l4353,r,249l,249,,e" fillcolor="#e6e6e6" stroked="f">
                    <v:path arrowok="t" o:connecttype="custom" o:connectlocs="0,2436;4353,2436;4353,2685;0,2685;0,2436" o:connectangles="0,0,0,0,0"/>
                  </v:shape>
                </v:group>
                <v:group id="Group 370" o:spid="_x0000_s1037" style="position:absolute;left:2094;top:2685;width:4354;height:254" coordorigin="2094,268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71" o:spid="_x0000_s1038" style="position:absolute;left:2094;top:268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3icQA&#10;AADcAAAADwAAAGRycy9kb3ducmV2LnhtbESPT2sCMRTE74V+h/AKvdWsVoqsRinCoqUH65+Lt8fm&#10;uVmavCxJ1PXbNwXB4zAzv2Fmi95ZcaEQW88KhoMCBHHtdcuNgsO+epuAiAlZo/VMCm4UYTF/fpph&#10;qf2Vt3TZpUZkCMcSFZiUulLKWBtyGAe+I87eyQeHKcvQSB3wmuHOylFRfEiHLecFgx0tDdW/u7NT&#10;sLlt/BeaYkjppzralQ52XX0r9frSf05BJOrTI3xvr7WC9/EY/s/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7N4nEAAAA3AAAAA8AAAAAAAAAAAAAAAAAmAIAAGRycy9k&#10;b3ducmV2LnhtbFBLBQYAAAAABAAEAPUAAACJAwAAAAA=&#10;" path="m,l4353,r,255l,255,,e" fillcolor="#e6e6e6" stroked="f">
                    <v:path arrowok="t" o:connecttype="custom" o:connectlocs="0,2685;4353,2685;4353,2940;0,2940;0,2685" o:connectangles="0,0,0,0,0"/>
                  </v:shape>
                </v:group>
                <v:group id="Group 368" o:spid="_x0000_s1039" style="position:absolute;left:2094;top:2940;width:4354;height:254" coordorigin="2094,294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69" o:spid="_x0000_s1040" style="position:absolute;left:2094;top:294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MZcQA&#10;AADcAAAADwAAAGRycy9kb3ducmV2LnhtbESPT2sCMRTE70K/Q3iF3jSrFSmrUYqw1OLBP/Xi7bF5&#10;bpYmL0uS6vrtm0LB4zAzv2EWq95ZcaUQW88KxqMCBHHtdcuNgtNXNXwDEROyRuuZFNwpwmr5NFhg&#10;qf2ND3Q9pkZkCMcSFZiUulLKWBtyGEe+I87exQeHKcvQSB3wluHOyklRzKTDlvOCwY7Whurv449T&#10;sLvv/CeaYkxpX53thw52U22Vennu3+cgEvXpEf5vb7SC1+kM/s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DGXEAAAA3AAAAA8AAAAAAAAAAAAAAAAAmAIAAGRycy9k&#10;b3ducmV2LnhtbFBLBQYAAAAABAAEAPUAAACJAwAAAAA=&#10;" path="m,l4353,r,254l,254,,e" fillcolor="#e6e6e6" stroked="f">
                    <v:path arrowok="t" o:connecttype="custom" o:connectlocs="0,2940;4353,2940;4353,3194;0,3194;0,2940" o:connectangles="0,0,0,0,0"/>
                  </v:shape>
                </v:group>
                <v:group id="Group 366" o:spid="_x0000_s1041" style="position:absolute;left:2094;top:3194;width:4354;height:250" coordorigin="2094,3194"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67" o:spid="_x0000_s1042" style="position:absolute;left:2094;top:3194;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OP8IA&#10;AADcAAAADwAAAGRycy9kb3ducmV2LnhtbERPTUsDMRC9C/6HMEJvNltbpKxNixa69uLBrQjehs10&#10;s3QzWZO0Xf+9cxA8Pt73ajP6Xl0opi6wgdm0AEXcBNtxa+DjsLtfgkoZ2WIfmAz8UILN+vZmhaUN&#10;V36nS51bJSGcSjTgch5KrVPjyGOahoFYuGOIHrPA2Gob8SrhvtcPRfGoPXYsDQ4H2jpqTvXZG5jP&#10;q6+X189qmLltdNXpjOHt+G3M5G58fgKVacz/4j/33opvIWvljBwB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s4/wgAAANwAAAAPAAAAAAAAAAAAAAAAAJgCAABkcnMvZG93&#10;bnJldi54bWxQSwUGAAAAAAQABAD1AAAAhwMAAAAA&#10;" path="m,l4353,r,250l,250,,e" fillcolor="#e6e6e6" stroked="f">
                    <v:path arrowok="t" o:connecttype="custom" o:connectlocs="0,3194;4353,3194;4353,3444;0,3444;0,3194" o:connectangles="0,0,0,0,0"/>
                  </v:shape>
                </v:group>
                <v:group id="Group 364" o:spid="_x0000_s1043" style="position:absolute;left:2094;top:3444;width:4354;height:254" coordorigin="2094,344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65" o:spid="_x0000_s1044" style="position:absolute;left:2094;top:344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nV8EA&#10;AADcAAAADwAAAGRycy9kb3ducmV2LnhtbERPz2vCMBS+D/wfwhN2m2kdG6MayxDKlB2cbpfdHs2z&#10;KUteSpJp/e/NQfD48f1e1qOz4kQh9p4VlLMCBHHrdc+dgp/v5ukNREzIGq1nUnChCPVq8rDESvsz&#10;7+l0SJ3IIRwrVGBSGiopY2vIYZz5gThzRx8cpgxDJ3XAcw53Vs6L4lU67Dk3GBxobaj9O/w7BbvL&#10;zm/RFCWlr+bXfuhgN82nUo/T8X0BItGY7uKbe6MVPL/k+flMPgJ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Zp1fBAAAA3AAAAA8AAAAAAAAAAAAAAAAAmAIAAGRycy9kb3du&#10;cmV2LnhtbFBLBQYAAAAABAAEAPUAAACGAwAAAAA=&#10;" path="m,l4353,r,254l,254,,e" fillcolor="#e6e6e6" stroked="f">
                    <v:path arrowok="t" o:connecttype="custom" o:connectlocs="0,3444;4353,3444;4353,3698;0,3698;0,3444" o:connectangles="0,0,0,0,0"/>
                  </v:shape>
                </v:group>
                <v:group id="Group 362" o:spid="_x0000_s1045" style="position:absolute;left:2094;top:3698;width:4354;height:254" coordorigin="2094,369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63" o:spid="_x0000_s1046" style="position:absolute;left:2094;top:369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cu8QA&#10;AADcAAAADwAAAGRycy9kb3ducmV2LnhtbESPT2sCMRTE7wW/Q3iCt5rVosjWKKWwVPHgv156e2xe&#10;N0uTlyVJdf32Rij0OMzMb5jlundWXCjE1rOCybgAQVx73XKj4PNcPS9AxISs0XomBTeKsF4NnpZY&#10;an/lI11OqREZwrFEBSalrpQy1oYcxrHviLP37YPDlGVopA54zXBn5bQo5tJhy3nBYEfvhuqf069T&#10;sL/t/RZNMaF0qL7shw52U+2UGg37t1cQifr0H/5rb7SCl9kU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HnLvEAAAA3AAAAA8AAAAAAAAAAAAAAAAAmAIAAGRycy9k&#10;b3ducmV2LnhtbFBLBQYAAAAABAAEAPUAAACJAwAAAAA=&#10;" path="m,l4353,r,254l,254,,e" fillcolor="#e6e6e6" stroked="f">
                    <v:path arrowok="t" o:connecttype="custom" o:connectlocs="0,3698;4353,3698;4353,3952;0,3952;0,3698" o:connectangles="0,0,0,0,0"/>
                  </v:shape>
                </v:group>
                <v:group id="Group 360" o:spid="_x0000_s1047" style="position:absolute;left:2094;top:3952;width:4354;height:250" coordorigin="2094,3952"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61" o:spid="_x0000_s1048" style="position:absolute;left:2094;top:3952;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S58UA&#10;AADcAAAADwAAAGRycy9kb3ducmV2LnhtbESPT2sCMRTE74V+h/AK3jTrnxbZGqUVXL30UFuE3h6b&#10;52Zx87ImUddvbwShx2HmN8PMFp1txJl8qB0rGA4yEMSl0zVXCn5/Vv0piBCRNTaOScGVAizmz08z&#10;zLW78Dedt7ESqYRDjgpMjG0uZSgNWQwD1xInb++8xZikr6T2eEnltpGjLHuTFmtOCwZbWhoqD9uT&#10;VTAeF3+f613RDs3Sm+JwQve1PyrVe+k+3kFE6uJ/+EFvdOJeJ3A/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3lLnxQAAANwAAAAPAAAAAAAAAAAAAAAAAJgCAABkcnMv&#10;ZG93bnJldi54bWxQSwUGAAAAAAQABAD1AAAAigMAAAAA&#10;" path="m,l4353,r,250l,250,,e" fillcolor="#e6e6e6" stroked="f">
                    <v:path arrowok="t" o:connecttype="custom" o:connectlocs="0,3952;4353,3952;4353,4202;0,4202;0,3952" o:connectangles="0,0,0,0,0"/>
                  </v:shape>
                </v:group>
                <v:group id="Group 358" o:spid="_x0000_s1049" style="position:absolute;left:2094;top:4202;width:4354;height:254" coordorigin="2094,420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59" o:spid="_x0000_s1050" style="position:absolute;left:2094;top:420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auMQA&#10;AADcAAAADwAAAGRycy9kb3ducmV2LnhtbESPT2sCMRTE70K/Q3iF3jSrRSmrUYqw1OLBP/Xi7bF5&#10;bpYmL0uS6vrtm0LB4zAzv2EWq95ZcaUQW88KxqMCBHHtdcuNgtNXNXwDEROyRuuZFNwpwmr5NFhg&#10;qf2ND3Q9pkZkCMcSFZiUulLKWBtyGEe+I87exQeHKcvQSB3wluHOyklRzKTDlvOCwY7Whurv449T&#10;sLvv/CeaYkxpX53thw52U22Vennu3+cgEvXpEf5vb7SC1+kM/s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8mrjEAAAA3AAAAA8AAAAAAAAAAAAAAAAAmAIAAGRycy9k&#10;b3ducmV2LnhtbFBLBQYAAAAABAAEAPUAAACJAwAAAAA=&#10;" path="m,l4353,r,254l,254,,e" fillcolor="#e6e6e6" stroked="f">
                    <v:path arrowok="t" o:connecttype="custom" o:connectlocs="0,4202;4353,4202;4353,4456;0,4456;0,4202" o:connectangles="0,0,0,0,0"/>
                  </v:shape>
                </v:group>
                <v:group id="Group 356" o:spid="_x0000_s1051" style="position:absolute;left:2094;top:4456;width:4354;height:254" coordorigin="2094,445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57" o:spid="_x0000_s1052" style="position:absolute;left:2094;top:445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UcEA&#10;AADcAAAADwAAAGRycy9kb3ducmV2LnhtbERPz2vCMBS+D/wfwhN2m2kdG6MayxDKlB2cbpfdHs2z&#10;KUteSpJp/e/NQfD48f1e1qOz4kQh9p4VlLMCBHHrdc+dgp/v5ukNREzIGq1nUnChCPVq8rDESvsz&#10;7+l0SJ3IIRwrVGBSGiopY2vIYZz5gThzRx8cpgxDJ3XAcw53Vs6L4lU67Dk3GBxobaj9O/w7BbvL&#10;zm/RFCWlr+bXfuhgN82nUo/T8X0BItGY7uKbe6MVPL/ktflMPgJ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vq1HBAAAA3AAAAA8AAAAAAAAAAAAAAAAAmAIAAGRycy9kb3du&#10;cmV2LnhtbFBLBQYAAAAABAAEAPUAAACGAwAAAAA=&#10;" path="m,l4353,r,255l,255,,e" fillcolor="#e6e6e6" stroked="f">
                    <v:path arrowok="t" o:connecttype="custom" o:connectlocs="0,4456;4353,4456;4353,4711;0,4711;0,4456" o:connectangles="0,0,0,0,0"/>
                  </v:shape>
                </v:group>
                <v:group id="Group 354" o:spid="_x0000_s1053" style="position:absolute;left:2094;top:4711;width:4354;height:254" coordorigin="2094,471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55" o:spid="_x0000_s1054" style="position:absolute;left:2094;top:471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t6sAA&#10;AADcAAAADwAAAGRycy9kb3ducmV2LnhtbERPTWsCMRC9F/wPYQRvNWsFKatRRFhUPNiqF2/DZtws&#10;JpMlSXX9982h0OPjfS9WvbPiQSG2nhVMxgUI4trrlhsFl3P1/gkiJmSN1jMpeFGE1XLwtsBS+yd/&#10;0+OUGpFDOJaowKTUlVLG2pDDOPYdceZuPjhMGYZG6oDPHO6s/CiKmXTYcm4w2NHGUH0//TgFx9fR&#10;79EUE0pf1dVudbC76qDUaNiv5yAS9elf/OfeaQXTWZ6fz+Qj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Vt6sAAAADcAAAADwAAAAAAAAAAAAAAAACYAgAAZHJzL2Rvd25y&#10;ZXYueG1sUEsFBgAAAAAEAAQA9QAAAIUDAAAAAA==&#10;" path="m,l4353,r,254l,254,,e" fillcolor="#e6e6e6" stroked="f">
                    <v:path arrowok="t" o:connecttype="custom" o:connectlocs="0,4711;4353,4711;4353,4965;0,4965;0,4711" o:connectangles="0,0,0,0,0"/>
                  </v:shape>
                </v:group>
                <v:group id="Group 352" o:spid="_x0000_s1055" style="position:absolute;left:2094;top:4965;width:4354;height:250" coordorigin="2094,4965"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53" o:spid="_x0000_s1056" style="position:absolute;left:2094;top:4965;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ltcMA&#10;AADcAAAADwAAAGRycy9kb3ducmV2LnhtbESPQWsCMRSE7wX/Q3iCt5pVQcpqFBVcvfRQWwRvj81z&#10;s7h5WZOo6783hUKPw8w3w8yXnW3EnXyoHSsYDTMQxKXTNVcKfr637x8gQkTW2DgmBU8KsFz03uaY&#10;a/fgL7ofYiVSCYccFZgY21zKUBqyGIauJU7e2XmLMUlfSe3xkcptI8dZNpUWa04LBlvaGCovh5tV&#10;MJkUp/XuWLQjs/GmuNzQfZ6vSg363WoGIlIX/8N/9F4nbjqG3zPp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eltcMAAADcAAAADwAAAAAAAAAAAAAAAACYAgAAZHJzL2Rv&#10;d25yZXYueG1sUEsFBgAAAAAEAAQA9QAAAIgDAAAAAA==&#10;" path="m,l4353,r,250l,250,,e" fillcolor="#e6e6e6" stroked="f">
                    <v:path arrowok="t" o:connecttype="custom" o:connectlocs="0,4965;4353,4965;4353,5215;0,5215;0,4965" o:connectangles="0,0,0,0,0"/>
                  </v:shape>
                </v:group>
                <v:group id="Group 350" o:spid="_x0000_s1057" style="position:absolute;left:2094;top:5215;width:4354;height:254" coordorigin="2094,521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51" o:spid="_x0000_s1058" style="position:absolute;left:2094;top:521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5r6cQA&#10;AADcAAAADwAAAGRycy9kb3ducmV2LnhtbESPT2sCMRTE70K/Q3iF3jSrFSmrUYqw1OLBP/Xi7bF5&#10;bpYmL0uS6vrtm0LB4zAzv2EWq95ZcaUQW88KxqMCBHHtdcuNgtNXNXwDEROyRuuZFNwpwmr5NFhg&#10;qf2ND3Q9pkZkCMcSFZiUulLKWBtyGEe+I87exQeHKcvQSB3wluHOyklRzKTDlvOCwY7Whurv449T&#10;sLvv/CeaYkxpX53thw52U22Vennu3+cgEvXpEf5vb7SC19kU/s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a+nEAAAA3AAAAA8AAAAAAAAAAAAAAAAAmAIAAGRycy9k&#10;b3ducmV2LnhtbFBLBQYAAAAABAAEAPUAAACJAwAAAAA=&#10;" path="m,l4353,r,254l,254,,e" fillcolor="#e6e6e6" stroked="f">
                    <v:path arrowok="t" o:connecttype="custom" o:connectlocs="0,5215;4353,5215;4353,5469;0,5469;0,5215" o:connectangles="0,0,0,0,0"/>
                  </v:shape>
                </v:group>
                <v:group id="Group 348" o:spid="_x0000_s1059" style="position:absolute;left:2094;top:5469;width:4354;height:254" coordorigin="2094,5469"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49" o:spid="_x0000_s1060" style="position:absolute;left:2094;top:5469;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QBcMA&#10;AADcAAAADwAAAGRycy9kb3ducmV2LnhtbESPQWsCMRSE70L/Q3iF3jSrhUVWo5TCosWD1fbi7bF5&#10;bhaTlyVJdf33plDocZiZb5jlenBWXCnEzrOC6aQAQdx43XGr4PurHs9BxISs0XomBXeKsF49jZZY&#10;aX/jA12PqRUZwrFCBSalvpIyNoYcxonvibN39sFhyjK0Uge8ZbizclYUpXTYcV4w2NO7oeZy/HEK&#10;9ve9/0BTTCl91ie70cFu651SL8/D2wJEoiH9h//aW63gtSzh90w+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BQBcMAAADcAAAADwAAAAAAAAAAAAAAAACYAgAAZHJzL2Rv&#10;d25yZXYueG1sUEsFBgAAAAAEAAQA9QAAAIgDAAAAAA==&#10;" path="m,l4353,r,255l,255,,e" fillcolor="#e6e6e6" stroked="f">
                    <v:path arrowok="t" o:connecttype="custom" o:connectlocs="0,5469;4353,5469;4353,5724;0,5724;0,5469" o:connectangles="0,0,0,0,0"/>
                  </v:shape>
                </v:group>
                <v:group id="Group 346" o:spid="_x0000_s1061" style="position:absolute;left:2094;top:5724;width:4354;height:250" coordorigin="2094,5724"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47" o:spid="_x0000_s1062" style="position:absolute;left:2094;top:5724;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X8EA&#10;AADcAAAADwAAAGRycy9kb3ducmV2LnhtbERPTWsCMRC9F/ofwgi91awVRFajqNBtLz1UpdDbsBk3&#10;i5vJNom6/fedQ8Hj430v14Pv1JViagMbmIwLUMR1sC03Bo6H1+c5qJSRLXaBycAvJVivHh+WWNpw&#10;40+67nOjJIRTiQZczn2pdaodeUzj0BMLdwrRYxYYG20j3iTcd/qlKGbaY8vS4LCnnaP6vL94A9Np&#10;9b19+6r6idtFV50vGD5OP8Y8jYbNAlSmId/F/+53K76ZrJUzcgT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l/BAAAA3AAAAA8AAAAAAAAAAAAAAAAAmAIAAGRycy9kb3du&#10;cmV2LnhtbFBLBQYAAAAABAAEAPUAAACGAwAAAAA=&#10;" path="m,l4353,r,249l,249,,e" fillcolor="#e6e6e6" stroked="f">
                    <v:path arrowok="t" o:connecttype="custom" o:connectlocs="0,5724;4353,5724;4353,5973;0,5973;0,5724" o:connectangles="0,0,0,0,0"/>
                  </v:shape>
                </v:group>
                <v:group id="Group 344" o:spid="_x0000_s1063" style="position:absolute;left:2094;top:5973;width:4354;height:254" coordorigin="2094,5973"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45" o:spid="_x0000_s1064" style="position:absolute;left:2094;top:5973;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7N8EA&#10;AADcAAAADwAAAGRycy9kb3ducmV2LnhtbERPz2vCMBS+D/wfwhN2m2kdbKMayxDKlB2cbpfdHs2z&#10;KUteSpJp/e/NQfD48f1e1qOz4kQh9p4VlLMCBHHrdc+dgp/v5ukNREzIGq1nUnChCPVq8rDESvsz&#10;7+l0SJ3IIRwrVGBSGiopY2vIYZz5gThzRx8cpgxDJ3XAcw53Vs6L4kU67Dk3GBxobaj9O/w7BbvL&#10;zm/RFCWlr+bXfuhgN82nUo/T8X0BItGY7uKbe6MVPL/m+flMPgJ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s+zfBAAAA3AAAAA8AAAAAAAAAAAAAAAAAmAIAAGRycy9kb3du&#10;cmV2LnhtbFBLBQYAAAAABAAEAPUAAACGAwAAAAA=&#10;" path="m,l4353,r,255l,255,,e" fillcolor="#e6e6e6" stroked="f">
                    <v:path arrowok="t" o:connecttype="custom" o:connectlocs="0,5973;4353,5973;4353,6228;0,6228;0,5973" o:connectangles="0,0,0,0,0"/>
                  </v:shape>
                </v:group>
                <v:group id="Group 342" o:spid="_x0000_s1065" style="position:absolute;left:2094;top:6228;width:4354;height:254" coordorigin="2094,622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43" o:spid="_x0000_s1066" style="position:absolute;left:2094;top:622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A28QA&#10;AADcAAAADwAAAGRycy9kb3ducmV2LnhtbESPT2sCMRTE7wW/Q3iCt5rVgsrWKKWwVPHgv156e2xe&#10;N0uTlyVJdf32Rij0OMzMb5jlundWXCjE1rOCybgAQVx73XKj4PNcPS9AxISs0XomBTeKsF4NnpZY&#10;an/lI11OqREZwrFEBSalrpQy1oYcxrHviLP37YPDlGVopA54zXBn5bQoZtJhy3nBYEfvhuqf069T&#10;sL/t/RZNMaF0qL7shw52U+2UGg37t1cQifr0H/5rb7SCl/kU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wNvEAAAA3AAAAA8AAAAAAAAAAAAAAAAAmAIAAGRycy9k&#10;b3ducmV2LnhtbFBLBQYAAAAABAAEAPUAAACJAwAAAAA=&#10;" path="m,l4353,r,254l,254,,e" fillcolor="#e6e6e6" stroked="f">
                    <v:path arrowok="t" o:connecttype="custom" o:connectlocs="0,6228;4353,6228;4353,6482;0,6482;0,6228" o:connectangles="0,0,0,0,0"/>
                  </v:shape>
                </v:group>
                <v:group id="Group 340" o:spid="_x0000_s1067" style="position:absolute;left:2094;top:6482;width:4354;height:254" coordorigin="2094,648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41" o:spid="_x0000_s1068" style="position:absolute;left:2094;top:648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9NMQA&#10;AADcAAAADwAAAGRycy9kb3ducmV2LnhtbESPT2sCMRTE74LfIbxCbzVrK7VsjSKFRaUH/7SX3h6b&#10;183S5GVJoq7fvhEEj8PM/IaZLXpnxYlCbD0rGI8KEMS11y03Cr6/qqc3EDEha7SeScGFIizmw8EM&#10;S+3PvKfTITUiQziWqMCk1JVSxtqQwzjyHXH2fn1wmLIMjdQBzxnurHwuilfpsOW8YLCjD0P13+Ho&#10;FGwvW79BU4wp7aofu9LBrqtPpR4f+uU7iER9uodv7bVW8DKdwP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TTEAAAA3AAAAA8AAAAAAAAAAAAAAAAAmAIAAGRycy9k&#10;b3ducmV2LnhtbFBLBQYAAAAABAAEAPUAAACJAwAAAAA=&#10;" path="m,l4353,r,254l,254,,e" fillcolor="#e6e6e6" stroked="f">
                    <v:path arrowok="t" o:connecttype="custom" o:connectlocs="0,6482;4353,6482;4353,6736;0,6736;0,6482" o:connectangles="0,0,0,0,0"/>
                  </v:shape>
                </v:group>
                <v:group id="Group 338" o:spid="_x0000_s1069" style="position:absolute;left:2094;top:6736;width:4354;height:250" coordorigin="2094,6736"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39" o:spid="_x0000_s1070" style="position:absolute;left:2094;top:6736;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1a8QA&#10;AADcAAAADwAAAGRycy9kb3ducmV2LnhtbESPQWsCMRSE74X+h/AKvdWsClZWo6jg1ouHqhR6e2ye&#10;m8XNy5pEXf+9KRQ8DjPfDDOdd7YRV/Khdqyg38tAEJdO11wpOOzXH2MQISJrbByTgjsFmM9eX6aY&#10;a3fjb7ruYiVSCYccFZgY21zKUBqyGHquJU7e0XmLMUlfSe3xlsptIwdZNpIWa04LBltaGSpPu4tV&#10;MBwWv8uvn6Ltm5U3xemCbns8K/X+1i0mICJ18Rn+pzc6cZ8j+Du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1NWvEAAAA3AAAAA8AAAAAAAAAAAAAAAAAmAIAAGRycy9k&#10;b3ducmV2LnhtbFBLBQYAAAAABAAEAPUAAACJAwAAAAA=&#10;" path="m,l4353,r,250l,250,,e" fillcolor="#e6e6e6" stroked="f">
                    <v:path arrowok="t" o:connecttype="custom" o:connectlocs="0,6736;4353,6736;4353,6986;0,6986;0,6736" o:connectangles="0,0,0,0,0"/>
                  </v:shape>
                </v:group>
                <v:group id="Group 336" o:spid="_x0000_s1071" style="position:absolute;left:2094;top:6986;width:4354;height:254" coordorigin="2094,698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37" o:spid="_x0000_s1072" style="position:absolute;left:2094;top:698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3McEA&#10;AADcAAAADwAAAGRycy9kb3ducmV2LnhtbERPz2vCMBS+D/wfwhN2m2kdbKMayxDKlB2cbpfdHs2z&#10;KUteSpJp/e/NQfD48f1e1qOz4kQh9p4VlLMCBHHrdc+dgp/v5ukNREzIGq1nUnChCPVq8rDESvsz&#10;7+l0SJ3IIRwrVGBSGiopY2vIYZz5gThzRx8cpgxDJ3XAcw53Vs6L4kU67Dk3GBxobaj9O/w7BbvL&#10;zm/RFCWlr+bXfuhgN82nUo/T8X0BItGY7uKbe6MVPL/mtflMPgJ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a9zHBAAAA3AAAAA8AAAAAAAAAAAAAAAAAmAIAAGRycy9kb3du&#10;cmV2LnhtbFBLBQYAAAAABAAEAPUAAACGAwAAAAA=&#10;" path="m,l4353,r,254l,254,,e" fillcolor="#e6e6e6" stroked="f">
                    <v:path arrowok="t" o:connecttype="custom" o:connectlocs="0,6986;4353,6986;4353,7240;0,7240;0,6986" o:connectangles="0,0,0,0,0"/>
                  </v:shape>
                </v:group>
                <v:group id="Group 334" o:spid="_x0000_s1073" style="position:absolute;left:2094;top:7240;width:4354;height:254" coordorigin="2094,724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35" o:spid="_x0000_s1074" style="position:absolute;left:2094;top:724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mLEMAA&#10;AADcAAAADwAAAGRycy9kb3ducmV2LnhtbERPTWsCMRC9F/wPYQRvNWuFIqtRRFhUPNiqF2/DZtws&#10;JpMlSXX9982h0OPjfS9WvbPiQSG2nhVMxgUI4trrlhsFl3P1PgMRE7JG65kUvCjCajl4W2Cp/ZO/&#10;6XFKjcghHEtUYFLqSiljbchhHPuOOHM3HxymDEMjdcBnDndWfhTFp3TYcm4w2NHGUH0//TgFx9fR&#10;79EUE0pf1dVudbC76qDUaNiv5yAS9elf/OfeaQXTWZ6fz+Qj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mLEMAAAADcAAAADwAAAAAAAAAAAAAAAACYAgAAZHJzL2Rvd25y&#10;ZXYueG1sUEsFBgAAAAAEAAQA9QAAAIUDAAAAAA==&#10;" path="m,l4353,r,255l,255,,e" fillcolor="#e6e6e6" stroked="f">
                    <v:path arrowok="t" o:connecttype="custom" o:connectlocs="0,7240;4353,7240;4353,7495;0,7495;0,7240" o:connectangles="0,0,0,0,0"/>
                  </v:shape>
                </v:group>
                <v:group id="Group 332" o:spid="_x0000_s1075" style="position:absolute;left:2094;top:7495;width:4354;height:250" coordorigin="2094,7495"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33" o:spid="_x0000_s1076" style="position:absolute;left:2094;top:7495;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DT8MA&#10;AADcAAAADwAAAGRycy9kb3ducmV2LnhtbESPQWsCMRSE7wX/Q3iCt5pVQWQ1igrdevFQWwRvj81z&#10;s7h5WZOo6783hUKPw8w3wyxWnW3EnXyoHSsYDTMQxKXTNVcKfr4/3mcgQkTW2DgmBU8KsFr23haY&#10;a/fgL7ofYiVSCYccFZgY21zKUBqyGIauJU7e2XmLMUlfSe3xkcptI8dZNpUWa04LBlvaGiovh5tV&#10;MJkUp83nsWhHZutNcbmh25+vSg363XoOIlIX/8N/9E4nbjaG3zPp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tDT8MAAADcAAAADwAAAAAAAAAAAAAAAACYAgAAZHJzL2Rv&#10;d25yZXYueG1sUEsFBgAAAAAEAAQA9QAAAIgDAAAAAA==&#10;" path="m,l4353,r,249l,249,,e" fillcolor="#e6e6e6" stroked="f">
                    <v:path arrowok="t" o:connecttype="custom" o:connectlocs="0,7495;4353,7495;4353,7744;0,7744;0,7495" o:connectangles="0,0,0,0,0"/>
                  </v:shape>
                </v:group>
                <v:group id="Group 330" o:spid="_x0000_s1077" style="position:absolute;left:2094;top:7744;width:4354;height:254" coordorigin="2094,774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31" o:spid="_x0000_s1078" style="position:absolute;left:2094;top:774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NE8QA&#10;AADcAAAADwAAAGRycy9kb3ducmV2LnhtbESPT2sCMRTE70K/Q3iCN83aiixbo0hhqdKDf9pLb4/N&#10;62Zp8rIkqa7fvhEKPQ4z8xtmtRmcFRcKsfOsYD4rQBA3XnfcKvh4r6cliJiQNVrPpOBGETbrh9EK&#10;K+2vfKLLObUiQzhWqMCk1FdSxsaQwzjzPXH2vnxwmLIMrdQBrxnurHwsiqV02HFeMNjTi6Hm+/zj&#10;FBxuB79HU8wpHetP+6qD3dVvSk3Gw/YZRKIh/Yf/2jut4KlcwP1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jRPEAAAA3AAAAA8AAAAAAAAAAAAAAAAAmAIAAGRycy9k&#10;b3ducmV2LnhtbFBLBQYAAAAABAAEAPUAAACJAwAAAAA=&#10;" path="m,l4353,r,255l,255,,e" fillcolor="#e6e6e6" stroked="f">
                    <v:path arrowok="t" o:connecttype="custom" o:connectlocs="0,7744;4353,7744;4353,7999;0,7999;0,7744" o:connectangles="0,0,0,0,0"/>
                  </v:shape>
                </v:group>
                <v:group id="Group 328" o:spid="_x0000_s1079" style="position:absolute;left:2094;top:7999;width:4354;height:254" coordorigin="2094,7999"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29" o:spid="_x0000_s1080" style="position:absolute;left:2094;top:7999;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2/8MA&#10;AADcAAAADwAAAGRycy9kb3ducmV2LnhtbESPQWsCMRSE7wX/Q3iCt5q1gsjWKEVYVDxo1Yu3x+Z1&#10;szR5WZJU13/fFIQeh5n5hlmsemfFjUJsPSuYjAsQxLXXLTcKLufqdQ4iJmSN1jMpeFCE1XLwssBS&#10;+zt/0u2UGpEhHEtUYFLqSiljbchhHPuOOHtfPjhMWYZG6oD3DHdWvhXFTDpsOS8Y7GhtqP4+/TgF&#10;h8fB79AUE0rH6mo3OthttVdqNOw/3kEk6tN/+NneagXT+Qz+zu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y2/8MAAADcAAAADwAAAAAAAAAAAAAAAACYAgAAZHJzL2Rv&#10;d25yZXYueG1sUEsFBgAAAAAEAAQA9QAAAIgDAAAAAA==&#10;" path="m,l4353,r,254l,254,,e" fillcolor="#e6e6e6" stroked="f">
                    <v:path arrowok="t" o:connecttype="custom" o:connectlocs="0,7999;4353,7999;4353,8253;0,8253;0,7999" o:connectangles="0,0,0,0,0"/>
                  </v:shape>
                </v:group>
                <v:group id="Group 326" o:spid="_x0000_s1081" style="position:absolute;left:2094;top:8253;width:4354;height:250" coordorigin="2094,8253"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27" o:spid="_x0000_s1082" style="position:absolute;left:2094;top:8253;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0pcEA&#10;AADcAAAADwAAAGRycy9kb3ducmV2LnhtbERPTWsCMRC9F/wPYQreatYKRbZGaYWuXnqoLYK3YTNu&#10;FjeTNYm6/vvOodDj430vVoPv1JViagMbmE4KUMR1sC03Bn6+P57moFJGttgFJgN3SrBajh4WWNpw&#10;4y+67nKjJIRTiQZczn2pdaodeUyT0BMLdwzRYxYYG20j3iTcd/q5KF60x5alwWFPa0f1aXfxBmaz&#10;6vC+2Vf91K2jq04XDJ/HszHjx+HtFVSmIf+L/9xbK765rJUzcgT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dKXBAAAA3AAAAA8AAAAAAAAAAAAAAAAAmAIAAGRycy9kb3du&#10;cmV2LnhtbFBLBQYAAAAABAAEAPUAAACGAwAAAAA=&#10;" path="m,l4353,r,250l,250,,e" fillcolor="#e6e6e6" stroked="f">
                    <v:path arrowok="t" o:connecttype="custom" o:connectlocs="0,8253;4353,8253;4353,8503;0,8503;0,8253" o:connectangles="0,0,0,0,0"/>
                  </v:shape>
                </v:group>
                <v:group id="Group 324" o:spid="_x0000_s1083" style="position:absolute;left:2094;top:8503;width:4354;height:254" coordorigin="2094,8503"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25" o:spid="_x0000_s1084" style="position:absolute;left:2094;top:8503;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dzcEA&#10;AADcAAAADwAAAGRycy9kb3ducmV2LnhtbERPz2vCMBS+D/wfwhN2m2kdjK0ayxDKlB2cbpfdHs2z&#10;KUteSpJp/e/NQfD48f1e1qOz4kQh9p4VlLMCBHHrdc+dgp/v5ukVREzIGq1nUnChCPVq8rDESvsz&#10;7+l0SJ3IIRwrVGBSGiopY2vIYZz5gThzRx8cpgxDJ3XAcw53Vs6L4kU67Dk3GBxobaj9O/w7BbvL&#10;zm/RFCWlr+bXfuhgN82nUo/T8X0BItGY7uKbe6MVPL/l+flMPgJ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gHc3BAAAA3AAAAA8AAAAAAAAAAAAAAAAAmAIAAGRycy9kb3du&#10;cmV2LnhtbFBLBQYAAAAABAAEAPUAAACGAwAAAAA=&#10;" path="m,l4353,r,254l,254,,e" fillcolor="#e6e6e6" stroked="f">
                    <v:path arrowok="t" o:connecttype="custom" o:connectlocs="0,8503;4353,8503;4353,8757;0,8757;0,8503" o:connectangles="0,0,0,0,0"/>
                  </v:shape>
                </v:group>
                <v:group id="Group 322" o:spid="_x0000_s1085" style="position:absolute;left:2094;top:8757;width:4354;height:254" coordorigin="2094,875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23" o:spid="_x0000_s1086" style="position:absolute;left:2094;top:875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4mIcQA&#10;AADcAAAADwAAAGRycy9kb3ducmV2LnhtbESPT2sCMRTE7wW/Q3iCt5rVgujWKKWwVPHgv156e2xe&#10;N0uTlyVJdf32Rij0OMzMb5jlundWXCjE1rOCybgAQVx73XKj4PNcPc9BxISs0XomBTeKsF4NnpZY&#10;an/lI11OqREZwrFEBSalrpQy1oYcxrHviLP37YPDlGVopA54zXBn5bQoZtJhy3nBYEfvhuqf069T&#10;sL/t/RZNMaF0qL7shw52U+2UGg37t1cQifr0H/5rb7SCl8UU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JiHEAAAA3AAAAA8AAAAAAAAAAAAAAAAAmAIAAGRycy9k&#10;b3ducmV2LnhtbFBLBQYAAAAABAAEAPUAAACJAwAAAAA=&#10;" path="m,l4353,r,255l,255,,e" fillcolor="#e6e6e6" stroked="f">
                    <v:path arrowok="t" o:connecttype="custom" o:connectlocs="0,8757;4353,8757;4353,9012;0,9012;0,8757" o:connectangles="0,0,0,0,0"/>
                  </v:shape>
                </v:group>
                <v:group id="Group 320" o:spid="_x0000_s1087" style="position:absolute;left:2094;top:9012;width:4354;height:254" coordorigin="2094,901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21" o:spid="_x0000_s1088" style="position:absolute;left:2094;top:901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bzsQA&#10;AADcAAAADwAAAGRycy9kb3ducmV2LnhtbESPT2sCMRTE74LfIbxCbzVrK8VujSKFRaUH/7SX3h6b&#10;183S5GVJoq7fvhEEj8PM/IaZLXpnxYlCbD0rGI8KEMS11y03Cr6/qqcpiJiQNVrPpOBCERbz4WCG&#10;pfZn3tPpkBqRIRxLVGBS6kopY23IYRz5jjh7vz44TFmGRuqA5wx3Vj4Xxat02HJeMNjRh6H673B0&#10;CraXrd+gKcaUdtWPXelg19WnUo8P/fIdRKI+3cO39loreHmbwP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bG87EAAAA3AAAAA8AAAAAAAAAAAAAAAAAmAIAAGRycy9k&#10;b3ducmV2LnhtbFBLBQYAAAAABAAEAPUAAACJAwAAAAA=&#10;" path="m,l4353,r,254l,254,,e" fillcolor="#e6e6e6" stroked="f">
                    <v:path arrowok="t" o:connecttype="custom" o:connectlocs="0,9012;4353,9012;4353,9266;0,9266;0,9012" o:connectangles="0,0,0,0,0"/>
                  </v:shape>
                </v:group>
                <v:group id="Group 318" o:spid="_x0000_s1089" style="position:absolute;left:2094;top:9266;width:4354;height:250" coordorigin="2094,9266"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19" o:spid="_x0000_s1090" style="position:absolute;left:2094;top:9266;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TkcQA&#10;AADcAAAADwAAAGRycy9kb3ducmV2LnhtbESPQWsCMRSE74X+h/AKvdWsClJXo6jg1ouHqhR6e2ye&#10;m8XNy5pEXf+9KRQ8DjPfDDOdd7YRV/Khdqyg38tAEJdO11wpOOzXH58gQkTW2DgmBXcKMJ+9vkwx&#10;1+7G33TdxUqkEg45KjAxtrmUoTRkMfRcS5y8o/MWY5K+ktrjLZXbRg6ybCQt1pwWDLa0MlSedher&#10;YDgsfpdfP0XbNytvitMF3fZ4Vur9rVtMQETq4jP8T2904sYj+Du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505HEAAAA3AAAAA8AAAAAAAAAAAAAAAAAmAIAAGRycy9k&#10;b3ducmV2LnhtbFBLBQYAAAAABAAEAPUAAACJAwAAAAA=&#10;" path="m,l4353,r,250l,250,,e" fillcolor="#e6e6e6" stroked="f">
                    <v:path arrowok="t" o:connecttype="custom" o:connectlocs="0,9266;4353,9266;4353,9516;0,9516;0,9266" o:connectangles="0,0,0,0,0"/>
                  </v:shape>
                </v:group>
                <v:group id="Group 316" o:spid="_x0000_s1091" style="position:absolute;left:2094;top:9516;width:4354;height:254" coordorigin="2094,951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17" o:spid="_x0000_s1092" style="position:absolute;left:2094;top:951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Ry8EA&#10;AADcAAAADwAAAGRycy9kb3ducmV2LnhtbERPz2vCMBS+D/wfwhN2m2kdjK0ayxDKlB2cbpfdHs2z&#10;KUteSpJp/e/NQfD48f1e1qOz4kQh9p4VlLMCBHHrdc+dgp/v5ukVREzIGq1nUnChCPVq8rDESvsz&#10;7+l0SJ3IIRwrVGBSGiopY2vIYZz5gThzRx8cpgxDJ3XAcw53Vs6L4kU67Dk3GBxobaj9O/w7BbvL&#10;zm/RFCWlr+bXfuhgN82nUo/T8X0BItGY7uKbe6MVPL/ltflMPgJ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WEcvBAAAA3AAAAA8AAAAAAAAAAAAAAAAAmAIAAGRycy9kb3du&#10;cmV2LnhtbFBLBQYAAAAABAAEAPUAAACGAwAAAAA=&#10;" path="m,l4353,r,254l,254,,e" fillcolor="#e6e6e6" stroked="f">
                    <v:path arrowok="t" o:connecttype="custom" o:connectlocs="0,9516;4353,9516;4353,9770;0,9770;0,9516" o:connectangles="0,0,0,0,0"/>
                  </v:shape>
                </v:group>
                <v:group id="Group 314" o:spid="_x0000_s1093" style="position:absolute;left:2094;top:9770;width:4354;height:254" coordorigin="2094,977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15" o:spid="_x0000_s1094" style="position:absolute;left:2094;top:977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BFL8AA&#10;AADcAAAADwAAAGRycy9kb3ducmV2LnhtbERPTWsCMRC9C/6HMEJvmliKyNYoIixVerC1vfQ2bKab&#10;pclkSaKu/745CB4f73u1GbwTF4qpC6xhPlMgiJtgOm41fH/V0yWIlJENusCk4UYJNuvxaIWVCVf+&#10;pMspt6KEcKpQg825r6RMjSWPaRZ64sL9hugxFxhbaSJeS7h38lmphfTYcWmw2NPOUvN3OnsNx9sx&#10;HNCqOeWP+se9mej29bvWT5Nh+woi05Af4rt7bzS8qDK/nC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BFL8AAAADcAAAADwAAAAAAAAAAAAAAAACYAgAAZHJzL2Rvd25y&#10;ZXYueG1sUEsFBgAAAAAEAAQA9QAAAIUDAAAAAA==&#10;" path="m,l4353,r,254l,254,,e" fillcolor="#e6e6e6" stroked="f">
                    <v:path arrowok="t" o:connecttype="custom" o:connectlocs="0,9770;4353,9770;4353,10024;0,10024;0,9770" o:connectangles="0,0,0,0,0"/>
                  </v:shape>
                </v:group>
                <v:group id="Group 312" o:spid="_x0000_s1095" style="position:absolute;left:2094;top:10024;width:4354;height:250" coordorigin="2094,10024"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13" o:spid="_x0000_s1096" style="position:absolute;left:2094;top:10024;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NcMUA&#10;AADcAAAADwAAAGRycy9kb3ducmV2LnhtbESPT2sCMRTE70K/Q3iF3jTrH4qsRlGhWy8eaqXQ22Pz&#10;3CxuXtYk6vbbG0HocZiZ3zDzZWcbcSUfascKhoMMBHHpdM2VgsP3R38KIkRkjY1jUvBHAZaLl94c&#10;c+1u/EXXfaxEgnDIUYGJsc2lDKUhi2HgWuLkHZ23GJP0ldQebwluGznKsndpsea0YLCljaHytL9Y&#10;BeNx8bv+/Cnaodl4U5wu6HbHs1Jvr91qBiJSF//Dz/ZWK5hkI3ic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o1wxQAAANwAAAAPAAAAAAAAAAAAAAAAAJgCAABkcnMv&#10;ZG93bnJldi54bWxQSwUGAAAAAAQABAD1AAAAigMAAAAA&#10;" path="m,l4353,r,250l,250,,e" fillcolor="#e6e6e6" stroked="f">
                    <v:path arrowok="t" o:connecttype="custom" o:connectlocs="0,10024;4353,10024;4353,10274;0,10274;0,10024" o:connectangles="0,0,0,0,0"/>
                  </v:shape>
                </v:group>
                <v:group id="Group 310" o:spid="_x0000_s1097" style="position:absolute;left:2094;top:10274;width:4354;height:254" coordorigin="2094,1027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11" o:spid="_x0000_s1098" style="position:absolute;left:2094;top:1027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DLMMA&#10;AADcAAAADwAAAGRycy9kb3ducmV2LnhtbESPQWsCMRSE74X+h/AK3mpiESmrUUphqcWD1vbi7bF5&#10;bhaTlyVJdf33plDwOMzMN8xiNXgnzhRTF1jDZKxAEDfBdNxq+Pmun19BpIxs0AUmDVdKsFo+Piyw&#10;MuHCX3Te51YUCKcKNdic+0rK1FjymMahJy7eMUSPucjYShPxUuDeyRelZtJjx2XBYk/vlprT/tdr&#10;2F634ROtmlDe1Qf3YaJb1xutR0/D2xxEpiHfw//ttdEwVVP4O1OO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tDLMMAAADcAAAADwAAAAAAAAAAAAAAAACYAgAAZHJzL2Rv&#10;d25yZXYueG1sUEsFBgAAAAAEAAQA9QAAAIgDAAAAAA==&#10;" path="m,l4353,r,254l,254,,e" fillcolor="#e6e6e6" stroked="f">
                    <v:path arrowok="t" o:connecttype="custom" o:connectlocs="0,10274;4353,10274;4353,10528;0,10528;0,10274" o:connectangles="0,0,0,0,0"/>
                  </v:shape>
                </v:group>
                <v:group id="Group 308" o:spid="_x0000_s1099" style="position:absolute;left:2094;top:10528;width:4354;height:254" coordorigin="2094,1052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09" o:spid="_x0000_s1100" style="position:absolute;left:2094;top:1052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4wMMA&#10;AADcAAAADwAAAGRycy9kb3ducmV2LnhtbESPQWsCMRSE74X+h/AK3mpiESmrUUphqeLB1vbi7bF5&#10;bhaTlyWJuv57Uyj0OMzMN8xiNXgnLhRTF1jDZKxAEDfBdNxq+Pmun19BpIxs0AUmDTdKsFo+Piyw&#10;MuHKX3TZ51YUCKcKNdic+0rK1FjymMahJy7eMUSPucjYShPxWuDeyRelZtJjx2XBYk/vlprT/uw1&#10;7G67sEGrJpQ/64P7MNGt663Wo6fhbQ4i05D/w3/ttdEwVTP4PV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V4wMMAAADcAAAADwAAAAAAAAAAAAAAAACYAgAAZHJzL2Rv&#10;d25yZXYueG1sUEsFBgAAAAAEAAQA9QAAAIgDAAAAAA==&#10;" path="m,l4353,r,255l,255,,e" fillcolor="#e6e6e6" stroked="f">
                    <v:path arrowok="t" o:connecttype="custom" o:connectlocs="0,10528;4353,10528;4353,10783;0,10783;0,10528" o:connectangles="0,0,0,0,0"/>
                  </v:shape>
                </v:group>
                <v:group id="Group 306" o:spid="_x0000_s1101" style="position:absolute;left:2094;top:10783;width:4354;height:250" coordorigin="2094,10783"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07" o:spid="_x0000_s1102" style="position:absolute;left:2094;top:10783;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6msIA&#10;AADcAAAADwAAAGRycy9kb3ducmV2LnhtbERPy2oCMRTdF/oP4QruasYHRUajWMGpmy46loK7y+Q6&#10;GZzcjEnU6d83C8Hl4byX69624kY+NI4VjEcZCOLK6YZrBT+H3dscRIjIGlvHpOCPAqxXry9LzLW7&#10;8zfdyliLFMIhRwUmxi6XMlSGLIaR64gTd3LeYkzQ11J7vKdw28pJlr1Liw2nBoMdbQ1V5/JqFUyn&#10;xfHj87foxmbrTXG+ovs6XZQaDvrNAkSkPj7FD/deK5hlaW06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rqawgAAANwAAAAPAAAAAAAAAAAAAAAAAJgCAABkcnMvZG93&#10;bnJldi54bWxQSwUGAAAAAAQABAD1AAAAhwMAAAAA&#10;" path="m,l4353,r,249l,249,,e" fillcolor="#e6e6e6" stroked="f">
                    <v:path arrowok="t" o:connecttype="custom" o:connectlocs="0,10783;4353,10783;4353,11032;0,11032;0,10783" o:connectangles="0,0,0,0,0"/>
                  </v:shape>
                </v:group>
                <v:group id="Group 304" o:spid="_x0000_s1103" style="position:absolute;left:2094;top:11032;width:4354;height:254" coordorigin="2094,1103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05" o:spid="_x0000_s1104" style="position:absolute;left:2094;top:1103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nT8sAA&#10;AADcAAAADwAAAGRycy9kb3ducmV2LnhtbERPTWsCMRC9F/wPYQRvNbsipaxGEWHR4sHW9uJt2Iyb&#10;xWSyJKmu/94cCj0+3vdyPTgrbhRi51lBOS1AEDded9wq+PmuX99BxISs0XomBQ+KsF6NXpZYaX/n&#10;L7qdUityCMcKFZiU+krK2BhyGKe+J87cxQeHKcPQSh3wnsOdlbOieJMOO84NBnvaGmqup1+n4Pg4&#10;+g80RUnpsz7bnQ52Xx+UmoyHzQJEoiH9i//ce61gXub5+Uw+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nT8sAAAADcAAAADwAAAAAAAAAAAAAAAACYAgAAZHJzL2Rvd25y&#10;ZXYueG1sUEsFBgAAAAAEAAQA9QAAAIUDAAAAAA==&#10;" path="m,l4353,r,255l,255,,e" fillcolor="#e6e6e6" stroked="f">
                    <v:path arrowok="t" o:connecttype="custom" o:connectlocs="0,11032;4353,11032;4353,11287;0,11287;0,11032" o:connectangles="0,0,0,0,0"/>
                  </v:shape>
                </v:group>
                <v:group id="Group 302" o:spid="_x0000_s1105" style="position:absolute;left:2094;top:11287;width:4354;height:254" coordorigin="2094,1128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03" o:spid="_x0000_s1106" style="position:absolute;left:2094;top:1128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oHsMA&#10;AADcAAAADwAAAGRycy9kb3ducmV2LnhtbESPQWsCMRSE74X+h/AKvdXsSpGyGkWERUsPtrYXb4/N&#10;c7OYvCxJ1PXfG0HocZiZb5jZYnBWnCnEzrOCclSAIG687rhV8Pdbv32AiAlZo/VMCq4UYTF/fpph&#10;pf2Ff+i8S63IEI4VKjAp9ZWUsTHkMI58T5y9gw8OU5ahlTrgJcOdleOimEiHHecFgz2tDDXH3ckp&#10;2F63/hNNUVL6rvd2rYPd1F9Kvb4MyymIREP6Dz/aG63gvRzD/Uw+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foHsMAAADcAAAADwAAAAAAAAAAAAAAAACYAgAAZHJzL2Rv&#10;d25yZXYueG1sUEsFBgAAAAAEAAQA9QAAAIgDAAAAAA==&#10;" path="m,l4353,r,254l,254,,e" fillcolor="#e6e6e6" stroked="f">
                    <v:path arrowok="t" o:connecttype="custom" o:connectlocs="0,11287;4353,11287;4353,11541;0,11541;0,11287" o:connectangles="0,0,0,0,0"/>
                  </v:shape>
                </v:group>
                <w10:wrap anchorx="page" anchory="page"/>
              </v:group>
            </w:pict>
          </mc:Fallback>
        </mc:AlternateContent>
      </w:r>
      <w:r w:rsidRPr="00DD678C">
        <w:rPr>
          <w:noProof/>
          <w:lang w:eastAsia="sl-SI"/>
        </w:rPr>
        <mc:AlternateContent>
          <mc:Choice Requires="wpg">
            <w:drawing>
              <wp:anchor distT="0" distB="0" distL="114300" distR="114300" simplePos="0" relativeHeight="251666432" behindDoc="1" locked="0" layoutInCell="1" allowOverlap="1" wp14:anchorId="208DF5AF" wp14:editId="656E67FF">
                <wp:simplePos x="0" y="0"/>
                <wp:positionH relativeFrom="page">
                  <wp:posOffset>1323340</wp:posOffset>
                </wp:positionH>
                <wp:positionV relativeFrom="page">
                  <wp:posOffset>8145145</wp:posOffset>
                </wp:positionV>
                <wp:extent cx="2777490" cy="1777365"/>
                <wp:effectExtent l="0" t="0" r="0" b="0"/>
                <wp:wrapNone/>
                <wp:docPr id="309"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1777365"/>
                          <a:chOff x="2084" y="12827"/>
                          <a:chExt cx="4374" cy="2799"/>
                        </a:xfrm>
                      </wpg:grpSpPr>
                      <wpg:grpSp>
                        <wpg:cNvPr id="310" name="Group 299"/>
                        <wpg:cNvGrpSpPr>
                          <a:grpSpLocks/>
                        </wpg:cNvGrpSpPr>
                        <wpg:grpSpPr bwMode="auto">
                          <a:xfrm>
                            <a:off x="2094" y="12837"/>
                            <a:ext cx="4354" cy="250"/>
                            <a:chOff x="2094" y="12837"/>
                            <a:chExt cx="4354" cy="250"/>
                          </a:xfrm>
                        </wpg:grpSpPr>
                        <wps:wsp>
                          <wps:cNvPr id="311" name="Freeform 300"/>
                          <wps:cNvSpPr>
                            <a:spLocks/>
                          </wps:cNvSpPr>
                          <wps:spPr bwMode="auto">
                            <a:xfrm>
                              <a:off x="2094" y="12837"/>
                              <a:ext cx="4354" cy="250"/>
                            </a:xfrm>
                            <a:custGeom>
                              <a:avLst/>
                              <a:gdLst>
                                <a:gd name="T0" fmla="+- 0 2094 2094"/>
                                <a:gd name="T1" fmla="*/ T0 w 4354"/>
                                <a:gd name="T2" fmla="+- 0 12837 12837"/>
                                <a:gd name="T3" fmla="*/ 12837 h 250"/>
                                <a:gd name="T4" fmla="+- 0 6447 2094"/>
                                <a:gd name="T5" fmla="*/ T4 w 4354"/>
                                <a:gd name="T6" fmla="+- 0 12837 12837"/>
                                <a:gd name="T7" fmla="*/ 12837 h 250"/>
                                <a:gd name="T8" fmla="+- 0 6447 2094"/>
                                <a:gd name="T9" fmla="*/ T8 w 4354"/>
                                <a:gd name="T10" fmla="+- 0 13087 12837"/>
                                <a:gd name="T11" fmla="*/ 13087 h 250"/>
                                <a:gd name="T12" fmla="+- 0 2094 2094"/>
                                <a:gd name="T13" fmla="*/ T12 w 4354"/>
                                <a:gd name="T14" fmla="+- 0 13087 12837"/>
                                <a:gd name="T15" fmla="*/ 13087 h 250"/>
                                <a:gd name="T16" fmla="+- 0 2094 2094"/>
                                <a:gd name="T17" fmla="*/ T16 w 4354"/>
                                <a:gd name="T18" fmla="+- 0 12837 12837"/>
                                <a:gd name="T19" fmla="*/ 12837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297"/>
                        <wpg:cNvGrpSpPr>
                          <a:grpSpLocks/>
                        </wpg:cNvGrpSpPr>
                        <wpg:grpSpPr bwMode="auto">
                          <a:xfrm>
                            <a:off x="2094" y="13087"/>
                            <a:ext cx="4354" cy="254"/>
                            <a:chOff x="2094" y="13087"/>
                            <a:chExt cx="4354" cy="254"/>
                          </a:xfrm>
                        </wpg:grpSpPr>
                        <wps:wsp>
                          <wps:cNvPr id="313" name="Freeform 298"/>
                          <wps:cNvSpPr>
                            <a:spLocks/>
                          </wps:cNvSpPr>
                          <wps:spPr bwMode="auto">
                            <a:xfrm>
                              <a:off x="2094" y="13087"/>
                              <a:ext cx="4354" cy="254"/>
                            </a:xfrm>
                            <a:custGeom>
                              <a:avLst/>
                              <a:gdLst>
                                <a:gd name="T0" fmla="+- 0 2094 2094"/>
                                <a:gd name="T1" fmla="*/ T0 w 4354"/>
                                <a:gd name="T2" fmla="+- 0 13087 13087"/>
                                <a:gd name="T3" fmla="*/ 13087 h 254"/>
                                <a:gd name="T4" fmla="+- 0 6447 2094"/>
                                <a:gd name="T5" fmla="*/ T4 w 4354"/>
                                <a:gd name="T6" fmla="+- 0 13087 13087"/>
                                <a:gd name="T7" fmla="*/ 13087 h 254"/>
                                <a:gd name="T8" fmla="+- 0 6447 2094"/>
                                <a:gd name="T9" fmla="*/ T8 w 4354"/>
                                <a:gd name="T10" fmla="+- 0 13341 13087"/>
                                <a:gd name="T11" fmla="*/ 13341 h 254"/>
                                <a:gd name="T12" fmla="+- 0 2094 2094"/>
                                <a:gd name="T13" fmla="*/ T12 w 4354"/>
                                <a:gd name="T14" fmla="+- 0 13341 13087"/>
                                <a:gd name="T15" fmla="*/ 13341 h 254"/>
                                <a:gd name="T16" fmla="+- 0 2094 2094"/>
                                <a:gd name="T17" fmla="*/ T16 w 4354"/>
                                <a:gd name="T18" fmla="+- 0 13087 13087"/>
                                <a:gd name="T19" fmla="*/ 1308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295"/>
                        <wpg:cNvGrpSpPr>
                          <a:grpSpLocks/>
                        </wpg:cNvGrpSpPr>
                        <wpg:grpSpPr bwMode="auto">
                          <a:xfrm>
                            <a:off x="2094" y="13341"/>
                            <a:ext cx="4354" cy="254"/>
                            <a:chOff x="2094" y="13341"/>
                            <a:chExt cx="4354" cy="254"/>
                          </a:xfrm>
                        </wpg:grpSpPr>
                        <wps:wsp>
                          <wps:cNvPr id="315" name="Freeform 296"/>
                          <wps:cNvSpPr>
                            <a:spLocks/>
                          </wps:cNvSpPr>
                          <wps:spPr bwMode="auto">
                            <a:xfrm>
                              <a:off x="2094" y="13341"/>
                              <a:ext cx="4354" cy="254"/>
                            </a:xfrm>
                            <a:custGeom>
                              <a:avLst/>
                              <a:gdLst>
                                <a:gd name="T0" fmla="+- 0 2094 2094"/>
                                <a:gd name="T1" fmla="*/ T0 w 4354"/>
                                <a:gd name="T2" fmla="+- 0 13341 13341"/>
                                <a:gd name="T3" fmla="*/ 13341 h 254"/>
                                <a:gd name="T4" fmla="+- 0 6447 2094"/>
                                <a:gd name="T5" fmla="*/ T4 w 4354"/>
                                <a:gd name="T6" fmla="+- 0 13341 13341"/>
                                <a:gd name="T7" fmla="*/ 13341 h 254"/>
                                <a:gd name="T8" fmla="+- 0 6447 2094"/>
                                <a:gd name="T9" fmla="*/ T8 w 4354"/>
                                <a:gd name="T10" fmla="+- 0 13596 13341"/>
                                <a:gd name="T11" fmla="*/ 13596 h 254"/>
                                <a:gd name="T12" fmla="+- 0 2094 2094"/>
                                <a:gd name="T13" fmla="*/ T12 w 4354"/>
                                <a:gd name="T14" fmla="+- 0 13596 13341"/>
                                <a:gd name="T15" fmla="*/ 13596 h 254"/>
                                <a:gd name="T16" fmla="+- 0 2094 2094"/>
                                <a:gd name="T17" fmla="*/ T16 w 4354"/>
                                <a:gd name="T18" fmla="+- 0 13341 13341"/>
                                <a:gd name="T19" fmla="*/ 1334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293"/>
                        <wpg:cNvGrpSpPr>
                          <a:grpSpLocks/>
                        </wpg:cNvGrpSpPr>
                        <wpg:grpSpPr bwMode="auto">
                          <a:xfrm>
                            <a:off x="2094" y="13596"/>
                            <a:ext cx="4354" cy="250"/>
                            <a:chOff x="2094" y="13596"/>
                            <a:chExt cx="4354" cy="250"/>
                          </a:xfrm>
                        </wpg:grpSpPr>
                        <wps:wsp>
                          <wps:cNvPr id="317" name="Freeform 294"/>
                          <wps:cNvSpPr>
                            <a:spLocks/>
                          </wps:cNvSpPr>
                          <wps:spPr bwMode="auto">
                            <a:xfrm>
                              <a:off x="2094" y="13596"/>
                              <a:ext cx="4354" cy="250"/>
                            </a:xfrm>
                            <a:custGeom>
                              <a:avLst/>
                              <a:gdLst>
                                <a:gd name="T0" fmla="+- 0 2094 2094"/>
                                <a:gd name="T1" fmla="*/ T0 w 4354"/>
                                <a:gd name="T2" fmla="+- 0 13596 13596"/>
                                <a:gd name="T3" fmla="*/ 13596 h 250"/>
                                <a:gd name="T4" fmla="+- 0 6447 2094"/>
                                <a:gd name="T5" fmla="*/ T4 w 4354"/>
                                <a:gd name="T6" fmla="+- 0 13596 13596"/>
                                <a:gd name="T7" fmla="*/ 13596 h 250"/>
                                <a:gd name="T8" fmla="+- 0 6447 2094"/>
                                <a:gd name="T9" fmla="*/ T8 w 4354"/>
                                <a:gd name="T10" fmla="+- 0 13845 13596"/>
                                <a:gd name="T11" fmla="*/ 13845 h 250"/>
                                <a:gd name="T12" fmla="+- 0 2094 2094"/>
                                <a:gd name="T13" fmla="*/ T12 w 4354"/>
                                <a:gd name="T14" fmla="+- 0 13845 13596"/>
                                <a:gd name="T15" fmla="*/ 13845 h 250"/>
                                <a:gd name="T16" fmla="+- 0 2094 2094"/>
                                <a:gd name="T17" fmla="*/ T16 w 4354"/>
                                <a:gd name="T18" fmla="+- 0 13596 13596"/>
                                <a:gd name="T19" fmla="*/ 13596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291"/>
                        <wpg:cNvGrpSpPr>
                          <a:grpSpLocks/>
                        </wpg:cNvGrpSpPr>
                        <wpg:grpSpPr bwMode="auto">
                          <a:xfrm>
                            <a:off x="2094" y="13845"/>
                            <a:ext cx="4354" cy="254"/>
                            <a:chOff x="2094" y="13845"/>
                            <a:chExt cx="4354" cy="254"/>
                          </a:xfrm>
                        </wpg:grpSpPr>
                        <wps:wsp>
                          <wps:cNvPr id="319" name="Freeform 292"/>
                          <wps:cNvSpPr>
                            <a:spLocks/>
                          </wps:cNvSpPr>
                          <wps:spPr bwMode="auto">
                            <a:xfrm>
                              <a:off x="2094" y="13845"/>
                              <a:ext cx="4354" cy="254"/>
                            </a:xfrm>
                            <a:custGeom>
                              <a:avLst/>
                              <a:gdLst>
                                <a:gd name="T0" fmla="+- 0 2094 2094"/>
                                <a:gd name="T1" fmla="*/ T0 w 4354"/>
                                <a:gd name="T2" fmla="+- 0 13845 13845"/>
                                <a:gd name="T3" fmla="*/ 13845 h 254"/>
                                <a:gd name="T4" fmla="+- 0 6447 2094"/>
                                <a:gd name="T5" fmla="*/ T4 w 4354"/>
                                <a:gd name="T6" fmla="+- 0 13845 13845"/>
                                <a:gd name="T7" fmla="*/ 13845 h 254"/>
                                <a:gd name="T8" fmla="+- 0 6447 2094"/>
                                <a:gd name="T9" fmla="*/ T8 w 4354"/>
                                <a:gd name="T10" fmla="+- 0 14100 13845"/>
                                <a:gd name="T11" fmla="*/ 14100 h 254"/>
                                <a:gd name="T12" fmla="+- 0 2094 2094"/>
                                <a:gd name="T13" fmla="*/ T12 w 4354"/>
                                <a:gd name="T14" fmla="+- 0 14100 13845"/>
                                <a:gd name="T15" fmla="*/ 14100 h 254"/>
                                <a:gd name="T16" fmla="+- 0 2094 2094"/>
                                <a:gd name="T17" fmla="*/ T16 w 4354"/>
                                <a:gd name="T18" fmla="+- 0 13845 13845"/>
                                <a:gd name="T19" fmla="*/ 1384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289"/>
                        <wpg:cNvGrpSpPr>
                          <a:grpSpLocks/>
                        </wpg:cNvGrpSpPr>
                        <wpg:grpSpPr bwMode="auto">
                          <a:xfrm>
                            <a:off x="2094" y="14100"/>
                            <a:ext cx="4354" cy="254"/>
                            <a:chOff x="2094" y="14100"/>
                            <a:chExt cx="4354" cy="254"/>
                          </a:xfrm>
                        </wpg:grpSpPr>
                        <wps:wsp>
                          <wps:cNvPr id="321" name="Freeform 290"/>
                          <wps:cNvSpPr>
                            <a:spLocks/>
                          </wps:cNvSpPr>
                          <wps:spPr bwMode="auto">
                            <a:xfrm>
                              <a:off x="2094" y="14100"/>
                              <a:ext cx="4354" cy="254"/>
                            </a:xfrm>
                            <a:custGeom>
                              <a:avLst/>
                              <a:gdLst>
                                <a:gd name="T0" fmla="+- 0 2094 2094"/>
                                <a:gd name="T1" fmla="*/ T0 w 4354"/>
                                <a:gd name="T2" fmla="+- 0 14100 14100"/>
                                <a:gd name="T3" fmla="*/ 14100 h 254"/>
                                <a:gd name="T4" fmla="+- 0 6447 2094"/>
                                <a:gd name="T5" fmla="*/ T4 w 4354"/>
                                <a:gd name="T6" fmla="+- 0 14100 14100"/>
                                <a:gd name="T7" fmla="*/ 14100 h 254"/>
                                <a:gd name="T8" fmla="+- 0 6447 2094"/>
                                <a:gd name="T9" fmla="*/ T8 w 4354"/>
                                <a:gd name="T10" fmla="+- 0 14354 14100"/>
                                <a:gd name="T11" fmla="*/ 14354 h 254"/>
                                <a:gd name="T12" fmla="+- 0 2094 2094"/>
                                <a:gd name="T13" fmla="*/ T12 w 4354"/>
                                <a:gd name="T14" fmla="+- 0 14354 14100"/>
                                <a:gd name="T15" fmla="*/ 14354 h 254"/>
                                <a:gd name="T16" fmla="+- 0 2094 2094"/>
                                <a:gd name="T17" fmla="*/ T16 w 4354"/>
                                <a:gd name="T18" fmla="+- 0 14100 14100"/>
                                <a:gd name="T19" fmla="*/ 1410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287"/>
                        <wpg:cNvGrpSpPr>
                          <a:grpSpLocks/>
                        </wpg:cNvGrpSpPr>
                        <wpg:grpSpPr bwMode="auto">
                          <a:xfrm>
                            <a:off x="2094" y="14354"/>
                            <a:ext cx="4354" cy="254"/>
                            <a:chOff x="2094" y="14354"/>
                            <a:chExt cx="4354" cy="254"/>
                          </a:xfrm>
                        </wpg:grpSpPr>
                        <wps:wsp>
                          <wps:cNvPr id="323" name="Freeform 288"/>
                          <wps:cNvSpPr>
                            <a:spLocks/>
                          </wps:cNvSpPr>
                          <wps:spPr bwMode="auto">
                            <a:xfrm>
                              <a:off x="2094" y="14354"/>
                              <a:ext cx="4354" cy="254"/>
                            </a:xfrm>
                            <a:custGeom>
                              <a:avLst/>
                              <a:gdLst>
                                <a:gd name="T0" fmla="+- 0 2094 2094"/>
                                <a:gd name="T1" fmla="*/ T0 w 4354"/>
                                <a:gd name="T2" fmla="+- 0 14354 14354"/>
                                <a:gd name="T3" fmla="*/ 14354 h 254"/>
                                <a:gd name="T4" fmla="+- 0 6447 2094"/>
                                <a:gd name="T5" fmla="*/ T4 w 4354"/>
                                <a:gd name="T6" fmla="+- 0 14354 14354"/>
                                <a:gd name="T7" fmla="*/ 14354 h 254"/>
                                <a:gd name="T8" fmla="+- 0 6447 2094"/>
                                <a:gd name="T9" fmla="*/ T8 w 4354"/>
                                <a:gd name="T10" fmla="+- 0 14608 14354"/>
                                <a:gd name="T11" fmla="*/ 14608 h 254"/>
                                <a:gd name="T12" fmla="+- 0 2094 2094"/>
                                <a:gd name="T13" fmla="*/ T12 w 4354"/>
                                <a:gd name="T14" fmla="+- 0 14608 14354"/>
                                <a:gd name="T15" fmla="*/ 14608 h 254"/>
                                <a:gd name="T16" fmla="+- 0 2094 2094"/>
                                <a:gd name="T17" fmla="*/ T16 w 4354"/>
                                <a:gd name="T18" fmla="+- 0 14354 14354"/>
                                <a:gd name="T19" fmla="*/ 1435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285"/>
                        <wpg:cNvGrpSpPr>
                          <a:grpSpLocks/>
                        </wpg:cNvGrpSpPr>
                        <wpg:grpSpPr bwMode="auto">
                          <a:xfrm>
                            <a:off x="2094" y="14608"/>
                            <a:ext cx="4354" cy="250"/>
                            <a:chOff x="2094" y="14608"/>
                            <a:chExt cx="4354" cy="250"/>
                          </a:xfrm>
                        </wpg:grpSpPr>
                        <wps:wsp>
                          <wps:cNvPr id="325" name="Freeform 286"/>
                          <wps:cNvSpPr>
                            <a:spLocks/>
                          </wps:cNvSpPr>
                          <wps:spPr bwMode="auto">
                            <a:xfrm>
                              <a:off x="2094" y="14608"/>
                              <a:ext cx="4354" cy="250"/>
                            </a:xfrm>
                            <a:custGeom>
                              <a:avLst/>
                              <a:gdLst>
                                <a:gd name="T0" fmla="+- 0 2094 2094"/>
                                <a:gd name="T1" fmla="*/ T0 w 4354"/>
                                <a:gd name="T2" fmla="+- 0 14608 14608"/>
                                <a:gd name="T3" fmla="*/ 14608 h 250"/>
                                <a:gd name="T4" fmla="+- 0 6447 2094"/>
                                <a:gd name="T5" fmla="*/ T4 w 4354"/>
                                <a:gd name="T6" fmla="+- 0 14608 14608"/>
                                <a:gd name="T7" fmla="*/ 14608 h 250"/>
                                <a:gd name="T8" fmla="+- 0 6447 2094"/>
                                <a:gd name="T9" fmla="*/ T8 w 4354"/>
                                <a:gd name="T10" fmla="+- 0 14858 14608"/>
                                <a:gd name="T11" fmla="*/ 14858 h 250"/>
                                <a:gd name="T12" fmla="+- 0 2094 2094"/>
                                <a:gd name="T13" fmla="*/ T12 w 4354"/>
                                <a:gd name="T14" fmla="+- 0 14858 14608"/>
                                <a:gd name="T15" fmla="*/ 14858 h 250"/>
                                <a:gd name="T16" fmla="+- 0 2094 2094"/>
                                <a:gd name="T17" fmla="*/ T16 w 4354"/>
                                <a:gd name="T18" fmla="+- 0 14608 14608"/>
                                <a:gd name="T19" fmla="*/ 14608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283"/>
                        <wpg:cNvGrpSpPr>
                          <a:grpSpLocks/>
                        </wpg:cNvGrpSpPr>
                        <wpg:grpSpPr bwMode="auto">
                          <a:xfrm>
                            <a:off x="2094" y="14858"/>
                            <a:ext cx="4354" cy="254"/>
                            <a:chOff x="2094" y="14858"/>
                            <a:chExt cx="4354" cy="254"/>
                          </a:xfrm>
                        </wpg:grpSpPr>
                        <wps:wsp>
                          <wps:cNvPr id="327" name="Freeform 284"/>
                          <wps:cNvSpPr>
                            <a:spLocks/>
                          </wps:cNvSpPr>
                          <wps:spPr bwMode="auto">
                            <a:xfrm>
                              <a:off x="2094" y="14858"/>
                              <a:ext cx="4354" cy="254"/>
                            </a:xfrm>
                            <a:custGeom>
                              <a:avLst/>
                              <a:gdLst>
                                <a:gd name="T0" fmla="+- 0 2094 2094"/>
                                <a:gd name="T1" fmla="*/ T0 w 4354"/>
                                <a:gd name="T2" fmla="+- 0 14858 14858"/>
                                <a:gd name="T3" fmla="*/ 14858 h 254"/>
                                <a:gd name="T4" fmla="+- 0 6447 2094"/>
                                <a:gd name="T5" fmla="*/ T4 w 4354"/>
                                <a:gd name="T6" fmla="+- 0 14858 14858"/>
                                <a:gd name="T7" fmla="*/ 14858 h 254"/>
                                <a:gd name="T8" fmla="+- 0 6447 2094"/>
                                <a:gd name="T9" fmla="*/ T8 w 4354"/>
                                <a:gd name="T10" fmla="+- 0 15112 14858"/>
                                <a:gd name="T11" fmla="*/ 15112 h 254"/>
                                <a:gd name="T12" fmla="+- 0 2094 2094"/>
                                <a:gd name="T13" fmla="*/ T12 w 4354"/>
                                <a:gd name="T14" fmla="+- 0 15112 14858"/>
                                <a:gd name="T15" fmla="*/ 15112 h 254"/>
                                <a:gd name="T16" fmla="+- 0 2094 2094"/>
                                <a:gd name="T17" fmla="*/ T16 w 4354"/>
                                <a:gd name="T18" fmla="+- 0 14858 14858"/>
                                <a:gd name="T19" fmla="*/ 1485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281"/>
                        <wpg:cNvGrpSpPr>
                          <a:grpSpLocks/>
                        </wpg:cNvGrpSpPr>
                        <wpg:grpSpPr bwMode="auto">
                          <a:xfrm>
                            <a:off x="2094" y="15112"/>
                            <a:ext cx="4354" cy="254"/>
                            <a:chOff x="2094" y="15112"/>
                            <a:chExt cx="4354" cy="254"/>
                          </a:xfrm>
                        </wpg:grpSpPr>
                        <wps:wsp>
                          <wps:cNvPr id="329" name="Freeform 282"/>
                          <wps:cNvSpPr>
                            <a:spLocks/>
                          </wps:cNvSpPr>
                          <wps:spPr bwMode="auto">
                            <a:xfrm>
                              <a:off x="2094" y="15112"/>
                              <a:ext cx="4354" cy="254"/>
                            </a:xfrm>
                            <a:custGeom>
                              <a:avLst/>
                              <a:gdLst>
                                <a:gd name="T0" fmla="+- 0 2094 2094"/>
                                <a:gd name="T1" fmla="*/ T0 w 4354"/>
                                <a:gd name="T2" fmla="+- 0 15112 15112"/>
                                <a:gd name="T3" fmla="*/ 15112 h 254"/>
                                <a:gd name="T4" fmla="+- 0 6447 2094"/>
                                <a:gd name="T5" fmla="*/ T4 w 4354"/>
                                <a:gd name="T6" fmla="+- 0 15112 15112"/>
                                <a:gd name="T7" fmla="*/ 15112 h 254"/>
                                <a:gd name="T8" fmla="+- 0 6447 2094"/>
                                <a:gd name="T9" fmla="*/ T8 w 4354"/>
                                <a:gd name="T10" fmla="+- 0 15367 15112"/>
                                <a:gd name="T11" fmla="*/ 15367 h 254"/>
                                <a:gd name="T12" fmla="+- 0 2094 2094"/>
                                <a:gd name="T13" fmla="*/ T12 w 4354"/>
                                <a:gd name="T14" fmla="+- 0 15367 15112"/>
                                <a:gd name="T15" fmla="*/ 15367 h 254"/>
                                <a:gd name="T16" fmla="+- 0 2094 2094"/>
                                <a:gd name="T17" fmla="*/ T16 w 4354"/>
                                <a:gd name="T18" fmla="+- 0 15112 15112"/>
                                <a:gd name="T19" fmla="*/ 1511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279"/>
                        <wpg:cNvGrpSpPr>
                          <a:grpSpLocks/>
                        </wpg:cNvGrpSpPr>
                        <wpg:grpSpPr bwMode="auto">
                          <a:xfrm>
                            <a:off x="2094" y="15367"/>
                            <a:ext cx="4354" cy="250"/>
                            <a:chOff x="2094" y="15367"/>
                            <a:chExt cx="4354" cy="250"/>
                          </a:xfrm>
                        </wpg:grpSpPr>
                        <wps:wsp>
                          <wps:cNvPr id="331" name="Freeform 280"/>
                          <wps:cNvSpPr>
                            <a:spLocks/>
                          </wps:cNvSpPr>
                          <wps:spPr bwMode="auto">
                            <a:xfrm>
                              <a:off x="2094" y="15367"/>
                              <a:ext cx="4354" cy="250"/>
                            </a:xfrm>
                            <a:custGeom>
                              <a:avLst/>
                              <a:gdLst>
                                <a:gd name="T0" fmla="+- 0 2094 2094"/>
                                <a:gd name="T1" fmla="*/ T0 w 4354"/>
                                <a:gd name="T2" fmla="+- 0 15367 15367"/>
                                <a:gd name="T3" fmla="*/ 15367 h 250"/>
                                <a:gd name="T4" fmla="+- 0 6447 2094"/>
                                <a:gd name="T5" fmla="*/ T4 w 4354"/>
                                <a:gd name="T6" fmla="+- 0 15367 15367"/>
                                <a:gd name="T7" fmla="*/ 15367 h 250"/>
                                <a:gd name="T8" fmla="+- 0 6447 2094"/>
                                <a:gd name="T9" fmla="*/ T8 w 4354"/>
                                <a:gd name="T10" fmla="+- 0 15616 15367"/>
                                <a:gd name="T11" fmla="*/ 15616 h 250"/>
                                <a:gd name="T12" fmla="+- 0 2094 2094"/>
                                <a:gd name="T13" fmla="*/ T12 w 4354"/>
                                <a:gd name="T14" fmla="+- 0 15616 15367"/>
                                <a:gd name="T15" fmla="*/ 15616 h 250"/>
                                <a:gd name="T16" fmla="+- 0 2094 2094"/>
                                <a:gd name="T17" fmla="*/ T16 w 4354"/>
                                <a:gd name="T18" fmla="+- 0 15367 15367"/>
                                <a:gd name="T19" fmla="*/ 15367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A40A61" id="Group 278" o:spid="_x0000_s1026" style="position:absolute;margin-left:104.2pt;margin-top:641.35pt;width:218.7pt;height:139.95pt;z-index:-251650048;mso-position-horizontal-relative:page;mso-position-vertical-relative:page" coordorigin="2084,12827" coordsize="4374,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">
                <v:group id="Group 299" o:spid="_x0000_s1027" style="position:absolute;left:2094;top:12837;width:4354;height:250" coordorigin="2094,12837"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00" o:spid="_x0000_s1028" style="position:absolute;left:2094;top:12837;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Iv8UA&#10;AADcAAAADwAAAGRycy9kb3ducmV2LnhtbESPQWvCQBSE74L/YXkFb7pJhSLRjVihsZceakuht0f2&#10;JRvMvo27q6b/vlsoeBxmvhlmsx1tL67kQ+dYQb7IQBDXTnfcKvj8eJmvQISIrLF3TAp+KMC2nE42&#10;WGh343e6HmMrUgmHAhWYGIdCylAbshgWbiBOXuO8xZikb6X2eEvltpePWfYkLXacFgwOtDdUn44X&#10;q2C5rL6fD1/VkJu9N9Xpgu6tOSs1exh3axCRxngP/9OvOnF5Dn9n0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0i/xQAAANwAAAAPAAAAAAAAAAAAAAAAAJgCAABkcnMv&#10;ZG93bnJldi54bWxQSwUGAAAAAAQABAD1AAAAigMAAAAA&#10;" path="m,l4353,r,250l,250,,e" fillcolor="#e6e6e6" stroked="f">
                    <v:path arrowok="t" o:connecttype="custom" o:connectlocs="0,12837;4353,12837;4353,13087;0,13087;0,12837" o:connectangles="0,0,0,0,0"/>
                  </v:shape>
                </v:group>
                <v:group id="Group 297" o:spid="_x0000_s1029" style="position:absolute;left:2094;top:13087;width:4354;height:254" coordorigin="2094,1308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98" o:spid="_x0000_s1030" style="position:absolute;left:2094;top:1308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A4MMA&#10;AADcAAAADwAAAGRycy9kb3ducmV2LnhtbESPQWsCMRSE7wX/Q3iCt5pdBSlbo4iwqHiwtb309ti8&#10;bpYmL0sSdf33plDocZiZb5jlenBWXCnEzrOCclqAIG687rhV8PlRP7+AiAlZo/VMCu4UYb0aPS2x&#10;0v7G73Q9p1ZkCMcKFZiU+krK2BhyGKe+J87etw8OU5ahlTrgLcOdlbOiWEiHHecFgz1tDTU/54tT&#10;cLqf/AFNUVJ6q7/sTge7r49KTcbD5hVEoiH9h//ae61gXs7h90w+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GA4MMAAADcAAAADwAAAAAAAAAAAAAAAACYAgAAZHJzL2Rv&#10;d25yZXYueG1sUEsFBgAAAAAEAAQA9QAAAIgDAAAAAA==&#10;" path="m,l4353,r,254l,254,,e" fillcolor="#e6e6e6" stroked="f">
                    <v:path arrowok="t" o:connecttype="custom" o:connectlocs="0,13087;4353,13087;4353,13341;0,13341;0,13087" o:connectangles="0,0,0,0,0"/>
                  </v:shape>
                </v:group>
                <v:group id="Group 295" o:spid="_x0000_s1031" style="position:absolute;left:2094;top:13341;width:4354;height:254" coordorigin="2094,1334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96" o:spid="_x0000_s1032" style="position:absolute;left:2094;top:1334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9D8QA&#10;AADcAAAADwAAAGRycy9kb3ducmV2LnhtbESPT2sCMRTE74LfITyhN81uiyJbo4iw1NKDf9pLb4/N&#10;62Zp8rIkqa7fvhEKPQ4z8xtmtRmcFRcKsfOsoJwVIIgbrztuFXy819MliJiQNVrPpOBGETbr8WiF&#10;lfZXPtHlnFqRIRwrVGBS6ispY2PIYZz5njh7Xz44TFmGVuqA1wx3Vj4WxUI67DgvGOxpZ6j5Pv84&#10;BYfbwb+iKUpKx/rTvuhg9/WbUg+TYfsMItGQ/sN/7b1W8FTO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vQ/EAAAA3AAAAA8AAAAAAAAAAAAAAAAAmAIAAGRycy9k&#10;b3ducmV2LnhtbFBLBQYAAAAABAAEAPUAAACJAwAAAAA=&#10;" path="m,l4353,r,255l,255,,e" fillcolor="#e6e6e6" stroked="f">
                    <v:path arrowok="t" o:connecttype="custom" o:connectlocs="0,13341;4353,13341;4353,13596;0,13596;0,13341" o:connectangles="0,0,0,0,0"/>
                  </v:shape>
                </v:group>
                <v:group id="Group 293" o:spid="_x0000_s1033" style="position:absolute;left:2094;top:13596;width:4354;height:250" coordorigin="2094,13596"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94" o:spid="_x0000_s1034" style="position:absolute;left:2094;top:13596;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1UMQA&#10;AADcAAAADwAAAGRycy9kb3ducmV2LnhtbESPQWsCMRSE7wX/Q3gFbzW7FVrZGqUKrr30UBWht8fm&#10;uVncvGyTqOu/bwTB4zDzzTDTeW9bcSYfGscK8lEGgrhyuuFawW67epmACBFZY+uYFFwpwHw2eJpi&#10;od2Ff+i8ibVIJRwKVGBi7AopQ2XIYhi5jjh5B+ctxiR9LbXHSyq3rXzNsjdpseG0YLCjpaHquDlZ&#10;BeNx+btY78suN0tvyuMJ3ffhT6nhc//5ASJSHx/hO/2lE5e/w+1MOgJ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mdVDEAAAA3AAAAA8AAAAAAAAAAAAAAAAAmAIAAGRycy9k&#10;b3ducmV2LnhtbFBLBQYAAAAABAAEAPUAAACJAwAAAAA=&#10;" path="m,l4353,r,249l,249,,e" fillcolor="#e6e6e6" stroked="f">
                    <v:path arrowok="t" o:connecttype="custom" o:connectlocs="0,13596;4353,13596;4353,13845;0,13845;0,13596" o:connectangles="0,0,0,0,0"/>
                  </v:shape>
                </v:group>
                <v:group id="Group 291" o:spid="_x0000_s1035" style="position:absolute;left:2094;top:13845;width:4354;height:254" coordorigin="2094,1384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92" o:spid="_x0000_s1036" style="position:absolute;left:2094;top:1384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3CsQA&#10;AADcAAAADwAAAGRycy9kb3ducmV2LnhtbESPT2sCMRTE74LfITyhN81uC6Jbo4iw1NKDf9pLb4/N&#10;62Zp8rIkqa7fvhEKPQ4z8xtmtRmcFRcKsfOsoJwVIIgbrztuFXy819MFiJiQNVrPpOBGETbr8WiF&#10;lfZXPtHlnFqRIRwrVGBS6ispY2PIYZz5njh7Xz44TFmGVuqA1wx3Vj4WxVw67DgvGOxpZ6j5Pv84&#10;BYfbwb+iKUpKx/rTvuhg9/WbUg+TYfsMItGQ/sN/7b1W8FQu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twrEAAAA3AAAAA8AAAAAAAAAAAAAAAAAmAIAAGRycy9k&#10;b3ducmV2LnhtbFBLBQYAAAAABAAEAPUAAACJAwAAAAA=&#10;" path="m,l4353,r,255l,255,,e" fillcolor="#e6e6e6" stroked="f">
                    <v:path arrowok="t" o:connecttype="custom" o:connectlocs="0,13845;4353,13845;4353,14100;0,14100;0,13845" o:connectangles="0,0,0,0,0"/>
                  </v:shape>
                </v:group>
                <v:group id="Group 289" o:spid="_x0000_s1037" style="position:absolute;left:2094;top:14100;width:4354;height:254" coordorigin="2094,1410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90" o:spid="_x0000_s1038" style="position:absolute;left:2094;top:1410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NxscMA&#10;AADcAAAADwAAAGRycy9kb3ducmV2LnhtbESPQWsCMRSE74X+h/AKvdXsWpCyGkWERUsPtrYXb4/N&#10;c7OYvCxJ1PXfG0HocZiZb5jZYnBWnCnEzrOCclSAIG687rhV8Pdbv32AiAlZo/VMCq4UYTF/fpph&#10;pf2Ff+i8S63IEI4VKjAp9ZWUsTHkMI58T5y9gw8OU5ahlTrgJcOdleOimEiHHecFgz2tDDXH3ckp&#10;2F63/hNNUVL6rvd2rYPd1F9Kvb4MyymIREP6Dz/aG63gfVzC/Uw+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NxscMAAADcAAAADwAAAAAAAAAAAAAAAACYAgAAZHJzL2Rv&#10;d25yZXYueG1sUEsFBgAAAAAEAAQA9QAAAIgDAAAAAA==&#10;" path="m,l4353,r,254l,254,,e" fillcolor="#e6e6e6" stroked="f">
                    <v:path arrowok="t" o:connecttype="custom" o:connectlocs="0,14100;4353,14100;4353,14354;0,14354;0,14100" o:connectangles="0,0,0,0,0"/>
                  </v:shape>
                </v:group>
                <v:group id="Group 287" o:spid="_x0000_s1039" style="position:absolute;left:2094;top:14354;width:4354;height:254" coordorigin="2094,1435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288" o:spid="_x0000_s1040" style="position:absolute;left:2094;top:1435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KXcMA&#10;AADcAAAADwAAAGRycy9kb3ducmV2LnhtbESPQWsCMRSE7wX/Q3iCt5pVQcrWKEVYtHjQqhdvj83r&#10;ZmnysiSprv/eFAoeh5n5hlmsemfFlUJsPSuYjAsQxLXXLTcKzqfq9Q1ETMgarWdScKcIq+XgZYGl&#10;9jf+ousxNSJDOJaowKTUlVLG2pDDOPYdcfa+fXCYsgyN1AFvGe6snBbFXDpsOS8Y7GhtqP45/joF&#10;+/vef6IpJpQO1cVudLDbaqfUaNh/vINI1Kdn+L+91Qpm0xn8nc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1KXcMAAADcAAAADwAAAAAAAAAAAAAAAACYAgAAZHJzL2Rv&#10;d25yZXYueG1sUEsFBgAAAAAEAAQA9QAAAIgDAAAAAA==&#10;" path="m,l4353,r,254l,254,,e" fillcolor="#e6e6e6" stroked="f">
                    <v:path arrowok="t" o:connecttype="custom" o:connectlocs="0,14354;4353,14354;4353,14608;0,14608;0,14354" o:connectangles="0,0,0,0,0"/>
                  </v:shape>
                </v:group>
                <v:group id="Group 285" o:spid="_x0000_s1041" style="position:absolute;left:2094;top:14608;width:4354;height:250" coordorigin="2094,14608"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86" o:spid="_x0000_s1042" style="position:absolute;left:2094;top:14608;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EAcQA&#10;AADcAAAADwAAAGRycy9kb3ducmV2LnhtbESPQWsCMRSE70L/Q3iF3jSrYpHVKCp068VDrRR6e2ye&#10;m8XNy5pE3f57Iwg9DjPfDDNfdrYRV/KhdqxgOMhAEJdO11wpOHx/9KcgQkTW2DgmBX8UYLl46c0x&#10;1+7GX3Tdx0qkEg45KjAxtrmUoTRkMQxcS5y8o/MWY5K+ktrjLZXbRo6y7F1arDktGGxpY6g87S9W&#10;wXhc/K4/f4p2aDbeFKcLut3xrNTba7eagYjUxf/wk97qxI0m8Di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UhAHEAAAA3AAAAA8AAAAAAAAAAAAAAAAAmAIAAGRycy9k&#10;b3ducmV2LnhtbFBLBQYAAAAABAAEAPUAAACJAwAAAAA=&#10;" path="m,l4353,r,250l,250,,e" fillcolor="#e6e6e6" stroked="f">
                    <v:path arrowok="t" o:connecttype="custom" o:connectlocs="0,14608;4353,14608;4353,14858;0,14858;0,14608" o:connectangles="0,0,0,0,0"/>
                  </v:shape>
                </v:group>
                <v:group id="Group 283" o:spid="_x0000_s1043" style="position:absolute;left:2094;top:14858;width:4354;height:254" coordorigin="2094,1485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84" o:spid="_x0000_s1044" style="position:absolute;left:2094;top:1485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MXsQA&#10;AADcAAAADwAAAGRycy9kb3ducmV2LnhtbESPT2sCMRTE7wW/Q3iCt5rVgsrWKKWwVPHgv156e2xe&#10;N0uTlyVJdf32Rij0OMzMb5jlundWXCjE1rOCybgAQVx73XKj4PNcPS9AxISs0XomBTeKsF4NnpZY&#10;an/lI11OqREZwrFEBSalrpQy1oYcxrHviLP37YPDlGVopA54zXBn5bQoZtJhy3nBYEfvhuqf069T&#10;sL/t/RZNMaF0qL7shw52U+2UGg37t1cQifr0H/5rb7SCl+kc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2TF7EAAAA3AAAAA8AAAAAAAAAAAAAAAAAmAIAAGRycy9k&#10;b3ducmV2LnhtbFBLBQYAAAAABAAEAPUAAACJAwAAAAA=&#10;" path="m,l4353,r,254l,254,,e" fillcolor="#e6e6e6" stroked="f">
                    <v:path arrowok="t" o:connecttype="custom" o:connectlocs="0,14858;4353,14858;4353,15112;0,15112;0,14858" o:connectangles="0,0,0,0,0"/>
                  </v:shape>
                </v:group>
                <v:group id="Group 281" o:spid="_x0000_s1045" style="position:absolute;left:2094;top:15112;width:4354;height:254" coordorigin="2094,1511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82" o:spid="_x0000_s1046" style="position:absolute;left:2094;top:1511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9t8QA&#10;AADcAAAADwAAAGRycy9kb3ducmV2LnhtbESPT2sCMRTE7wW/Q3iCt5rVgujWKKWwVPHgv156e2xe&#10;N0uTlyVJdf32Rij0OMzMb5jlundWXCjE1rOCybgAQVx73XKj4PNcPc9BxISs0XomBTeKsF4NnpZY&#10;an/lI11OqREZwrFEBSalrpQy1oYcxrHviLP37YPDlGVopA54zXBn5bQoZtJhy3nBYEfvhuqf069T&#10;sL/t/RZNMaF0qL7shw52U+2UGg37t1cQifr0H/5rb7SCl+kC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lfbfEAAAA3AAAAA8AAAAAAAAAAAAAAAAAmAIAAGRycy9k&#10;b3ducmV2LnhtbFBLBQYAAAAABAAEAPUAAACJAwAAAAA=&#10;" path="m,l4353,r,255l,255,,e" fillcolor="#e6e6e6" stroked="f">
                    <v:path arrowok="t" o:connecttype="custom" o:connectlocs="0,15112;4353,15112;4353,15367;0,15367;0,15112" o:connectangles="0,0,0,0,0"/>
                  </v:shape>
                </v:group>
                <v:group id="Group 279" o:spid="_x0000_s1047" style="position:absolute;left:2094;top:15367;width:4354;height:250" coordorigin="2094,15367"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80" o:spid="_x0000_s1048" style="position:absolute;left:2094;top:15367;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U38MA&#10;AADcAAAADwAAAGRycy9kb3ducmV2LnhtbESPQWsCMRSE74X+h/AKvdXsKhTZGkUF1156UEuht8fm&#10;uVncvKxJ1PXfG0HwOMx8M8xk1ttWnMmHxrGCfJCBIK6cbrhW8LtbfYxBhIissXVMCq4UYDZ9fZlg&#10;od2FN3TexlqkEg4FKjAxdoWUoTJkMQxcR5y8vfMWY5K+ltrjJZXbVg6z7FNabDgtGOxoaag6bE9W&#10;wWhU/i/Wf2WXm6U35eGE7md/VOr9rZ9/gYjUx2f4QX/rO5fD/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YU38MAAADcAAAADwAAAAAAAAAAAAAAAACYAgAAZHJzL2Rv&#10;d25yZXYueG1sUEsFBgAAAAAEAAQA9QAAAIgDAAAAAA==&#10;" path="m,l4353,r,249l,249,,e" fillcolor="#e6e6e6" stroked="f">
                    <v:path arrowok="t" o:connecttype="custom" o:connectlocs="0,15367;4353,15367;4353,15616;0,15616;0,15367" o:connectangles="0,0,0,0,0"/>
                  </v:shape>
                </v:group>
                <w10:wrap anchorx="page" anchory="page"/>
              </v:group>
            </w:pict>
          </mc:Fallback>
        </mc:AlternateContent>
      </w:r>
    </w:p>
    <w:p w:rsidR="00A75C07" w:rsidRPr="00DD678C" w:rsidRDefault="00A75C07" w:rsidP="00A75C07">
      <w:pPr>
        <w:spacing w:before="9" w:after="0" w:line="260" w:lineRule="exact"/>
        <w:rPr>
          <w:sz w:val="26"/>
          <w:szCs w:val="26"/>
        </w:rPr>
      </w:pPr>
    </w:p>
    <w:tbl>
      <w:tblPr>
        <w:tblW w:w="0" w:type="auto"/>
        <w:tblInd w:w="507" w:type="dxa"/>
        <w:tblLayout w:type="fixed"/>
        <w:tblCellMar>
          <w:left w:w="0" w:type="dxa"/>
          <w:right w:w="0" w:type="dxa"/>
        </w:tblCellMar>
        <w:tblLook w:val="01E0" w:firstRow="1" w:lastRow="1" w:firstColumn="1" w:lastColumn="1" w:noHBand="0" w:noVBand="0"/>
      </w:tblPr>
      <w:tblGrid>
        <w:gridCol w:w="5414"/>
        <w:gridCol w:w="4258"/>
      </w:tblGrid>
      <w:tr w:rsidR="00A75C07" w:rsidRPr="00DD678C" w:rsidTr="00A2211F">
        <w:trPr>
          <w:trHeight w:hRule="exact" w:val="10128"/>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0" w:lineRule="auto"/>
              <w:ind w:left="100" w:right="437"/>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sr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zkaže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zag</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eš</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hu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pok</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cn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česa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eg</w:t>
            </w:r>
            <w:r w:rsidRPr="00DD678C">
              <w:rPr>
                <w:rFonts w:ascii="Times New Roman" w:eastAsia="Times New Roman" w:hAnsi="Times New Roman" w:cs="Times New Roman"/>
                <w:spacing w:val="1"/>
                <w:w w:val="102"/>
                <w:sz w:val="21"/>
                <w:szCs w:val="21"/>
              </w:rPr>
              <w:t>rit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2211F">
            <w:pPr>
              <w:spacing w:before="2" w:after="0" w:line="251" w:lineRule="auto"/>
              <w:ind w:left="100" w:right="352"/>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epa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ub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dogovo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ečeva</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konku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enco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epan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up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čeno</w:t>
            </w:r>
            <w:r w:rsidRPr="00DD678C">
              <w:rPr>
                <w:rFonts w:ascii="Times New Roman" w:eastAsia="Times New Roman" w:hAnsi="Times New Roman" w:cs="Times New Roman"/>
                <w:w w:val="102"/>
                <w:sz w:val="21"/>
                <w:szCs w:val="21"/>
              </w:rPr>
              <w:t>,</w:t>
            </w:r>
          </w:p>
          <w:p w:rsidR="00A75C07" w:rsidRPr="00DD678C" w:rsidRDefault="00A75C07" w:rsidP="00A2211F">
            <w:pPr>
              <w:spacing w:after="0" w:line="238" w:lineRule="exact"/>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rst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konku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ence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ag</w:t>
            </w:r>
            <w:r w:rsidRPr="00DD678C">
              <w:rPr>
                <w:rFonts w:ascii="Times New Roman" w:eastAsia="Times New Roman" w:hAnsi="Times New Roman" w:cs="Times New Roman"/>
                <w:w w:val="102"/>
                <w:sz w:val="21"/>
                <w:szCs w:val="21"/>
              </w:rPr>
              <w:t>i</w:t>
            </w:r>
          </w:p>
          <w:p w:rsidR="00A75C07" w:rsidRPr="00DD678C" w:rsidRDefault="00A75C07" w:rsidP="00A2211F">
            <w:pPr>
              <w:spacing w:before="13" w:after="0" w:line="252" w:lineRule="auto"/>
              <w:ind w:left="100" w:right="561"/>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1</w:t>
            </w:r>
            <w:r w:rsidRPr="00DD678C">
              <w:rPr>
                <w:rFonts w:ascii="Times New Roman" w:eastAsia="Times New Roman" w:hAnsi="Times New Roman" w:cs="Times New Roman"/>
                <w:sz w:val="21"/>
                <w:szCs w:val="21"/>
              </w:rPr>
              <w:t>5</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dne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 xml:space="preserve">bo </w:t>
            </w:r>
            <w:r w:rsidRPr="00DD678C">
              <w:rPr>
                <w:rFonts w:ascii="Times New Roman" w:eastAsia="Times New Roman" w:hAnsi="Times New Roman" w:cs="Times New Roman"/>
                <w:spacing w:val="2"/>
                <w:sz w:val="21"/>
                <w:szCs w:val="21"/>
              </w:rPr>
              <w:t>uvede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ve</w:t>
            </w:r>
            <w:r w:rsidRPr="00DD678C">
              <w:rPr>
                <w:rFonts w:ascii="Times New Roman" w:eastAsia="Times New Roman" w:hAnsi="Times New Roman" w:cs="Times New Roman"/>
                <w:w w:val="102"/>
                <w:sz w:val="21"/>
                <w:szCs w:val="21"/>
              </w:rPr>
              <w:t>;</w:t>
            </w:r>
          </w:p>
          <w:p w:rsidR="00A75C07" w:rsidRPr="00DD678C" w:rsidRDefault="00A75C07" w:rsidP="00A2211F">
            <w:pPr>
              <w:spacing w:after="0" w:line="237" w:lineRule="exact"/>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eso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91</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č</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ena</w:t>
            </w:r>
          </w:p>
          <w:p w:rsidR="00A75C07" w:rsidRPr="00DD678C" w:rsidRDefault="00A75C07" w:rsidP="00A2211F">
            <w:pPr>
              <w:spacing w:before="13" w:after="0" w:line="252" w:lineRule="auto"/>
              <w:ind w:left="100" w:right="903"/>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nkov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ug</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až</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uk</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2211F">
            <w:pPr>
              <w:spacing w:after="0" w:line="250" w:lineRule="auto"/>
              <w:ind w:left="100" w:right="836"/>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konku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edhodneg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avi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65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č</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 xml:space="preserve">enom </w:t>
            </w:r>
            <w:r w:rsidRPr="00DD678C">
              <w:rPr>
                <w:rFonts w:ascii="Times New Roman" w:eastAsia="Times New Roman" w:hAnsi="Times New Roman" w:cs="Times New Roman"/>
                <w:spacing w:val="2"/>
                <w:sz w:val="21"/>
                <w:szCs w:val="21"/>
              </w:rPr>
              <w:t>ZJ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nkov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ug</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až</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uk</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2211F">
            <w:pPr>
              <w:spacing w:before="2" w:after="0" w:line="251" w:lineRule="auto"/>
              <w:ind w:left="100" w:right="427"/>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šn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šn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konces</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pokaza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ece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zpo</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česa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edčasno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uve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odškodn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w:t>
            </w:r>
            <w:r w:rsidRPr="00DD678C">
              <w:rPr>
                <w:rFonts w:ascii="Times New Roman" w:eastAsia="Times New Roman" w:hAnsi="Times New Roman" w:cs="Times New Roman"/>
                <w:spacing w:val="1"/>
                <w:sz w:val="21"/>
                <w:szCs w:val="21"/>
              </w:rPr>
              <w:t>e</w:t>
            </w:r>
            <w:r w:rsidRPr="00DD678C">
              <w:rPr>
                <w:rFonts w:ascii="Times New Roman" w:eastAsia="Times New Roman" w:hAnsi="Times New Roman" w:cs="Times New Roman"/>
                <w:spacing w:val="2"/>
                <w:sz w:val="21"/>
                <w:szCs w:val="21"/>
              </w:rPr>
              <w:t>den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uge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rlji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sankc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2211F">
            <w:pPr>
              <w:spacing w:before="1" w:after="0" w:line="251" w:lineRule="auto"/>
              <w:ind w:left="100" w:right="507"/>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esn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zah</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evan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azk</w:t>
            </w:r>
            <w:r w:rsidRPr="00DD678C">
              <w:rPr>
                <w:rFonts w:ascii="Times New Roman" w:eastAsia="Times New Roman" w:hAnsi="Times New Roman" w:cs="Times New Roman"/>
                <w:spacing w:val="1"/>
                <w:w w:val="102"/>
                <w:sz w:val="21"/>
                <w:szCs w:val="21"/>
              </w:rPr>
              <w:t xml:space="preserve">ril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79</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4"/>
                <w:w w:val="102"/>
                <w:sz w:val="21"/>
                <w:szCs w:val="21"/>
              </w:rPr>
              <w:t>N</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p>
          <w:p w:rsidR="00A75C07" w:rsidRPr="00DD678C" w:rsidRDefault="00A75C07" w:rsidP="00A2211F">
            <w:pPr>
              <w:spacing w:before="2" w:after="0" w:line="251" w:lineRule="auto"/>
              <w:ind w:left="100" w:right="466"/>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poskus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neup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čeno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 xml:space="preserve">zaupne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neup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čen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b</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zk</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uč</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spacing w:val="1"/>
                <w:w w:val="102"/>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768"/>
        </w:trPr>
        <w:tc>
          <w:tcPr>
            <w:tcW w:w="9672" w:type="dxa"/>
            <w:gridSpan w:val="2"/>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2" w:lineRule="auto"/>
              <w:ind w:left="100" w:right="185"/>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zgo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vsa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tc>
      </w:tr>
      <w:tr w:rsidR="00A75C07" w:rsidRPr="00DD678C" w:rsidTr="00A2211F">
        <w:trPr>
          <w:trHeight w:hRule="exact" w:val="518"/>
        </w:trPr>
        <w:tc>
          <w:tcPr>
            <w:tcW w:w="9672" w:type="dxa"/>
            <w:gridSpan w:val="2"/>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OGO</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3"/>
                <w:w w:val="102"/>
                <w:sz w:val="21"/>
                <w:szCs w:val="21"/>
              </w:rPr>
              <w:t>ODELOVAN</w:t>
            </w:r>
            <w:r w:rsidRPr="00DD678C">
              <w:rPr>
                <w:rFonts w:ascii="Times New Roman" w:eastAsia="Times New Roman" w:hAnsi="Times New Roman" w:cs="Times New Roman"/>
                <w:b/>
                <w:bCs/>
                <w:spacing w:val="2"/>
                <w:w w:val="102"/>
                <w:sz w:val="21"/>
                <w:szCs w:val="21"/>
              </w:rPr>
              <w:t>J</w:t>
            </w:r>
            <w:r w:rsidRPr="00DD678C">
              <w:rPr>
                <w:rFonts w:ascii="Times New Roman" w:eastAsia="Times New Roman" w:hAnsi="Times New Roman" w:cs="Times New Roman"/>
                <w:b/>
                <w:bCs/>
                <w:w w:val="102"/>
                <w:sz w:val="21"/>
                <w:szCs w:val="21"/>
              </w:rPr>
              <w:t>E</w:t>
            </w:r>
          </w:p>
        </w:tc>
      </w:tr>
      <w:tr w:rsidR="00A75C07" w:rsidRPr="00DD678C" w:rsidTr="00A2211F">
        <w:trPr>
          <w:trHeight w:hRule="exact" w:val="2789"/>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40" w:lineRule="auto"/>
              <w:ind w:left="13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U</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reznos</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1"/>
                <w:sz w:val="21"/>
                <w:szCs w:val="21"/>
              </w:rPr>
              <w:t>o</w:t>
            </w:r>
            <w:r w:rsidRPr="00DD678C">
              <w:rPr>
                <w:rFonts w:ascii="Times New Roman" w:eastAsia="Times New Roman" w:hAnsi="Times New Roman" w:cs="Times New Roman"/>
                <w:b/>
                <w:bCs/>
                <w:spacing w:val="2"/>
                <w:sz w:val="21"/>
                <w:szCs w:val="21"/>
              </w:rPr>
              <w:t>prav</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pok</w:t>
            </w:r>
            <w:r w:rsidRPr="00DD678C">
              <w:rPr>
                <w:rFonts w:ascii="Times New Roman" w:eastAsia="Times New Roman" w:hAnsi="Times New Roman" w:cs="Times New Roman"/>
                <w:b/>
                <w:bCs/>
                <w:spacing w:val="1"/>
                <w:sz w:val="21"/>
                <w:szCs w:val="21"/>
              </w:rPr>
              <w:t>li</w:t>
            </w:r>
            <w:r w:rsidRPr="00DD678C">
              <w:rPr>
                <w:rFonts w:ascii="Times New Roman" w:eastAsia="Times New Roman" w:hAnsi="Times New Roman" w:cs="Times New Roman"/>
                <w:b/>
                <w:bCs/>
                <w:spacing w:val="2"/>
                <w:sz w:val="21"/>
                <w:szCs w:val="21"/>
              </w:rPr>
              <w:t>cn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de</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avnos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i</w:t>
            </w:r>
          </w:p>
          <w:p w:rsidR="00A75C07" w:rsidRPr="00DD678C" w:rsidRDefault="00A75C07" w:rsidP="00A2211F">
            <w:pPr>
              <w:spacing w:before="3" w:after="0" w:line="260" w:lineRule="exact"/>
              <w:rPr>
                <w:sz w:val="26"/>
                <w:szCs w:val="26"/>
              </w:rPr>
            </w:pPr>
          </w:p>
          <w:p w:rsidR="00A75C07" w:rsidRPr="00DD678C" w:rsidRDefault="00A75C07" w:rsidP="00A2211F">
            <w:pPr>
              <w:spacing w:after="0" w:line="250" w:lineRule="auto"/>
              <w:ind w:left="134" w:right="435"/>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Ponudn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or</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0"/>
                <w:sz w:val="21"/>
                <w:szCs w:val="21"/>
              </w:rPr>
              <w:t xml:space="preserve"> </w:t>
            </w:r>
            <w:r w:rsidRPr="00DD678C">
              <w:rPr>
                <w:rFonts w:ascii="Times New Roman" w:eastAsia="Times New Roman" w:hAnsi="Times New Roman" w:cs="Times New Roman"/>
                <w:b/>
                <w:bCs/>
                <w:spacing w:val="2"/>
                <w:sz w:val="21"/>
                <w:szCs w:val="21"/>
              </w:rPr>
              <w:t>vp</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sa</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eneg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o</w:t>
            </w:r>
            <w:r w:rsidRPr="00DD678C">
              <w:rPr>
                <w:rFonts w:ascii="Times New Roman" w:eastAsia="Times New Roman" w:hAnsi="Times New Roman" w:cs="Times New Roman"/>
                <w:b/>
                <w:bCs/>
                <w:sz w:val="21"/>
                <w:szCs w:val="21"/>
              </w:rPr>
              <w:t>d</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pok</w:t>
            </w:r>
            <w:r w:rsidRPr="00DD678C">
              <w:rPr>
                <w:rFonts w:ascii="Times New Roman" w:eastAsia="Times New Roman" w:hAnsi="Times New Roman" w:cs="Times New Roman"/>
                <w:b/>
                <w:bCs/>
                <w:spacing w:val="1"/>
                <w:sz w:val="21"/>
                <w:szCs w:val="21"/>
              </w:rPr>
              <w:t>li</w:t>
            </w:r>
            <w:r w:rsidRPr="00DD678C">
              <w:rPr>
                <w:rFonts w:ascii="Times New Roman" w:eastAsia="Times New Roman" w:hAnsi="Times New Roman" w:cs="Times New Roman"/>
                <w:b/>
                <w:bCs/>
                <w:spacing w:val="2"/>
                <w:sz w:val="21"/>
                <w:szCs w:val="21"/>
              </w:rPr>
              <w:t>cn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w w:val="102"/>
                <w:sz w:val="21"/>
                <w:szCs w:val="21"/>
              </w:rPr>
              <w:t>a</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w w:val="102"/>
                <w:sz w:val="21"/>
                <w:szCs w:val="21"/>
              </w:rPr>
              <w:t xml:space="preserve">i </w:t>
            </w:r>
            <w:r w:rsidRPr="00DD678C">
              <w:rPr>
                <w:rFonts w:ascii="Times New Roman" w:eastAsia="Times New Roman" w:hAnsi="Times New Roman" w:cs="Times New Roman"/>
                <w:b/>
                <w:bCs/>
                <w:spacing w:val="2"/>
                <w:sz w:val="21"/>
                <w:szCs w:val="21"/>
              </w:rPr>
              <w:t>pos</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ovn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sz w:val="21"/>
                <w:szCs w:val="21"/>
              </w:rPr>
              <w:t>reg</w:t>
            </w:r>
            <w:r w:rsidRPr="00DD678C">
              <w:rPr>
                <w:rFonts w:ascii="Times New Roman" w:eastAsia="Times New Roman" w:hAnsi="Times New Roman" w:cs="Times New Roman"/>
                <w:b/>
                <w:bCs/>
                <w:spacing w:val="1"/>
                <w:sz w:val="21"/>
                <w:szCs w:val="21"/>
              </w:rPr>
              <w:t>ist</w:t>
            </w:r>
            <w:r w:rsidRPr="00DD678C">
              <w:rPr>
                <w:rFonts w:ascii="Times New Roman" w:eastAsia="Times New Roman" w:hAnsi="Times New Roman" w:cs="Times New Roman"/>
                <w:b/>
                <w:bCs/>
                <w:spacing w:val="2"/>
                <w:sz w:val="21"/>
                <w:szCs w:val="21"/>
              </w:rPr>
              <w:t>rov</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1"/>
                <w:sz w:val="21"/>
                <w:szCs w:val="21"/>
              </w:rPr>
              <w:t>s</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sz w:val="21"/>
                <w:szCs w:val="21"/>
              </w:rPr>
              <w:t>vod</w:t>
            </w:r>
            <w:r w:rsidRPr="00DD678C">
              <w:rPr>
                <w:rFonts w:ascii="Times New Roman" w:eastAsia="Times New Roman" w:hAnsi="Times New Roman" w:cs="Times New Roman"/>
                <w:b/>
                <w:bCs/>
                <w:spacing w:val="1"/>
                <w:sz w:val="21"/>
                <w:szCs w:val="21"/>
              </w:rPr>
              <w:t>ij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držav</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sz w:val="21"/>
                <w:szCs w:val="21"/>
              </w:rPr>
              <w:t>č</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c</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w w:val="102"/>
                <w:sz w:val="21"/>
                <w:szCs w:val="21"/>
              </w:rPr>
              <w:t xml:space="preserve">v </w:t>
            </w:r>
            <w:r w:rsidRPr="00DD678C">
              <w:rPr>
                <w:rFonts w:ascii="Times New Roman" w:eastAsia="Times New Roman" w:hAnsi="Times New Roman" w:cs="Times New Roman"/>
                <w:b/>
                <w:bCs/>
                <w:spacing w:val="2"/>
                <w:sz w:val="21"/>
                <w:szCs w:val="21"/>
              </w:rPr>
              <w:t>ka</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er</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2"/>
                <w:sz w:val="21"/>
                <w:szCs w:val="21"/>
              </w:rPr>
              <w:t>ponudn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w w:val="102"/>
                <w:sz w:val="21"/>
                <w:szCs w:val="21"/>
              </w:rPr>
              <w:t>sedež</w:t>
            </w:r>
            <w:r w:rsidRPr="00DD678C">
              <w:rPr>
                <w:rFonts w:ascii="Times New Roman" w:eastAsia="Times New Roman" w:hAnsi="Times New Roman" w:cs="Times New Roman"/>
                <w:b/>
                <w:bCs/>
                <w:w w:val="102"/>
                <w:sz w:val="21"/>
                <w:szCs w:val="21"/>
              </w:rPr>
              <w:t>.</w:t>
            </w:r>
          </w:p>
          <w:p w:rsidR="00A75C07" w:rsidRPr="00DD678C" w:rsidRDefault="00A75C07" w:rsidP="00A2211F">
            <w:pPr>
              <w:spacing w:before="17" w:after="0" w:line="240" w:lineRule="exact"/>
              <w:rPr>
                <w:sz w:val="24"/>
                <w:szCs w:val="24"/>
              </w:rPr>
            </w:pPr>
          </w:p>
          <w:p w:rsidR="00A75C07" w:rsidRPr="00DD678C" w:rsidRDefault="00A75C07" w:rsidP="00A2211F">
            <w:pPr>
              <w:spacing w:after="0" w:line="251" w:lineRule="auto"/>
              <w:ind w:left="134" w:right="276"/>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Ponudn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or</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pacing w:val="2"/>
                <w:sz w:val="21"/>
                <w:szCs w:val="21"/>
              </w:rPr>
              <w:t>dovo</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d</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ahk</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oprav</w:t>
            </w:r>
            <w:r w:rsidRPr="00DD678C">
              <w:rPr>
                <w:rFonts w:ascii="Times New Roman" w:eastAsia="Times New Roman" w:hAnsi="Times New Roman" w:cs="Times New Roman"/>
                <w:b/>
                <w:bCs/>
                <w:spacing w:val="1"/>
                <w:w w:val="102"/>
                <w:sz w:val="21"/>
                <w:szCs w:val="21"/>
              </w:rPr>
              <w:t>lj</w:t>
            </w:r>
            <w:r w:rsidRPr="00DD678C">
              <w:rPr>
                <w:rFonts w:ascii="Times New Roman" w:eastAsia="Times New Roman" w:hAnsi="Times New Roman" w:cs="Times New Roman"/>
                <w:b/>
                <w:bCs/>
                <w:w w:val="102"/>
                <w:sz w:val="21"/>
                <w:szCs w:val="21"/>
              </w:rPr>
              <w:t xml:space="preserve">a </w:t>
            </w:r>
            <w:r w:rsidRPr="00DD678C">
              <w:rPr>
                <w:rFonts w:ascii="Times New Roman" w:eastAsia="Times New Roman" w:hAnsi="Times New Roman" w:cs="Times New Roman"/>
                <w:b/>
                <w:bCs/>
                <w:spacing w:val="2"/>
                <w:sz w:val="21"/>
                <w:szCs w:val="21"/>
              </w:rPr>
              <w:t>svo</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pacing w:val="2"/>
                <w:sz w:val="21"/>
                <w:szCs w:val="21"/>
              </w:rPr>
              <w:t>de</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avnos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č</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ak</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2"/>
                <w:sz w:val="21"/>
                <w:szCs w:val="21"/>
              </w:rPr>
              <w:t>dovo</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sk</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adn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w w:val="102"/>
                <w:sz w:val="21"/>
                <w:szCs w:val="21"/>
              </w:rPr>
              <w:t xml:space="preserve">z </w:t>
            </w:r>
            <w:r w:rsidRPr="00DD678C">
              <w:rPr>
                <w:rFonts w:ascii="Times New Roman" w:eastAsia="Times New Roman" w:hAnsi="Times New Roman" w:cs="Times New Roman"/>
                <w:b/>
                <w:bCs/>
                <w:spacing w:val="2"/>
                <w:sz w:val="21"/>
                <w:szCs w:val="21"/>
              </w:rPr>
              <w:t>ve</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avn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zakonoda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zah</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ev</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0"/>
                <w:sz w:val="21"/>
                <w:szCs w:val="21"/>
              </w:rPr>
              <w:t xml:space="preserve"> </w:t>
            </w:r>
            <w:r w:rsidRPr="00DD678C">
              <w:rPr>
                <w:rFonts w:ascii="Times New Roman" w:eastAsia="Times New Roman" w:hAnsi="Times New Roman" w:cs="Times New Roman"/>
                <w:b/>
                <w:bCs/>
                <w:spacing w:val="2"/>
                <w:sz w:val="21"/>
                <w:szCs w:val="21"/>
              </w:rPr>
              <w:t>č</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2"/>
                <w:w w:val="102"/>
                <w:sz w:val="21"/>
                <w:szCs w:val="21"/>
              </w:rPr>
              <w:t>do</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očen</w:t>
            </w:r>
            <w:r w:rsidRPr="00DD678C">
              <w:rPr>
                <w:rFonts w:ascii="Times New Roman" w:eastAsia="Times New Roman" w:hAnsi="Times New Roman" w:cs="Times New Roman"/>
                <w:b/>
                <w:bCs/>
                <w:w w:val="102"/>
                <w:sz w:val="21"/>
                <w:szCs w:val="21"/>
              </w:rPr>
              <w:t xml:space="preserve">e </w:t>
            </w:r>
            <w:r w:rsidRPr="00DD678C">
              <w:rPr>
                <w:rFonts w:ascii="Times New Roman" w:eastAsia="Times New Roman" w:hAnsi="Times New Roman" w:cs="Times New Roman"/>
                <w:b/>
                <w:bCs/>
                <w:spacing w:val="2"/>
                <w:sz w:val="21"/>
                <w:szCs w:val="21"/>
              </w:rPr>
              <w:t>organ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zac</w:t>
            </w:r>
            <w:r w:rsidRPr="00DD678C">
              <w:rPr>
                <w:rFonts w:ascii="Times New Roman" w:eastAsia="Times New Roman" w:hAnsi="Times New Roman" w:cs="Times New Roman"/>
                <w:b/>
                <w:bCs/>
                <w:spacing w:val="1"/>
                <w:sz w:val="21"/>
                <w:szCs w:val="21"/>
              </w:rPr>
              <w:t>ij</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2"/>
                <w:sz w:val="21"/>
                <w:szCs w:val="21"/>
              </w:rPr>
              <w:t>č</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sz w:val="21"/>
                <w:szCs w:val="21"/>
              </w:rPr>
              <w:t>sk</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adn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ve</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avn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zakonoda</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w w:val="102"/>
                <w:sz w:val="21"/>
                <w:szCs w:val="21"/>
              </w:rPr>
              <w:t xml:space="preserve">o </w:t>
            </w:r>
            <w:r w:rsidRPr="00DD678C">
              <w:rPr>
                <w:rFonts w:ascii="Times New Roman" w:eastAsia="Times New Roman" w:hAnsi="Times New Roman" w:cs="Times New Roman"/>
                <w:b/>
                <w:bCs/>
                <w:spacing w:val="2"/>
                <w:sz w:val="21"/>
                <w:szCs w:val="21"/>
              </w:rPr>
              <w:t>pogo</w:t>
            </w:r>
            <w:r w:rsidRPr="00DD678C">
              <w:rPr>
                <w:rFonts w:ascii="Times New Roman" w:eastAsia="Times New Roman" w:hAnsi="Times New Roman" w:cs="Times New Roman"/>
                <w:b/>
                <w:bCs/>
                <w:sz w:val="21"/>
                <w:szCs w:val="21"/>
              </w:rPr>
              <w:t>j</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oprav</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de</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avnos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w w:val="102"/>
                <w:sz w:val="21"/>
                <w:szCs w:val="21"/>
              </w:rPr>
              <w:t>ponudn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ka</w:t>
            </w:r>
            <w:r w:rsidRPr="00DD678C">
              <w:rPr>
                <w:rFonts w:ascii="Times New Roman" w:eastAsia="Times New Roman" w:hAnsi="Times New Roman" w:cs="Times New Roman"/>
                <w:b/>
                <w:bCs/>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before="5" w:after="0" w:line="220" w:lineRule="exact"/>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DOKA</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LO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c</w:t>
            </w:r>
          </w:p>
        </w:tc>
      </w:tr>
    </w:tbl>
    <w:p w:rsidR="00A75C07" w:rsidRPr="00DD678C" w:rsidRDefault="00A75C07" w:rsidP="00A75C07">
      <w:pPr>
        <w:spacing w:after="0"/>
        <w:sectPr w:rsidR="00A75C07" w:rsidRPr="00DD678C">
          <w:pgSz w:w="11920" w:h="16840"/>
          <w:pgMar w:top="940" w:right="1080" w:bottom="1000" w:left="520" w:header="743" w:footer="813" w:gutter="0"/>
          <w:cols w:space="708"/>
        </w:sectPr>
      </w:pPr>
    </w:p>
    <w:p w:rsidR="00A75C07" w:rsidRPr="00DD678C" w:rsidRDefault="00777708" w:rsidP="00A75C07">
      <w:pPr>
        <w:spacing w:after="0" w:line="200" w:lineRule="exact"/>
        <w:rPr>
          <w:sz w:val="20"/>
          <w:szCs w:val="20"/>
        </w:rPr>
      </w:pPr>
      <w:r w:rsidRPr="00DD678C">
        <w:rPr>
          <w:noProof/>
          <w:lang w:eastAsia="sl-SI"/>
        </w:rPr>
        <w:lastRenderedPageBreak/>
        <mc:AlternateContent>
          <mc:Choice Requires="wpg">
            <w:drawing>
              <wp:anchor distT="0" distB="0" distL="114300" distR="114300" simplePos="0" relativeHeight="251667456" behindDoc="1" locked="0" layoutInCell="1" allowOverlap="1" wp14:anchorId="0116FA31" wp14:editId="653BF885">
                <wp:simplePos x="0" y="0"/>
                <wp:positionH relativeFrom="page">
                  <wp:posOffset>1323340</wp:posOffset>
                </wp:positionH>
                <wp:positionV relativeFrom="page">
                  <wp:posOffset>897255</wp:posOffset>
                </wp:positionV>
                <wp:extent cx="2777490" cy="4377690"/>
                <wp:effectExtent l="0" t="0" r="0" b="0"/>
                <wp:wrapNone/>
                <wp:docPr id="25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4377690"/>
                          <a:chOff x="2084" y="1413"/>
                          <a:chExt cx="4374" cy="6894"/>
                        </a:xfrm>
                      </wpg:grpSpPr>
                      <wpg:grpSp>
                        <wpg:cNvPr id="255" name="Group 276"/>
                        <wpg:cNvGrpSpPr>
                          <a:grpSpLocks/>
                        </wpg:cNvGrpSpPr>
                        <wpg:grpSpPr bwMode="auto">
                          <a:xfrm>
                            <a:off x="2094" y="1423"/>
                            <a:ext cx="4354" cy="250"/>
                            <a:chOff x="2094" y="1423"/>
                            <a:chExt cx="4354" cy="250"/>
                          </a:xfrm>
                        </wpg:grpSpPr>
                        <wps:wsp>
                          <wps:cNvPr id="256" name="Freeform 277"/>
                          <wps:cNvSpPr>
                            <a:spLocks/>
                          </wps:cNvSpPr>
                          <wps:spPr bwMode="auto">
                            <a:xfrm>
                              <a:off x="2094" y="1423"/>
                              <a:ext cx="4354" cy="250"/>
                            </a:xfrm>
                            <a:custGeom>
                              <a:avLst/>
                              <a:gdLst>
                                <a:gd name="T0" fmla="+- 0 2094 2094"/>
                                <a:gd name="T1" fmla="*/ T0 w 4354"/>
                                <a:gd name="T2" fmla="+- 0 1423 1423"/>
                                <a:gd name="T3" fmla="*/ 1423 h 250"/>
                                <a:gd name="T4" fmla="+- 0 6447 2094"/>
                                <a:gd name="T5" fmla="*/ T4 w 4354"/>
                                <a:gd name="T6" fmla="+- 0 1423 1423"/>
                                <a:gd name="T7" fmla="*/ 1423 h 250"/>
                                <a:gd name="T8" fmla="+- 0 6447 2094"/>
                                <a:gd name="T9" fmla="*/ T8 w 4354"/>
                                <a:gd name="T10" fmla="+- 0 1672 1423"/>
                                <a:gd name="T11" fmla="*/ 1672 h 250"/>
                                <a:gd name="T12" fmla="+- 0 2094 2094"/>
                                <a:gd name="T13" fmla="*/ T12 w 4354"/>
                                <a:gd name="T14" fmla="+- 0 1672 1423"/>
                                <a:gd name="T15" fmla="*/ 1672 h 250"/>
                                <a:gd name="T16" fmla="+- 0 2094 2094"/>
                                <a:gd name="T17" fmla="*/ T16 w 4354"/>
                                <a:gd name="T18" fmla="+- 0 1423 1423"/>
                                <a:gd name="T19" fmla="*/ 1423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74"/>
                        <wpg:cNvGrpSpPr>
                          <a:grpSpLocks/>
                        </wpg:cNvGrpSpPr>
                        <wpg:grpSpPr bwMode="auto">
                          <a:xfrm>
                            <a:off x="2094" y="1672"/>
                            <a:ext cx="4354" cy="254"/>
                            <a:chOff x="2094" y="1672"/>
                            <a:chExt cx="4354" cy="254"/>
                          </a:xfrm>
                        </wpg:grpSpPr>
                        <wps:wsp>
                          <wps:cNvPr id="258" name="Freeform 275"/>
                          <wps:cNvSpPr>
                            <a:spLocks/>
                          </wps:cNvSpPr>
                          <wps:spPr bwMode="auto">
                            <a:xfrm>
                              <a:off x="2094" y="1672"/>
                              <a:ext cx="4354" cy="254"/>
                            </a:xfrm>
                            <a:custGeom>
                              <a:avLst/>
                              <a:gdLst>
                                <a:gd name="T0" fmla="+- 0 2094 2094"/>
                                <a:gd name="T1" fmla="*/ T0 w 4354"/>
                                <a:gd name="T2" fmla="+- 0 1672 1672"/>
                                <a:gd name="T3" fmla="*/ 1672 h 254"/>
                                <a:gd name="T4" fmla="+- 0 6447 2094"/>
                                <a:gd name="T5" fmla="*/ T4 w 4354"/>
                                <a:gd name="T6" fmla="+- 0 1672 1672"/>
                                <a:gd name="T7" fmla="*/ 1672 h 254"/>
                                <a:gd name="T8" fmla="+- 0 6447 2094"/>
                                <a:gd name="T9" fmla="*/ T8 w 4354"/>
                                <a:gd name="T10" fmla="+- 0 1927 1672"/>
                                <a:gd name="T11" fmla="*/ 1927 h 254"/>
                                <a:gd name="T12" fmla="+- 0 2094 2094"/>
                                <a:gd name="T13" fmla="*/ T12 w 4354"/>
                                <a:gd name="T14" fmla="+- 0 1927 1672"/>
                                <a:gd name="T15" fmla="*/ 1927 h 254"/>
                                <a:gd name="T16" fmla="+- 0 2094 2094"/>
                                <a:gd name="T17" fmla="*/ T16 w 4354"/>
                                <a:gd name="T18" fmla="+- 0 1672 1672"/>
                                <a:gd name="T19" fmla="*/ 167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72"/>
                        <wpg:cNvGrpSpPr>
                          <a:grpSpLocks/>
                        </wpg:cNvGrpSpPr>
                        <wpg:grpSpPr bwMode="auto">
                          <a:xfrm>
                            <a:off x="2094" y="1927"/>
                            <a:ext cx="4354" cy="254"/>
                            <a:chOff x="2094" y="1927"/>
                            <a:chExt cx="4354" cy="254"/>
                          </a:xfrm>
                        </wpg:grpSpPr>
                        <wps:wsp>
                          <wps:cNvPr id="260" name="Freeform 273"/>
                          <wps:cNvSpPr>
                            <a:spLocks/>
                          </wps:cNvSpPr>
                          <wps:spPr bwMode="auto">
                            <a:xfrm>
                              <a:off x="2094" y="1927"/>
                              <a:ext cx="4354" cy="254"/>
                            </a:xfrm>
                            <a:custGeom>
                              <a:avLst/>
                              <a:gdLst>
                                <a:gd name="T0" fmla="+- 0 2094 2094"/>
                                <a:gd name="T1" fmla="*/ T0 w 4354"/>
                                <a:gd name="T2" fmla="+- 0 1927 1927"/>
                                <a:gd name="T3" fmla="*/ 1927 h 254"/>
                                <a:gd name="T4" fmla="+- 0 6447 2094"/>
                                <a:gd name="T5" fmla="*/ T4 w 4354"/>
                                <a:gd name="T6" fmla="+- 0 1927 1927"/>
                                <a:gd name="T7" fmla="*/ 1927 h 254"/>
                                <a:gd name="T8" fmla="+- 0 6447 2094"/>
                                <a:gd name="T9" fmla="*/ T8 w 4354"/>
                                <a:gd name="T10" fmla="+- 0 2181 1927"/>
                                <a:gd name="T11" fmla="*/ 2181 h 254"/>
                                <a:gd name="T12" fmla="+- 0 2094 2094"/>
                                <a:gd name="T13" fmla="*/ T12 w 4354"/>
                                <a:gd name="T14" fmla="+- 0 2181 1927"/>
                                <a:gd name="T15" fmla="*/ 2181 h 254"/>
                                <a:gd name="T16" fmla="+- 0 2094 2094"/>
                                <a:gd name="T17" fmla="*/ T16 w 4354"/>
                                <a:gd name="T18" fmla="+- 0 1927 1927"/>
                                <a:gd name="T19" fmla="*/ 192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70"/>
                        <wpg:cNvGrpSpPr>
                          <a:grpSpLocks/>
                        </wpg:cNvGrpSpPr>
                        <wpg:grpSpPr bwMode="auto">
                          <a:xfrm>
                            <a:off x="2094" y="2181"/>
                            <a:ext cx="4354" cy="254"/>
                            <a:chOff x="2094" y="2181"/>
                            <a:chExt cx="4354" cy="254"/>
                          </a:xfrm>
                        </wpg:grpSpPr>
                        <wps:wsp>
                          <wps:cNvPr id="262" name="Freeform 271"/>
                          <wps:cNvSpPr>
                            <a:spLocks/>
                          </wps:cNvSpPr>
                          <wps:spPr bwMode="auto">
                            <a:xfrm>
                              <a:off x="2094" y="2181"/>
                              <a:ext cx="4354" cy="254"/>
                            </a:xfrm>
                            <a:custGeom>
                              <a:avLst/>
                              <a:gdLst>
                                <a:gd name="T0" fmla="+- 0 2094 2094"/>
                                <a:gd name="T1" fmla="*/ T0 w 4354"/>
                                <a:gd name="T2" fmla="+- 0 2181 2181"/>
                                <a:gd name="T3" fmla="*/ 2181 h 254"/>
                                <a:gd name="T4" fmla="+- 0 6447 2094"/>
                                <a:gd name="T5" fmla="*/ T4 w 4354"/>
                                <a:gd name="T6" fmla="+- 0 2181 2181"/>
                                <a:gd name="T7" fmla="*/ 2181 h 254"/>
                                <a:gd name="T8" fmla="+- 0 6447 2094"/>
                                <a:gd name="T9" fmla="*/ T8 w 4354"/>
                                <a:gd name="T10" fmla="+- 0 2436 2181"/>
                                <a:gd name="T11" fmla="*/ 2436 h 254"/>
                                <a:gd name="T12" fmla="+- 0 2094 2094"/>
                                <a:gd name="T13" fmla="*/ T12 w 4354"/>
                                <a:gd name="T14" fmla="+- 0 2436 2181"/>
                                <a:gd name="T15" fmla="*/ 2436 h 254"/>
                                <a:gd name="T16" fmla="+- 0 2094 2094"/>
                                <a:gd name="T17" fmla="*/ T16 w 4354"/>
                                <a:gd name="T18" fmla="+- 0 2181 2181"/>
                                <a:gd name="T19" fmla="*/ 218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68"/>
                        <wpg:cNvGrpSpPr>
                          <a:grpSpLocks/>
                        </wpg:cNvGrpSpPr>
                        <wpg:grpSpPr bwMode="auto">
                          <a:xfrm>
                            <a:off x="2094" y="2445"/>
                            <a:ext cx="4354" cy="274"/>
                            <a:chOff x="2094" y="2445"/>
                            <a:chExt cx="4354" cy="274"/>
                          </a:xfrm>
                        </wpg:grpSpPr>
                        <wps:wsp>
                          <wps:cNvPr id="264" name="Freeform 269"/>
                          <wps:cNvSpPr>
                            <a:spLocks/>
                          </wps:cNvSpPr>
                          <wps:spPr bwMode="auto">
                            <a:xfrm>
                              <a:off x="2094" y="2445"/>
                              <a:ext cx="4354" cy="274"/>
                            </a:xfrm>
                            <a:custGeom>
                              <a:avLst/>
                              <a:gdLst>
                                <a:gd name="T0" fmla="+- 0 2094 2094"/>
                                <a:gd name="T1" fmla="*/ T0 w 4354"/>
                                <a:gd name="T2" fmla="+- 0 2445 2445"/>
                                <a:gd name="T3" fmla="*/ 2445 h 274"/>
                                <a:gd name="T4" fmla="+- 0 6447 2094"/>
                                <a:gd name="T5" fmla="*/ T4 w 4354"/>
                                <a:gd name="T6" fmla="+- 0 2445 2445"/>
                                <a:gd name="T7" fmla="*/ 2445 h 274"/>
                                <a:gd name="T8" fmla="+- 0 6447 2094"/>
                                <a:gd name="T9" fmla="*/ T8 w 4354"/>
                                <a:gd name="T10" fmla="+- 0 2719 2445"/>
                                <a:gd name="T11" fmla="*/ 2719 h 274"/>
                                <a:gd name="T12" fmla="+- 0 2094 2094"/>
                                <a:gd name="T13" fmla="*/ T12 w 4354"/>
                                <a:gd name="T14" fmla="+- 0 2719 2445"/>
                                <a:gd name="T15" fmla="*/ 2719 h 274"/>
                                <a:gd name="T16" fmla="+- 0 2094 2094"/>
                                <a:gd name="T17" fmla="*/ T16 w 4354"/>
                                <a:gd name="T18" fmla="+- 0 2445 2445"/>
                                <a:gd name="T19" fmla="*/ 2445 h 274"/>
                              </a:gdLst>
                              <a:ahLst/>
                              <a:cxnLst>
                                <a:cxn ang="0">
                                  <a:pos x="T1" y="T3"/>
                                </a:cxn>
                                <a:cxn ang="0">
                                  <a:pos x="T5" y="T7"/>
                                </a:cxn>
                                <a:cxn ang="0">
                                  <a:pos x="T9" y="T11"/>
                                </a:cxn>
                                <a:cxn ang="0">
                                  <a:pos x="T13" y="T15"/>
                                </a:cxn>
                                <a:cxn ang="0">
                                  <a:pos x="T17" y="T19"/>
                                </a:cxn>
                              </a:cxnLst>
                              <a:rect l="0" t="0" r="r" b="b"/>
                              <a:pathLst>
                                <a:path w="4354" h="274">
                                  <a:moveTo>
                                    <a:pt x="0" y="0"/>
                                  </a:moveTo>
                                  <a:lnTo>
                                    <a:pt x="4353" y="0"/>
                                  </a:lnTo>
                                  <a:lnTo>
                                    <a:pt x="4353" y="274"/>
                                  </a:lnTo>
                                  <a:lnTo>
                                    <a:pt x="0" y="27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66"/>
                        <wpg:cNvGrpSpPr>
                          <a:grpSpLocks/>
                        </wpg:cNvGrpSpPr>
                        <wpg:grpSpPr bwMode="auto">
                          <a:xfrm>
                            <a:off x="2094" y="2719"/>
                            <a:ext cx="4354" cy="254"/>
                            <a:chOff x="2094" y="2719"/>
                            <a:chExt cx="4354" cy="254"/>
                          </a:xfrm>
                        </wpg:grpSpPr>
                        <wps:wsp>
                          <wps:cNvPr id="266" name="Freeform 267"/>
                          <wps:cNvSpPr>
                            <a:spLocks/>
                          </wps:cNvSpPr>
                          <wps:spPr bwMode="auto">
                            <a:xfrm>
                              <a:off x="2094" y="2719"/>
                              <a:ext cx="4354" cy="254"/>
                            </a:xfrm>
                            <a:custGeom>
                              <a:avLst/>
                              <a:gdLst>
                                <a:gd name="T0" fmla="+- 0 2094 2094"/>
                                <a:gd name="T1" fmla="*/ T0 w 4354"/>
                                <a:gd name="T2" fmla="+- 0 2719 2719"/>
                                <a:gd name="T3" fmla="*/ 2719 h 254"/>
                                <a:gd name="T4" fmla="+- 0 6447 2094"/>
                                <a:gd name="T5" fmla="*/ T4 w 4354"/>
                                <a:gd name="T6" fmla="+- 0 2719 2719"/>
                                <a:gd name="T7" fmla="*/ 2719 h 254"/>
                                <a:gd name="T8" fmla="+- 0 6447 2094"/>
                                <a:gd name="T9" fmla="*/ T8 w 4354"/>
                                <a:gd name="T10" fmla="+- 0 2973 2719"/>
                                <a:gd name="T11" fmla="*/ 2973 h 254"/>
                                <a:gd name="T12" fmla="+- 0 2094 2094"/>
                                <a:gd name="T13" fmla="*/ T12 w 4354"/>
                                <a:gd name="T14" fmla="+- 0 2973 2719"/>
                                <a:gd name="T15" fmla="*/ 2973 h 254"/>
                                <a:gd name="T16" fmla="+- 0 2094 2094"/>
                                <a:gd name="T17" fmla="*/ T16 w 4354"/>
                                <a:gd name="T18" fmla="+- 0 2719 2719"/>
                                <a:gd name="T19" fmla="*/ 2719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64"/>
                        <wpg:cNvGrpSpPr>
                          <a:grpSpLocks/>
                        </wpg:cNvGrpSpPr>
                        <wpg:grpSpPr bwMode="auto">
                          <a:xfrm>
                            <a:off x="2094" y="2973"/>
                            <a:ext cx="4354" cy="254"/>
                            <a:chOff x="2094" y="2973"/>
                            <a:chExt cx="4354" cy="254"/>
                          </a:xfrm>
                        </wpg:grpSpPr>
                        <wps:wsp>
                          <wps:cNvPr id="268" name="Freeform 265"/>
                          <wps:cNvSpPr>
                            <a:spLocks/>
                          </wps:cNvSpPr>
                          <wps:spPr bwMode="auto">
                            <a:xfrm>
                              <a:off x="2094" y="2973"/>
                              <a:ext cx="4354" cy="254"/>
                            </a:xfrm>
                            <a:custGeom>
                              <a:avLst/>
                              <a:gdLst>
                                <a:gd name="T0" fmla="+- 0 2094 2094"/>
                                <a:gd name="T1" fmla="*/ T0 w 4354"/>
                                <a:gd name="T2" fmla="+- 0 2973 2973"/>
                                <a:gd name="T3" fmla="*/ 2973 h 254"/>
                                <a:gd name="T4" fmla="+- 0 6447 2094"/>
                                <a:gd name="T5" fmla="*/ T4 w 4354"/>
                                <a:gd name="T6" fmla="+- 0 2973 2973"/>
                                <a:gd name="T7" fmla="*/ 2973 h 254"/>
                                <a:gd name="T8" fmla="+- 0 6447 2094"/>
                                <a:gd name="T9" fmla="*/ T8 w 4354"/>
                                <a:gd name="T10" fmla="+- 0 3228 2973"/>
                                <a:gd name="T11" fmla="*/ 3228 h 254"/>
                                <a:gd name="T12" fmla="+- 0 2094 2094"/>
                                <a:gd name="T13" fmla="*/ T12 w 4354"/>
                                <a:gd name="T14" fmla="+- 0 3228 2973"/>
                                <a:gd name="T15" fmla="*/ 3228 h 254"/>
                                <a:gd name="T16" fmla="+- 0 2094 2094"/>
                                <a:gd name="T17" fmla="*/ T16 w 4354"/>
                                <a:gd name="T18" fmla="+- 0 2973 2973"/>
                                <a:gd name="T19" fmla="*/ 2973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62"/>
                        <wpg:cNvGrpSpPr>
                          <a:grpSpLocks/>
                        </wpg:cNvGrpSpPr>
                        <wpg:grpSpPr bwMode="auto">
                          <a:xfrm>
                            <a:off x="2094" y="3228"/>
                            <a:ext cx="4354" cy="250"/>
                            <a:chOff x="2094" y="3228"/>
                            <a:chExt cx="4354" cy="250"/>
                          </a:xfrm>
                        </wpg:grpSpPr>
                        <wps:wsp>
                          <wps:cNvPr id="270" name="Freeform 263"/>
                          <wps:cNvSpPr>
                            <a:spLocks/>
                          </wps:cNvSpPr>
                          <wps:spPr bwMode="auto">
                            <a:xfrm>
                              <a:off x="2094" y="3228"/>
                              <a:ext cx="4354" cy="250"/>
                            </a:xfrm>
                            <a:custGeom>
                              <a:avLst/>
                              <a:gdLst>
                                <a:gd name="T0" fmla="+- 0 2094 2094"/>
                                <a:gd name="T1" fmla="*/ T0 w 4354"/>
                                <a:gd name="T2" fmla="+- 0 3228 3228"/>
                                <a:gd name="T3" fmla="*/ 3228 h 250"/>
                                <a:gd name="T4" fmla="+- 0 6447 2094"/>
                                <a:gd name="T5" fmla="*/ T4 w 4354"/>
                                <a:gd name="T6" fmla="+- 0 3228 3228"/>
                                <a:gd name="T7" fmla="*/ 3228 h 250"/>
                                <a:gd name="T8" fmla="+- 0 6447 2094"/>
                                <a:gd name="T9" fmla="*/ T8 w 4354"/>
                                <a:gd name="T10" fmla="+- 0 3477 3228"/>
                                <a:gd name="T11" fmla="*/ 3477 h 250"/>
                                <a:gd name="T12" fmla="+- 0 2094 2094"/>
                                <a:gd name="T13" fmla="*/ T12 w 4354"/>
                                <a:gd name="T14" fmla="+- 0 3477 3228"/>
                                <a:gd name="T15" fmla="*/ 3477 h 250"/>
                                <a:gd name="T16" fmla="+- 0 2094 2094"/>
                                <a:gd name="T17" fmla="*/ T16 w 4354"/>
                                <a:gd name="T18" fmla="+- 0 3228 3228"/>
                                <a:gd name="T19" fmla="*/ 3228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60"/>
                        <wpg:cNvGrpSpPr>
                          <a:grpSpLocks/>
                        </wpg:cNvGrpSpPr>
                        <wpg:grpSpPr bwMode="auto">
                          <a:xfrm>
                            <a:off x="2094" y="3477"/>
                            <a:ext cx="4354" cy="254"/>
                            <a:chOff x="2094" y="3477"/>
                            <a:chExt cx="4354" cy="254"/>
                          </a:xfrm>
                        </wpg:grpSpPr>
                        <wps:wsp>
                          <wps:cNvPr id="272" name="Freeform 261"/>
                          <wps:cNvSpPr>
                            <a:spLocks/>
                          </wps:cNvSpPr>
                          <wps:spPr bwMode="auto">
                            <a:xfrm>
                              <a:off x="2094" y="3477"/>
                              <a:ext cx="4354" cy="254"/>
                            </a:xfrm>
                            <a:custGeom>
                              <a:avLst/>
                              <a:gdLst>
                                <a:gd name="T0" fmla="+- 0 2094 2094"/>
                                <a:gd name="T1" fmla="*/ T0 w 4354"/>
                                <a:gd name="T2" fmla="+- 0 3477 3477"/>
                                <a:gd name="T3" fmla="*/ 3477 h 254"/>
                                <a:gd name="T4" fmla="+- 0 6447 2094"/>
                                <a:gd name="T5" fmla="*/ T4 w 4354"/>
                                <a:gd name="T6" fmla="+- 0 3477 3477"/>
                                <a:gd name="T7" fmla="*/ 3477 h 254"/>
                                <a:gd name="T8" fmla="+- 0 6447 2094"/>
                                <a:gd name="T9" fmla="*/ T8 w 4354"/>
                                <a:gd name="T10" fmla="+- 0 3732 3477"/>
                                <a:gd name="T11" fmla="*/ 3732 h 254"/>
                                <a:gd name="T12" fmla="+- 0 2094 2094"/>
                                <a:gd name="T13" fmla="*/ T12 w 4354"/>
                                <a:gd name="T14" fmla="+- 0 3732 3477"/>
                                <a:gd name="T15" fmla="*/ 3732 h 254"/>
                                <a:gd name="T16" fmla="+- 0 2094 2094"/>
                                <a:gd name="T17" fmla="*/ T16 w 4354"/>
                                <a:gd name="T18" fmla="+- 0 3477 3477"/>
                                <a:gd name="T19" fmla="*/ 347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58"/>
                        <wpg:cNvGrpSpPr>
                          <a:grpSpLocks/>
                        </wpg:cNvGrpSpPr>
                        <wpg:grpSpPr bwMode="auto">
                          <a:xfrm>
                            <a:off x="2094" y="3732"/>
                            <a:ext cx="4354" cy="254"/>
                            <a:chOff x="2094" y="3732"/>
                            <a:chExt cx="4354" cy="254"/>
                          </a:xfrm>
                        </wpg:grpSpPr>
                        <wps:wsp>
                          <wps:cNvPr id="274" name="Freeform 259"/>
                          <wps:cNvSpPr>
                            <a:spLocks/>
                          </wps:cNvSpPr>
                          <wps:spPr bwMode="auto">
                            <a:xfrm>
                              <a:off x="2094" y="3732"/>
                              <a:ext cx="4354" cy="254"/>
                            </a:xfrm>
                            <a:custGeom>
                              <a:avLst/>
                              <a:gdLst>
                                <a:gd name="T0" fmla="+- 0 2094 2094"/>
                                <a:gd name="T1" fmla="*/ T0 w 4354"/>
                                <a:gd name="T2" fmla="+- 0 3732 3732"/>
                                <a:gd name="T3" fmla="*/ 3732 h 254"/>
                                <a:gd name="T4" fmla="+- 0 6447 2094"/>
                                <a:gd name="T5" fmla="*/ T4 w 4354"/>
                                <a:gd name="T6" fmla="+- 0 3732 3732"/>
                                <a:gd name="T7" fmla="*/ 3732 h 254"/>
                                <a:gd name="T8" fmla="+- 0 6447 2094"/>
                                <a:gd name="T9" fmla="*/ T8 w 4354"/>
                                <a:gd name="T10" fmla="+- 0 3986 3732"/>
                                <a:gd name="T11" fmla="*/ 3986 h 254"/>
                                <a:gd name="T12" fmla="+- 0 2094 2094"/>
                                <a:gd name="T13" fmla="*/ T12 w 4354"/>
                                <a:gd name="T14" fmla="+- 0 3986 3732"/>
                                <a:gd name="T15" fmla="*/ 3986 h 254"/>
                                <a:gd name="T16" fmla="+- 0 2094 2094"/>
                                <a:gd name="T17" fmla="*/ T16 w 4354"/>
                                <a:gd name="T18" fmla="+- 0 3732 3732"/>
                                <a:gd name="T19" fmla="*/ 373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56"/>
                        <wpg:cNvGrpSpPr>
                          <a:grpSpLocks/>
                        </wpg:cNvGrpSpPr>
                        <wpg:grpSpPr bwMode="auto">
                          <a:xfrm>
                            <a:off x="2094" y="3986"/>
                            <a:ext cx="4354" cy="250"/>
                            <a:chOff x="2094" y="3986"/>
                            <a:chExt cx="4354" cy="250"/>
                          </a:xfrm>
                        </wpg:grpSpPr>
                        <wps:wsp>
                          <wps:cNvPr id="276" name="Freeform 257"/>
                          <wps:cNvSpPr>
                            <a:spLocks/>
                          </wps:cNvSpPr>
                          <wps:spPr bwMode="auto">
                            <a:xfrm>
                              <a:off x="2094" y="3986"/>
                              <a:ext cx="4354" cy="250"/>
                            </a:xfrm>
                            <a:custGeom>
                              <a:avLst/>
                              <a:gdLst>
                                <a:gd name="T0" fmla="+- 0 2094 2094"/>
                                <a:gd name="T1" fmla="*/ T0 w 4354"/>
                                <a:gd name="T2" fmla="+- 0 3986 3986"/>
                                <a:gd name="T3" fmla="*/ 3986 h 250"/>
                                <a:gd name="T4" fmla="+- 0 6447 2094"/>
                                <a:gd name="T5" fmla="*/ T4 w 4354"/>
                                <a:gd name="T6" fmla="+- 0 3986 3986"/>
                                <a:gd name="T7" fmla="*/ 3986 h 250"/>
                                <a:gd name="T8" fmla="+- 0 6447 2094"/>
                                <a:gd name="T9" fmla="*/ T8 w 4354"/>
                                <a:gd name="T10" fmla="+- 0 4236 3986"/>
                                <a:gd name="T11" fmla="*/ 4236 h 250"/>
                                <a:gd name="T12" fmla="+- 0 2094 2094"/>
                                <a:gd name="T13" fmla="*/ T12 w 4354"/>
                                <a:gd name="T14" fmla="+- 0 4236 3986"/>
                                <a:gd name="T15" fmla="*/ 4236 h 250"/>
                                <a:gd name="T16" fmla="+- 0 2094 2094"/>
                                <a:gd name="T17" fmla="*/ T16 w 4354"/>
                                <a:gd name="T18" fmla="+- 0 3986 3986"/>
                                <a:gd name="T19" fmla="*/ 3986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54"/>
                        <wpg:cNvGrpSpPr>
                          <a:grpSpLocks/>
                        </wpg:cNvGrpSpPr>
                        <wpg:grpSpPr bwMode="auto">
                          <a:xfrm>
                            <a:off x="2094" y="4236"/>
                            <a:ext cx="4354" cy="254"/>
                            <a:chOff x="2094" y="4236"/>
                            <a:chExt cx="4354" cy="254"/>
                          </a:xfrm>
                        </wpg:grpSpPr>
                        <wps:wsp>
                          <wps:cNvPr id="278" name="Freeform 255"/>
                          <wps:cNvSpPr>
                            <a:spLocks/>
                          </wps:cNvSpPr>
                          <wps:spPr bwMode="auto">
                            <a:xfrm>
                              <a:off x="2094" y="4236"/>
                              <a:ext cx="4354" cy="254"/>
                            </a:xfrm>
                            <a:custGeom>
                              <a:avLst/>
                              <a:gdLst>
                                <a:gd name="T0" fmla="+- 0 2094 2094"/>
                                <a:gd name="T1" fmla="*/ T0 w 4354"/>
                                <a:gd name="T2" fmla="+- 0 4236 4236"/>
                                <a:gd name="T3" fmla="*/ 4236 h 254"/>
                                <a:gd name="T4" fmla="+- 0 6447 2094"/>
                                <a:gd name="T5" fmla="*/ T4 w 4354"/>
                                <a:gd name="T6" fmla="+- 0 4236 4236"/>
                                <a:gd name="T7" fmla="*/ 4236 h 254"/>
                                <a:gd name="T8" fmla="+- 0 6447 2094"/>
                                <a:gd name="T9" fmla="*/ T8 w 4354"/>
                                <a:gd name="T10" fmla="+- 0 4490 4236"/>
                                <a:gd name="T11" fmla="*/ 4490 h 254"/>
                                <a:gd name="T12" fmla="+- 0 2094 2094"/>
                                <a:gd name="T13" fmla="*/ T12 w 4354"/>
                                <a:gd name="T14" fmla="+- 0 4490 4236"/>
                                <a:gd name="T15" fmla="*/ 4490 h 254"/>
                                <a:gd name="T16" fmla="+- 0 2094 2094"/>
                                <a:gd name="T17" fmla="*/ T16 w 4354"/>
                                <a:gd name="T18" fmla="+- 0 4236 4236"/>
                                <a:gd name="T19" fmla="*/ 423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52"/>
                        <wpg:cNvGrpSpPr>
                          <a:grpSpLocks/>
                        </wpg:cNvGrpSpPr>
                        <wpg:grpSpPr bwMode="auto">
                          <a:xfrm>
                            <a:off x="2094" y="4490"/>
                            <a:ext cx="4354" cy="254"/>
                            <a:chOff x="2094" y="4490"/>
                            <a:chExt cx="4354" cy="254"/>
                          </a:xfrm>
                        </wpg:grpSpPr>
                        <wps:wsp>
                          <wps:cNvPr id="280" name="Freeform 253"/>
                          <wps:cNvSpPr>
                            <a:spLocks/>
                          </wps:cNvSpPr>
                          <wps:spPr bwMode="auto">
                            <a:xfrm>
                              <a:off x="2094" y="4490"/>
                              <a:ext cx="4354" cy="254"/>
                            </a:xfrm>
                            <a:custGeom>
                              <a:avLst/>
                              <a:gdLst>
                                <a:gd name="T0" fmla="+- 0 2094 2094"/>
                                <a:gd name="T1" fmla="*/ T0 w 4354"/>
                                <a:gd name="T2" fmla="+- 0 4490 4490"/>
                                <a:gd name="T3" fmla="*/ 4490 h 254"/>
                                <a:gd name="T4" fmla="+- 0 6447 2094"/>
                                <a:gd name="T5" fmla="*/ T4 w 4354"/>
                                <a:gd name="T6" fmla="+- 0 4490 4490"/>
                                <a:gd name="T7" fmla="*/ 4490 h 254"/>
                                <a:gd name="T8" fmla="+- 0 6447 2094"/>
                                <a:gd name="T9" fmla="*/ T8 w 4354"/>
                                <a:gd name="T10" fmla="+- 0 4744 4490"/>
                                <a:gd name="T11" fmla="*/ 4744 h 254"/>
                                <a:gd name="T12" fmla="+- 0 2094 2094"/>
                                <a:gd name="T13" fmla="*/ T12 w 4354"/>
                                <a:gd name="T14" fmla="+- 0 4744 4490"/>
                                <a:gd name="T15" fmla="*/ 4744 h 254"/>
                                <a:gd name="T16" fmla="+- 0 2094 2094"/>
                                <a:gd name="T17" fmla="*/ T16 w 4354"/>
                                <a:gd name="T18" fmla="+- 0 4490 4490"/>
                                <a:gd name="T19" fmla="*/ 449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50"/>
                        <wpg:cNvGrpSpPr>
                          <a:grpSpLocks/>
                        </wpg:cNvGrpSpPr>
                        <wpg:grpSpPr bwMode="auto">
                          <a:xfrm>
                            <a:off x="2094" y="4744"/>
                            <a:ext cx="4354" cy="250"/>
                            <a:chOff x="2094" y="4744"/>
                            <a:chExt cx="4354" cy="250"/>
                          </a:xfrm>
                        </wpg:grpSpPr>
                        <wps:wsp>
                          <wps:cNvPr id="282" name="Freeform 251"/>
                          <wps:cNvSpPr>
                            <a:spLocks/>
                          </wps:cNvSpPr>
                          <wps:spPr bwMode="auto">
                            <a:xfrm>
                              <a:off x="2094" y="4744"/>
                              <a:ext cx="4354" cy="250"/>
                            </a:xfrm>
                            <a:custGeom>
                              <a:avLst/>
                              <a:gdLst>
                                <a:gd name="T0" fmla="+- 0 2094 2094"/>
                                <a:gd name="T1" fmla="*/ T0 w 4354"/>
                                <a:gd name="T2" fmla="+- 0 4744 4744"/>
                                <a:gd name="T3" fmla="*/ 4744 h 250"/>
                                <a:gd name="T4" fmla="+- 0 6447 2094"/>
                                <a:gd name="T5" fmla="*/ T4 w 4354"/>
                                <a:gd name="T6" fmla="+- 0 4744 4744"/>
                                <a:gd name="T7" fmla="*/ 4744 h 250"/>
                                <a:gd name="T8" fmla="+- 0 6447 2094"/>
                                <a:gd name="T9" fmla="*/ T8 w 4354"/>
                                <a:gd name="T10" fmla="+- 0 4994 4744"/>
                                <a:gd name="T11" fmla="*/ 4994 h 250"/>
                                <a:gd name="T12" fmla="+- 0 2094 2094"/>
                                <a:gd name="T13" fmla="*/ T12 w 4354"/>
                                <a:gd name="T14" fmla="+- 0 4994 4744"/>
                                <a:gd name="T15" fmla="*/ 4994 h 250"/>
                                <a:gd name="T16" fmla="+- 0 2094 2094"/>
                                <a:gd name="T17" fmla="*/ T16 w 4354"/>
                                <a:gd name="T18" fmla="+- 0 4744 4744"/>
                                <a:gd name="T19" fmla="*/ 4744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48"/>
                        <wpg:cNvGrpSpPr>
                          <a:grpSpLocks/>
                        </wpg:cNvGrpSpPr>
                        <wpg:grpSpPr bwMode="auto">
                          <a:xfrm>
                            <a:off x="2094" y="4994"/>
                            <a:ext cx="4354" cy="254"/>
                            <a:chOff x="2094" y="4994"/>
                            <a:chExt cx="4354" cy="254"/>
                          </a:xfrm>
                        </wpg:grpSpPr>
                        <wps:wsp>
                          <wps:cNvPr id="284" name="Freeform 249"/>
                          <wps:cNvSpPr>
                            <a:spLocks/>
                          </wps:cNvSpPr>
                          <wps:spPr bwMode="auto">
                            <a:xfrm>
                              <a:off x="2094" y="4994"/>
                              <a:ext cx="4354" cy="254"/>
                            </a:xfrm>
                            <a:custGeom>
                              <a:avLst/>
                              <a:gdLst>
                                <a:gd name="T0" fmla="+- 0 2094 2094"/>
                                <a:gd name="T1" fmla="*/ T0 w 4354"/>
                                <a:gd name="T2" fmla="+- 0 4994 4994"/>
                                <a:gd name="T3" fmla="*/ 4994 h 254"/>
                                <a:gd name="T4" fmla="+- 0 6447 2094"/>
                                <a:gd name="T5" fmla="*/ T4 w 4354"/>
                                <a:gd name="T6" fmla="+- 0 4994 4994"/>
                                <a:gd name="T7" fmla="*/ 4994 h 254"/>
                                <a:gd name="T8" fmla="+- 0 6447 2094"/>
                                <a:gd name="T9" fmla="*/ T8 w 4354"/>
                                <a:gd name="T10" fmla="+- 0 5248 4994"/>
                                <a:gd name="T11" fmla="*/ 5248 h 254"/>
                                <a:gd name="T12" fmla="+- 0 2094 2094"/>
                                <a:gd name="T13" fmla="*/ T12 w 4354"/>
                                <a:gd name="T14" fmla="+- 0 5248 4994"/>
                                <a:gd name="T15" fmla="*/ 5248 h 254"/>
                                <a:gd name="T16" fmla="+- 0 2094 2094"/>
                                <a:gd name="T17" fmla="*/ T16 w 4354"/>
                                <a:gd name="T18" fmla="+- 0 4994 4994"/>
                                <a:gd name="T19" fmla="*/ 499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46"/>
                        <wpg:cNvGrpSpPr>
                          <a:grpSpLocks/>
                        </wpg:cNvGrpSpPr>
                        <wpg:grpSpPr bwMode="auto">
                          <a:xfrm>
                            <a:off x="2094" y="5248"/>
                            <a:ext cx="4354" cy="254"/>
                            <a:chOff x="2094" y="5248"/>
                            <a:chExt cx="4354" cy="254"/>
                          </a:xfrm>
                        </wpg:grpSpPr>
                        <wps:wsp>
                          <wps:cNvPr id="286" name="Freeform 247"/>
                          <wps:cNvSpPr>
                            <a:spLocks/>
                          </wps:cNvSpPr>
                          <wps:spPr bwMode="auto">
                            <a:xfrm>
                              <a:off x="2094" y="5248"/>
                              <a:ext cx="4354" cy="254"/>
                            </a:xfrm>
                            <a:custGeom>
                              <a:avLst/>
                              <a:gdLst>
                                <a:gd name="T0" fmla="+- 0 2094 2094"/>
                                <a:gd name="T1" fmla="*/ T0 w 4354"/>
                                <a:gd name="T2" fmla="+- 0 5248 5248"/>
                                <a:gd name="T3" fmla="*/ 5248 h 254"/>
                                <a:gd name="T4" fmla="+- 0 6447 2094"/>
                                <a:gd name="T5" fmla="*/ T4 w 4354"/>
                                <a:gd name="T6" fmla="+- 0 5248 5248"/>
                                <a:gd name="T7" fmla="*/ 5248 h 254"/>
                                <a:gd name="T8" fmla="+- 0 6447 2094"/>
                                <a:gd name="T9" fmla="*/ T8 w 4354"/>
                                <a:gd name="T10" fmla="+- 0 5503 5248"/>
                                <a:gd name="T11" fmla="*/ 5503 h 254"/>
                                <a:gd name="T12" fmla="+- 0 2094 2094"/>
                                <a:gd name="T13" fmla="*/ T12 w 4354"/>
                                <a:gd name="T14" fmla="+- 0 5503 5248"/>
                                <a:gd name="T15" fmla="*/ 5503 h 254"/>
                                <a:gd name="T16" fmla="+- 0 2094 2094"/>
                                <a:gd name="T17" fmla="*/ T16 w 4354"/>
                                <a:gd name="T18" fmla="+- 0 5248 5248"/>
                                <a:gd name="T19" fmla="*/ 524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44"/>
                        <wpg:cNvGrpSpPr>
                          <a:grpSpLocks/>
                        </wpg:cNvGrpSpPr>
                        <wpg:grpSpPr bwMode="auto">
                          <a:xfrm>
                            <a:off x="2094" y="5512"/>
                            <a:ext cx="4354" cy="254"/>
                            <a:chOff x="2094" y="5512"/>
                            <a:chExt cx="4354" cy="254"/>
                          </a:xfrm>
                        </wpg:grpSpPr>
                        <wps:wsp>
                          <wps:cNvPr id="288" name="Freeform 245"/>
                          <wps:cNvSpPr>
                            <a:spLocks/>
                          </wps:cNvSpPr>
                          <wps:spPr bwMode="auto">
                            <a:xfrm>
                              <a:off x="2094" y="5512"/>
                              <a:ext cx="4354" cy="254"/>
                            </a:xfrm>
                            <a:custGeom>
                              <a:avLst/>
                              <a:gdLst>
                                <a:gd name="T0" fmla="+- 0 2094 2094"/>
                                <a:gd name="T1" fmla="*/ T0 w 4354"/>
                                <a:gd name="T2" fmla="+- 0 5512 5512"/>
                                <a:gd name="T3" fmla="*/ 5512 h 254"/>
                                <a:gd name="T4" fmla="+- 0 6447 2094"/>
                                <a:gd name="T5" fmla="*/ T4 w 4354"/>
                                <a:gd name="T6" fmla="+- 0 5512 5512"/>
                                <a:gd name="T7" fmla="*/ 5512 h 254"/>
                                <a:gd name="T8" fmla="+- 0 6447 2094"/>
                                <a:gd name="T9" fmla="*/ T8 w 4354"/>
                                <a:gd name="T10" fmla="+- 0 5767 5512"/>
                                <a:gd name="T11" fmla="*/ 5767 h 254"/>
                                <a:gd name="T12" fmla="+- 0 2094 2094"/>
                                <a:gd name="T13" fmla="*/ T12 w 4354"/>
                                <a:gd name="T14" fmla="+- 0 5767 5512"/>
                                <a:gd name="T15" fmla="*/ 5767 h 254"/>
                                <a:gd name="T16" fmla="+- 0 2094 2094"/>
                                <a:gd name="T17" fmla="*/ T16 w 4354"/>
                                <a:gd name="T18" fmla="+- 0 5512 5512"/>
                                <a:gd name="T19" fmla="*/ 551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42"/>
                        <wpg:cNvGrpSpPr>
                          <a:grpSpLocks/>
                        </wpg:cNvGrpSpPr>
                        <wpg:grpSpPr bwMode="auto">
                          <a:xfrm>
                            <a:off x="2094" y="5767"/>
                            <a:ext cx="4354" cy="250"/>
                            <a:chOff x="2094" y="5767"/>
                            <a:chExt cx="4354" cy="250"/>
                          </a:xfrm>
                        </wpg:grpSpPr>
                        <wps:wsp>
                          <wps:cNvPr id="290" name="Freeform 243"/>
                          <wps:cNvSpPr>
                            <a:spLocks/>
                          </wps:cNvSpPr>
                          <wps:spPr bwMode="auto">
                            <a:xfrm>
                              <a:off x="2094" y="5767"/>
                              <a:ext cx="4354" cy="250"/>
                            </a:xfrm>
                            <a:custGeom>
                              <a:avLst/>
                              <a:gdLst>
                                <a:gd name="T0" fmla="+- 0 2094 2094"/>
                                <a:gd name="T1" fmla="*/ T0 w 4354"/>
                                <a:gd name="T2" fmla="+- 0 5767 5767"/>
                                <a:gd name="T3" fmla="*/ 5767 h 250"/>
                                <a:gd name="T4" fmla="+- 0 6447 2094"/>
                                <a:gd name="T5" fmla="*/ T4 w 4354"/>
                                <a:gd name="T6" fmla="+- 0 5767 5767"/>
                                <a:gd name="T7" fmla="*/ 5767 h 250"/>
                                <a:gd name="T8" fmla="+- 0 6447 2094"/>
                                <a:gd name="T9" fmla="*/ T8 w 4354"/>
                                <a:gd name="T10" fmla="+- 0 6016 5767"/>
                                <a:gd name="T11" fmla="*/ 6016 h 250"/>
                                <a:gd name="T12" fmla="+- 0 2094 2094"/>
                                <a:gd name="T13" fmla="*/ T12 w 4354"/>
                                <a:gd name="T14" fmla="+- 0 6016 5767"/>
                                <a:gd name="T15" fmla="*/ 6016 h 250"/>
                                <a:gd name="T16" fmla="+- 0 2094 2094"/>
                                <a:gd name="T17" fmla="*/ T16 w 4354"/>
                                <a:gd name="T18" fmla="+- 0 5767 5767"/>
                                <a:gd name="T19" fmla="*/ 5767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40"/>
                        <wpg:cNvGrpSpPr>
                          <a:grpSpLocks/>
                        </wpg:cNvGrpSpPr>
                        <wpg:grpSpPr bwMode="auto">
                          <a:xfrm>
                            <a:off x="2094" y="6016"/>
                            <a:ext cx="4354" cy="254"/>
                            <a:chOff x="2094" y="6016"/>
                            <a:chExt cx="4354" cy="254"/>
                          </a:xfrm>
                        </wpg:grpSpPr>
                        <wps:wsp>
                          <wps:cNvPr id="292" name="Freeform 241"/>
                          <wps:cNvSpPr>
                            <a:spLocks/>
                          </wps:cNvSpPr>
                          <wps:spPr bwMode="auto">
                            <a:xfrm>
                              <a:off x="2094" y="6016"/>
                              <a:ext cx="4354" cy="254"/>
                            </a:xfrm>
                            <a:custGeom>
                              <a:avLst/>
                              <a:gdLst>
                                <a:gd name="T0" fmla="+- 0 2094 2094"/>
                                <a:gd name="T1" fmla="*/ T0 w 4354"/>
                                <a:gd name="T2" fmla="+- 0 6016 6016"/>
                                <a:gd name="T3" fmla="*/ 6016 h 254"/>
                                <a:gd name="T4" fmla="+- 0 6447 2094"/>
                                <a:gd name="T5" fmla="*/ T4 w 4354"/>
                                <a:gd name="T6" fmla="+- 0 6016 6016"/>
                                <a:gd name="T7" fmla="*/ 6016 h 254"/>
                                <a:gd name="T8" fmla="+- 0 6447 2094"/>
                                <a:gd name="T9" fmla="*/ T8 w 4354"/>
                                <a:gd name="T10" fmla="+- 0 6271 6016"/>
                                <a:gd name="T11" fmla="*/ 6271 h 254"/>
                                <a:gd name="T12" fmla="+- 0 2094 2094"/>
                                <a:gd name="T13" fmla="*/ T12 w 4354"/>
                                <a:gd name="T14" fmla="+- 0 6271 6016"/>
                                <a:gd name="T15" fmla="*/ 6271 h 254"/>
                                <a:gd name="T16" fmla="+- 0 2094 2094"/>
                                <a:gd name="T17" fmla="*/ T16 w 4354"/>
                                <a:gd name="T18" fmla="+- 0 6016 6016"/>
                                <a:gd name="T19" fmla="*/ 601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38"/>
                        <wpg:cNvGrpSpPr>
                          <a:grpSpLocks/>
                        </wpg:cNvGrpSpPr>
                        <wpg:grpSpPr bwMode="auto">
                          <a:xfrm>
                            <a:off x="2094" y="6271"/>
                            <a:ext cx="4354" cy="254"/>
                            <a:chOff x="2094" y="6271"/>
                            <a:chExt cx="4354" cy="254"/>
                          </a:xfrm>
                        </wpg:grpSpPr>
                        <wps:wsp>
                          <wps:cNvPr id="294" name="Freeform 239"/>
                          <wps:cNvSpPr>
                            <a:spLocks/>
                          </wps:cNvSpPr>
                          <wps:spPr bwMode="auto">
                            <a:xfrm>
                              <a:off x="2094" y="6271"/>
                              <a:ext cx="4354" cy="254"/>
                            </a:xfrm>
                            <a:custGeom>
                              <a:avLst/>
                              <a:gdLst>
                                <a:gd name="T0" fmla="+- 0 2094 2094"/>
                                <a:gd name="T1" fmla="*/ T0 w 4354"/>
                                <a:gd name="T2" fmla="+- 0 6271 6271"/>
                                <a:gd name="T3" fmla="*/ 6271 h 254"/>
                                <a:gd name="T4" fmla="+- 0 6447 2094"/>
                                <a:gd name="T5" fmla="*/ T4 w 4354"/>
                                <a:gd name="T6" fmla="+- 0 6271 6271"/>
                                <a:gd name="T7" fmla="*/ 6271 h 254"/>
                                <a:gd name="T8" fmla="+- 0 6447 2094"/>
                                <a:gd name="T9" fmla="*/ T8 w 4354"/>
                                <a:gd name="T10" fmla="+- 0 6525 6271"/>
                                <a:gd name="T11" fmla="*/ 6525 h 254"/>
                                <a:gd name="T12" fmla="+- 0 2094 2094"/>
                                <a:gd name="T13" fmla="*/ T12 w 4354"/>
                                <a:gd name="T14" fmla="+- 0 6525 6271"/>
                                <a:gd name="T15" fmla="*/ 6525 h 254"/>
                                <a:gd name="T16" fmla="+- 0 2094 2094"/>
                                <a:gd name="T17" fmla="*/ T16 w 4354"/>
                                <a:gd name="T18" fmla="+- 0 6271 6271"/>
                                <a:gd name="T19" fmla="*/ 627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36"/>
                        <wpg:cNvGrpSpPr>
                          <a:grpSpLocks/>
                        </wpg:cNvGrpSpPr>
                        <wpg:grpSpPr bwMode="auto">
                          <a:xfrm>
                            <a:off x="2094" y="6525"/>
                            <a:ext cx="4354" cy="250"/>
                            <a:chOff x="2094" y="6525"/>
                            <a:chExt cx="4354" cy="250"/>
                          </a:xfrm>
                        </wpg:grpSpPr>
                        <wps:wsp>
                          <wps:cNvPr id="296" name="Freeform 237"/>
                          <wps:cNvSpPr>
                            <a:spLocks/>
                          </wps:cNvSpPr>
                          <wps:spPr bwMode="auto">
                            <a:xfrm>
                              <a:off x="2094" y="6525"/>
                              <a:ext cx="4354" cy="250"/>
                            </a:xfrm>
                            <a:custGeom>
                              <a:avLst/>
                              <a:gdLst>
                                <a:gd name="T0" fmla="+- 0 2094 2094"/>
                                <a:gd name="T1" fmla="*/ T0 w 4354"/>
                                <a:gd name="T2" fmla="+- 0 6525 6525"/>
                                <a:gd name="T3" fmla="*/ 6525 h 250"/>
                                <a:gd name="T4" fmla="+- 0 6447 2094"/>
                                <a:gd name="T5" fmla="*/ T4 w 4354"/>
                                <a:gd name="T6" fmla="+- 0 6525 6525"/>
                                <a:gd name="T7" fmla="*/ 6525 h 250"/>
                                <a:gd name="T8" fmla="+- 0 6447 2094"/>
                                <a:gd name="T9" fmla="*/ T8 w 4354"/>
                                <a:gd name="T10" fmla="+- 0 6775 6525"/>
                                <a:gd name="T11" fmla="*/ 6775 h 250"/>
                                <a:gd name="T12" fmla="+- 0 2094 2094"/>
                                <a:gd name="T13" fmla="*/ T12 w 4354"/>
                                <a:gd name="T14" fmla="+- 0 6775 6525"/>
                                <a:gd name="T15" fmla="*/ 6775 h 250"/>
                                <a:gd name="T16" fmla="+- 0 2094 2094"/>
                                <a:gd name="T17" fmla="*/ T16 w 4354"/>
                                <a:gd name="T18" fmla="+- 0 6525 6525"/>
                                <a:gd name="T19" fmla="*/ 6525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34"/>
                        <wpg:cNvGrpSpPr>
                          <a:grpSpLocks/>
                        </wpg:cNvGrpSpPr>
                        <wpg:grpSpPr bwMode="auto">
                          <a:xfrm>
                            <a:off x="2094" y="6775"/>
                            <a:ext cx="4354" cy="254"/>
                            <a:chOff x="2094" y="6775"/>
                            <a:chExt cx="4354" cy="254"/>
                          </a:xfrm>
                        </wpg:grpSpPr>
                        <wps:wsp>
                          <wps:cNvPr id="298" name="Freeform 235"/>
                          <wps:cNvSpPr>
                            <a:spLocks/>
                          </wps:cNvSpPr>
                          <wps:spPr bwMode="auto">
                            <a:xfrm>
                              <a:off x="2094" y="6775"/>
                              <a:ext cx="4354" cy="254"/>
                            </a:xfrm>
                            <a:custGeom>
                              <a:avLst/>
                              <a:gdLst>
                                <a:gd name="T0" fmla="+- 0 2094 2094"/>
                                <a:gd name="T1" fmla="*/ T0 w 4354"/>
                                <a:gd name="T2" fmla="+- 0 6775 6775"/>
                                <a:gd name="T3" fmla="*/ 6775 h 254"/>
                                <a:gd name="T4" fmla="+- 0 6447 2094"/>
                                <a:gd name="T5" fmla="*/ T4 w 4354"/>
                                <a:gd name="T6" fmla="+- 0 6775 6775"/>
                                <a:gd name="T7" fmla="*/ 6775 h 254"/>
                                <a:gd name="T8" fmla="+- 0 6447 2094"/>
                                <a:gd name="T9" fmla="*/ T8 w 4354"/>
                                <a:gd name="T10" fmla="+- 0 7029 6775"/>
                                <a:gd name="T11" fmla="*/ 7029 h 254"/>
                                <a:gd name="T12" fmla="+- 0 2094 2094"/>
                                <a:gd name="T13" fmla="*/ T12 w 4354"/>
                                <a:gd name="T14" fmla="+- 0 7029 6775"/>
                                <a:gd name="T15" fmla="*/ 7029 h 254"/>
                                <a:gd name="T16" fmla="+- 0 2094 2094"/>
                                <a:gd name="T17" fmla="*/ T16 w 4354"/>
                                <a:gd name="T18" fmla="+- 0 6775 6775"/>
                                <a:gd name="T19" fmla="*/ 677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32"/>
                        <wpg:cNvGrpSpPr>
                          <a:grpSpLocks/>
                        </wpg:cNvGrpSpPr>
                        <wpg:grpSpPr bwMode="auto">
                          <a:xfrm>
                            <a:off x="2094" y="7029"/>
                            <a:ext cx="4354" cy="254"/>
                            <a:chOff x="2094" y="7029"/>
                            <a:chExt cx="4354" cy="254"/>
                          </a:xfrm>
                        </wpg:grpSpPr>
                        <wps:wsp>
                          <wps:cNvPr id="300" name="Freeform 233"/>
                          <wps:cNvSpPr>
                            <a:spLocks/>
                          </wps:cNvSpPr>
                          <wps:spPr bwMode="auto">
                            <a:xfrm>
                              <a:off x="2094" y="7029"/>
                              <a:ext cx="4354" cy="254"/>
                            </a:xfrm>
                            <a:custGeom>
                              <a:avLst/>
                              <a:gdLst>
                                <a:gd name="T0" fmla="+- 0 2094 2094"/>
                                <a:gd name="T1" fmla="*/ T0 w 4354"/>
                                <a:gd name="T2" fmla="+- 0 7029 7029"/>
                                <a:gd name="T3" fmla="*/ 7029 h 254"/>
                                <a:gd name="T4" fmla="+- 0 6447 2094"/>
                                <a:gd name="T5" fmla="*/ T4 w 4354"/>
                                <a:gd name="T6" fmla="+- 0 7029 7029"/>
                                <a:gd name="T7" fmla="*/ 7029 h 254"/>
                                <a:gd name="T8" fmla="+- 0 6447 2094"/>
                                <a:gd name="T9" fmla="*/ T8 w 4354"/>
                                <a:gd name="T10" fmla="+- 0 7284 7029"/>
                                <a:gd name="T11" fmla="*/ 7284 h 254"/>
                                <a:gd name="T12" fmla="+- 0 2094 2094"/>
                                <a:gd name="T13" fmla="*/ T12 w 4354"/>
                                <a:gd name="T14" fmla="+- 0 7284 7029"/>
                                <a:gd name="T15" fmla="*/ 7284 h 254"/>
                                <a:gd name="T16" fmla="+- 0 2094 2094"/>
                                <a:gd name="T17" fmla="*/ T16 w 4354"/>
                                <a:gd name="T18" fmla="+- 0 7029 7029"/>
                                <a:gd name="T19" fmla="*/ 7029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230"/>
                        <wpg:cNvGrpSpPr>
                          <a:grpSpLocks/>
                        </wpg:cNvGrpSpPr>
                        <wpg:grpSpPr bwMode="auto">
                          <a:xfrm>
                            <a:off x="2094" y="7284"/>
                            <a:ext cx="4354" cy="254"/>
                            <a:chOff x="2094" y="7284"/>
                            <a:chExt cx="4354" cy="254"/>
                          </a:xfrm>
                        </wpg:grpSpPr>
                        <wps:wsp>
                          <wps:cNvPr id="302" name="Freeform 231"/>
                          <wps:cNvSpPr>
                            <a:spLocks/>
                          </wps:cNvSpPr>
                          <wps:spPr bwMode="auto">
                            <a:xfrm>
                              <a:off x="2094" y="7284"/>
                              <a:ext cx="4354" cy="254"/>
                            </a:xfrm>
                            <a:custGeom>
                              <a:avLst/>
                              <a:gdLst>
                                <a:gd name="T0" fmla="+- 0 2094 2094"/>
                                <a:gd name="T1" fmla="*/ T0 w 4354"/>
                                <a:gd name="T2" fmla="+- 0 7284 7284"/>
                                <a:gd name="T3" fmla="*/ 7284 h 254"/>
                                <a:gd name="T4" fmla="+- 0 6447 2094"/>
                                <a:gd name="T5" fmla="*/ T4 w 4354"/>
                                <a:gd name="T6" fmla="+- 0 7284 7284"/>
                                <a:gd name="T7" fmla="*/ 7284 h 254"/>
                                <a:gd name="T8" fmla="+- 0 6447 2094"/>
                                <a:gd name="T9" fmla="*/ T8 w 4354"/>
                                <a:gd name="T10" fmla="+- 0 7538 7284"/>
                                <a:gd name="T11" fmla="*/ 7538 h 254"/>
                                <a:gd name="T12" fmla="+- 0 2094 2094"/>
                                <a:gd name="T13" fmla="*/ T12 w 4354"/>
                                <a:gd name="T14" fmla="+- 0 7538 7284"/>
                                <a:gd name="T15" fmla="*/ 7538 h 254"/>
                                <a:gd name="T16" fmla="+- 0 2094 2094"/>
                                <a:gd name="T17" fmla="*/ T16 w 4354"/>
                                <a:gd name="T18" fmla="+- 0 7284 7284"/>
                                <a:gd name="T19" fmla="*/ 728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228"/>
                        <wpg:cNvGrpSpPr>
                          <a:grpSpLocks/>
                        </wpg:cNvGrpSpPr>
                        <wpg:grpSpPr bwMode="auto">
                          <a:xfrm>
                            <a:off x="2094" y="7538"/>
                            <a:ext cx="4354" cy="250"/>
                            <a:chOff x="2094" y="7538"/>
                            <a:chExt cx="4354" cy="250"/>
                          </a:xfrm>
                        </wpg:grpSpPr>
                        <wps:wsp>
                          <wps:cNvPr id="304" name="Freeform 229"/>
                          <wps:cNvSpPr>
                            <a:spLocks/>
                          </wps:cNvSpPr>
                          <wps:spPr bwMode="auto">
                            <a:xfrm>
                              <a:off x="2094" y="7538"/>
                              <a:ext cx="4354" cy="250"/>
                            </a:xfrm>
                            <a:custGeom>
                              <a:avLst/>
                              <a:gdLst>
                                <a:gd name="T0" fmla="+- 0 2094 2094"/>
                                <a:gd name="T1" fmla="*/ T0 w 4354"/>
                                <a:gd name="T2" fmla="+- 0 7538 7538"/>
                                <a:gd name="T3" fmla="*/ 7538 h 250"/>
                                <a:gd name="T4" fmla="+- 0 6447 2094"/>
                                <a:gd name="T5" fmla="*/ T4 w 4354"/>
                                <a:gd name="T6" fmla="+- 0 7538 7538"/>
                                <a:gd name="T7" fmla="*/ 7538 h 250"/>
                                <a:gd name="T8" fmla="+- 0 6447 2094"/>
                                <a:gd name="T9" fmla="*/ T8 w 4354"/>
                                <a:gd name="T10" fmla="+- 0 7788 7538"/>
                                <a:gd name="T11" fmla="*/ 7788 h 250"/>
                                <a:gd name="T12" fmla="+- 0 2094 2094"/>
                                <a:gd name="T13" fmla="*/ T12 w 4354"/>
                                <a:gd name="T14" fmla="+- 0 7788 7538"/>
                                <a:gd name="T15" fmla="*/ 7788 h 250"/>
                                <a:gd name="T16" fmla="+- 0 2094 2094"/>
                                <a:gd name="T17" fmla="*/ T16 w 4354"/>
                                <a:gd name="T18" fmla="+- 0 7538 7538"/>
                                <a:gd name="T19" fmla="*/ 7538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26"/>
                        <wpg:cNvGrpSpPr>
                          <a:grpSpLocks/>
                        </wpg:cNvGrpSpPr>
                        <wpg:grpSpPr bwMode="auto">
                          <a:xfrm>
                            <a:off x="2094" y="7788"/>
                            <a:ext cx="4354" cy="254"/>
                            <a:chOff x="2094" y="7788"/>
                            <a:chExt cx="4354" cy="254"/>
                          </a:xfrm>
                        </wpg:grpSpPr>
                        <wps:wsp>
                          <wps:cNvPr id="306" name="Freeform 227"/>
                          <wps:cNvSpPr>
                            <a:spLocks/>
                          </wps:cNvSpPr>
                          <wps:spPr bwMode="auto">
                            <a:xfrm>
                              <a:off x="2094" y="7788"/>
                              <a:ext cx="4354" cy="254"/>
                            </a:xfrm>
                            <a:custGeom>
                              <a:avLst/>
                              <a:gdLst>
                                <a:gd name="T0" fmla="+- 0 2094 2094"/>
                                <a:gd name="T1" fmla="*/ T0 w 4354"/>
                                <a:gd name="T2" fmla="+- 0 7788 7788"/>
                                <a:gd name="T3" fmla="*/ 7788 h 254"/>
                                <a:gd name="T4" fmla="+- 0 6447 2094"/>
                                <a:gd name="T5" fmla="*/ T4 w 4354"/>
                                <a:gd name="T6" fmla="+- 0 7788 7788"/>
                                <a:gd name="T7" fmla="*/ 7788 h 254"/>
                                <a:gd name="T8" fmla="+- 0 6447 2094"/>
                                <a:gd name="T9" fmla="*/ T8 w 4354"/>
                                <a:gd name="T10" fmla="+- 0 8042 7788"/>
                                <a:gd name="T11" fmla="*/ 8042 h 254"/>
                                <a:gd name="T12" fmla="+- 0 2094 2094"/>
                                <a:gd name="T13" fmla="*/ T12 w 4354"/>
                                <a:gd name="T14" fmla="+- 0 8042 7788"/>
                                <a:gd name="T15" fmla="*/ 8042 h 254"/>
                                <a:gd name="T16" fmla="+- 0 2094 2094"/>
                                <a:gd name="T17" fmla="*/ T16 w 4354"/>
                                <a:gd name="T18" fmla="+- 0 7788 7788"/>
                                <a:gd name="T19" fmla="*/ 778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224"/>
                        <wpg:cNvGrpSpPr>
                          <a:grpSpLocks/>
                        </wpg:cNvGrpSpPr>
                        <wpg:grpSpPr bwMode="auto">
                          <a:xfrm>
                            <a:off x="2094" y="8042"/>
                            <a:ext cx="4354" cy="254"/>
                            <a:chOff x="2094" y="8042"/>
                            <a:chExt cx="4354" cy="254"/>
                          </a:xfrm>
                        </wpg:grpSpPr>
                        <wps:wsp>
                          <wps:cNvPr id="308" name="Freeform 225"/>
                          <wps:cNvSpPr>
                            <a:spLocks/>
                          </wps:cNvSpPr>
                          <wps:spPr bwMode="auto">
                            <a:xfrm>
                              <a:off x="2094" y="8042"/>
                              <a:ext cx="4354" cy="254"/>
                            </a:xfrm>
                            <a:custGeom>
                              <a:avLst/>
                              <a:gdLst>
                                <a:gd name="T0" fmla="+- 0 2094 2094"/>
                                <a:gd name="T1" fmla="*/ T0 w 4354"/>
                                <a:gd name="T2" fmla="+- 0 8042 8042"/>
                                <a:gd name="T3" fmla="*/ 8042 h 254"/>
                                <a:gd name="T4" fmla="+- 0 6447 2094"/>
                                <a:gd name="T5" fmla="*/ T4 w 4354"/>
                                <a:gd name="T6" fmla="+- 0 8042 8042"/>
                                <a:gd name="T7" fmla="*/ 8042 h 254"/>
                                <a:gd name="T8" fmla="+- 0 6447 2094"/>
                                <a:gd name="T9" fmla="*/ T8 w 4354"/>
                                <a:gd name="T10" fmla="+- 0 8296 8042"/>
                                <a:gd name="T11" fmla="*/ 8296 h 254"/>
                                <a:gd name="T12" fmla="+- 0 2094 2094"/>
                                <a:gd name="T13" fmla="*/ T12 w 4354"/>
                                <a:gd name="T14" fmla="+- 0 8296 8042"/>
                                <a:gd name="T15" fmla="*/ 8296 h 254"/>
                                <a:gd name="T16" fmla="+- 0 2094 2094"/>
                                <a:gd name="T17" fmla="*/ T16 w 4354"/>
                                <a:gd name="T18" fmla="+- 0 8042 8042"/>
                                <a:gd name="T19" fmla="*/ 804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722C59" id="Group 223" o:spid="_x0000_s1026" style="position:absolute;margin-left:104.2pt;margin-top:70.65pt;width:218.7pt;height:344.7pt;z-index:-251649024;mso-position-horizontal-relative:page;mso-position-vertical-relative:page" coordorigin="2084,1413" coordsize="4374,6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">
                <v:group id="Group 276" o:spid="_x0000_s1027" style="position:absolute;left:2094;top:1423;width:4354;height:250" coordorigin="2094,1423"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77" o:spid="_x0000_s1028" style="position:absolute;left:2094;top:1423;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mlsQA&#10;AADcAAAADwAAAGRycy9kb3ducmV2LnhtbESPQWsCMRSE74L/IbyCN82qVGRrlCq49tKDWgq9PTbP&#10;zeLmZU2ibv99UxA8DjPzDbNYdbYRN/KhdqxgPMpAEJdO11wp+Dpuh3MQISJrbByTgl8KsFr2ewvM&#10;tbvznm6HWIkE4ZCjAhNjm0sZSkMWw8i1xMk7OW8xJukrqT3eE9w2cpJlM2mx5rRgsKWNofJ8uFoF&#10;02nxs959F+3YbLwpzld0n6eLUoOX7v0NRKQuPsOP9odWMHmdwf+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ZpbEAAAA3AAAAA8AAAAAAAAAAAAAAAAAmAIAAGRycy9k&#10;b3ducmV2LnhtbFBLBQYAAAAABAAEAPUAAACJAwAAAAA=&#10;" path="m,l4353,r,249l,249,,e" fillcolor="#e6e6e6" stroked="f">
                    <v:path arrowok="t" o:connecttype="custom" o:connectlocs="0,1423;4353,1423;4353,1672;0,1672;0,1423" o:connectangles="0,0,0,0,0"/>
                  </v:shape>
                </v:group>
                <v:group id="Group 274" o:spid="_x0000_s1029" style="position:absolute;left:2094;top:1672;width:4354;height:254" coordorigin="2094,167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75" o:spid="_x0000_s1030" style="position:absolute;left:2094;top:167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kzMAA&#10;AADcAAAADwAAAGRycy9kb3ducmV2LnhtbERPTWsCMRC9C/6HMEJvmlVoka1RRFhUerBde+lt2Ew3&#10;i8lkSaKu/745FDw+3vdqMzgrbhRi51nBfFaAIG687rhV8H2upksQMSFrtJ5JwYMibNbj0QpL7e/8&#10;Rbc6tSKHcCxRgUmpL6WMjSGHceZ74sz9+uAwZRhaqQPec7izclEUb9Jhx7nBYE87Q82lvjoFp8fJ&#10;H9EUc0qf1Y/d62AP1YdSL5Nh+w4i0ZCe4n/3QStYvOa1+Uw+An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6kzMAAAADcAAAADwAAAAAAAAAAAAAAAACYAgAAZHJzL2Rvd25y&#10;ZXYueG1sUEsFBgAAAAAEAAQA9QAAAIUDAAAAAA==&#10;" path="m,l4353,r,255l,255,,e" fillcolor="#e6e6e6" stroked="f">
                    <v:path arrowok="t" o:connecttype="custom" o:connectlocs="0,1672;4353,1672;4353,1927;0,1927;0,1672" o:connectangles="0,0,0,0,0"/>
                  </v:shape>
                </v:group>
                <v:group id="Group 272" o:spid="_x0000_s1031" style="position:absolute;left:2094;top:1927;width:4354;height:254" coordorigin="2094,192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73" o:spid="_x0000_s1032" style="position:absolute;left:2094;top:192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id78A&#10;AADcAAAADwAAAGRycy9kb3ducmV2LnhtbERPPYsCMRDtBf9DGOE6zWohshpFhEWPK/TU5rphM7dZ&#10;TCZLktP135tCuPLxvleb3llxpxBbzwqmkwIEce11y42C66UaL0DEhKzReiYFT4qwWQ8HKyy1f/A3&#10;3c+pETmEY4kKTEpdKWWsDTmME98RZ+7XB4cpw9BIHfCRw52Vs6KYS4ct5waDHe0M1bfzn1NwfB79&#10;J5piSulU/di9DvZQfSn1Meq3SxCJ+vQvfrsPWsFsnufnM/kI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FGJ3vwAAANwAAAAPAAAAAAAAAAAAAAAAAJgCAABkcnMvZG93bnJl&#10;di54bWxQSwUGAAAAAAQABAD1AAAAhAMAAAAA&#10;" path="m,l4353,r,254l,254,,e" fillcolor="#e6e6e6" stroked="f">
                    <v:path arrowok="t" o:connecttype="custom" o:connectlocs="0,1927;4353,1927;4353,2181;0,2181;0,1927" o:connectangles="0,0,0,0,0"/>
                  </v:shape>
                </v:group>
                <v:group id="Group 270" o:spid="_x0000_s1033" style="position:absolute;left:2094;top:2181;width:4354;height:254" coordorigin="2094,218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71" o:spid="_x0000_s1034" style="position:absolute;left:2094;top:218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Zm8MA&#10;AADcAAAADwAAAGRycy9kb3ducmV2LnhtbESPT2sCMRTE74LfITzBm2bdg5StUUphqeLB+ufS22Pz&#10;ulmavCxJquu3N4WCx2FmfsOsNoOz4kohdp4VLOYFCOLG645bBZdzPXsBEROyRuuZFNwpwmY9Hq2w&#10;0v7GR7qeUisyhGOFCkxKfSVlbAw5jHPfE2fv2weHKcvQSh3wluHOyrIoltJhx3nBYE/vhpqf069T&#10;cLgf/A5NsaD0WX/ZDx3stt4rNZ0Mb68gEg3pGf5vb7WCclnC35l8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pZm8MAAADcAAAADwAAAAAAAAAAAAAAAACYAgAAZHJzL2Rv&#10;d25yZXYueG1sUEsFBgAAAAAEAAQA9QAAAIgDAAAAAA==&#10;" path="m,l4353,r,255l,255,,e" fillcolor="#e6e6e6" stroked="f">
                    <v:path arrowok="t" o:connecttype="custom" o:connectlocs="0,2181;4353,2181;4353,2436;0,2436;0,2181" o:connectangles="0,0,0,0,0"/>
                  </v:shape>
                </v:group>
                <v:group id="Group 268" o:spid="_x0000_s1035" style="position:absolute;left:2094;top:2445;width:4354;height:274" coordorigin="2094,2445" coordsize="435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69" o:spid="_x0000_s1036" style="position:absolute;left:2094;top:2445;width:4354;height:274;visibility:visible;mso-wrap-style:square;v-text-anchor:top" coordsize="435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16PcYA&#10;AADcAAAADwAAAGRycy9kb3ducmV2LnhtbESPT2vCQBTE70K/w/IK3nRjtBpSV7EVpXgQ/IO0t0f2&#10;NQlm34bsqvHbu4WCx2FmfsNM562pxJUaV1pWMOhHIIgzq0vOFRwPq14CwnlkjZVlUnAnB/PZS2eK&#10;qbY33tF173MRIOxSVFB4X6dSuqwgg65va+Lg/drGoA+yyaVu8BbgppJxFI2lwZLDQoE1fRaUnfcX&#10;oyD5+Nkk27fB8nSZDL99vIhbPK+V6r62i3cQnlr/DP+3v7SCeDyCvzPh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16PcYAAADcAAAADwAAAAAAAAAAAAAAAACYAgAAZHJz&#10;L2Rvd25yZXYueG1sUEsFBgAAAAAEAAQA9QAAAIsDAAAAAA==&#10;" path="m,l4353,r,274l,274,,e" fillcolor="#e6e6e6" stroked="f">
                    <v:path arrowok="t" o:connecttype="custom" o:connectlocs="0,2445;4353,2445;4353,2719;0,2719;0,2445" o:connectangles="0,0,0,0,0"/>
                  </v:shape>
                </v:group>
                <v:group id="Group 266" o:spid="_x0000_s1037" style="position:absolute;left:2094;top:2719;width:4354;height:254" coordorigin="2094,2719"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67" o:spid="_x0000_s1038" style="position:absolute;left:2094;top:2719;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mMMA&#10;AADcAAAADwAAAGRycy9kb3ducmV2LnhtbESPT2sCMRTE74LfITzBm2b1sJStUUph0dKD9c+lt8fm&#10;dbM0eVmSqOu3N4WCx2FmfsOsNoOz4kohdp4VLOYFCOLG645bBedTPXsBEROyRuuZFNwpwmY9Hq2w&#10;0v7GB7oeUysyhGOFCkxKfSVlbAw5jHPfE2fvxweHKcvQSh3wluHOymVRlNJhx3nBYE/vhprf48Up&#10;2N/3/gNNsaD0VX/brQ52V38qNZ0Mb68gEg3pGf5v77SCZVnC35l8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fmMMAAADcAAAADwAAAAAAAAAAAAAAAACYAgAAZHJzL2Rv&#10;d25yZXYueG1sUEsFBgAAAAAEAAQA9QAAAIgDAAAAAA==&#10;" path="m,l4353,r,254l,254,,e" fillcolor="#e6e6e6" stroked="f">
                    <v:path arrowok="t" o:connecttype="custom" o:connectlocs="0,2719;4353,2719;4353,2973;0,2973;0,2719" o:connectangles="0,0,0,0,0"/>
                  </v:shape>
                </v:group>
                <v:group id="Group 264" o:spid="_x0000_s1039" style="position:absolute;left:2094;top:2973;width:4354;height:254" coordorigin="2094,2973"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65" o:spid="_x0000_s1040" style="position:absolute;left:2094;top:2973;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ucb8A&#10;AADcAAAADwAAAGRycy9kb3ducmV2LnhtbERPPYsCMRDtBf9DGOE6zWohshpFhEWPK/TU5rphM7dZ&#10;TCZLktP135tCuPLxvleb3llxpxBbzwqmkwIEce11y42C66UaL0DEhKzReiYFT4qwWQ8HKyy1f/A3&#10;3c+pETmEY4kKTEpdKWWsDTmME98RZ+7XB4cpw9BIHfCRw52Vs6KYS4ct5waDHe0M1bfzn1NwfB79&#10;J5piSulU/di9DvZQfSn1Meq3SxCJ+vQvfrsPWsFsntfmM/kI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Ym5xvwAAANwAAAAPAAAAAAAAAAAAAAAAAJgCAABkcnMvZG93bnJl&#10;di54bWxQSwUGAAAAAAQABAD1AAAAhAMAAAAA&#10;" path="m,l4353,r,255l,255,,e" fillcolor="#e6e6e6" stroked="f">
                    <v:path arrowok="t" o:connecttype="custom" o:connectlocs="0,2973;4353,2973;4353,3228;0,3228;0,2973" o:connectangles="0,0,0,0,0"/>
                  </v:shape>
                </v:group>
                <v:group id="Group 262" o:spid="_x0000_s1041" style="position:absolute;left:2094;top:3228;width:4354;height:250" coordorigin="2094,3228"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3" o:spid="_x0000_s1042" style="position:absolute;left:2094;top:3228;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HGcEA&#10;AADcAAAADwAAAGRycy9kb3ducmV2LnhtbERPTWsCMRC9F/wPYQRvNatCK6tRVHDtpYeqCN6GzbhZ&#10;3EzWJOr675tDocfH+54vO9uIB/lQO1YwGmYgiEuna64UHA/b9ymIEJE1No5JwYsCLBe9tznm2j35&#10;hx77WIkUwiFHBSbGNpcylIYshqFriRN3cd5iTNBXUnt8pnDbyHGWfUiLNacGgy1tDJXX/d0qmEyK&#10;83p3KtqR2XhTXO/ovi83pQb9bjUDEamL/+I/95dWMP5M89OZd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BxnBAAAA3AAAAA8AAAAAAAAAAAAAAAAAmAIAAGRycy9kb3du&#10;cmV2LnhtbFBLBQYAAAAABAAEAPUAAACGAwAAAAA=&#10;" path="m,l4353,r,249l,249,,e" fillcolor="#e6e6e6" stroked="f">
                    <v:path arrowok="t" o:connecttype="custom" o:connectlocs="0,3228;4353,3228;4353,3477;0,3477;0,3228" o:connectangles="0,0,0,0,0"/>
                  </v:shape>
                </v:group>
                <v:group id="Group 260" o:spid="_x0000_s1043" style="position:absolute;left:2094;top:3477;width:4354;height:254" coordorigin="2094,347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61" o:spid="_x0000_s1044" style="position:absolute;left:2094;top:347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PRsMA&#10;AADcAAAADwAAAGRycy9kb3ducmV2LnhtbESPQWsCMRSE74X+h/AK3mrWPdSyGqUUFi0ebG0v3h6b&#10;52YxeVmSqOu/N4LQ4zAz3zDz5eCsOFOInWcFk3EBgrjxuuNWwd9v/foOIiZkjdYzKbhShOXi+WmO&#10;lfYX/qHzLrUiQzhWqMCk1FdSxsaQwzj2PXH2Dj44TFmGVuqAlwx3VpZF8SYddpwXDPb0aag57k5O&#10;wfa69V9oigml73pvVzrYdb1RavQyfMxAJBrSf/jRXmsF5bSE+5l8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PPRsMAAADcAAAADwAAAAAAAAAAAAAAAACYAgAAZHJzL2Rv&#10;d25yZXYueG1sUEsFBgAAAAAEAAQA9QAAAIgDAAAAAA==&#10;" path="m,l4353,r,255l,255,,e" fillcolor="#e6e6e6" stroked="f">
                    <v:path arrowok="t" o:connecttype="custom" o:connectlocs="0,3477;4353,3477;4353,3732;0,3732;0,3477" o:connectangles="0,0,0,0,0"/>
                  </v:shape>
                </v:group>
                <v:group id="Group 258" o:spid="_x0000_s1045" style="position:absolute;left:2094;top:3732;width:4354;height:254" coordorigin="2094,373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59" o:spid="_x0000_s1046" style="position:absolute;left:2094;top:373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yqcQA&#10;AADcAAAADwAAAGRycy9kb3ducmV2LnhtbESPT2sCMRTE7wW/Q3iCt5pVisrWKKWwVPHgv156e2xe&#10;N0uTlyVJdf32Rij0OMzMb5jlundWXCjE1rOCybgAQVx73XKj4PNcPS9AxISs0XomBTeKsF4NnpZY&#10;an/lI11OqREZwrFEBSalrpQy1oYcxrHviLP37YPDlGVopA54zXBn5bQoZtJhy3nBYEfvhuqf069T&#10;sL/t/RZNMaF0qL7shw52U+2UGg37t1cQifr0H/5rb7SC6fwF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28qnEAAAA3AAAAA8AAAAAAAAAAAAAAAAAmAIAAGRycy9k&#10;b3ducmV2LnhtbFBLBQYAAAAABAAEAPUAAACJAwAAAAA=&#10;" path="m,l4353,r,254l,254,,e" fillcolor="#e6e6e6" stroked="f">
                    <v:path arrowok="t" o:connecttype="custom" o:connectlocs="0,3732;4353,3732;4353,3986;0,3986;0,3732" o:connectangles="0,0,0,0,0"/>
                  </v:shape>
                </v:group>
                <v:group id="Group 256" o:spid="_x0000_s1047" style="position:absolute;left:2094;top:3986;width:4354;height:250" coordorigin="2094,3986"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57" o:spid="_x0000_s1048" style="position:absolute;left:2094;top:3986;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69sQA&#10;AADcAAAADwAAAGRycy9kb3ducmV2LnhtbESPQWsCMRSE74L/IbyCN82qoLI1ShW69uJBLYXeHpvn&#10;ZnHzsk2ibv+9KRQ8DjPzDbNcd7YRN/KhdqxgPMpAEJdO11wp+Dy9DxcgQkTW2DgmBb8UYL3q95aY&#10;a3fnA92OsRIJwiFHBSbGNpcylIYshpFriZN3dt5iTNJXUnu8J7ht5CTLZtJizWnBYEtbQ+XleLUK&#10;ptPie7P7Ktqx2XpTXK7o9ucfpQYv3dsriEhdfIb/2x9awWQ+g7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UOvbEAAAA3AAAAA8AAAAAAAAAAAAAAAAAmAIAAGRycy9k&#10;b3ducmV2LnhtbFBLBQYAAAAABAAEAPUAAACJAwAAAAA=&#10;" path="m,l4353,r,250l,250,,e" fillcolor="#e6e6e6" stroked="f">
                    <v:path arrowok="t" o:connecttype="custom" o:connectlocs="0,3986;4353,3986;4353,4236;0,4236;0,3986" o:connectangles="0,0,0,0,0"/>
                  </v:shape>
                </v:group>
                <v:group id="Group 254" o:spid="_x0000_s1049" style="position:absolute;left:2094;top:4236;width:4354;height:254" coordorigin="2094,423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55" o:spid="_x0000_s1050" style="position:absolute;left:2094;top:423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4rMAA&#10;AADcAAAADwAAAGRycy9kb3ducmV2LnhtbERPTWsCMRC9C/6HMEJvmtVDK1ujiLCo9GC79tLbsJlu&#10;FpPJkkRd/31zKHh8vO/VZnBW3CjEzrOC+awAQdx43XGr4PtcTZcgYkLWaD2TggdF2KzHoxWW2t/5&#10;i251akUO4ViiApNSX0oZG0MO48z3xJn79cFhyjC0Uge853Bn5aIoXqXDjnODwZ52hppLfXUKTo+T&#10;P6Ip5pQ+qx+718Eeqg+lXibD9h1EoiE9xf/ug1aweMtr85l8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v4rMAAAADcAAAADwAAAAAAAAAAAAAAAACYAgAAZHJzL2Rvd25y&#10;ZXYueG1sUEsFBgAAAAAEAAQA9QAAAIUDAAAAAA==&#10;" path="m,l4353,r,254l,254,,e" fillcolor="#e6e6e6" stroked="f">
                    <v:path arrowok="t" o:connecttype="custom" o:connectlocs="0,4236;4353,4236;4353,4490;0,4490;0,4236" o:connectangles="0,0,0,0,0"/>
                  </v:shape>
                </v:group>
                <v:group id="Group 252" o:spid="_x0000_s1051" style="position:absolute;left:2094;top:4490;width:4354;height:254" coordorigin="2094,449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53" o:spid="_x0000_s1052" style="position:absolute;left:2094;top:449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Ejb8A&#10;AADcAAAADwAAAGRycy9kb3ducmV2LnhtbERPPYsCMRDtD/wPYQS7M6uFyGoUERY9LPTU5rphM7dZ&#10;TCZLktP135tCuPLxvpfr3llxpxBbzwom4wIEce11y42C66X6nIOICVmj9UwKnhRhvRp8LLHU/sHf&#10;dD+nRuQQjiUqMCl1pZSxNuQwjn1HnLlfHxymDEMjdcBHDndWTotiJh22nBsMdrQ1VN/Of07B8Xn0&#10;X2iKCaVT9WN3Oth9dVBqNOw3CxCJ+vQvfrv3WsF0nufnM/k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GISNvwAAANwAAAAPAAAAAAAAAAAAAAAAAJgCAABkcnMvZG93bnJl&#10;di54bWxQSwUGAAAAAAQABAD1AAAAhAMAAAAA&#10;" path="m,l4353,r,254l,254,,e" fillcolor="#e6e6e6" stroked="f">
                    <v:path arrowok="t" o:connecttype="custom" o:connectlocs="0,4490;4353,4490;4353,4744;0,4744;0,4490" o:connectangles="0,0,0,0,0"/>
                  </v:shape>
                </v:group>
                <v:group id="Group 250" o:spid="_x0000_s1053" style="position:absolute;left:2094;top:4744;width:4354;height:250" coordorigin="2094,4744"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51" o:spid="_x0000_s1054" style="position:absolute;left:2094;top:4744;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M0sQA&#10;AADcAAAADwAAAGRycy9kb3ducmV2LnhtbESPQWsCMRSE7wX/Q3gFbzXrCiJbo7RCt148aIvg7bF5&#10;bhY3L2sSdf33Rij0OMzMN8x82dtWXMmHxrGC8SgDQVw53XCt4Pfn620GIkRkja1jUnCnAMvF4GWO&#10;hXY33tJ1F2uRIBwKVGBi7AopQ2XIYhi5jjh5R+ctxiR9LbXHW4LbVuZZNpUWG04LBjtaGapOu4tV&#10;MJmUh8/vfdmNzcqb8nRBtzmelRq+9h/vICL18T/8115rBfksh+e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6TNLEAAAA3AAAAA8AAAAAAAAAAAAAAAAAmAIAAGRycy9k&#10;b3ducmV2LnhtbFBLBQYAAAAABAAEAPUAAACJAwAAAAA=&#10;" path="m,l4353,r,250l,250,,e" fillcolor="#e6e6e6" stroked="f">
                    <v:path arrowok="t" o:connecttype="custom" o:connectlocs="0,4744;4353,4744;4353,4994;0,4994;0,4744" o:connectangles="0,0,0,0,0"/>
                  </v:shape>
                </v:group>
                <v:group id="Group 248" o:spid="_x0000_s1055" style="position:absolute;left:2094;top:4994;width:4354;height:254" coordorigin="2094,499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49" o:spid="_x0000_s1056" style="position:absolute;left:2094;top:499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CjsMA&#10;AADcAAAADwAAAGRycy9kb3ducmV2LnhtbESPQWsCMRSE7wX/Q3iCt5pVpMjWKEVYtHjQqhdvj83r&#10;ZmnysiSprv/eFIQeh5n5hlmsemfFlUJsPSuYjAsQxLXXLTcKzqfqdQ4iJmSN1jMpuFOE1XLwssBS&#10;+xt/0fWYGpEhHEtUYFLqSiljbchhHPuOOHvfPjhMWYZG6oC3DHdWToviTTpsOS8Y7GhtqP45/joF&#10;+/vef6IpJpQO1cVudLDbaqfUaNh/vINI1Kf/8LO91Qqm8xn8nc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OCjsMAAADcAAAADwAAAAAAAAAAAAAAAACYAgAAZHJzL2Rv&#10;d25yZXYueG1sUEsFBgAAAAAEAAQA9QAAAIgDAAAAAA==&#10;" path="m,l4353,r,254l,254,,e" fillcolor="#e6e6e6" stroked="f">
                    <v:path arrowok="t" o:connecttype="custom" o:connectlocs="0,4994;4353,4994;4353,5248;0,5248;0,4994" o:connectangles="0,0,0,0,0"/>
                  </v:shape>
                </v:group>
                <v:group id="Group 246" o:spid="_x0000_s1057" style="position:absolute;left:2094;top:5248;width:4354;height:254" coordorigin="2094,524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47" o:spid="_x0000_s1058" style="position:absolute;left:2094;top:524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25YsMA&#10;AADcAAAADwAAAGRycy9kb3ducmV2LnhtbESPQWsCMRSE7wX/Q3iF3mpWDyLrRpHCoqUHrXrp7bF5&#10;3SwmL0uS6vrvjSD0OMzMN0y1GpwVFwqx86xgMi5AEDded9wqOB3r9zmImJA1Ws+k4EYRVsvRS4Wl&#10;9lf+psshtSJDOJaowKTUl1LGxpDDOPY9cfZ+fXCYsgyt1AGvGe6snBbFTDrsOC8Y7OnDUHM+/DkF&#10;u9vOf6IpJpT29Y/d6GC39ZdSb6/DegEi0ZD+w8/2ViuYzmfwOJ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25YsMAAADcAAAADwAAAAAAAAAAAAAAAACYAgAAZHJzL2Rv&#10;d25yZXYueG1sUEsFBgAAAAAEAAQA9QAAAIgDAAAAAA==&#10;" path="m,l4353,r,255l,255,,e" fillcolor="#e6e6e6" stroked="f">
                    <v:path arrowok="t" o:connecttype="custom" o:connectlocs="0,5248;4353,5248;4353,5503;0,5503;0,5248" o:connectangles="0,0,0,0,0"/>
                  </v:shape>
                </v:group>
                <v:group id="Group 244" o:spid="_x0000_s1059" style="position:absolute;left:2094;top:5512;width:4354;height:254" coordorigin="2094,551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45" o:spid="_x0000_s1060" style="position:absolute;left:2094;top:551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Ii78A&#10;AADcAAAADwAAAGRycy9kb3ducmV2LnhtbERPPYsCMRDtD/wPYQS7M6uFyGoUERY9LPTU5rphM7dZ&#10;TCZLktP135tCuPLxvpfr3llxpxBbzwom4wIEce11y42C66X6nIOICVmj9UwKnhRhvRp8LLHU/sHf&#10;dD+nRuQQjiUqMCl1pZSxNuQwjn1HnLlfHxymDEMjdcBHDndWTotiJh22nBsMdrQ1VN/Of07B8Xn0&#10;X2iKCaVT9WN3Oth9dVBqNOw3CxCJ+vQvfrv3WsF0ntfmM/k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boiLvwAAANwAAAAPAAAAAAAAAAAAAAAAAJgCAABkcnMvZG93bnJl&#10;di54bWxQSwUGAAAAAAQABAD1AAAAhAMAAAAA&#10;" path="m,l4353,r,255l,255,,e" fillcolor="#e6e6e6" stroked="f">
                    <v:path arrowok="t" o:connecttype="custom" o:connectlocs="0,5512;4353,5512;4353,5767;0,5767;0,5512" o:connectangles="0,0,0,0,0"/>
                  </v:shape>
                </v:group>
                <v:group id="Group 242" o:spid="_x0000_s1061" style="position:absolute;left:2094;top:5767;width:4354;height:250" coordorigin="2094,5767"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43" o:spid="_x0000_s1062" style="position:absolute;left:2094;top:5767;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h48EA&#10;AADcAAAADwAAAGRycy9kb3ducmV2LnhtbERPTWsCMRC9F/wPYQRvNatCqatRVHDtpYeqCN6GzbhZ&#10;3EzWJOr675tDocfH+54vO9uIB/lQO1YwGmYgiEuna64UHA/b908QISJrbByTghcFWC56b3PMtXvy&#10;Dz32sRIphEOOCkyMbS5lKA1ZDEPXEifu4rzFmKCvpPb4TOG2keMs+5AWa04NBlvaGCqv+7tVMJkU&#10;5/XuVLQjs/GmuN7RfV9uSg363WoGIlIX/8V/7i+tYDxN89OZd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94ePBAAAA3AAAAA8AAAAAAAAAAAAAAAAAmAIAAGRycy9kb3du&#10;cmV2LnhtbFBLBQYAAAAABAAEAPUAAACGAwAAAAA=&#10;" path="m,l4353,r,249l,249,,e" fillcolor="#e6e6e6" stroked="f">
                    <v:path arrowok="t" o:connecttype="custom" o:connectlocs="0,5767;4353,5767;4353,6016;0,6016;0,5767" o:connectangles="0,0,0,0,0"/>
                  </v:shape>
                </v:group>
                <v:group id="Group 240" o:spid="_x0000_s1063" style="position:absolute;left:2094;top:6016;width:4354;height:254" coordorigin="2094,601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41" o:spid="_x0000_s1064" style="position:absolute;left:2094;top:601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pvMMA&#10;AADcAAAADwAAAGRycy9kb3ducmV2LnhtbESPQWsCMRSE74X+h/AK3mrWPRS7GqUUFi0ebG0v3h6b&#10;52YxeVmSqOu/N4LQ4zAz3zDz5eCsOFOInWcFk3EBgrjxuuNWwd9v/ToFEROyRuuZFFwpwnLx/DTH&#10;SvsL/9B5l1qRIRwrVGBS6ispY2PIYRz7njh7Bx8cpixDK3XAS4Y7K8uieJMOO84LBnv6NNQcdyen&#10;YHvd+i80xYTSd723Kx3sut4oNXoZPmYgEg3pP/xor7WC8r2E+5l8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8pvMMAAADcAAAADwAAAAAAAAAAAAAAAACYAgAAZHJzL2Rv&#10;d25yZXYueG1sUEsFBgAAAAAEAAQA9QAAAIgDAAAAAA==&#10;" path="m,l4353,r,255l,255,,e" fillcolor="#e6e6e6" stroked="f">
                    <v:path arrowok="t" o:connecttype="custom" o:connectlocs="0,6016;4353,6016;4353,6271;0,6271;0,6016" o:connectangles="0,0,0,0,0"/>
                  </v:shape>
                </v:group>
                <v:group id="Group 238" o:spid="_x0000_s1065" style="position:absolute;left:2094;top:6271;width:4354;height:254" coordorigin="2094,627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39" o:spid="_x0000_s1066" style="position:absolute;left:2094;top:627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U8QA&#10;AADcAAAADwAAAGRycy9kb3ducmV2LnhtbESPT2sCMRTE7wW/Q3iCt5pViujWKKWwVPHgv156e2xe&#10;N0uTlyVJdf32Rij0OMzMb5jlundWXCjE1rOCybgAQVx73XKj4PNcPc9BxISs0XomBTeKsF4NnpZY&#10;an/lI11OqREZwrFEBSalrpQy1oYcxrHviLP37YPDlGVopA54zXBn5bQoZtJhy3nBYEfvhuqf069T&#10;sL/t/RZNMaF0qL7shw52U+2UGg37t1cQifr0H/5rb7SC6eIF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6FFPEAAAA3AAAAA8AAAAAAAAAAAAAAAAAmAIAAGRycy9k&#10;b3ducmV2LnhtbFBLBQYAAAAABAAEAPUAAACJAwAAAAA=&#10;" path="m,l4353,r,254l,254,,e" fillcolor="#e6e6e6" stroked="f">
                    <v:path arrowok="t" o:connecttype="custom" o:connectlocs="0,6271;4353,6271;4353,6525;0,6525;0,6271" o:connectangles="0,0,0,0,0"/>
                  </v:shape>
                </v:group>
                <v:group id="Group 236" o:spid="_x0000_s1067" style="position:absolute;left:2094;top:6525;width:4354;height:250" coordorigin="2094,6525"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37" o:spid="_x0000_s1068" style="position:absolute;left:2094;top:6525;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cDMQA&#10;AADcAAAADwAAAGRycy9kb3ducmV2LnhtbESPQWsCMRSE74L/IbyCN82qILo1ShW69uJBLYXeHpvn&#10;ZnHzsk2ibv+9KRQ8DjPzDbNcd7YRN/KhdqxgPMpAEJdO11wp+Dy9D+cgQkTW2DgmBb8UYL3q95aY&#10;a3fnA92OsRIJwiFHBSbGNpcylIYshpFriZN3dt5iTNJXUnu8J7ht5CTLZtJizWnBYEtbQ+XleLUK&#10;ptPie7P7Ktqx2XpTXK7o9ucfpQYv3dsriEhdfIb/2x9awWQxg7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Y3AzEAAAA3AAAAA8AAAAAAAAAAAAAAAAAmAIAAGRycy9k&#10;b3ducmV2LnhtbFBLBQYAAAAABAAEAPUAAACJAwAAAAA=&#10;" path="m,l4353,r,250l,250,,e" fillcolor="#e6e6e6" stroked="f">
                    <v:path arrowok="t" o:connecttype="custom" o:connectlocs="0,6525;4353,6525;4353,6775;0,6775;0,6525" o:connectangles="0,0,0,0,0"/>
                  </v:shape>
                </v:group>
                <v:group id="Group 234" o:spid="_x0000_s1069" style="position:absolute;left:2094;top:6775;width:4354;height:254" coordorigin="2094,677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35" o:spid="_x0000_s1070" style="position:absolute;left:2094;top:677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eVsAA&#10;AADcAAAADwAAAGRycy9kb3ducmV2LnhtbERPTWsCMRC9C/6HMEJvmtVDqVujiLCo9GC79tLbsJlu&#10;FpPJkkRd/31zKHh8vO/VZnBW3CjEzrOC+awAQdx43XGr4PtcTd9AxISs0XomBQ+KsFmPRysstb/z&#10;F93q1IocwrFEBSalvpQyNoYcxpnviTP364PDlGFopQ54z+HOykVRvEqHHecGgz3tDDWX+uoUnB4n&#10;f0RTzCl9Vj92r4M9VB9KvUyG7TuIREN6iv/dB61gscxr85l8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7ceVsAAAADcAAAADwAAAAAAAAAAAAAAAACYAgAAZHJzL2Rvd25y&#10;ZXYueG1sUEsFBgAAAAAEAAQA9QAAAIUDAAAAAA==&#10;" path="m,l4353,r,254l,254,,e" fillcolor="#e6e6e6" stroked="f">
                    <v:path arrowok="t" o:connecttype="custom" o:connectlocs="0,6775;4353,6775;4353,7029;0,7029;0,6775" o:connectangles="0,0,0,0,0"/>
                  </v:shape>
                </v:group>
                <v:group id="Group 232" o:spid="_x0000_s1071" style="position:absolute;left:2094;top:7029;width:4354;height:254" coordorigin="2094,7029"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33" o:spid="_x0000_s1072" style="position:absolute;left:2094;top:7029;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ISsAA&#10;AADcAAAADwAAAGRycy9kb3ducmV2LnhtbERPTWsCMRC9C/6HMEJvmtiCyNYoIixVerC1vfQ2bKab&#10;pclkSaKu/745CB4f73u1GbwTF4qpC6xhPlMgiJtgOm41fH/V0yWIlJENusCk4UYJNuvxaIWVCVf+&#10;pMspt6KEcKpQg825r6RMjSWPaRZ64sL9hugxFxhbaSJeS7h38lmphfTYcWmw2NPOUvN3OnsNx9sx&#10;HNCqOeWP+se9mej29bvWT5Nh+woi05Af4rt7bzS8qDK/nC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qISsAAAADcAAAADwAAAAAAAAAAAAAAAACYAgAAZHJzL2Rvd25y&#10;ZXYueG1sUEsFBgAAAAAEAAQA9QAAAIUDAAAAAA==&#10;" path="m,l4353,r,255l,255,,e" fillcolor="#e6e6e6" stroked="f">
                    <v:path arrowok="t" o:connecttype="custom" o:connectlocs="0,7029;4353,7029;4353,7284;0,7284;0,7029" o:connectangles="0,0,0,0,0"/>
                  </v:shape>
                </v:group>
                <v:group id="Group 230" o:spid="_x0000_s1073" style="position:absolute;left:2094;top:7284;width:4354;height:254" coordorigin="2094,728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31" o:spid="_x0000_s1074" style="position:absolute;left:2094;top:728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zpsMA&#10;AADcAAAADwAAAGRycy9kb3ducmV2LnhtbESPQWsCMRSE74X+h/AKvdVEhVK2RimFRaUHre2lt8fm&#10;uVlMXpYk6vrvG0HwOMzMN8xsMXgnThRTF1jDeKRAEDfBdNxq+P2pX95ApIxs0AUmDRdKsJg/Psyw&#10;MuHM33Ta5VYUCKcKNdic+0rK1FjymEahJy7ePkSPucjYShPxXODeyYlSr9Jjx2XBYk+flprD7ug1&#10;bC6bsEarxpS39Z9bmuhW9ZfWz0/DxzuITEO+h2/tldEwVRO4ni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SzpsMAAADcAAAADwAAAAAAAAAAAAAAAACYAgAAZHJzL2Rv&#10;d25yZXYueG1sUEsFBgAAAAAEAAQA9QAAAIgDAAAAAA==&#10;" path="m,l4353,r,254l,254,,e" fillcolor="#e6e6e6" stroked="f">
                    <v:path arrowok="t" o:connecttype="custom" o:connectlocs="0,7284;4353,7284;4353,7538;0,7538;0,7284" o:connectangles="0,0,0,0,0"/>
                  </v:shape>
                </v:group>
                <v:group id="Group 228" o:spid="_x0000_s1075" style="position:absolute;left:2094;top:7538;width:4354;height:250" coordorigin="2094,7538"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29" o:spid="_x0000_s1076" style="position:absolute;left:2094;top:7538;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19+sUA&#10;AADcAAAADwAAAGRycy9kb3ducmV2LnhtbESPQWsCMRSE7wX/Q3iF3mrWWkRWs1KFrr30oJaCt8fm&#10;7WZx87JNoq7/vikUPA4z3wyzXA22ExfyoXWsYDLOQBBXTrfcKPg6vD/PQYSIrLFzTApuFGBVjB6W&#10;mGt35R1d9rERqYRDjgpMjH0uZagMWQxj1xMnr3beYkzSN1J7vKZy28mXLJtJiy2nBYM9bQxVp/3Z&#10;KphOy+N6+132E7Pxpjyd0X3WP0o9PQ5vCxCRhngP/9MfOnHZK/ydS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X36xQAAANwAAAAPAAAAAAAAAAAAAAAAAJgCAABkcnMv&#10;ZG93bnJldi54bWxQSwUGAAAAAAQABAD1AAAAigMAAAAA&#10;" path="m,l4353,r,250l,250,,e" fillcolor="#e6e6e6" stroked="f">
                    <v:path arrowok="t" o:connecttype="custom" o:connectlocs="0,7538;4353,7538;4353,7788;0,7788;0,7538" o:connectangles="0,0,0,0,0"/>
                  </v:shape>
                </v:group>
                <v:group id="Group 226" o:spid="_x0000_s1077" style="position:absolute;left:2094;top:7788;width:4354;height:254" coordorigin="2094,778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27" o:spid="_x0000_s1078" style="position:absolute;left:2094;top:778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pcMA&#10;AADcAAAADwAAAGRycy9kb3ducmV2LnhtbESPQWsCMRSE74X+h/AK3mpiBSmrUUphqeLB1vbi7bF5&#10;bhaTlyWJuv57Uyj0OMzMN8xiNXgnLhRTF1jDZKxAEDfBdNxq+Pmun19BpIxs0AUmDTdKsFo+Piyw&#10;MuHKX3TZ51YUCKcKNdic+0rK1FjymMahJy7eMUSPucjYShPxWuDeyRelZtJjx2XBYk/vlprT/uw1&#10;7G67sEGrJpQ/64P7MNGt663Wo6fhbQ4i05D/w3/ttdEwVTP4PV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1pcMAAADcAAAADwAAAAAAAAAAAAAAAACYAgAAZHJzL2Rv&#10;d25yZXYueG1sUEsFBgAAAAAEAAQA9QAAAIgDAAAAAA==&#10;" path="m,l4353,r,254l,254,,e" fillcolor="#e6e6e6" stroked="f">
                    <v:path arrowok="t" o:connecttype="custom" o:connectlocs="0,7788;4353,7788;4353,8042;0,8042;0,7788" o:connectangles="0,0,0,0,0"/>
                  </v:shape>
                </v:group>
                <v:group id="Group 224" o:spid="_x0000_s1079" style="position:absolute;left:2094;top:8042;width:4354;height:254" coordorigin="2094,804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225" o:spid="_x0000_s1080" style="position:absolute;left:2094;top:804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ETMAA&#10;AADcAAAADwAAAGRycy9kb3ducmV2LnhtbERPTWsCMRC9C/6HMEJvmtiCyNYoIixVerC1vfQ2bKab&#10;pclkSaKu/745CB4f73u1GbwTF4qpC6xhPlMgiJtgOm41fH/V0yWIlJENusCk4UYJNuvxaIWVCVf+&#10;pMspt6KEcKpQg825r6RMjSWPaRZ64sL9hugxFxhbaSJeS7h38lmphfTYcWmw2NPOUvN3OnsNx9sx&#10;HNCqOeWP+se9mej29bvWT5Nh+woi05Af4rt7bzS8qLK2nC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yETMAAAADcAAAADwAAAAAAAAAAAAAAAACYAgAAZHJzL2Rvd25y&#10;ZXYueG1sUEsFBgAAAAAEAAQA9QAAAIUDAAAAAA==&#10;" path="m,l4353,r,254l,254,,e" fillcolor="#e6e6e6" stroked="f">
                    <v:path arrowok="t" o:connecttype="custom" o:connectlocs="0,8042;4353,8042;4353,8296;0,8296;0,8042" o:connectangles="0,0,0,0,0"/>
                  </v:shape>
                </v:group>
                <w10:wrap anchorx="page" anchory="page"/>
              </v:group>
            </w:pict>
          </mc:Fallback>
        </mc:AlternateContent>
      </w:r>
      <w:r w:rsidRPr="00DD678C">
        <w:rPr>
          <w:noProof/>
          <w:lang w:eastAsia="sl-SI"/>
        </w:rPr>
        <mc:AlternateContent>
          <mc:Choice Requires="wpg">
            <w:drawing>
              <wp:anchor distT="0" distB="0" distL="114300" distR="114300" simplePos="0" relativeHeight="251668480" behindDoc="1" locked="0" layoutInCell="1" allowOverlap="1" wp14:anchorId="6988E571" wp14:editId="74528432">
                <wp:simplePos x="0" y="0"/>
                <wp:positionH relativeFrom="page">
                  <wp:posOffset>1323340</wp:posOffset>
                </wp:positionH>
                <wp:positionV relativeFrom="page">
                  <wp:posOffset>5405120</wp:posOffset>
                </wp:positionV>
                <wp:extent cx="2777490" cy="2789555"/>
                <wp:effectExtent l="0" t="0" r="0" b="10795"/>
                <wp:wrapNone/>
                <wp:docPr id="21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2789555"/>
                          <a:chOff x="2084" y="8512"/>
                          <a:chExt cx="4374" cy="4393"/>
                        </a:xfrm>
                      </wpg:grpSpPr>
                      <wpg:grpSp>
                        <wpg:cNvPr id="220" name="Group 221"/>
                        <wpg:cNvGrpSpPr>
                          <a:grpSpLocks/>
                        </wpg:cNvGrpSpPr>
                        <wpg:grpSpPr bwMode="auto">
                          <a:xfrm>
                            <a:off x="2094" y="8522"/>
                            <a:ext cx="4354" cy="278"/>
                            <a:chOff x="2094" y="8522"/>
                            <a:chExt cx="4354" cy="278"/>
                          </a:xfrm>
                        </wpg:grpSpPr>
                        <wps:wsp>
                          <wps:cNvPr id="221" name="Freeform 222"/>
                          <wps:cNvSpPr>
                            <a:spLocks/>
                          </wps:cNvSpPr>
                          <wps:spPr bwMode="auto">
                            <a:xfrm>
                              <a:off x="2094" y="8522"/>
                              <a:ext cx="4354" cy="278"/>
                            </a:xfrm>
                            <a:custGeom>
                              <a:avLst/>
                              <a:gdLst>
                                <a:gd name="T0" fmla="+- 0 2094 2094"/>
                                <a:gd name="T1" fmla="*/ T0 w 4354"/>
                                <a:gd name="T2" fmla="+- 0 8522 8522"/>
                                <a:gd name="T3" fmla="*/ 8522 h 278"/>
                                <a:gd name="T4" fmla="+- 0 6447 2094"/>
                                <a:gd name="T5" fmla="*/ T4 w 4354"/>
                                <a:gd name="T6" fmla="+- 0 8522 8522"/>
                                <a:gd name="T7" fmla="*/ 8522 h 278"/>
                                <a:gd name="T8" fmla="+- 0 6447 2094"/>
                                <a:gd name="T9" fmla="*/ T8 w 4354"/>
                                <a:gd name="T10" fmla="+- 0 8800 8522"/>
                                <a:gd name="T11" fmla="*/ 8800 h 278"/>
                                <a:gd name="T12" fmla="+- 0 2094 2094"/>
                                <a:gd name="T13" fmla="*/ T12 w 4354"/>
                                <a:gd name="T14" fmla="+- 0 8800 8522"/>
                                <a:gd name="T15" fmla="*/ 8800 h 278"/>
                                <a:gd name="T16" fmla="+- 0 2094 2094"/>
                                <a:gd name="T17" fmla="*/ T16 w 4354"/>
                                <a:gd name="T18" fmla="+- 0 8522 8522"/>
                                <a:gd name="T19" fmla="*/ 8522 h 278"/>
                              </a:gdLst>
                              <a:ahLst/>
                              <a:cxnLst>
                                <a:cxn ang="0">
                                  <a:pos x="T1" y="T3"/>
                                </a:cxn>
                                <a:cxn ang="0">
                                  <a:pos x="T5" y="T7"/>
                                </a:cxn>
                                <a:cxn ang="0">
                                  <a:pos x="T9" y="T11"/>
                                </a:cxn>
                                <a:cxn ang="0">
                                  <a:pos x="T13" y="T15"/>
                                </a:cxn>
                                <a:cxn ang="0">
                                  <a:pos x="T17" y="T19"/>
                                </a:cxn>
                              </a:cxnLst>
                              <a:rect l="0" t="0" r="r" b="b"/>
                              <a:pathLst>
                                <a:path w="4354" h="278">
                                  <a:moveTo>
                                    <a:pt x="0" y="0"/>
                                  </a:moveTo>
                                  <a:lnTo>
                                    <a:pt x="4353" y="0"/>
                                  </a:lnTo>
                                  <a:lnTo>
                                    <a:pt x="4353" y="278"/>
                                  </a:lnTo>
                                  <a:lnTo>
                                    <a:pt x="0" y="278"/>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19"/>
                        <wpg:cNvGrpSpPr>
                          <a:grpSpLocks/>
                        </wpg:cNvGrpSpPr>
                        <wpg:grpSpPr bwMode="auto">
                          <a:xfrm>
                            <a:off x="2094" y="8800"/>
                            <a:ext cx="4354" cy="274"/>
                            <a:chOff x="2094" y="8800"/>
                            <a:chExt cx="4354" cy="274"/>
                          </a:xfrm>
                        </wpg:grpSpPr>
                        <wps:wsp>
                          <wps:cNvPr id="223" name="Freeform 220"/>
                          <wps:cNvSpPr>
                            <a:spLocks/>
                          </wps:cNvSpPr>
                          <wps:spPr bwMode="auto">
                            <a:xfrm>
                              <a:off x="2094" y="8800"/>
                              <a:ext cx="4354" cy="274"/>
                            </a:xfrm>
                            <a:custGeom>
                              <a:avLst/>
                              <a:gdLst>
                                <a:gd name="T0" fmla="+- 0 2094 2094"/>
                                <a:gd name="T1" fmla="*/ T0 w 4354"/>
                                <a:gd name="T2" fmla="+- 0 8800 8800"/>
                                <a:gd name="T3" fmla="*/ 8800 h 274"/>
                                <a:gd name="T4" fmla="+- 0 6447 2094"/>
                                <a:gd name="T5" fmla="*/ T4 w 4354"/>
                                <a:gd name="T6" fmla="+- 0 8800 8800"/>
                                <a:gd name="T7" fmla="*/ 8800 h 274"/>
                                <a:gd name="T8" fmla="+- 0 6447 2094"/>
                                <a:gd name="T9" fmla="*/ T8 w 4354"/>
                                <a:gd name="T10" fmla="+- 0 9074 8800"/>
                                <a:gd name="T11" fmla="*/ 9074 h 274"/>
                                <a:gd name="T12" fmla="+- 0 2094 2094"/>
                                <a:gd name="T13" fmla="*/ T12 w 4354"/>
                                <a:gd name="T14" fmla="+- 0 9074 8800"/>
                                <a:gd name="T15" fmla="*/ 9074 h 274"/>
                                <a:gd name="T16" fmla="+- 0 2094 2094"/>
                                <a:gd name="T17" fmla="*/ T16 w 4354"/>
                                <a:gd name="T18" fmla="+- 0 8800 8800"/>
                                <a:gd name="T19" fmla="*/ 8800 h 274"/>
                              </a:gdLst>
                              <a:ahLst/>
                              <a:cxnLst>
                                <a:cxn ang="0">
                                  <a:pos x="T1" y="T3"/>
                                </a:cxn>
                                <a:cxn ang="0">
                                  <a:pos x="T5" y="T7"/>
                                </a:cxn>
                                <a:cxn ang="0">
                                  <a:pos x="T9" y="T11"/>
                                </a:cxn>
                                <a:cxn ang="0">
                                  <a:pos x="T13" y="T15"/>
                                </a:cxn>
                                <a:cxn ang="0">
                                  <a:pos x="T17" y="T19"/>
                                </a:cxn>
                              </a:cxnLst>
                              <a:rect l="0" t="0" r="r" b="b"/>
                              <a:pathLst>
                                <a:path w="4354" h="274">
                                  <a:moveTo>
                                    <a:pt x="0" y="0"/>
                                  </a:moveTo>
                                  <a:lnTo>
                                    <a:pt x="4353" y="0"/>
                                  </a:lnTo>
                                  <a:lnTo>
                                    <a:pt x="4353" y="274"/>
                                  </a:lnTo>
                                  <a:lnTo>
                                    <a:pt x="0" y="27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17"/>
                        <wpg:cNvGrpSpPr>
                          <a:grpSpLocks/>
                        </wpg:cNvGrpSpPr>
                        <wpg:grpSpPr bwMode="auto">
                          <a:xfrm>
                            <a:off x="2094" y="9074"/>
                            <a:ext cx="4354" cy="254"/>
                            <a:chOff x="2094" y="9074"/>
                            <a:chExt cx="4354" cy="254"/>
                          </a:xfrm>
                        </wpg:grpSpPr>
                        <wps:wsp>
                          <wps:cNvPr id="225" name="Freeform 218"/>
                          <wps:cNvSpPr>
                            <a:spLocks/>
                          </wps:cNvSpPr>
                          <wps:spPr bwMode="auto">
                            <a:xfrm>
                              <a:off x="2094" y="9074"/>
                              <a:ext cx="4354" cy="254"/>
                            </a:xfrm>
                            <a:custGeom>
                              <a:avLst/>
                              <a:gdLst>
                                <a:gd name="T0" fmla="+- 0 2094 2094"/>
                                <a:gd name="T1" fmla="*/ T0 w 4354"/>
                                <a:gd name="T2" fmla="+- 0 9074 9074"/>
                                <a:gd name="T3" fmla="*/ 9074 h 254"/>
                                <a:gd name="T4" fmla="+- 0 6447 2094"/>
                                <a:gd name="T5" fmla="*/ T4 w 4354"/>
                                <a:gd name="T6" fmla="+- 0 9074 9074"/>
                                <a:gd name="T7" fmla="*/ 9074 h 254"/>
                                <a:gd name="T8" fmla="+- 0 6447 2094"/>
                                <a:gd name="T9" fmla="*/ T8 w 4354"/>
                                <a:gd name="T10" fmla="+- 0 9328 9074"/>
                                <a:gd name="T11" fmla="*/ 9328 h 254"/>
                                <a:gd name="T12" fmla="+- 0 2094 2094"/>
                                <a:gd name="T13" fmla="*/ T12 w 4354"/>
                                <a:gd name="T14" fmla="+- 0 9328 9074"/>
                                <a:gd name="T15" fmla="*/ 9328 h 254"/>
                                <a:gd name="T16" fmla="+- 0 2094 2094"/>
                                <a:gd name="T17" fmla="*/ T16 w 4354"/>
                                <a:gd name="T18" fmla="+- 0 9074 9074"/>
                                <a:gd name="T19" fmla="*/ 907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15"/>
                        <wpg:cNvGrpSpPr>
                          <a:grpSpLocks/>
                        </wpg:cNvGrpSpPr>
                        <wpg:grpSpPr bwMode="auto">
                          <a:xfrm>
                            <a:off x="2094" y="9328"/>
                            <a:ext cx="4354" cy="254"/>
                            <a:chOff x="2094" y="9328"/>
                            <a:chExt cx="4354" cy="254"/>
                          </a:xfrm>
                        </wpg:grpSpPr>
                        <wps:wsp>
                          <wps:cNvPr id="227" name="Freeform 216"/>
                          <wps:cNvSpPr>
                            <a:spLocks/>
                          </wps:cNvSpPr>
                          <wps:spPr bwMode="auto">
                            <a:xfrm>
                              <a:off x="2094" y="9328"/>
                              <a:ext cx="4354" cy="254"/>
                            </a:xfrm>
                            <a:custGeom>
                              <a:avLst/>
                              <a:gdLst>
                                <a:gd name="T0" fmla="+- 0 2094 2094"/>
                                <a:gd name="T1" fmla="*/ T0 w 4354"/>
                                <a:gd name="T2" fmla="+- 0 9328 9328"/>
                                <a:gd name="T3" fmla="*/ 9328 h 254"/>
                                <a:gd name="T4" fmla="+- 0 6447 2094"/>
                                <a:gd name="T5" fmla="*/ T4 w 4354"/>
                                <a:gd name="T6" fmla="+- 0 9328 9328"/>
                                <a:gd name="T7" fmla="*/ 9328 h 254"/>
                                <a:gd name="T8" fmla="+- 0 6447 2094"/>
                                <a:gd name="T9" fmla="*/ T8 w 4354"/>
                                <a:gd name="T10" fmla="+- 0 9583 9328"/>
                                <a:gd name="T11" fmla="*/ 9583 h 254"/>
                                <a:gd name="T12" fmla="+- 0 2094 2094"/>
                                <a:gd name="T13" fmla="*/ T12 w 4354"/>
                                <a:gd name="T14" fmla="+- 0 9583 9328"/>
                                <a:gd name="T15" fmla="*/ 9583 h 254"/>
                                <a:gd name="T16" fmla="+- 0 2094 2094"/>
                                <a:gd name="T17" fmla="*/ T16 w 4354"/>
                                <a:gd name="T18" fmla="+- 0 9328 9328"/>
                                <a:gd name="T19" fmla="*/ 932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13"/>
                        <wpg:cNvGrpSpPr>
                          <a:grpSpLocks/>
                        </wpg:cNvGrpSpPr>
                        <wpg:grpSpPr bwMode="auto">
                          <a:xfrm>
                            <a:off x="2094" y="9583"/>
                            <a:ext cx="4354" cy="250"/>
                            <a:chOff x="2094" y="9583"/>
                            <a:chExt cx="4354" cy="250"/>
                          </a:xfrm>
                        </wpg:grpSpPr>
                        <wps:wsp>
                          <wps:cNvPr id="229" name="Freeform 214"/>
                          <wps:cNvSpPr>
                            <a:spLocks/>
                          </wps:cNvSpPr>
                          <wps:spPr bwMode="auto">
                            <a:xfrm>
                              <a:off x="2094" y="9583"/>
                              <a:ext cx="4354" cy="250"/>
                            </a:xfrm>
                            <a:custGeom>
                              <a:avLst/>
                              <a:gdLst>
                                <a:gd name="T0" fmla="+- 0 2094 2094"/>
                                <a:gd name="T1" fmla="*/ T0 w 4354"/>
                                <a:gd name="T2" fmla="+- 0 9583 9583"/>
                                <a:gd name="T3" fmla="*/ 9583 h 250"/>
                                <a:gd name="T4" fmla="+- 0 6447 2094"/>
                                <a:gd name="T5" fmla="*/ T4 w 4354"/>
                                <a:gd name="T6" fmla="+- 0 9583 9583"/>
                                <a:gd name="T7" fmla="*/ 9583 h 250"/>
                                <a:gd name="T8" fmla="+- 0 6447 2094"/>
                                <a:gd name="T9" fmla="*/ T8 w 4354"/>
                                <a:gd name="T10" fmla="+- 0 9832 9583"/>
                                <a:gd name="T11" fmla="*/ 9832 h 250"/>
                                <a:gd name="T12" fmla="+- 0 2094 2094"/>
                                <a:gd name="T13" fmla="*/ T12 w 4354"/>
                                <a:gd name="T14" fmla="+- 0 9832 9583"/>
                                <a:gd name="T15" fmla="*/ 9832 h 250"/>
                                <a:gd name="T16" fmla="+- 0 2094 2094"/>
                                <a:gd name="T17" fmla="*/ T16 w 4354"/>
                                <a:gd name="T18" fmla="+- 0 9583 9583"/>
                                <a:gd name="T19" fmla="*/ 9583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211"/>
                        <wpg:cNvGrpSpPr>
                          <a:grpSpLocks/>
                        </wpg:cNvGrpSpPr>
                        <wpg:grpSpPr bwMode="auto">
                          <a:xfrm>
                            <a:off x="2094" y="9832"/>
                            <a:ext cx="4354" cy="254"/>
                            <a:chOff x="2094" y="9832"/>
                            <a:chExt cx="4354" cy="254"/>
                          </a:xfrm>
                        </wpg:grpSpPr>
                        <wps:wsp>
                          <wps:cNvPr id="231" name="Freeform 212"/>
                          <wps:cNvSpPr>
                            <a:spLocks/>
                          </wps:cNvSpPr>
                          <wps:spPr bwMode="auto">
                            <a:xfrm>
                              <a:off x="2094" y="9832"/>
                              <a:ext cx="4354" cy="254"/>
                            </a:xfrm>
                            <a:custGeom>
                              <a:avLst/>
                              <a:gdLst>
                                <a:gd name="T0" fmla="+- 0 2094 2094"/>
                                <a:gd name="T1" fmla="*/ T0 w 4354"/>
                                <a:gd name="T2" fmla="+- 0 9832 9832"/>
                                <a:gd name="T3" fmla="*/ 9832 h 254"/>
                                <a:gd name="T4" fmla="+- 0 6447 2094"/>
                                <a:gd name="T5" fmla="*/ T4 w 4354"/>
                                <a:gd name="T6" fmla="+- 0 9832 9832"/>
                                <a:gd name="T7" fmla="*/ 9832 h 254"/>
                                <a:gd name="T8" fmla="+- 0 6447 2094"/>
                                <a:gd name="T9" fmla="*/ T8 w 4354"/>
                                <a:gd name="T10" fmla="+- 0 10087 9832"/>
                                <a:gd name="T11" fmla="*/ 10087 h 254"/>
                                <a:gd name="T12" fmla="+- 0 2094 2094"/>
                                <a:gd name="T13" fmla="*/ T12 w 4354"/>
                                <a:gd name="T14" fmla="+- 0 10087 9832"/>
                                <a:gd name="T15" fmla="*/ 10087 h 254"/>
                                <a:gd name="T16" fmla="+- 0 2094 2094"/>
                                <a:gd name="T17" fmla="*/ T16 w 4354"/>
                                <a:gd name="T18" fmla="+- 0 9832 9832"/>
                                <a:gd name="T19" fmla="*/ 983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09"/>
                        <wpg:cNvGrpSpPr>
                          <a:grpSpLocks/>
                        </wpg:cNvGrpSpPr>
                        <wpg:grpSpPr bwMode="auto">
                          <a:xfrm>
                            <a:off x="2094" y="10087"/>
                            <a:ext cx="4354" cy="254"/>
                            <a:chOff x="2094" y="10087"/>
                            <a:chExt cx="4354" cy="254"/>
                          </a:xfrm>
                        </wpg:grpSpPr>
                        <wps:wsp>
                          <wps:cNvPr id="233" name="Freeform 210"/>
                          <wps:cNvSpPr>
                            <a:spLocks/>
                          </wps:cNvSpPr>
                          <wps:spPr bwMode="auto">
                            <a:xfrm>
                              <a:off x="2094" y="10087"/>
                              <a:ext cx="4354" cy="254"/>
                            </a:xfrm>
                            <a:custGeom>
                              <a:avLst/>
                              <a:gdLst>
                                <a:gd name="T0" fmla="+- 0 2094 2094"/>
                                <a:gd name="T1" fmla="*/ T0 w 4354"/>
                                <a:gd name="T2" fmla="+- 0 10087 10087"/>
                                <a:gd name="T3" fmla="*/ 10087 h 254"/>
                                <a:gd name="T4" fmla="+- 0 6447 2094"/>
                                <a:gd name="T5" fmla="*/ T4 w 4354"/>
                                <a:gd name="T6" fmla="+- 0 10087 10087"/>
                                <a:gd name="T7" fmla="*/ 10087 h 254"/>
                                <a:gd name="T8" fmla="+- 0 6447 2094"/>
                                <a:gd name="T9" fmla="*/ T8 w 4354"/>
                                <a:gd name="T10" fmla="+- 0 10341 10087"/>
                                <a:gd name="T11" fmla="*/ 10341 h 254"/>
                                <a:gd name="T12" fmla="+- 0 2094 2094"/>
                                <a:gd name="T13" fmla="*/ T12 w 4354"/>
                                <a:gd name="T14" fmla="+- 0 10341 10087"/>
                                <a:gd name="T15" fmla="*/ 10341 h 254"/>
                                <a:gd name="T16" fmla="+- 0 2094 2094"/>
                                <a:gd name="T17" fmla="*/ T16 w 4354"/>
                                <a:gd name="T18" fmla="+- 0 10087 10087"/>
                                <a:gd name="T19" fmla="*/ 1008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07"/>
                        <wpg:cNvGrpSpPr>
                          <a:grpSpLocks/>
                        </wpg:cNvGrpSpPr>
                        <wpg:grpSpPr bwMode="auto">
                          <a:xfrm>
                            <a:off x="2094" y="10341"/>
                            <a:ext cx="4354" cy="254"/>
                            <a:chOff x="2094" y="10341"/>
                            <a:chExt cx="4354" cy="254"/>
                          </a:xfrm>
                        </wpg:grpSpPr>
                        <wps:wsp>
                          <wps:cNvPr id="235" name="Freeform 208"/>
                          <wps:cNvSpPr>
                            <a:spLocks/>
                          </wps:cNvSpPr>
                          <wps:spPr bwMode="auto">
                            <a:xfrm>
                              <a:off x="2094" y="10341"/>
                              <a:ext cx="4354" cy="254"/>
                            </a:xfrm>
                            <a:custGeom>
                              <a:avLst/>
                              <a:gdLst>
                                <a:gd name="T0" fmla="+- 0 2094 2094"/>
                                <a:gd name="T1" fmla="*/ T0 w 4354"/>
                                <a:gd name="T2" fmla="+- 0 10341 10341"/>
                                <a:gd name="T3" fmla="*/ 10341 h 254"/>
                                <a:gd name="T4" fmla="+- 0 6447 2094"/>
                                <a:gd name="T5" fmla="*/ T4 w 4354"/>
                                <a:gd name="T6" fmla="+- 0 10341 10341"/>
                                <a:gd name="T7" fmla="*/ 10341 h 254"/>
                                <a:gd name="T8" fmla="+- 0 6447 2094"/>
                                <a:gd name="T9" fmla="*/ T8 w 4354"/>
                                <a:gd name="T10" fmla="+- 0 10596 10341"/>
                                <a:gd name="T11" fmla="*/ 10596 h 254"/>
                                <a:gd name="T12" fmla="+- 0 2094 2094"/>
                                <a:gd name="T13" fmla="*/ T12 w 4354"/>
                                <a:gd name="T14" fmla="+- 0 10596 10341"/>
                                <a:gd name="T15" fmla="*/ 10596 h 254"/>
                                <a:gd name="T16" fmla="+- 0 2094 2094"/>
                                <a:gd name="T17" fmla="*/ T16 w 4354"/>
                                <a:gd name="T18" fmla="+- 0 10341 10341"/>
                                <a:gd name="T19" fmla="*/ 1034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205"/>
                        <wpg:cNvGrpSpPr>
                          <a:grpSpLocks/>
                        </wpg:cNvGrpSpPr>
                        <wpg:grpSpPr bwMode="auto">
                          <a:xfrm>
                            <a:off x="2094" y="10596"/>
                            <a:ext cx="4354" cy="250"/>
                            <a:chOff x="2094" y="10596"/>
                            <a:chExt cx="4354" cy="250"/>
                          </a:xfrm>
                        </wpg:grpSpPr>
                        <wps:wsp>
                          <wps:cNvPr id="237" name="Freeform 206"/>
                          <wps:cNvSpPr>
                            <a:spLocks/>
                          </wps:cNvSpPr>
                          <wps:spPr bwMode="auto">
                            <a:xfrm>
                              <a:off x="2094" y="10596"/>
                              <a:ext cx="4354" cy="250"/>
                            </a:xfrm>
                            <a:custGeom>
                              <a:avLst/>
                              <a:gdLst>
                                <a:gd name="T0" fmla="+- 0 2094 2094"/>
                                <a:gd name="T1" fmla="*/ T0 w 4354"/>
                                <a:gd name="T2" fmla="+- 0 10596 10596"/>
                                <a:gd name="T3" fmla="*/ 10596 h 250"/>
                                <a:gd name="T4" fmla="+- 0 6447 2094"/>
                                <a:gd name="T5" fmla="*/ T4 w 4354"/>
                                <a:gd name="T6" fmla="+- 0 10596 10596"/>
                                <a:gd name="T7" fmla="*/ 10596 h 250"/>
                                <a:gd name="T8" fmla="+- 0 6447 2094"/>
                                <a:gd name="T9" fmla="*/ T8 w 4354"/>
                                <a:gd name="T10" fmla="+- 0 10845 10596"/>
                                <a:gd name="T11" fmla="*/ 10845 h 250"/>
                                <a:gd name="T12" fmla="+- 0 2094 2094"/>
                                <a:gd name="T13" fmla="*/ T12 w 4354"/>
                                <a:gd name="T14" fmla="+- 0 10845 10596"/>
                                <a:gd name="T15" fmla="*/ 10845 h 250"/>
                                <a:gd name="T16" fmla="+- 0 2094 2094"/>
                                <a:gd name="T17" fmla="*/ T16 w 4354"/>
                                <a:gd name="T18" fmla="+- 0 10596 10596"/>
                                <a:gd name="T19" fmla="*/ 10596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03"/>
                        <wpg:cNvGrpSpPr>
                          <a:grpSpLocks/>
                        </wpg:cNvGrpSpPr>
                        <wpg:grpSpPr bwMode="auto">
                          <a:xfrm>
                            <a:off x="2094" y="10845"/>
                            <a:ext cx="4354" cy="254"/>
                            <a:chOff x="2094" y="10845"/>
                            <a:chExt cx="4354" cy="254"/>
                          </a:xfrm>
                        </wpg:grpSpPr>
                        <wps:wsp>
                          <wps:cNvPr id="239" name="Freeform 204"/>
                          <wps:cNvSpPr>
                            <a:spLocks/>
                          </wps:cNvSpPr>
                          <wps:spPr bwMode="auto">
                            <a:xfrm>
                              <a:off x="2094" y="10845"/>
                              <a:ext cx="4354" cy="254"/>
                            </a:xfrm>
                            <a:custGeom>
                              <a:avLst/>
                              <a:gdLst>
                                <a:gd name="T0" fmla="+- 0 2094 2094"/>
                                <a:gd name="T1" fmla="*/ T0 w 4354"/>
                                <a:gd name="T2" fmla="+- 0 10845 10845"/>
                                <a:gd name="T3" fmla="*/ 10845 h 254"/>
                                <a:gd name="T4" fmla="+- 0 6447 2094"/>
                                <a:gd name="T5" fmla="*/ T4 w 4354"/>
                                <a:gd name="T6" fmla="+- 0 10845 10845"/>
                                <a:gd name="T7" fmla="*/ 10845 h 254"/>
                                <a:gd name="T8" fmla="+- 0 6447 2094"/>
                                <a:gd name="T9" fmla="*/ T8 w 4354"/>
                                <a:gd name="T10" fmla="+- 0 11100 10845"/>
                                <a:gd name="T11" fmla="*/ 11100 h 254"/>
                                <a:gd name="T12" fmla="+- 0 2094 2094"/>
                                <a:gd name="T13" fmla="*/ T12 w 4354"/>
                                <a:gd name="T14" fmla="+- 0 11100 10845"/>
                                <a:gd name="T15" fmla="*/ 11100 h 254"/>
                                <a:gd name="T16" fmla="+- 0 2094 2094"/>
                                <a:gd name="T17" fmla="*/ T16 w 4354"/>
                                <a:gd name="T18" fmla="+- 0 10845 10845"/>
                                <a:gd name="T19" fmla="*/ 1084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01"/>
                        <wpg:cNvGrpSpPr>
                          <a:grpSpLocks/>
                        </wpg:cNvGrpSpPr>
                        <wpg:grpSpPr bwMode="auto">
                          <a:xfrm>
                            <a:off x="2094" y="11100"/>
                            <a:ext cx="4354" cy="254"/>
                            <a:chOff x="2094" y="11100"/>
                            <a:chExt cx="4354" cy="254"/>
                          </a:xfrm>
                        </wpg:grpSpPr>
                        <wps:wsp>
                          <wps:cNvPr id="241" name="Freeform 202"/>
                          <wps:cNvSpPr>
                            <a:spLocks/>
                          </wps:cNvSpPr>
                          <wps:spPr bwMode="auto">
                            <a:xfrm>
                              <a:off x="2094" y="11100"/>
                              <a:ext cx="4354" cy="254"/>
                            </a:xfrm>
                            <a:custGeom>
                              <a:avLst/>
                              <a:gdLst>
                                <a:gd name="T0" fmla="+- 0 2094 2094"/>
                                <a:gd name="T1" fmla="*/ T0 w 4354"/>
                                <a:gd name="T2" fmla="+- 0 11100 11100"/>
                                <a:gd name="T3" fmla="*/ 11100 h 254"/>
                                <a:gd name="T4" fmla="+- 0 6447 2094"/>
                                <a:gd name="T5" fmla="*/ T4 w 4354"/>
                                <a:gd name="T6" fmla="+- 0 11100 11100"/>
                                <a:gd name="T7" fmla="*/ 11100 h 254"/>
                                <a:gd name="T8" fmla="+- 0 6447 2094"/>
                                <a:gd name="T9" fmla="*/ T8 w 4354"/>
                                <a:gd name="T10" fmla="+- 0 11354 11100"/>
                                <a:gd name="T11" fmla="*/ 11354 h 254"/>
                                <a:gd name="T12" fmla="+- 0 2094 2094"/>
                                <a:gd name="T13" fmla="*/ T12 w 4354"/>
                                <a:gd name="T14" fmla="+- 0 11354 11100"/>
                                <a:gd name="T15" fmla="*/ 11354 h 254"/>
                                <a:gd name="T16" fmla="+- 0 2094 2094"/>
                                <a:gd name="T17" fmla="*/ T16 w 4354"/>
                                <a:gd name="T18" fmla="+- 0 11100 11100"/>
                                <a:gd name="T19" fmla="*/ 1110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199"/>
                        <wpg:cNvGrpSpPr>
                          <a:grpSpLocks/>
                        </wpg:cNvGrpSpPr>
                        <wpg:grpSpPr bwMode="auto">
                          <a:xfrm>
                            <a:off x="2094" y="11354"/>
                            <a:ext cx="4354" cy="250"/>
                            <a:chOff x="2094" y="11354"/>
                            <a:chExt cx="4354" cy="250"/>
                          </a:xfrm>
                        </wpg:grpSpPr>
                        <wps:wsp>
                          <wps:cNvPr id="243" name="Freeform 200"/>
                          <wps:cNvSpPr>
                            <a:spLocks/>
                          </wps:cNvSpPr>
                          <wps:spPr bwMode="auto">
                            <a:xfrm>
                              <a:off x="2094" y="11354"/>
                              <a:ext cx="4354" cy="250"/>
                            </a:xfrm>
                            <a:custGeom>
                              <a:avLst/>
                              <a:gdLst>
                                <a:gd name="T0" fmla="+- 0 2094 2094"/>
                                <a:gd name="T1" fmla="*/ T0 w 4354"/>
                                <a:gd name="T2" fmla="+- 0 11354 11354"/>
                                <a:gd name="T3" fmla="*/ 11354 h 250"/>
                                <a:gd name="T4" fmla="+- 0 6447 2094"/>
                                <a:gd name="T5" fmla="*/ T4 w 4354"/>
                                <a:gd name="T6" fmla="+- 0 11354 11354"/>
                                <a:gd name="T7" fmla="*/ 11354 h 250"/>
                                <a:gd name="T8" fmla="+- 0 6447 2094"/>
                                <a:gd name="T9" fmla="*/ T8 w 4354"/>
                                <a:gd name="T10" fmla="+- 0 11604 11354"/>
                                <a:gd name="T11" fmla="*/ 11604 h 250"/>
                                <a:gd name="T12" fmla="+- 0 2094 2094"/>
                                <a:gd name="T13" fmla="*/ T12 w 4354"/>
                                <a:gd name="T14" fmla="+- 0 11604 11354"/>
                                <a:gd name="T15" fmla="*/ 11604 h 250"/>
                                <a:gd name="T16" fmla="+- 0 2094 2094"/>
                                <a:gd name="T17" fmla="*/ T16 w 4354"/>
                                <a:gd name="T18" fmla="+- 0 11354 11354"/>
                                <a:gd name="T19" fmla="*/ 11354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197"/>
                        <wpg:cNvGrpSpPr>
                          <a:grpSpLocks/>
                        </wpg:cNvGrpSpPr>
                        <wpg:grpSpPr bwMode="auto">
                          <a:xfrm>
                            <a:off x="2094" y="11604"/>
                            <a:ext cx="4354" cy="254"/>
                            <a:chOff x="2094" y="11604"/>
                            <a:chExt cx="4354" cy="254"/>
                          </a:xfrm>
                        </wpg:grpSpPr>
                        <wps:wsp>
                          <wps:cNvPr id="245" name="Freeform 198"/>
                          <wps:cNvSpPr>
                            <a:spLocks/>
                          </wps:cNvSpPr>
                          <wps:spPr bwMode="auto">
                            <a:xfrm>
                              <a:off x="2094" y="11604"/>
                              <a:ext cx="4354" cy="254"/>
                            </a:xfrm>
                            <a:custGeom>
                              <a:avLst/>
                              <a:gdLst>
                                <a:gd name="T0" fmla="+- 0 2094 2094"/>
                                <a:gd name="T1" fmla="*/ T0 w 4354"/>
                                <a:gd name="T2" fmla="+- 0 11604 11604"/>
                                <a:gd name="T3" fmla="*/ 11604 h 254"/>
                                <a:gd name="T4" fmla="+- 0 6447 2094"/>
                                <a:gd name="T5" fmla="*/ T4 w 4354"/>
                                <a:gd name="T6" fmla="+- 0 11604 11604"/>
                                <a:gd name="T7" fmla="*/ 11604 h 254"/>
                                <a:gd name="T8" fmla="+- 0 6447 2094"/>
                                <a:gd name="T9" fmla="*/ T8 w 4354"/>
                                <a:gd name="T10" fmla="+- 0 11858 11604"/>
                                <a:gd name="T11" fmla="*/ 11858 h 254"/>
                                <a:gd name="T12" fmla="+- 0 2094 2094"/>
                                <a:gd name="T13" fmla="*/ T12 w 4354"/>
                                <a:gd name="T14" fmla="+- 0 11858 11604"/>
                                <a:gd name="T15" fmla="*/ 11858 h 254"/>
                                <a:gd name="T16" fmla="+- 0 2094 2094"/>
                                <a:gd name="T17" fmla="*/ T16 w 4354"/>
                                <a:gd name="T18" fmla="+- 0 11604 11604"/>
                                <a:gd name="T19" fmla="*/ 1160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195"/>
                        <wpg:cNvGrpSpPr>
                          <a:grpSpLocks/>
                        </wpg:cNvGrpSpPr>
                        <wpg:grpSpPr bwMode="auto">
                          <a:xfrm>
                            <a:off x="2094" y="11858"/>
                            <a:ext cx="4354" cy="254"/>
                            <a:chOff x="2094" y="11858"/>
                            <a:chExt cx="4354" cy="254"/>
                          </a:xfrm>
                        </wpg:grpSpPr>
                        <wps:wsp>
                          <wps:cNvPr id="247" name="Freeform 196"/>
                          <wps:cNvSpPr>
                            <a:spLocks/>
                          </wps:cNvSpPr>
                          <wps:spPr bwMode="auto">
                            <a:xfrm>
                              <a:off x="2094" y="11858"/>
                              <a:ext cx="4354" cy="254"/>
                            </a:xfrm>
                            <a:custGeom>
                              <a:avLst/>
                              <a:gdLst>
                                <a:gd name="T0" fmla="+- 0 2094 2094"/>
                                <a:gd name="T1" fmla="*/ T0 w 4354"/>
                                <a:gd name="T2" fmla="+- 0 11858 11858"/>
                                <a:gd name="T3" fmla="*/ 11858 h 254"/>
                                <a:gd name="T4" fmla="+- 0 6447 2094"/>
                                <a:gd name="T5" fmla="*/ T4 w 4354"/>
                                <a:gd name="T6" fmla="+- 0 11858 11858"/>
                                <a:gd name="T7" fmla="*/ 11858 h 254"/>
                                <a:gd name="T8" fmla="+- 0 6447 2094"/>
                                <a:gd name="T9" fmla="*/ T8 w 4354"/>
                                <a:gd name="T10" fmla="+- 0 12112 11858"/>
                                <a:gd name="T11" fmla="*/ 12112 h 254"/>
                                <a:gd name="T12" fmla="+- 0 2094 2094"/>
                                <a:gd name="T13" fmla="*/ T12 w 4354"/>
                                <a:gd name="T14" fmla="+- 0 12112 11858"/>
                                <a:gd name="T15" fmla="*/ 12112 h 254"/>
                                <a:gd name="T16" fmla="+- 0 2094 2094"/>
                                <a:gd name="T17" fmla="*/ T16 w 4354"/>
                                <a:gd name="T18" fmla="+- 0 11858 11858"/>
                                <a:gd name="T19" fmla="*/ 1185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193"/>
                        <wpg:cNvGrpSpPr>
                          <a:grpSpLocks/>
                        </wpg:cNvGrpSpPr>
                        <wpg:grpSpPr bwMode="auto">
                          <a:xfrm>
                            <a:off x="2094" y="12112"/>
                            <a:ext cx="4354" cy="274"/>
                            <a:chOff x="2094" y="12112"/>
                            <a:chExt cx="4354" cy="274"/>
                          </a:xfrm>
                        </wpg:grpSpPr>
                        <wps:wsp>
                          <wps:cNvPr id="249" name="Freeform 194"/>
                          <wps:cNvSpPr>
                            <a:spLocks/>
                          </wps:cNvSpPr>
                          <wps:spPr bwMode="auto">
                            <a:xfrm>
                              <a:off x="2094" y="12112"/>
                              <a:ext cx="4354" cy="274"/>
                            </a:xfrm>
                            <a:custGeom>
                              <a:avLst/>
                              <a:gdLst>
                                <a:gd name="T0" fmla="+- 0 2094 2094"/>
                                <a:gd name="T1" fmla="*/ T0 w 4354"/>
                                <a:gd name="T2" fmla="+- 0 12112 12112"/>
                                <a:gd name="T3" fmla="*/ 12112 h 274"/>
                                <a:gd name="T4" fmla="+- 0 6447 2094"/>
                                <a:gd name="T5" fmla="*/ T4 w 4354"/>
                                <a:gd name="T6" fmla="+- 0 12112 12112"/>
                                <a:gd name="T7" fmla="*/ 12112 h 274"/>
                                <a:gd name="T8" fmla="+- 0 6447 2094"/>
                                <a:gd name="T9" fmla="*/ T8 w 4354"/>
                                <a:gd name="T10" fmla="+- 0 12386 12112"/>
                                <a:gd name="T11" fmla="*/ 12386 h 274"/>
                                <a:gd name="T12" fmla="+- 0 2094 2094"/>
                                <a:gd name="T13" fmla="*/ T12 w 4354"/>
                                <a:gd name="T14" fmla="+- 0 12386 12112"/>
                                <a:gd name="T15" fmla="*/ 12386 h 274"/>
                                <a:gd name="T16" fmla="+- 0 2094 2094"/>
                                <a:gd name="T17" fmla="*/ T16 w 4354"/>
                                <a:gd name="T18" fmla="+- 0 12112 12112"/>
                                <a:gd name="T19" fmla="*/ 12112 h 274"/>
                              </a:gdLst>
                              <a:ahLst/>
                              <a:cxnLst>
                                <a:cxn ang="0">
                                  <a:pos x="T1" y="T3"/>
                                </a:cxn>
                                <a:cxn ang="0">
                                  <a:pos x="T5" y="T7"/>
                                </a:cxn>
                                <a:cxn ang="0">
                                  <a:pos x="T9" y="T11"/>
                                </a:cxn>
                                <a:cxn ang="0">
                                  <a:pos x="T13" y="T15"/>
                                </a:cxn>
                                <a:cxn ang="0">
                                  <a:pos x="T17" y="T19"/>
                                </a:cxn>
                              </a:cxnLst>
                              <a:rect l="0" t="0" r="r" b="b"/>
                              <a:pathLst>
                                <a:path w="4354" h="274">
                                  <a:moveTo>
                                    <a:pt x="0" y="0"/>
                                  </a:moveTo>
                                  <a:lnTo>
                                    <a:pt x="4353" y="0"/>
                                  </a:lnTo>
                                  <a:lnTo>
                                    <a:pt x="4353" y="274"/>
                                  </a:lnTo>
                                  <a:lnTo>
                                    <a:pt x="0" y="27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191"/>
                        <wpg:cNvGrpSpPr>
                          <a:grpSpLocks/>
                        </wpg:cNvGrpSpPr>
                        <wpg:grpSpPr bwMode="auto">
                          <a:xfrm>
                            <a:off x="2094" y="12386"/>
                            <a:ext cx="4354" cy="254"/>
                            <a:chOff x="2094" y="12386"/>
                            <a:chExt cx="4354" cy="254"/>
                          </a:xfrm>
                        </wpg:grpSpPr>
                        <wps:wsp>
                          <wps:cNvPr id="251" name="Freeform 192"/>
                          <wps:cNvSpPr>
                            <a:spLocks/>
                          </wps:cNvSpPr>
                          <wps:spPr bwMode="auto">
                            <a:xfrm>
                              <a:off x="2094" y="12386"/>
                              <a:ext cx="4354" cy="254"/>
                            </a:xfrm>
                            <a:custGeom>
                              <a:avLst/>
                              <a:gdLst>
                                <a:gd name="T0" fmla="+- 0 2094 2094"/>
                                <a:gd name="T1" fmla="*/ T0 w 4354"/>
                                <a:gd name="T2" fmla="+- 0 12386 12386"/>
                                <a:gd name="T3" fmla="*/ 12386 h 254"/>
                                <a:gd name="T4" fmla="+- 0 6447 2094"/>
                                <a:gd name="T5" fmla="*/ T4 w 4354"/>
                                <a:gd name="T6" fmla="+- 0 12386 12386"/>
                                <a:gd name="T7" fmla="*/ 12386 h 254"/>
                                <a:gd name="T8" fmla="+- 0 6447 2094"/>
                                <a:gd name="T9" fmla="*/ T8 w 4354"/>
                                <a:gd name="T10" fmla="+- 0 12640 12386"/>
                                <a:gd name="T11" fmla="*/ 12640 h 254"/>
                                <a:gd name="T12" fmla="+- 0 2094 2094"/>
                                <a:gd name="T13" fmla="*/ T12 w 4354"/>
                                <a:gd name="T14" fmla="+- 0 12640 12386"/>
                                <a:gd name="T15" fmla="*/ 12640 h 254"/>
                                <a:gd name="T16" fmla="+- 0 2094 2094"/>
                                <a:gd name="T17" fmla="*/ T16 w 4354"/>
                                <a:gd name="T18" fmla="+- 0 12386 12386"/>
                                <a:gd name="T19" fmla="*/ 1238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189"/>
                        <wpg:cNvGrpSpPr>
                          <a:grpSpLocks/>
                        </wpg:cNvGrpSpPr>
                        <wpg:grpSpPr bwMode="auto">
                          <a:xfrm>
                            <a:off x="2094" y="12640"/>
                            <a:ext cx="4354" cy="254"/>
                            <a:chOff x="2094" y="12640"/>
                            <a:chExt cx="4354" cy="254"/>
                          </a:xfrm>
                        </wpg:grpSpPr>
                        <wps:wsp>
                          <wps:cNvPr id="253" name="Freeform 190"/>
                          <wps:cNvSpPr>
                            <a:spLocks/>
                          </wps:cNvSpPr>
                          <wps:spPr bwMode="auto">
                            <a:xfrm>
                              <a:off x="2094" y="12640"/>
                              <a:ext cx="4354" cy="254"/>
                            </a:xfrm>
                            <a:custGeom>
                              <a:avLst/>
                              <a:gdLst>
                                <a:gd name="T0" fmla="+- 0 2094 2094"/>
                                <a:gd name="T1" fmla="*/ T0 w 4354"/>
                                <a:gd name="T2" fmla="+- 0 12640 12640"/>
                                <a:gd name="T3" fmla="*/ 12640 h 254"/>
                                <a:gd name="T4" fmla="+- 0 6447 2094"/>
                                <a:gd name="T5" fmla="*/ T4 w 4354"/>
                                <a:gd name="T6" fmla="+- 0 12640 12640"/>
                                <a:gd name="T7" fmla="*/ 12640 h 254"/>
                                <a:gd name="T8" fmla="+- 0 6447 2094"/>
                                <a:gd name="T9" fmla="*/ T8 w 4354"/>
                                <a:gd name="T10" fmla="+- 0 12895 12640"/>
                                <a:gd name="T11" fmla="*/ 12895 h 254"/>
                                <a:gd name="T12" fmla="+- 0 2094 2094"/>
                                <a:gd name="T13" fmla="*/ T12 w 4354"/>
                                <a:gd name="T14" fmla="+- 0 12895 12640"/>
                                <a:gd name="T15" fmla="*/ 12895 h 254"/>
                                <a:gd name="T16" fmla="+- 0 2094 2094"/>
                                <a:gd name="T17" fmla="*/ T16 w 4354"/>
                                <a:gd name="T18" fmla="+- 0 12640 12640"/>
                                <a:gd name="T19" fmla="*/ 1264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09A2ED" id="Group 188" o:spid="_x0000_s1026" style="position:absolute;margin-left:104.2pt;margin-top:425.6pt;width:218.7pt;height:219.65pt;z-index:-251648000;mso-position-horizontal-relative:page;mso-position-vertical-relative:page" coordorigin="2084,8512" coordsize="4374,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">
                <v:group id="Group 221" o:spid="_x0000_s1027" style="position:absolute;left:2094;top:8522;width:4354;height:278" coordorigin="2094,8522" coordsize="4354,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22" o:spid="_x0000_s1028" style="position:absolute;left:2094;top:8522;width:4354;height:278;visibility:visible;mso-wrap-style:square;v-text-anchor:top" coordsize="435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fo8cA&#10;AADcAAAADwAAAGRycy9kb3ducmV2LnhtbESP3WrCQBSE74W+w3IK3unGWIukrlKkgiClaP2hd4fs&#10;aTY0ezZk15j69N2C4OUwM98ws0VnK9FS40vHCkbDBARx7nTJhYL952owBeEDssbKMSn4JQ+L+UNv&#10;hpl2F95SuwuFiBD2GSowIdSZlD43ZNEPXU0cvW/XWAxRNoXUDV4i3FYyTZJnabHkuGCwpqWh/Gd3&#10;tgqu7u3r+PSRXk2yOZFrl4fJ+P2gVP+xe30BEagL9/CtvdYK0nQE/2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en6PHAAAA3AAAAA8AAAAAAAAAAAAAAAAAmAIAAGRy&#10;cy9kb3ducmV2LnhtbFBLBQYAAAAABAAEAPUAAACMAwAAAAA=&#10;" path="m,l4353,r,278l,278,,e" fillcolor="#e6e6e6" stroked="f">
                    <v:path arrowok="t" o:connecttype="custom" o:connectlocs="0,8522;4353,8522;4353,8800;0,8800;0,8522" o:connectangles="0,0,0,0,0"/>
                  </v:shape>
                </v:group>
                <v:group id="Group 219" o:spid="_x0000_s1029" style="position:absolute;left:2094;top:8800;width:4354;height:274" coordorigin="2094,8800" coordsize="435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20" o:spid="_x0000_s1030" style="position:absolute;left:2094;top:8800;width:4354;height:274;visibility:visible;mso-wrap-style:square;v-text-anchor:top" coordsize="435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bicYA&#10;AADcAAAADwAAAGRycy9kb3ducmV2LnhtbESPT2vCQBTE7wW/w/KE3urGlbYhuop/aCkehKqI3h7Z&#10;ZxLMvg3ZVdNv7xYKPQ4z8xtmMutsLW7U+sqxhuEgAUGcO1NxoWG/+3hJQfiAbLB2TBp+yMNs2nua&#10;YGbcnb/ptg2FiBD2GWooQ2gyKX1ekkU/cA1x9M6utRiibAtpWrxHuK2lSpI3abHiuFBiQ8uS8sv2&#10;ajWki9M63bwOV4fr++gY1Fx1ePnU+rnfzccgAnXhP/zX/jIalBrB75l4BO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5bicYAAADcAAAADwAAAAAAAAAAAAAAAACYAgAAZHJz&#10;L2Rvd25yZXYueG1sUEsFBgAAAAAEAAQA9QAAAIsDAAAAAA==&#10;" path="m,l4353,r,274l,274,,e" fillcolor="#e6e6e6" stroked="f">
                    <v:path arrowok="t" o:connecttype="custom" o:connectlocs="0,8800;4353,8800;4353,9074;0,9074;0,8800" o:connectangles="0,0,0,0,0"/>
                  </v:shape>
                </v:group>
                <v:group id="Group 217" o:spid="_x0000_s1031" style="position:absolute;left:2094;top:9074;width:4354;height:254" coordorigin="2094,907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18" o:spid="_x0000_s1032" style="position:absolute;left:2094;top:907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4L8MA&#10;AADcAAAADwAAAGRycy9kb3ducmV2LnhtbESPQWsCMRSE74X+h/AK3mrWhUpZjVIKixYPtrYXb4/N&#10;c7OYvCxJ1PXfG0HocZiZb5j5cnBWnCnEzrOCybgAQdx43XGr4O+3fn0HEROyRuuZFFwpwnLx/DTH&#10;SvsL/9B5l1qRIRwrVGBS6ispY2PIYRz7njh7Bx8cpixDK3XAS4Y7K8uimEqHHecFgz19GmqOu5NT&#10;sL1u/ReaYkLpu97blQ52XW+UGr0MHzMQiYb0H36011pBWb7B/Uw+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l4L8MAAADcAAAADwAAAAAAAAAAAAAAAACYAgAAZHJzL2Rv&#10;d25yZXYueG1sUEsFBgAAAAAEAAQA9QAAAIgDAAAAAA==&#10;" path="m,l4353,r,254l,254,,e" fillcolor="#e6e6e6" stroked="f">
                    <v:path arrowok="t" o:connecttype="custom" o:connectlocs="0,9074;4353,9074;4353,9328;0,9328;0,9074" o:connectangles="0,0,0,0,0"/>
                  </v:shape>
                </v:group>
                <v:group id="Group 215" o:spid="_x0000_s1033" style="position:absolute;left:2094;top:9328;width:4354;height:254" coordorigin="2094,932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16" o:spid="_x0000_s1034" style="position:absolute;left:2094;top:932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dDw8MA&#10;AADcAAAADwAAAGRycy9kb3ducmV2LnhtbESPQWsCMRSE74X+h/AK3mrWPdSyGqUUFi0ebG0v3h6b&#10;52YxeVmSqOu/N4LQ4zAz3zDz5eCsOFOInWcFk3EBgrjxuuNWwd9v/foOIiZkjdYzKbhShOXi+WmO&#10;lfYX/qHzLrUiQzhWqMCk1FdSxsaQwzj2PXH2Dj44TFmGVuqAlwx3VpZF8SYddpwXDPb0aag57k5O&#10;wfa69V9oigml73pvVzrYdb1RavQyfMxAJBrSf/jRXmsFZTmF+5l8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dDw8MAAADcAAAADwAAAAAAAAAAAAAAAACYAgAAZHJzL2Rv&#10;d25yZXYueG1sUEsFBgAAAAAEAAQA9QAAAIgDAAAAAA==&#10;" path="m,l4353,r,255l,255,,e" fillcolor="#e6e6e6" stroked="f">
                    <v:path arrowok="t" o:connecttype="custom" o:connectlocs="0,9328;4353,9328;4353,9583;0,9583;0,9328" o:connectangles="0,0,0,0,0"/>
                  </v:shape>
                </v:group>
                <v:group id="Group 213" o:spid="_x0000_s1035" style="position:absolute;left:2094;top:9583;width:4354;height:250" coordorigin="2094,9583"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14" o:spid="_x0000_s1036" style="position:absolute;left:2094;top:9583;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BmcUA&#10;AADcAAAADwAAAGRycy9kb3ducmV2LnhtbESPQWsCMRSE74X+h/AKvXWzriDt1ihV6Oqlh2op9PbY&#10;PDeLm5c1ibr++0YQPA4z8w0znQ+2EyfyoXWsYJTlIIhrp1tuFPxsP19eQYSIrLFzTAouFGA+e3yY&#10;Yqndmb/ptImNSBAOJSowMfallKE2ZDFkridO3s55izFJ30jt8ZzgtpNFnk+kxZbTgsGelobq/eZo&#10;FYzH1d9i9Vv1I7P0ptof0X3tDko9Pw0f7yAiDfEevrXXWkFRvMH1TDo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IGZxQAAANwAAAAPAAAAAAAAAAAAAAAAAJgCAABkcnMv&#10;ZG93bnJldi54bWxQSwUGAAAAAAQABAD1AAAAigMAAAAA&#10;" path="m,l4353,r,249l,249,,e" fillcolor="#e6e6e6" stroked="f">
                    <v:path arrowok="t" o:connecttype="custom" o:connectlocs="0,9583;4353,9583;4353,9832;0,9832;0,9583" o:connectangles="0,0,0,0,0"/>
                  </v:shape>
                </v:group>
                <v:group id="Group 211" o:spid="_x0000_s1037" style="position:absolute;left:2094;top:9832;width:4354;height:254" coordorigin="2094,983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12" o:spid="_x0000_s1038" style="position:absolute;left:2094;top:983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o8cMA&#10;AADcAAAADwAAAGRycy9kb3ducmV2LnhtbESPQWsCMRSE74X+h/AKvdXsWpCyGkWERUsPtrYXb4/N&#10;c7OYvCxJ1PXfG0HocZiZb5jZYnBWnCnEzrOCclSAIG687rhV8Pdbv32AiAlZo/VMCq4UYTF/fpph&#10;pf2Ff+i8S63IEI4VKjAp9ZWUsTHkMI58T5y9gw8OU5ahlTrgJcOdleOimEiHHecFgz2tDDXH3ckp&#10;2F63/hNNUVL6rvd2rYPd1F9Kvb4MyymIREP6Dz/aG61g/F7C/Uw+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vo8cMAAADcAAAADwAAAAAAAAAAAAAAAACYAgAAZHJzL2Rv&#10;d25yZXYueG1sUEsFBgAAAAAEAAQA9QAAAIgDAAAAAA==&#10;" path="m,l4353,r,255l,255,,e" fillcolor="#e6e6e6" stroked="f">
                    <v:path arrowok="t" o:connecttype="custom" o:connectlocs="0,9832;4353,9832;4353,10087;0,10087;0,9832" o:connectangles="0,0,0,0,0"/>
                  </v:shape>
                </v:group>
                <v:group id="Group 209" o:spid="_x0000_s1039" style="position:absolute;left:2094;top:10087;width:4354;height:254" coordorigin="2094,1008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10" o:spid="_x0000_s1040" style="position:absolute;left:2094;top:1008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HcMA&#10;AADcAAAADwAAAGRycy9kb3ducmV2LnhtbESPQWsCMRSE7wX/Q3iCt5pVQcrWKEVYtHjQqhdvj83r&#10;ZmnysiSprv/eFAoeh5n5hlmsemfFlUJsPSuYjAsQxLXXLTcKzqfq9Q1ETMgarWdScKcIq+XgZYGl&#10;9jf+ousxNSJDOJaowKTUlVLG2pDDOPYdcfa+fXCYsgyN1AFvGe6snBbFXDpsOS8Y7GhtqP45/joF&#10;+/vef6IpJpQO1cVudLDbaqfUaNh/vINI1Kdn+L+91Qqmsxn8nc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THcMAAADcAAAADwAAAAAAAAAAAAAAAACYAgAAZHJzL2Rv&#10;d25yZXYueG1sUEsFBgAAAAAEAAQA9QAAAIgDAAAAAA==&#10;" path="m,l4353,r,254l,254,,e" fillcolor="#e6e6e6" stroked="f">
                    <v:path arrowok="t" o:connecttype="custom" o:connectlocs="0,10087;4353,10087;4353,10341;0,10341;0,10087" o:connectangles="0,0,0,0,0"/>
                  </v:shape>
                </v:group>
                <v:group id="Group 207" o:spid="_x0000_s1041" style="position:absolute;left:2094;top:10341;width:4354;height:254" coordorigin="2094,1034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08" o:spid="_x0000_s1042" style="position:absolute;left:2094;top:1034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u8sQA&#10;AADcAAAADwAAAGRycy9kb3ducmV2LnhtbESPT2sCMRTE7wW/Q3iCt5rVosjWKKWwVPHgv156e2xe&#10;N0uTlyVJdf32Rij0OMzMb5jlundWXCjE1rOCybgAQVx73XKj4PNcPS9AxISs0XomBTeKsF4NnpZY&#10;an/lI11OqREZwrFEBSalrpQy1oYcxrHviLP37YPDlGVopA54zXBn5bQo5tJhy3nBYEfvhuqf069T&#10;sL/t/RZNMaF0qL7shw52U+2UGg37t1cQifr0H/5rb7SC6csM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Q7vLEAAAA3AAAAA8AAAAAAAAAAAAAAAAAmAIAAGRycy9k&#10;b3ducmV2LnhtbFBLBQYAAAAABAAEAPUAAACJAwAAAAA=&#10;" path="m,l4353,r,255l,255,,e" fillcolor="#e6e6e6" stroked="f">
                    <v:path arrowok="t" o:connecttype="custom" o:connectlocs="0,10341;4353,10341;4353,10596;0,10596;0,10341" o:connectangles="0,0,0,0,0"/>
                  </v:shape>
                </v:group>
                <v:group id="Group 205" o:spid="_x0000_s1043" style="position:absolute;left:2094;top:10596;width:4354;height:250" coordorigin="2094,10596"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06" o:spid="_x0000_s1044" style="position:absolute;left:2094;top:10596;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mrcUA&#10;AADcAAAADwAAAGRycy9kb3ducmV2LnhtbESPQWsCMRSE74X+h/AKvXWzumDLahQVunrpobYI3h6b&#10;52Zx87ImUdd/3xQKPQ4z8w0zWwy2E1fyoXWsYJTlIIhrp1tuFHx/vb+8gQgRWWPnmBTcKcBi/vgw&#10;w1K7G3/SdRcbkSAcSlRgYuxLKUNtyGLIXE+cvKPzFmOSvpHa4y3BbSfHeT6RFltOCwZ7WhuqT7uL&#10;VVAU1WG12Vf9yKy9qU4XdB/Hs1LPT8NyCiLSEP/Df+2tVjAuXuH3TDo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iatxQAAANwAAAAPAAAAAAAAAAAAAAAAAJgCAABkcnMv&#10;ZG93bnJldi54bWxQSwUGAAAAAAQABAD1AAAAigMAAAAA&#10;" path="m,l4353,r,249l,249,,e" fillcolor="#e6e6e6" stroked="f">
                    <v:path arrowok="t" o:connecttype="custom" o:connectlocs="0,10596;4353,10596;4353,10845;0,10845;0,10596" o:connectangles="0,0,0,0,0"/>
                  </v:shape>
                </v:group>
                <v:group id="Group 203" o:spid="_x0000_s1045" style="position:absolute;left:2094;top:10845;width:4354;height:254" coordorigin="2094,1084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04" o:spid="_x0000_s1046" style="position:absolute;left:2094;top:1084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3k98QA&#10;AADcAAAADwAAAGRycy9kb3ducmV2LnhtbESPT2sCMRTE7wW/Q3iCt5rVgujWKKWwVPHgv156e2xe&#10;N0uTlyVJdf32Rij0OMzMb5jlundWXCjE1rOCybgAQVx73XKj4PNcPc9BxISs0XomBTeKsF4NnpZY&#10;an/lI11OqREZwrFEBSalrpQy1oYcxrHviLP37YPDlGVopA54zXBn5bQoZtJhy3nBYEfvhuqf069T&#10;sL/t/RZNMaF0qL7shw52U+2UGg37t1cQifr0H/5rb7SC6csC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d5PfEAAAA3AAAAA8AAAAAAAAAAAAAAAAAmAIAAGRycy9k&#10;b3ducmV2LnhtbFBLBQYAAAAABAAEAPUAAACJAwAAAAA=&#10;" path="m,l4353,r,255l,255,,e" fillcolor="#e6e6e6" stroked="f">
                    <v:path arrowok="t" o:connecttype="custom" o:connectlocs="0,10845;4353,10845;4353,11100;0,11100;0,10845" o:connectangles="0,0,0,0,0"/>
                  </v:shape>
                </v:group>
                <v:group id="Group 201" o:spid="_x0000_s1047" style="position:absolute;left:2094;top:11100;width:4354;height:254" coordorigin="2094,1110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02" o:spid="_x0000_s1048" style="position:absolute;left:2094;top:1110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bjMMA&#10;AADcAAAADwAAAGRycy9kb3ducmV2LnhtbESPQWsCMRSE74X+h/AKvdXsSpGyGkWERUsPtrYXb4/N&#10;c7OYvCxJ1PXfG0HocZiZb5jZYnBWnCnEzrOCclSAIG687rhV8Pdbv32AiAlZo/VMCq4UYTF/fpph&#10;pf2Ff+i8S63IEI4VKjAp9ZWUsTHkMI58T5y9gw8OU5ahlTrgJcOdleOimEiHHecFgz2tDDXH3ckp&#10;2F63/hNNUVL6rvd2rYPd1F9Kvb4MyymIREP6Dz/aG61g/F7C/Uw+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2bjMMAAADcAAAADwAAAAAAAAAAAAAAAACYAgAAZHJzL2Rv&#10;d25yZXYueG1sUEsFBgAAAAAEAAQA9QAAAIgDAAAAAA==&#10;" path="m,l4353,r,254l,254,,e" fillcolor="#e6e6e6" stroked="f">
                    <v:path arrowok="t" o:connecttype="custom" o:connectlocs="0,11100;4353,11100;4353,11354;0,11354;0,11100" o:connectangles="0,0,0,0,0"/>
                  </v:shape>
                </v:group>
                <v:group id="Group 199" o:spid="_x0000_s1049" style="position:absolute;left:2094;top:11354;width:4354;height:250" coordorigin="2094,11354"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00" o:spid="_x0000_s1050" style="position:absolute;left:2094;top:11354;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T08UA&#10;AADcAAAADwAAAGRycy9kb3ducmV2LnhtbESPQWsCMRSE74X+h/AKvXWzulLKahQVunrpobYI3h6b&#10;52Zx87ImUdd/3xQKPQ4z8w0zWwy2E1fyoXWsYJTlIIhrp1tuFHx/vb+8gQgRWWPnmBTcKcBi/vgw&#10;w1K7G3/SdRcbkSAcSlRgYuxLKUNtyGLIXE+cvKPzFmOSvpHa4y3BbSfHef4qLbacFgz2tDZUn3YX&#10;q6AoqsNqs6/6kVl7U50u6D6OZ6Wen4blFESkIf6H/9pbrWA8KeD3TDo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1PTxQAAANwAAAAPAAAAAAAAAAAAAAAAAJgCAABkcnMv&#10;ZG93bnJldi54bWxQSwUGAAAAAAQABAD1AAAAigMAAAAA&#10;" path="m,l4353,r,250l,250,,e" fillcolor="#e6e6e6" stroked="f">
                    <v:path arrowok="t" o:connecttype="custom" o:connectlocs="0,11354;4353,11354;4353,11604;0,11604;0,11354" o:connectangles="0,0,0,0,0"/>
                  </v:shape>
                </v:group>
                <v:group id="Group 197" o:spid="_x0000_s1051" style="position:absolute;left:2094;top:11604;width:4354;height:254" coordorigin="2094,1160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98" o:spid="_x0000_s1052" style="position:absolute;left:2094;top:1160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dj8QA&#10;AADcAAAADwAAAGRycy9kb3ducmV2LnhtbESPT2sCMRTE7wW/Q3iCt5pVqsjWKKWwVPHgv156e2xe&#10;N0uTlyVJdf32Rij0OMzMb5jlundWXCjE1rOCybgAQVx73XKj4PNcPS9AxISs0XomBTeKsF4NnpZY&#10;an/lI11OqREZwrFEBSalrpQy1oYcxrHviLP37YPDlGVopA54zXBn5bQo5tJhy3nBYEfvhuqf069T&#10;sL/t/RZNMaF0qL7shw52U+2UGg37t1cQifr0H/5rb7SC6csM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WnY/EAAAA3AAAAA8AAAAAAAAAAAAAAAAAmAIAAGRycy9k&#10;b3ducmV2LnhtbFBLBQYAAAAABAAEAPUAAACJAwAAAAA=&#10;" path="m,l4353,r,254l,254,,e" fillcolor="#e6e6e6" stroked="f">
                    <v:path arrowok="t" o:connecttype="custom" o:connectlocs="0,11604;4353,11604;4353,11858;0,11858;0,11604" o:connectangles="0,0,0,0,0"/>
                  </v:shape>
                </v:group>
                <v:group id="Group 195" o:spid="_x0000_s1053" style="position:absolute;left:2094;top:11858;width:4354;height:254" coordorigin="2094,1185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96" o:spid="_x0000_s1054" style="position:absolute;left:2094;top:1185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mY8QA&#10;AADcAAAADwAAAGRycy9kb3ducmV2LnhtbESPT2sCMRTE7wW/Q3iCt5pVisrWKKWwVPHgv156e2xe&#10;N0uTlyVJdf32Rij0OMzMb5jlundWXCjE1rOCybgAQVx73XKj4PNcPS9AxISs0XomBTeKsF4NnpZY&#10;an/lI11OqREZwrFEBSalrpQy1oYcxrHviLP37YPDlGVopA54zXBn5bQoZtJhy3nBYEfvhuqf069T&#10;sL/t/RZNMaF0qL7shw52U+2UGg37t1cQifr0H/5rb7SC6csc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IpmPEAAAA3AAAAA8AAAAAAAAAAAAAAAAAmAIAAGRycy9k&#10;b3ducmV2LnhtbFBLBQYAAAAABAAEAPUAAACJAwAAAAA=&#10;" path="m,l4353,r,254l,254,,e" fillcolor="#e6e6e6" stroked="f">
                    <v:path arrowok="t" o:connecttype="custom" o:connectlocs="0,11858;4353,11858;4353,12112;0,12112;0,11858" o:connectangles="0,0,0,0,0"/>
                  </v:shape>
                </v:group>
                <v:group id="Group 193" o:spid="_x0000_s1055" style="position:absolute;left:2094;top:12112;width:4354;height:274" coordorigin="2094,12112" coordsize="435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194" o:spid="_x0000_s1056" style="position:absolute;left:2094;top:12112;width:4354;height:274;visibility:visible;mso-wrap-style:square;v-text-anchor:top" coordsize="435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Jw8cA&#10;AADcAAAADwAAAGRycy9kb3ducmV2LnhtbESPT2vCQBTE7wW/w/KE3urGWDVGV9GWltKD4B9Eb4/s&#10;Mwlm34bsqum37wqFHoeZ+Q0zW7SmEjdqXGlZQb8XgSDOrC45V7DffbwkIJxH1lhZJgU/5GAx7zzN&#10;MNX2zhu6bX0uAoRdigoK7+tUSpcVZND1bE0cvLNtDPogm1zqBu8BbioZR9FIGiw5LBRY01tB2WV7&#10;NQqS1ek7WQ/774freHD08TJu8fKp1HO3XU5BeGr9f/iv/aUVxK8TeJw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picPHAAAA3AAAAA8AAAAAAAAAAAAAAAAAmAIAAGRy&#10;cy9kb3ducmV2LnhtbFBLBQYAAAAABAAEAPUAAACMAwAAAAA=&#10;" path="m,l4353,r,274l,274,,e" fillcolor="#e6e6e6" stroked="f">
                    <v:path arrowok="t" o:connecttype="custom" o:connectlocs="0,12112;4353,12112;4353,12386;0,12386;0,12112" o:connectangles="0,0,0,0,0"/>
                  </v:shape>
                </v:group>
                <v:group id="Group 191" o:spid="_x0000_s1057" style="position:absolute;left:2094;top:12386;width:4354;height:254" coordorigin="2094,1238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92" o:spid="_x0000_s1058" style="position:absolute;left:2094;top:1238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NUcMA&#10;AADcAAAADwAAAGRycy9kb3ducmV2LnhtbESPQWsCMRSE74X+h/AKvdXsCpWyGkWERUsPtrYXb4/N&#10;c7OYvCxJ1PXfG0HocZiZb5jZYnBWnCnEzrOCclSAIG687rhV8Pdbv32AiAlZo/VMCq4UYTF/fpph&#10;pf2Ff+i8S63IEI4VKjAp9ZWUsTHkMI58T5y9gw8OU5ahlTrgJcOdleOimEiHHecFgz2tDDXH3ckp&#10;2F63/hNNUVL6rvd2rYPd1F9Kvb4MyymIREP6Dz/aG61g/F7C/Uw+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NUcMAAADcAAAADwAAAAAAAAAAAAAAAACYAgAAZHJzL2Rv&#10;d25yZXYueG1sUEsFBgAAAAAEAAQA9QAAAIgDAAAAAA==&#10;" path="m,l4353,r,254l,254,,e" fillcolor="#e6e6e6" stroked="f">
                    <v:path arrowok="t" o:connecttype="custom" o:connectlocs="0,12386;4353,12386;4353,12640;0,12640;0,12386" o:connectangles="0,0,0,0,0"/>
                  </v:shape>
                </v:group>
                <v:group id="Group 189" o:spid="_x0000_s1059" style="position:absolute;left:2094;top:12640;width:4354;height:254" coordorigin="2094,1264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90" o:spid="_x0000_s1060" style="position:absolute;left:2094;top:1264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2vcQA&#10;AADcAAAADwAAAGRycy9kb3ducmV2LnhtbESPT2sCMRTE7wW/Q3iCt5rVosjWKKWwVPHgv156e2xe&#10;N0uTlyVJdf32Rij0OMzMb5jlundWXCjE1rOCybgAQVx73XKj4PNcPS9AxISs0XomBTeKsF4NnpZY&#10;an/lI11OqREZwrFEBSalrpQy1oYcxrHviLP37YPDlGVopA54zXBn5bQo5tJhy3nBYEfvhuqf069T&#10;sL/t/RZNMaF0qL7shw52U+2UGg37t1cQifr0H/5rb7SC6ewF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qNr3EAAAA3AAAAA8AAAAAAAAAAAAAAAAAmAIAAGRycy9k&#10;b3ducmV2LnhtbFBLBQYAAAAABAAEAPUAAACJAwAAAAA=&#10;" path="m,l4353,r,255l,255,,e" fillcolor="#e6e6e6" stroked="f">
                    <v:path arrowok="t" o:connecttype="custom" o:connectlocs="0,12640;4353,12640;4353,12895;0,12895;0,12640" o:connectangles="0,0,0,0,0"/>
                  </v:shape>
                </v:group>
                <w10:wrap anchorx="page" anchory="page"/>
              </v:group>
            </w:pict>
          </mc:Fallback>
        </mc:AlternateContent>
      </w:r>
    </w:p>
    <w:p w:rsidR="00A75C07" w:rsidRPr="00DD678C" w:rsidRDefault="00A75C07" w:rsidP="00A75C07">
      <w:pPr>
        <w:spacing w:before="9" w:after="0" w:line="260" w:lineRule="exact"/>
        <w:rPr>
          <w:sz w:val="26"/>
          <w:szCs w:val="26"/>
        </w:rPr>
      </w:pPr>
    </w:p>
    <w:tbl>
      <w:tblPr>
        <w:tblW w:w="0" w:type="auto"/>
        <w:tblInd w:w="507" w:type="dxa"/>
        <w:tblLayout w:type="fixed"/>
        <w:tblCellMar>
          <w:left w:w="0" w:type="dxa"/>
          <w:right w:w="0" w:type="dxa"/>
        </w:tblCellMar>
        <w:tblLook w:val="01E0" w:firstRow="1" w:lastRow="1" w:firstColumn="1" w:lastColumn="1" w:noHBand="0" w:noVBand="0"/>
      </w:tblPr>
      <w:tblGrid>
        <w:gridCol w:w="5414"/>
        <w:gridCol w:w="4258"/>
      </w:tblGrid>
      <w:tr w:rsidR="00A75C07" w:rsidRPr="00DD678C" w:rsidTr="00A2211F">
        <w:trPr>
          <w:trHeight w:hRule="exact" w:val="1022"/>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14" w:after="0" w:line="240" w:lineRule="exact"/>
              <w:rPr>
                <w:sz w:val="24"/>
                <w:szCs w:val="24"/>
              </w:rPr>
            </w:pPr>
          </w:p>
          <w:p w:rsidR="00A75C07" w:rsidRPr="00DD678C" w:rsidRDefault="00A75C07" w:rsidP="00A2211F">
            <w:pPr>
              <w:spacing w:after="0" w:line="252" w:lineRule="auto"/>
              <w:ind w:left="134" w:right="503"/>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vsa</w:t>
            </w:r>
            <w:r w:rsidRPr="00DD678C">
              <w:rPr>
                <w:rFonts w:ascii="Times New Roman" w:eastAsia="Times New Roman" w:hAnsi="Times New Roman" w:cs="Times New Roman"/>
                <w:w w:val="102"/>
                <w:sz w:val="21"/>
                <w:szCs w:val="21"/>
              </w:rPr>
              <w:t xml:space="preserve">k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no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3067"/>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after="0" w:line="272" w:lineRule="exact"/>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z w:val="24"/>
                <w:szCs w:val="24"/>
              </w:rPr>
              <w:t xml:space="preserve">2. </w:t>
            </w:r>
            <w:r w:rsidRPr="00DD678C">
              <w:rPr>
                <w:rFonts w:ascii="Times New Roman" w:eastAsia="Times New Roman" w:hAnsi="Times New Roman" w:cs="Times New Roman"/>
                <w:b/>
                <w:bCs/>
                <w:spacing w:val="3"/>
                <w:sz w:val="21"/>
                <w:szCs w:val="21"/>
              </w:rPr>
              <w:t>E</w:t>
            </w:r>
            <w:r w:rsidRPr="00DD678C">
              <w:rPr>
                <w:rFonts w:ascii="Times New Roman" w:eastAsia="Times New Roman" w:hAnsi="Times New Roman" w:cs="Times New Roman"/>
                <w:b/>
                <w:bCs/>
                <w:spacing w:val="2"/>
                <w:sz w:val="21"/>
                <w:szCs w:val="21"/>
              </w:rPr>
              <w:t>kono</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sk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1"/>
                <w:sz w:val="21"/>
                <w:szCs w:val="21"/>
              </w:rPr>
              <w:t>fi</w:t>
            </w:r>
            <w:r w:rsidRPr="00DD678C">
              <w:rPr>
                <w:rFonts w:ascii="Times New Roman" w:eastAsia="Times New Roman" w:hAnsi="Times New Roman" w:cs="Times New Roman"/>
                <w:b/>
                <w:bCs/>
                <w:spacing w:val="2"/>
                <w:sz w:val="21"/>
                <w:szCs w:val="21"/>
              </w:rPr>
              <w:t>nančn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po</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oža</w:t>
            </w:r>
            <w:r w:rsidRPr="00DD678C">
              <w:rPr>
                <w:rFonts w:ascii="Times New Roman" w:eastAsia="Times New Roman" w:hAnsi="Times New Roman" w:cs="Times New Roman"/>
                <w:b/>
                <w:bCs/>
                <w:w w:val="102"/>
                <w:sz w:val="21"/>
                <w:szCs w:val="21"/>
              </w:rPr>
              <w:t>j</w:t>
            </w:r>
          </w:p>
          <w:p w:rsidR="00A75C07" w:rsidRPr="00DD678C" w:rsidRDefault="00A75C07" w:rsidP="00A2211F">
            <w:pPr>
              <w:spacing w:before="1" w:after="0" w:line="260" w:lineRule="exact"/>
              <w:rPr>
                <w:sz w:val="26"/>
                <w:szCs w:val="26"/>
              </w:rPr>
            </w:pPr>
          </w:p>
          <w:p w:rsidR="00A75C07" w:rsidRPr="00DD678C" w:rsidRDefault="00A75C07" w:rsidP="00A2211F">
            <w:pPr>
              <w:spacing w:after="0" w:line="251" w:lineRule="auto"/>
              <w:ind w:left="100" w:right="166"/>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Ponudn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kov</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ransakc</w:t>
            </w:r>
            <w:r w:rsidRPr="00DD678C">
              <w:rPr>
                <w:rFonts w:ascii="Times New Roman" w:eastAsia="Times New Roman" w:hAnsi="Times New Roman" w:cs="Times New Roman"/>
                <w:b/>
                <w:bCs/>
                <w:spacing w:val="1"/>
                <w:sz w:val="21"/>
                <w:szCs w:val="21"/>
              </w:rPr>
              <w:t>ij</w:t>
            </w:r>
            <w:r w:rsidRPr="00DD678C">
              <w:rPr>
                <w:rFonts w:ascii="Times New Roman" w:eastAsia="Times New Roman" w:hAnsi="Times New Roman" w:cs="Times New Roman"/>
                <w:b/>
                <w:bCs/>
                <w:spacing w:val="2"/>
                <w:sz w:val="21"/>
                <w:szCs w:val="21"/>
              </w:rPr>
              <w:t>sk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b/>
                <w:bCs/>
                <w:spacing w:val="2"/>
                <w:sz w:val="21"/>
                <w:szCs w:val="21"/>
              </w:rPr>
              <w:t>račun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pre</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ek</w:t>
            </w:r>
            <w:r w:rsidRPr="00DD678C">
              <w:rPr>
                <w:rFonts w:ascii="Times New Roman" w:eastAsia="Times New Roman" w:hAnsi="Times New Roman" w:cs="Times New Roman"/>
                <w:b/>
                <w:bCs/>
                <w:spacing w:val="1"/>
                <w:sz w:val="21"/>
                <w:szCs w:val="21"/>
              </w:rPr>
              <w:t>li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w w:val="102"/>
                <w:sz w:val="21"/>
                <w:szCs w:val="21"/>
              </w:rPr>
              <w:t xml:space="preserve">6 </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esec</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so</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pacing w:val="1"/>
                <w:sz w:val="21"/>
                <w:szCs w:val="21"/>
              </w:rPr>
              <w:t>il(i</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ok</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ran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ve</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sa</w:t>
            </w:r>
            <w:r w:rsidRPr="00DD678C">
              <w:rPr>
                <w:rFonts w:ascii="Times New Roman" w:eastAsia="Times New Roman" w:hAnsi="Times New Roman" w:cs="Times New Roman"/>
                <w:b/>
                <w:bCs/>
                <w:spacing w:val="3"/>
                <w:w w:val="102"/>
                <w:sz w:val="21"/>
                <w:szCs w:val="21"/>
              </w:rPr>
              <w:t>m</w:t>
            </w:r>
            <w:r w:rsidRPr="00DD678C">
              <w:rPr>
                <w:rFonts w:ascii="Times New Roman" w:eastAsia="Times New Roman" w:hAnsi="Times New Roman" w:cs="Times New Roman"/>
                <w:b/>
                <w:bCs/>
                <w:spacing w:val="2"/>
                <w:w w:val="102"/>
                <w:sz w:val="21"/>
                <w:szCs w:val="21"/>
              </w:rPr>
              <w:t>os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o</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n</w:t>
            </w:r>
            <w:r w:rsidRPr="00DD678C">
              <w:rPr>
                <w:rFonts w:ascii="Times New Roman" w:eastAsia="Times New Roman" w:hAnsi="Times New Roman" w:cs="Times New Roman"/>
                <w:b/>
                <w:bCs/>
                <w:w w:val="102"/>
                <w:sz w:val="21"/>
                <w:szCs w:val="21"/>
              </w:rPr>
              <w:t xml:space="preserve">e </w:t>
            </w:r>
            <w:r w:rsidRPr="00DD678C">
              <w:rPr>
                <w:rFonts w:ascii="Times New Roman" w:eastAsia="Times New Roman" w:hAnsi="Times New Roman" w:cs="Times New Roman"/>
                <w:b/>
                <w:bCs/>
                <w:spacing w:val="2"/>
                <w:sz w:val="21"/>
                <w:szCs w:val="21"/>
              </w:rPr>
              <w:t>pod</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ke</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oz</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š</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ev</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sz w:val="21"/>
                <w:szCs w:val="21"/>
              </w:rPr>
              <w:t>dn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neporavnan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30"/>
                <w:sz w:val="21"/>
                <w:szCs w:val="21"/>
              </w:rPr>
              <w:t xml:space="preserve"> </w:t>
            </w:r>
            <w:r w:rsidRPr="00DD678C">
              <w:rPr>
                <w:rFonts w:ascii="Times New Roman" w:eastAsia="Times New Roman" w:hAnsi="Times New Roman" w:cs="Times New Roman"/>
                <w:b/>
                <w:bCs/>
                <w:spacing w:val="2"/>
                <w:sz w:val="21"/>
                <w:szCs w:val="21"/>
              </w:rPr>
              <w:t>obveznos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w w:val="102"/>
                <w:sz w:val="21"/>
                <w:szCs w:val="21"/>
              </w:rPr>
              <w:t xml:space="preserve">v </w:t>
            </w:r>
            <w:r w:rsidRPr="00DD678C">
              <w:rPr>
                <w:rFonts w:ascii="Times New Roman" w:eastAsia="Times New Roman" w:hAnsi="Times New Roman" w:cs="Times New Roman"/>
                <w:b/>
                <w:bCs/>
                <w:spacing w:val="2"/>
                <w:sz w:val="21"/>
                <w:szCs w:val="21"/>
              </w:rPr>
              <w:t>pre</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ek</w:t>
            </w:r>
            <w:r w:rsidRPr="00DD678C">
              <w:rPr>
                <w:rFonts w:ascii="Times New Roman" w:eastAsia="Times New Roman" w:hAnsi="Times New Roman" w:cs="Times New Roman"/>
                <w:b/>
                <w:bCs/>
                <w:spacing w:val="1"/>
                <w:sz w:val="21"/>
                <w:szCs w:val="21"/>
              </w:rPr>
              <w:t>li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z w:val="21"/>
                <w:szCs w:val="21"/>
              </w:rPr>
              <w:t>6</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esec</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vk</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učn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2"/>
                <w:sz w:val="21"/>
                <w:szCs w:val="21"/>
              </w:rPr>
              <w:t>d</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dnev</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w w:val="102"/>
                <w:sz w:val="21"/>
                <w:szCs w:val="21"/>
              </w:rPr>
              <w:t>ses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av</w:t>
            </w:r>
            <w:r w:rsidRPr="00DD678C">
              <w:rPr>
                <w:rFonts w:ascii="Times New Roman" w:eastAsia="Times New Roman" w:hAnsi="Times New Roman" w:cs="Times New Roman"/>
                <w:b/>
                <w:bCs/>
                <w:spacing w:val="1"/>
                <w:w w:val="102"/>
                <w:sz w:val="21"/>
                <w:szCs w:val="21"/>
              </w:rPr>
              <w:t>it</w:t>
            </w:r>
            <w:r w:rsidRPr="00DD678C">
              <w:rPr>
                <w:rFonts w:ascii="Times New Roman" w:eastAsia="Times New Roman" w:hAnsi="Times New Roman" w:cs="Times New Roman"/>
                <w:b/>
                <w:bCs/>
                <w:spacing w:val="2"/>
                <w:w w:val="102"/>
                <w:sz w:val="21"/>
                <w:szCs w:val="21"/>
              </w:rPr>
              <w:t>v</w:t>
            </w:r>
            <w:r w:rsidRPr="00DD678C">
              <w:rPr>
                <w:rFonts w:ascii="Times New Roman" w:eastAsia="Times New Roman" w:hAnsi="Times New Roman" w:cs="Times New Roman"/>
                <w:b/>
                <w:bCs/>
                <w:w w:val="102"/>
                <w:sz w:val="21"/>
                <w:szCs w:val="21"/>
              </w:rPr>
              <w:t xml:space="preserve">e </w:t>
            </w:r>
            <w:r w:rsidRPr="00DD678C">
              <w:rPr>
                <w:rFonts w:ascii="Times New Roman" w:eastAsia="Times New Roman" w:hAnsi="Times New Roman" w:cs="Times New Roman"/>
                <w:b/>
                <w:bCs/>
                <w:spacing w:val="2"/>
                <w:sz w:val="21"/>
                <w:szCs w:val="21"/>
              </w:rPr>
              <w:t>obrazc</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očk</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z w:val="21"/>
                <w:szCs w:val="21"/>
              </w:rPr>
              <w:t>B</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obrazc</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3"/>
                <w:sz w:val="21"/>
                <w:szCs w:val="21"/>
              </w:rPr>
              <w:t>BON</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z w:val="21"/>
                <w:szCs w:val="21"/>
              </w:rPr>
              <w:t>2</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sz w:val="21"/>
                <w:szCs w:val="21"/>
              </w:rPr>
              <w:t>enak</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z w:val="21"/>
                <w:szCs w:val="21"/>
              </w:rPr>
              <w:t>0</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ve</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z</w:t>
            </w:r>
            <w:r w:rsidRPr="00DD678C">
              <w:rPr>
                <w:rFonts w:ascii="Times New Roman" w:eastAsia="Times New Roman" w:hAnsi="Times New Roman" w:cs="Times New Roman"/>
                <w:b/>
                <w:bCs/>
                <w:w w:val="102"/>
                <w:sz w:val="21"/>
                <w:szCs w:val="21"/>
              </w:rPr>
              <w:t xml:space="preserve">a </w:t>
            </w:r>
            <w:r w:rsidRPr="00DD678C">
              <w:rPr>
                <w:rFonts w:ascii="Times New Roman" w:eastAsia="Times New Roman" w:hAnsi="Times New Roman" w:cs="Times New Roman"/>
                <w:b/>
                <w:bCs/>
                <w:spacing w:val="2"/>
                <w:sz w:val="21"/>
                <w:szCs w:val="21"/>
              </w:rPr>
              <w:t>pravn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pacing w:val="2"/>
                <w:sz w:val="21"/>
                <w:szCs w:val="21"/>
              </w:rPr>
              <w:t>oseb</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gospodarsk</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2"/>
                <w:w w:val="102"/>
                <w:sz w:val="21"/>
                <w:szCs w:val="21"/>
              </w:rPr>
              <w:t>družbe</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w:t>
            </w:r>
          </w:p>
          <w:p w:rsidR="00A75C07" w:rsidRPr="00DD678C" w:rsidRDefault="00A75C07" w:rsidP="00A2211F">
            <w:pPr>
              <w:spacing w:before="17" w:after="0" w:line="240" w:lineRule="exact"/>
              <w:rPr>
                <w:sz w:val="24"/>
                <w:szCs w:val="24"/>
              </w:rPr>
            </w:pPr>
          </w:p>
          <w:p w:rsidR="00A75C07" w:rsidRPr="00DD678C" w:rsidRDefault="00A75C07" w:rsidP="00A2211F">
            <w:pPr>
              <w:spacing w:after="0" w:line="248" w:lineRule="auto"/>
              <w:ind w:left="134" w:right="321"/>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BO</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vsa</w:t>
            </w:r>
            <w:r w:rsidRPr="00DD678C">
              <w:rPr>
                <w:rFonts w:ascii="Times New Roman" w:eastAsia="Times New Roman" w:hAnsi="Times New Roman" w:cs="Times New Roman"/>
                <w:w w:val="102"/>
                <w:sz w:val="21"/>
                <w:szCs w:val="21"/>
              </w:rPr>
              <w:t xml:space="preserve">k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88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DOKA</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LO:</w:t>
            </w:r>
          </w:p>
          <w:p w:rsidR="00A75C07" w:rsidRPr="00DD678C" w:rsidRDefault="00032CAB" w:rsidP="00A2211F">
            <w:pPr>
              <w:spacing w:before="8" w:after="0" w:line="240" w:lineRule="auto"/>
              <w:ind w:left="105" w:right="121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 xml:space="preserve">Ponudniki </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ed</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ož</w:t>
            </w:r>
            <w:r w:rsidR="00A75C07" w:rsidRPr="00DD678C">
              <w:rPr>
                <w:rFonts w:ascii="Times New Roman" w:eastAsia="Times New Roman" w:hAnsi="Times New Roman" w:cs="Times New Roman"/>
                <w:spacing w:val="1"/>
                <w:sz w:val="21"/>
                <w:szCs w:val="21"/>
              </w:rPr>
              <w:t>ij</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22"/>
                <w:sz w:val="21"/>
                <w:szCs w:val="21"/>
              </w:rPr>
              <w:t xml:space="preserve"> </w:t>
            </w:r>
            <w:r w:rsidR="00A75C07" w:rsidRPr="00DD678C">
              <w:rPr>
                <w:rFonts w:ascii="Times New Roman" w:eastAsia="Times New Roman" w:hAnsi="Times New Roman" w:cs="Times New Roman"/>
                <w:spacing w:val="3"/>
                <w:w w:val="102"/>
                <w:sz w:val="21"/>
                <w:szCs w:val="21"/>
              </w:rPr>
              <w:t>BO</w:t>
            </w:r>
            <w:r w:rsidR="00A75C07" w:rsidRPr="00DD678C">
              <w:rPr>
                <w:rFonts w:ascii="Times New Roman" w:eastAsia="Times New Roman" w:hAnsi="Times New Roman" w:cs="Times New Roman"/>
                <w:spacing w:val="2"/>
                <w:w w:val="102"/>
                <w:sz w:val="21"/>
                <w:szCs w:val="21"/>
              </w:rPr>
              <w:t>N</w:t>
            </w:r>
            <w:r w:rsidR="00A75C07" w:rsidRPr="00DD678C">
              <w:rPr>
                <w:rFonts w:ascii="Times New Roman" w:eastAsia="Times New Roman" w:hAnsi="Times New Roman" w:cs="Times New Roman"/>
                <w:spacing w:val="1"/>
                <w:w w:val="102"/>
                <w:sz w:val="21"/>
                <w:szCs w:val="21"/>
              </w:rPr>
              <w:t>-</w:t>
            </w:r>
            <w:r w:rsidR="00A75C07" w:rsidRPr="00DD678C">
              <w:rPr>
                <w:rFonts w:ascii="Times New Roman" w:eastAsia="Times New Roman" w:hAnsi="Times New Roman" w:cs="Times New Roman"/>
                <w:spacing w:val="2"/>
                <w:w w:val="102"/>
                <w:sz w:val="21"/>
                <w:szCs w:val="21"/>
              </w:rPr>
              <w:t>2;</w:t>
            </w:r>
          </w:p>
          <w:p w:rsidR="00A75C07" w:rsidRPr="00DD678C" w:rsidRDefault="00A75C07" w:rsidP="00A2211F">
            <w:pPr>
              <w:spacing w:before="17" w:after="0" w:line="240" w:lineRule="exact"/>
              <w:rPr>
                <w:sz w:val="24"/>
                <w:szCs w:val="24"/>
              </w:rPr>
            </w:pPr>
          </w:p>
          <w:p w:rsidR="00A75C07" w:rsidRPr="00DD678C" w:rsidRDefault="00A75C07" w:rsidP="00A2211F">
            <w:pPr>
              <w:spacing w:after="0" w:line="248" w:lineRule="auto"/>
              <w:ind w:left="105" w:right="6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d </w:t>
            </w:r>
            <w:r w:rsidRPr="00DD678C">
              <w:rPr>
                <w:rFonts w:ascii="Times New Roman" w:eastAsia="Times New Roman" w:hAnsi="Times New Roman" w:cs="Times New Roman"/>
                <w:spacing w:val="2"/>
                <w:sz w:val="21"/>
                <w:szCs w:val="21"/>
              </w:rPr>
              <w:t>3</w:t>
            </w:r>
            <w:r w:rsidRPr="00DD678C">
              <w:rPr>
                <w:rFonts w:ascii="Times New Roman" w:eastAsia="Times New Roman" w:hAnsi="Times New Roman" w:cs="Times New Roman"/>
                <w:sz w:val="21"/>
                <w:szCs w:val="21"/>
              </w:rPr>
              <w:t xml:space="preserve">0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 xml:space="preserve">od </w:t>
            </w:r>
            <w:r w:rsidRPr="00DD678C">
              <w:rPr>
                <w:rFonts w:ascii="Times New Roman" w:eastAsia="Times New Roman" w:hAnsi="Times New Roman" w:cs="Times New Roman"/>
                <w:spacing w:val="2"/>
                <w:sz w:val="21"/>
                <w:szCs w:val="21"/>
              </w:rPr>
              <w:t>dnev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ponudb.</w:t>
            </w:r>
          </w:p>
        </w:tc>
      </w:tr>
      <w:tr w:rsidR="00A75C07" w:rsidRPr="00DD678C" w:rsidTr="00A2211F">
        <w:trPr>
          <w:trHeight w:hRule="exact" w:val="2794"/>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1" w:lineRule="auto"/>
              <w:ind w:left="100"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3</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pacing w:val="2"/>
                <w:sz w:val="21"/>
                <w:szCs w:val="21"/>
              </w:rPr>
              <w:t>aročn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sz w:val="21"/>
                <w:szCs w:val="21"/>
              </w:rPr>
              <w:t>pr</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zna</w:t>
            </w:r>
            <w:r w:rsidRPr="00DD678C">
              <w:rPr>
                <w:rFonts w:ascii="Times New Roman" w:eastAsia="Times New Roman" w:hAnsi="Times New Roman" w:cs="Times New Roman"/>
                <w:b/>
                <w:bCs/>
                <w:sz w:val="21"/>
                <w:szCs w:val="21"/>
              </w:rPr>
              <w:t>l</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usposob</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enos</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37"/>
                <w:sz w:val="21"/>
                <w:szCs w:val="21"/>
              </w:rPr>
              <w:t xml:space="preserve"> </w:t>
            </w:r>
            <w:r w:rsidRPr="00DD678C">
              <w:rPr>
                <w:rFonts w:ascii="Times New Roman" w:eastAsia="Times New Roman" w:hAnsi="Times New Roman" w:cs="Times New Roman"/>
                <w:b/>
                <w:bCs/>
                <w:spacing w:val="2"/>
                <w:sz w:val="21"/>
                <w:szCs w:val="21"/>
              </w:rPr>
              <w:t>ponudn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ku</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1"/>
                <w:sz w:val="21"/>
                <w:szCs w:val="21"/>
              </w:rPr>
              <w:t xml:space="preserve"> </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w w:val="102"/>
                <w:sz w:val="21"/>
                <w:szCs w:val="21"/>
              </w:rPr>
              <w:t xml:space="preserve">e </w:t>
            </w:r>
            <w:r w:rsidRPr="00DD678C">
              <w:rPr>
                <w:rFonts w:ascii="Times New Roman" w:eastAsia="Times New Roman" w:hAnsi="Times New Roman" w:cs="Times New Roman"/>
                <w:b/>
                <w:bCs/>
                <w:sz w:val="21"/>
                <w:szCs w:val="21"/>
              </w:rPr>
              <w:t xml:space="preserve">v </w:t>
            </w:r>
            <w:r w:rsidRPr="00DD678C">
              <w:rPr>
                <w:rFonts w:ascii="Times New Roman" w:eastAsia="Times New Roman" w:hAnsi="Times New Roman" w:cs="Times New Roman"/>
                <w:b/>
                <w:bCs/>
                <w:spacing w:val="2"/>
                <w:sz w:val="21"/>
                <w:szCs w:val="21"/>
              </w:rPr>
              <w:t>obdob</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u</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zadn</w:t>
            </w:r>
            <w:r w:rsidRPr="00DD678C">
              <w:rPr>
                <w:rFonts w:ascii="Times New Roman" w:eastAsia="Times New Roman" w:hAnsi="Times New Roman" w:cs="Times New Roman"/>
                <w:b/>
                <w:bCs/>
                <w:spacing w:val="1"/>
                <w:sz w:val="21"/>
                <w:szCs w:val="21"/>
              </w:rPr>
              <w:t>ji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re</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3</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
                <w:sz w:val="21"/>
                <w:szCs w:val="21"/>
              </w:rPr>
              <w:t xml:space="preserve"> </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
                <w:sz w:val="21"/>
                <w:szCs w:val="21"/>
              </w:rPr>
              <w:t xml:space="preserve"> š</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o</w:t>
            </w:r>
            <w:r w:rsidRPr="00DD678C">
              <w:rPr>
                <w:rFonts w:ascii="Times New Roman" w:eastAsia="Times New Roman" w:hAnsi="Times New Roman" w:cs="Times New Roman"/>
                <w:b/>
                <w:bCs/>
                <w:sz w:val="21"/>
                <w:szCs w:val="21"/>
              </w:rPr>
              <w:t>d</w:t>
            </w:r>
            <w:r w:rsidRPr="00DD678C">
              <w:rPr>
                <w:rFonts w:ascii="Times New Roman" w:eastAsia="Times New Roman" w:hAnsi="Times New Roman" w:cs="Times New Roman"/>
                <w:b/>
                <w:bCs/>
                <w:spacing w:val="3"/>
                <w:sz w:val="21"/>
                <w:szCs w:val="21"/>
              </w:rPr>
              <w:t xml:space="preserve"> </w:t>
            </w:r>
            <w:r w:rsidRPr="00DD678C">
              <w:rPr>
                <w:rFonts w:ascii="Times New Roman" w:eastAsia="Times New Roman" w:hAnsi="Times New Roman" w:cs="Times New Roman"/>
                <w:b/>
                <w:bCs/>
                <w:spacing w:val="2"/>
                <w:sz w:val="21"/>
                <w:szCs w:val="21"/>
              </w:rPr>
              <w:t>dnev</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w w:val="102"/>
                <w:sz w:val="21"/>
                <w:szCs w:val="21"/>
              </w:rPr>
              <w:t>ob</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 xml:space="preserve">ave </w:t>
            </w:r>
            <w:r w:rsidRPr="00DD678C">
              <w:rPr>
                <w:rFonts w:ascii="Times New Roman" w:eastAsia="Times New Roman" w:hAnsi="Times New Roman" w:cs="Times New Roman"/>
                <w:b/>
                <w:bCs/>
                <w:spacing w:val="2"/>
                <w:sz w:val="21"/>
                <w:szCs w:val="21"/>
              </w:rPr>
              <w:t>obves</w:t>
            </w:r>
            <w:r w:rsidRPr="00DD678C">
              <w:rPr>
                <w:rFonts w:ascii="Times New Roman" w:eastAsia="Times New Roman" w:hAnsi="Times New Roman" w:cs="Times New Roman"/>
                <w:b/>
                <w:bCs/>
                <w:spacing w:val="1"/>
                <w:sz w:val="21"/>
                <w:szCs w:val="21"/>
              </w:rPr>
              <w:t>til</w:t>
            </w:r>
            <w:r w:rsidRPr="00DD678C">
              <w:rPr>
                <w:rFonts w:ascii="Times New Roman" w:eastAsia="Times New Roman" w:hAnsi="Times New Roman" w:cs="Times New Roman"/>
                <w:b/>
                <w:bCs/>
                <w:sz w:val="21"/>
                <w:szCs w:val="21"/>
              </w:rPr>
              <w:t>a o</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m</w:t>
            </w:r>
            <w:r w:rsidRPr="00DD678C">
              <w:rPr>
                <w:rFonts w:ascii="Times New Roman" w:eastAsia="Times New Roman" w:hAnsi="Times New Roman" w:cs="Times New Roman"/>
                <w:b/>
                <w:bCs/>
                <w:spacing w:val="31"/>
                <w:sz w:val="21"/>
                <w:szCs w:val="21"/>
              </w:rPr>
              <w:t xml:space="preserve"> </w:t>
            </w:r>
            <w:r w:rsidRPr="00DD678C">
              <w:rPr>
                <w:rFonts w:ascii="Times New Roman" w:eastAsia="Times New Roman" w:hAnsi="Times New Roman" w:cs="Times New Roman"/>
                <w:b/>
                <w:bCs/>
                <w:spacing w:val="2"/>
                <w:sz w:val="21"/>
                <w:szCs w:val="21"/>
              </w:rPr>
              <w:t>naroč</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z w:val="21"/>
                <w:szCs w:val="21"/>
              </w:rPr>
              <w:t xml:space="preserve">u </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b/>
                <w:bCs/>
                <w:spacing w:val="2"/>
                <w:sz w:val="21"/>
                <w:szCs w:val="21"/>
              </w:rPr>
              <w:t>por</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z w:val="21"/>
                <w:szCs w:val="21"/>
              </w:rPr>
              <w:t>u</w:t>
            </w:r>
            <w:r w:rsidRPr="00DD678C">
              <w:rPr>
                <w:rFonts w:ascii="Times New Roman" w:eastAsia="Times New Roman" w:hAnsi="Times New Roman" w:cs="Times New Roman"/>
                <w:b/>
                <w:bCs/>
                <w:spacing w:val="36"/>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34"/>
                <w:sz w:val="21"/>
                <w:szCs w:val="21"/>
              </w:rPr>
              <w:t xml:space="preserve"> </w:t>
            </w:r>
            <w:r w:rsidRPr="00DD678C">
              <w:rPr>
                <w:rFonts w:ascii="Times New Roman" w:eastAsia="Times New Roman" w:hAnsi="Times New Roman" w:cs="Times New Roman"/>
                <w:b/>
                <w:bCs/>
                <w:spacing w:val="2"/>
                <w:w w:val="102"/>
                <w:sz w:val="21"/>
                <w:szCs w:val="21"/>
              </w:rPr>
              <w:t>naroč</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w w:val="102"/>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zva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z w:val="21"/>
                <w:szCs w:val="21"/>
              </w:rPr>
              <w:t>l</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na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an</w:t>
            </w:r>
            <w:r w:rsidRPr="00DD678C">
              <w:rPr>
                <w:rFonts w:ascii="Times New Roman" w:eastAsia="Times New Roman" w:hAnsi="Times New Roman" w:cs="Times New Roman"/>
                <w:b/>
                <w:bCs/>
                <w:sz w:val="21"/>
                <w:szCs w:val="21"/>
              </w:rPr>
              <w:t>j</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dv</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3"/>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ovr</w:t>
            </w:r>
            <w:r w:rsidRPr="00DD678C">
              <w:rPr>
                <w:rFonts w:ascii="Times New Roman" w:eastAsia="Times New Roman" w:hAnsi="Times New Roman" w:cs="Times New Roman"/>
                <w:b/>
                <w:bCs/>
                <w:spacing w:val="1"/>
                <w:sz w:val="21"/>
                <w:szCs w:val="21"/>
              </w:rPr>
              <w:t>st</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po</w:t>
            </w:r>
            <w:r w:rsidRPr="00DD678C">
              <w:rPr>
                <w:rFonts w:ascii="Times New Roman" w:eastAsia="Times New Roman" w:hAnsi="Times New Roman" w:cs="Times New Roman"/>
                <w:b/>
                <w:bCs/>
                <w:spacing w:val="1"/>
                <w:sz w:val="21"/>
                <w:szCs w:val="21"/>
              </w:rPr>
              <w:t>sl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 xml:space="preserve">a </w:t>
            </w:r>
            <w:r w:rsidRPr="00DD678C">
              <w:rPr>
                <w:rFonts w:ascii="Times New Roman" w:eastAsia="Times New Roman" w:hAnsi="Times New Roman" w:cs="Times New Roman"/>
                <w:b/>
                <w:bCs/>
                <w:spacing w:val="2"/>
                <w:w w:val="102"/>
                <w:sz w:val="21"/>
                <w:szCs w:val="21"/>
              </w:rPr>
              <w:t>raz</w:t>
            </w:r>
            <w:r w:rsidRPr="00DD678C">
              <w:rPr>
                <w:rFonts w:ascii="Times New Roman" w:eastAsia="Times New Roman" w:hAnsi="Times New Roman" w:cs="Times New Roman"/>
                <w:b/>
                <w:bCs/>
                <w:spacing w:val="1"/>
                <w:w w:val="102"/>
                <w:sz w:val="21"/>
                <w:szCs w:val="21"/>
              </w:rPr>
              <w:t>li</w:t>
            </w:r>
            <w:r w:rsidRPr="00DD678C">
              <w:rPr>
                <w:rFonts w:ascii="Times New Roman" w:eastAsia="Times New Roman" w:hAnsi="Times New Roman" w:cs="Times New Roman"/>
                <w:b/>
                <w:bCs/>
                <w:spacing w:val="2"/>
                <w:w w:val="102"/>
                <w:sz w:val="21"/>
                <w:szCs w:val="21"/>
              </w:rPr>
              <w:t>čn</w:t>
            </w:r>
            <w:r w:rsidRPr="00DD678C">
              <w:rPr>
                <w:rFonts w:ascii="Times New Roman" w:eastAsia="Times New Roman" w:hAnsi="Times New Roman" w:cs="Times New Roman"/>
                <w:b/>
                <w:bCs/>
                <w:w w:val="102"/>
                <w:sz w:val="21"/>
                <w:szCs w:val="21"/>
              </w:rPr>
              <w:t xml:space="preserve">a </w:t>
            </w:r>
            <w:r w:rsidRPr="00DD678C">
              <w:rPr>
                <w:rFonts w:ascii="Times New Roman" w:eastAsia="Times New Roman" w:hAnsi="Times New Roman" w:cs="Times New Roman"/>
                <w:b/>
                <w:bCs/>
                <w:spacing w:val="2"/>
                <w:sz w:val="21"/>
                <w:szCs w:val="21"/>
              </w:rPr>
              <w:t>naročn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ka</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pr</w:t>
            </w:r>
            <w:r w:rsidRPr="00DD678C">
              <w:rPr>
                <w:rFonts w:ascii="Times New Roman" w:eastAsia="Times New Roman" w:hAnsi="Times New Roman" w:cs="Times New Roman"/>
                <w:b/>
                <w:bCs/>
                <w:sz w:val="21"/>
                <w:szCs w:val="21"/>
              </w:rPr>
              <w:t xml:space="preserve">i </w:t>
            </w:r>
            <w:r w:rsidRPr="00DD678C">
              <w:rPr>
                <w:rFonts w:ascii="Times New Roman" w:eastAsia="Times New Roman" w:hAnsi="Times New Roman" w:cs="Times New Roman"/>
                <w:b/>
                <w:bCs/>
                <w:spacing w:val="2"/>
                <w:sz w:val="21"/>
                <w:szCs w:val="21"/>
              </w:rPr>
              <w:t>če</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ovrs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pose</w:t>
            </w:r>
            <w:r w:rsidRPr="00DD678C">
              <w:rPr>
                <w:rFonts w:ascii="Times New Roman" w:eastAsia="Times New Roman" w:hAnsi="Times New Roman" w:cs="Times New Roman"/>
                <w:b/>
                <w:bCs/>
                <w:sz w:val="21"/>
                <w:szCs w:val="21"/>
              </w:rPr>
              <w:t>l</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pacing w:val="2"/>
                <w:sz w:val="21"/>
                <w:szCs w:val="21"/>
              </w:rPr>
              <w:t>po</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o</w:t>
            </w:r>
            <w:r w:rsidRPr="00DD678C">
              <w:rPr>
                <w:rFonts w:ascii="Times New Roman" w:eastAsia="Times New Roman" w:hAnsi="Times New Roman" w:cs="Times New Roman"/>
                <w:b/>
                <w:bCs/>
                <w:spacing w:val="1"/>
                <w:w w:val="102"/>
                <w:sz w:val="21"/>
                <w:szCs w:val="21"/>
              </w:rPr>
              <w:t>rit</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w w:val="102"/>
                <w:sz w:val="21"/>
                <w:szCs w:val="21"/>
              </w:rPr>
              <w:t xml:space="preserve">v </w:t>
            </w:r>
            <w:r w:rsidRPr="00DD678C">
              <w:rPr>
                <w:rFonts w:ascii="Times New Roman" w:eastAsia="Times New Roman" w:hAnsi="Times New Roman" w:cs="Times New Roman"/>
                <w:b/>
                <w:bCs/>
                <w:spacing w:val="1"/>
                <w:sz w:val="21"/>
                <w:szCs w:val="21"/>
              </w:rPr>
              <w:t>fi</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čneg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5"/>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45"/>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ehn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čneg</w:t>
            </w:r>
            <w:r w:rsidRPr="00DD678C">
              <w:rPr>
                <w:rFonts w:ascii="Times New Roman" w:eastAsia="Times New Roman" w:hAnsi="Times New Roman" w:cs="Times New Roman"/>
                <w:b/>
                <w:bCs/>
                <w:sz w:val="21"/>
                <w:szCs w:val="21"/>
              </w:rPr>
              <w:t xml:space="preserve">a </w:t>
            </w:r>
            <w:r w:rsidRPr="00DD678C">
              <w:rPr>
                <w:rFonts w:ascii="Times New Roman" w:eastAsia="Times New Roman" w:hAnsi="Times New Roman" w:cs="Times New Roman"/>
                <w:b/>
                <w:bCs/>
                <w:spacing w:val="2"/>
                <w:sz w:val="21"/>
                <w:szCs w:val="21"/>
              </w:rPr>
              <w:t>varovan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3"/>
                <w:sz w:val="21"/>
                <w:szCs w:val="21"/>
              </w:rPr>
              <w:t>V</w:t>
            </w:r>
            <w:r w:rsidRPr="00DD678C">
              <w:rPr>
                <w:rFonts w:ascii="Times New Roman" w:eastAsia="Times New Roman" w:hAnsi="Times New Roman" w:cs="Times New Roman"/>
                <w:b/>
                <w:bCs/>
                <w:spacing w:val="2"/>
                <w:sz w:val="21"/>
                <w:szCs w:val="21"/>
              </w:rPr>
              <w:t>sa</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51"/>
                <w:sz w:val="21"/>
                <w:szCs w:val="21"/>
              </w:rPr>
              <w:t xml:space="preserve"> </w:t>
            </w:r>
            <w:r w:rsidRPr="00DD678C">
              <w:rPr>
                <w:rFonts w:ascii="Times New Roman" w:eastAsia="Times New Roman" w:hAnsi="Times New Roman" w:cs="Times New Roman"/>
                <w:b/>
                <w:bCs/>
                <w:spacing w:val="2"/>
                <w:w w:val="102"/>
                <w:sz w:val="21"/>
                <w:szCs w:val="21"/>
              </w:rPr>
              <w:t>re</w:t>
            </w:r>
            <w:r w:rsidRPr="00DD678C">
              <w:rPr>
                <w:rFonts w:ascii="Times New Roman" w:eastAsia="Times New Roman" w:hAnsi="Times New Roman" w:cs="Times New Roman"/>
                <w:b/>
                <w:bCs/>
                <w:spacing w:val="1"/>
                <w:w w:val="102"/>
                <w:sz w:val="21"/>
                <w:szCs w:val="21"/>
              </w:rPr>
              <w:t>f</w:t>
            </w:r>
            <w:r w:rsidRPr="00DD678C">
              <w:rPr>
                <w:rFonts w:ascii="Times New Roman" w:eastAsia="Times New Roman" w:hAnsi="Times New Roman" w:cs="Times New Roman"/>
                <w:b/>
                <w:bCs/>
                <w:spacing w:val="2"/>
                <w:w w:val="102"/>
                <w:sz w:val="21"/>
                <w:szCs w:val="21"/>
              </w:rPr>
              <w:t>erenčn</w:t>
            </w:r>
            <w:r w:rsidRPr="00DD678C">
              <w:rPr>
                <w:rFonts w:ascii="Times New Roman" w:eastAsia="Times New Roman" w:hAnsi="Times New Roman" w:cs="Times New Roman"/>
                <w:b/>
                <w:bCs/>
                <w:w w:val="102"/>
                <w:sz w:val="21"/>
                <w:szCs w:val="21"/>
              </w:rPr>
              <w:t xml:space="preserve">i </w:t>
            </w:r>
            <w:r w:rsidRPr="00DD678C">
              <w:rPr>
                <w:rFonts w:ascii="Times New Roman" w:eastAsia="Times New Roman" w:hAnsi="Times New Roman" w:cs="Times New Roman"/>
                <w:b/>
                <w:bCs/>
                <w:spacing w:val="2"/>
                <w:sz w:val="21"/>
                <w:szCs w:val="21"/>
              </w:rPr>
              <w:t>pose</w:t>
            </w:r>
            <w:r w:rsidRPr="00DD678C">
              <w:rPr>
                <w:rFonts w:ascii="Times New Roman" w:eastAsia="Times New Roman" w:hAnsi="Times New Roman" w:cs="Times New Roman"/>
                <w:b/>
                <w:bCs/>
                <w:sz w:val="21"/>
                <w:szCs w:val="21"/>
              </w:rPr>
              <w:t>l</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or</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30"/>
                <w:sz w:val="21"/>
                <w:szCs w:val="21"/>
              </w:rPr>
              <w:t xml:space="preserve"> </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44"/>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sz w:val="21"/>
                <w:szCs w:val="21"/>
              </w:rPr>
              <w:t>vrednos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36"/>
                <w:sz w:val="21"/>
                <w:szCs w:val="21"/>
              </w:rPr>
              <w:t xml:space="preserve"> </w:t>
            </w:r>
            <w:r w:rsidRPr="00DD678C">
              <w:rPr>
                <w:rFonts w:ascii="Times New Roman" w:eastAsia="Times New Roman" w:hAnsi="Times New Roman" w:cs="Times New Roman"/>
                <w:b/>
                <w:bCs/>
                <w:spacing w:val="2"/>
                <w:sz w:val="21"/>
                <w:szCs w:val="21"/>
              </w:rPr>
              <w:t>na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an</w:t>
            </w:r>
            <w:r w:rsidRPr="00DD678C">
              <w:rPr>
                <w:rFonts w:ascii="Times New Roman" w:eastAsia="Times New Roman" w:hAnsi="Times New Roman" w:cs="Times New Roman"/>
                <w:b/>
                <w:bCs/>
                <w:sz w:val="21"/>
                <w:szCs w:val="21"/>
              </w:rPr>
              <w:t>j</w:t>
            </w:r>
            <w:r w:rsidRPr="00DD678C">
              <w:rPr>
                <w:rFonts w:ascii="Times New Roman" w:eastAsia="Times New Roman" w:hAnsi="Times New Roman" w:cs="Times New Roman"/>
                <w:b/>
                <w:bCs/>
                <w:spacing w:val="34"/>
                <w:sz w:val="21"/>
                <w:szCs w:val="21"/>
              </w:rPr>
              <w:t xml:space="preserve"> </w:t>
            </w:r>
            <w:r w:rsidRPr="00DD678C">
              <w:rPr>
                <w:rFonts w:ascii="Times New Roman" w:eastAsia="Times New Roman" w:hAnsi="Times New Roman" w:cs="Times New Roman"/>
                <w:b/>
                <w:bCs/>
                <w:spacing w:val="2"/>
                <w:sz w:val="21"/>
                <w:szCs w:val="21"/>
              </w:rPr>
              <w:t>100</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00</w:t>
            </w:r>
            <w:r w:rsidRPr="00DD678C">
              <w:rPr>
                <w:rFonts w:ascii="Times New Roman" w:eastAsia="Times New Roman" w:hAnsi="Times New Roman" w:cs="Times New Roman"/>
                <w:b/>
                <w:bCs/>
                <w:sz w:val="21"/>
                <w:szCs w:val="21"/>
              </w:rPr>
              <w:t>0</w:t>
            </w:r>
            <w:r w:rsidRPr="00DD678C">
              <w:rPr>
                <w:rFonts w:ascii="Times New Roman" w:eastAsia="Times New Roman" w:hAnsi="Times New Roman" w:cs="Times New Roman"/>
                <w:b/>
                <w:bCs/>
                <w:spacing w:val="32"/>
                <w:sz w:val="21"/>
                <w:szCs w:val="21"/>
              </w:rPr>
              <w:t xml:space="preserve">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30"/>
                <w:sz w:val="21"/>
                <w:szCs w:val="21"/>
              </w:rPr>
              <w:t xml:space="preserve"> </w:t>
            </w:r>
            <w:r w:rsidRPr="00DD678C">
              <w:rPr>
                <w:rFonts w:ascii="Times New Roman" w:eastAsia="Times New Roman" w:hAnsi="Times New Roman" w:cs="Times New Roman"/>
                <w:b/>
                <w:bCs/>
                <w:spacing w:val="2"/>
                <w:w w:val="102"/>
                <w:sz w:val="21"/>
                <w:szCs w:val="21"/>
              </w:rPr>
              <w:t>bre</w:t>
            </w:r>
            <w:r w:rsidRPr="00DD678C">
              <w:rPr>
                <w:rFonts w:ascii="Times New Roman" w:eastAsia="Times New Roman" w:hAnsi="Times New Roman" w:cs="Times New Roman"/>
                <w:b/>
                <w:bCs/>
                <w:w w:val="102"/>
                <w:sz w:val="21"/>
                <w:szCs w:val="21"/>
              </w:rPr>
              <w:t xml:space="preserve">z </w:t>
            </w:r>
            <w:r w:rsidRPr="00DD678C">
              <w:rPr>
                <w:rFonts w:ascii="Times New Roman" w:eastAsia="Times New Roman" w:hAnsi="Times New Roman" w:cs="Times New Roman"/>
                <w:b/>
                <w:bCs/>
                <w:spacing w:val="3"/>
                <w:sz w:val="21"/>
                <w:szCs w:val="21"/>
              </w:rPr>
              <w:t>DD</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no</w:t>
            </w:r>
            <w:r w:rsidRPr="00DD678C">
              <w:rPr>
                <w:rFonts w:ascii="Times New Roman" w:eastAsia="Times New Roman" w:hAnsi="Times New Roman" w:cs="Times New Roman"/>
                <w:b/>
                <w:bCs/>
                <w:w w:val="102"/>
                <w:sz w:val="21"/>
                <w:szCs w:val="21"/>
              </w:rPr>
              <w:t>.</w:t>
            </w:r>
          </w:p>
          <w:p w:rsidR="00A75C07" w:rsidRPr="00DD678C" w:rsidRDefault="00A75C07" w:rsidP="00A2211F">
            <w:pPr>
              <w:spacing w:before="11" w:after="0" w:line="240" w:lineRule="exact"/>
              <w:rPr>
                <w:sz w:val="24"/>
                <w:szCs w:val="24"/>
              </w:rPr>
            </w:pPr>
          </w:p>
          <w:p w:rsidR="00A75C07" w:rsidRPr="00DD678C" w:rsidRDefault="00A75C07" w:rsidP="00A2211F">
            <w:pPr>
              <w:spacing w:after="0" w:line="252" w:lineRule="auto"/>
              <w:ind w:left="100"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vs</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skupa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38"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DOKA</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LO:</w:t>
            </w:r>
          </w:p>
          <w:p w:rsidR="00A75C07" w:rsidRPr="00DD678C" w:rsidRDefault="00A75C07" w:rsidP="00A2211F">
            <w:pPr>
              <w:spacing w:before="13" w:after="0" w:line="250" w:lineRule="auto"/>
              <w:ind w:left="138" w:right="15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zkazu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w w:val="102"/>
                <w:sz w:val="21"/>
                <w:szCs w:val="21"/>
              </w:rPr>
              <w:t xml:space="preserve">s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abe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5</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1</w:t>
            </w:r>
            <w:r w:rsidRPr="00DD678C">
              <w:rPr>
                <w:rFonts w:ascii="Times New Roman" w:eastAsia="Times New Roman" w:hAnsi="Times New Roman" w:cs="Times New Roman"/>
                <w:spacing w:val="1"/>
                <w:w w:val="102"/>
                <w:sz w:val="21"/>
                <w:szCs w:val="21"/>
              </w:rPr>
              <w:t>).</w:t>
            </w:r>
          </w:p>
          <w:p w:rsidR="00A75C07" w:rsidRPr="00DD678C" w:rsidRDefault="00A75C07" w:rsidP="00A2211F">
            <w:pPr>
              <w:spacing w:before="12" w:after="0" w:line="240" w:lineRule="exact"/>
              <w:rPr>
                <w:sz w:val="24"/>
                <w:szCs w:val="24"/>
              </w:rPr>
            </w:pPr>
          </w:p>
          <w:p w:rsidR="00A75C07" w:rsidRPr="00DD678C" w:rsidRDefault="00A75C07" w:rsidP="00A2211F">
            <w:pPr>
              <w:spacing w:after="0" w:line="252" w:lineRule="auto"/>
              <w:ind w:left="105" w:right="43"/>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dvo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pogo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eve</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w w:val="102"/>
                <w:sz w:val="21"/>
                <w:szCs w:val="21"/>
              </w:rPr>
              <w:t>.</w:t>
            </w:r>
          </w:p>
        </w:tc>
      </w:tr>
      <w:tr w:rsidR="00A75C07" w:rsidRPr="00DD678C" w:rsidTr="006B6996">
        <w:trPr>
          <w:trHeight w:hRule="exact" w:val="6477"/>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after="0" w:line="200" w:lineRule="exact"/>
              <w:rPr>
                <w:sz w:val="20"/>
                <w:szCs w:val="20"/>
              </w:rPr>
            </w:pPr>
          </w:p>
          <w:p w:rsidR="00A75C07" w:rsidRPr="00DD678C" w:rsidRDefault="00A75C07" w:rsidP="00A2211F">
            <w:pPr>
              <w:spacing w:before="10" w:after="0" w:line="280" w:lineRule="exact"/>
              <w:rPr>
                <w:sz w:val="28"/>
                <w:szCs w:val="28"/>
              </w:rPr>
            </w:pPr>
          </w:p>
          <w:p w:rsidR="00A75C07" w:rsidRPr="00DD678C" w:rsidRDefault="00A75C07" w:rsidP="00A2211F">
            <w:pPr>
              <w:spacing w:after="0" w:line="250" w:lineRule="auto"/>
              <w:ind w:left="100" w:right="72"/>
              <w:rPr>
                <w:rFonts w:ascii="Times New Roman" w:eastAsia="Times New Roman" w:hAnsi="Times New Roman" w:cs="Times New Roman"/>
                <w:sz w:val="21"/>
                <w:szCs w:val="21"/>
              </w:rPr>
            </w:pPr>
            <w:r w:rsidRPr="00DD678C">
              <w:rPr>
                <w:rFonts w:ascii="Times New Roman" w:eastAsia="Times New Roman" w:hAnsi="Times New Roman" w:cs="Times New Roman"/>
                <w:b/>
                <w:bCs/>
                <w:sz w:val="24"/>
                <w:szCs w:val="24"/>
              </w:rPr>
              <w:t>4</w:t>
            </w:r>
            <w:r w:rsidRPr="00DD678C">
              <w:rPr>
                <w:rFonts w:ascii="Times New Roman" w:eastAsia="Times New Roman" w:hAnsi="Times New Roman" w:cs="Times New Roman"/>
                <w:i/>
                <w:sz w:val="24"/>
                <w:szCs w:val="24"/>
              </w:rPr>
              <w:t xml:space="preserve">. </w:t>
            </w:r>
            <w:r w:rsidRPr="00DD678C">
              <w:rPr>
                <w:rFonts w:ascii="Times New Roman" w:eastAsia="Times New Roman" w:hAnsi="Times New Roman" w:cs="Times New Roman"/>
                <w:b/>
                <w:bCs/>
                <w:spacing w:val="2"/>
                <w:sz w:val="21"/>
                <w:szCs w:val="21"/>
              </w:rPr>
              <w:t>Ponudn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razpo</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ve</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avn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cer</w:t>
            </w:r>
            <w:r w:rsidRPr="00DD678C">
              <w:rPr>
                <w:rFonts w:ascii="Times New Roman" w:eastAsia="Times New Roman" w:hAnsi="Times New Roman" w:cs="Times New Roman"/>
                <w:b/>
                <w:bCs/>
                <w:spacing w:val="1"/>
                <w:sz w:val="21"/>
                <w:szCs w:val="21"/>
              </w:rPr>
              <w:t>tifi</w:t>
            </w:r>
            <w:r w:rsidRPr="00DD678C">
              <w:rPr>
                <w:rFonts w:ascii="Times New Roman" w:eastAsia="Times New Roman" w:hAnsi="Times New Roman" w:cs="Times New Roman"/>
                <w:b/>
                <w:bCs/>
                <w:spacing w:val="2"/>
                <w:sz w:val="21"/>
                <w:szCs w:val="21"/>
              </w:rPr>
              <w:t>ka</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w w:val="102"/>
                <w:sz w:val="21"/>
                <w:szCs w:val="21"/>
              </w:rPr>
              <w:t xml:space="preserve">o </w:t>
            </w:r>
            <w:r w:rsidRPr="00DD678C">
              <w:rPr>
                <w:rFonts w:ascii="Times New Roman" w:eastAsia="Times New Roman" w:hAnsi="Times New Roman" w:cs="Times New Roman"/>
                <w:b/>
                <w:bCs/>
                <w:spacing w:val="1"/>
                <w:w w:val="102"/>
                <w:sz w:val="21"/>
                <w:szCs w:val="21"/>
              </w:rPr>
              <w:t>li</w:t>
            </w:r>
            <w:r w:rsidRPr="00DD678C">
              <w:rPr>
                <w:rFonts w:ascii="Times New Roman" w:eastAsia="Times New Roman" w:hAnsi="Times New Roman" w:cs="Times New Roman"/>
                <w:b/>
                <w:bCs/>
                <w:spacing w:val="2"/>
                <w:w w:val="102"/>
                <w:sz w:val="21"/>
                <w:szCs w:val="21"/>
              </w:rPr>
              <w:t>cenca</w:t>
            </w:r>
            <w:r w:rsidRPr="00DD678C">
              <w:rPr>
                <w:rFonts w:ascii="Times New Roman" w:eastAsia="Times New Roman" w:hAnsi="Times New Roman" w:cs="Times New Roman"/>
                <w:b/>
                <w:bCs/>
                <w:w w:val="102"/>
                <w:sz w:val="21"/>
                <w:szCs w:val="21"/>
              </w:rPr>
              <w:t>h</w:t>
            </w:r>
            <w:r w:rsidRPr="00DD678C">
              <w:rPr>
                <w:rFonts w:ascii="Times New Roman" w:eastAsia="Times New Roman" w:hAnsi="Times New Roman" w:cs="Times New Roman"/>
                <w:b/>
                <w:bCs/>
                <w:spacing w:val="5"/>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področ</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1"/>
                <w:sz w:val="21"/>
                <w:szCs w:val="21"/>
              </w:rPr>
              <w:t>s</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pred</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naroč</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1"/>
                <w:w w:val="102"/>
                <w:sz w:val="21"/>
                <w:szCs w:val="21"/>
              </w:rPr>
              <w:t xml:space="preserve">in </w:t>
            </w:r>
            <w:r w:rsidRPr="00DD678C">
              <w:rPr>
                <w:rFonts w:ascii="Times New Roman" w:eastAsia="Times New Roman" w:hAnsi="Times New Roman" w:cs="Times New Roman"/>
                <w:b/>
                <w:bCs/>
                <w:spacing w:val="2"/>
                <w:sz w:val="21"/>
                <w:szCs w:val="21"/>
              </w:rPr>
              <w:t>drug</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pacing w:val="2"/>
                <w:sz w:val="21"/>
                <w:szCs w:val="21"/>
              </w:rPr>
              <w:t>cer</w:t>
            </w:r>
            <w:r w:rsidRPr="00DD678C">
              <w:rPr>
                <w:rFonts w:ascii="Times New Roman" w:eastAsia="Times New Roman" w:hAnsi="Times New Roman" w:cs="Times New Roman"/>
                <w:b/>
                <w:bCs/>
                <w:spacing w:val="1"/>
                <w:sz w:val="21"/>
                <w:szCs w:val="21"/>
              </w:rPr>
              <w:t>tifi</w:t>
            </w:r>
            <w:r w:rsidRPr="00DD678C">
              <w:rPr>
                <w:rFonts w:ascii="Times New Roman" w:eastAsia="Times New Roman" w:hAnsi="Times New Roman" w:cs="Times New Roman"/>
                <w:b/>
                <w:bCs/>
                <w:spacing w:val="2"/>
                <w:sz w:val="21"/>
                <w:szCs w:val="21"/>
              </w:rPr>
              <w:t>ka</w:t>
            </w:r>
            <w:r w:rsidRPr="00DD678C">
              <w:rPr>
                <w:rFonts w:ascii="Times New Roman" w:eastAsia="Times New Roman" w:hAnsi="Times New Roman" w:cs="Times New Roman"/>
                <w:b/>
                <w:bCs/>
                <w:spacing w:val="1"/>
                <w:sz w:val="21"/>
                <w:szCs w:val="21"/>
              </w:rPr>
              <w:t>ti</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sz w:val="21"/>
                <w:szCs w:val="21"/>
              </w:rPr>
              <w:t>po</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rd</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1"/>
                <w:sz w:val="21"/>
                <w:szCs w:val="21"/>
              </w:rPr>
              <w:t>listi</w:t>
            </w:r>
            <w:r w:rsidRPr="00DD678C">
              <w:rPr>
                <w:rFonts w:ascii="Times New Roman" w:eastAsia="Times New Roman" w:hAnsi="Times New Roman" w:cs="Times New Roman"/>
                <w:b/>
                <w:bCs/>
                <w:spacing w:val="2"/>
                <w:sz w:val="21"/>
                <w:szCs w:val="21"/>
              </w:rPr>
              <w:t>na</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2"/>
                <w:sz w:val="21"/>
                <w:szCs w:val="21"/>
              </w:rPr>
              <w:t>zah</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evan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w w:val="102"/>
                <w:sz w:val="21"/>
                <w:szCs w:val="21"/>
              </w:rPr>
              <w:t xml:space="preserve">v </w:t>
            </w:r>
            <w:r w:rsidRPr="00DD678C">
              <w:rPr>
                <w:rFonts w:ascii="Times New Roman" w:eastAsia="Times New Roman" w:hAnsi="Times New Roman" w:cs="Times New Roman"/>
                <w:b/>
                <w:bCs/>
                <w:spacing w:val="2"/>
                <w:sz w:val="21"/>
                <w:szCs w:val="21"/>
              </w:rPr>
              <w:t>razp</w:t>
            </w:r>
            <w:r w:rsidRPr="00DD678C">
              <w:rPr>
                <w:rFonts w:ascii="Times New Roman" w:eastAsia="Times New Roman" w:hAnsi="Times New Roman" w:cs="Times New Roman"/>
                <w:b/>
                <w:bCs/>
                <w:spacing w:val="1"/>
                <w:sz w:val="21"/>
                <w:szCs w:val="21"/>
              </w:rPr>
              <w:t>is</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doku</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ac</w:t>
            </w:r>
            <w:r w:rsidRPr="00DD678C">
              <w:rPr>
                <w:rFonts w:ascii="Times New Roman" w:eastAsia="Times New Roman" w:hAnsi="Times New Roman" w:cs="Times New Roman"/>
                <w:b/>
                <w:bCs/>
                <w:spacing w:val="1"/>
                <w:sz w:val="21"/>
                <w:szCs w:val="21"/>
              </w:rPr>
              <w:t>iji</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0"/>
                <w:sz w:val="21"/>
                <w:szCs w:val="21"/>
              </w:rPr>
              <w:t xml:space="preserve"> </w:t>
            </w:r>
            <w:r w:rsidRPr="00DD678C">
              <w:rPr>
                <w:rFonts w:ascii="Times New Roman" w:eastAsia="Times New Roman" w:hAnsi="Times New Roman" w:cs="Times New Roman"/>
                <w:b/>
                <w:bCs/>
                <w:spacing w:val="2"/>
                <w:sz w:val="21"/>
                <w:szCs w:val="21"/>
              </w:rPr>
              <w:t>pred</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w w:val="102"/>
                <w:sz w:val="21"/>
                <w:szCs w:val="21"/>
              </w:rPr>
              <w:t>zakonoda</w:t>
            </w:r>
            <w:r w:rsidRPr="00DD678C">
              <w:rPr>
                <w:rFonts w:ascii="Times New Roman" w:eastAsia="Times New Roman" w:hAnsi="Times New Roman" w:cs="Times New Roman"/>
                <w:b/>
                <w:bCs/>
                <w:spacing w:val="1"/>
                <w:w w:val="102"/>
                <w:sz w:val="21"/>
                <w:szCs w:val="21"/>
              </w:rPr>
              <w:t>ji</w:t>
            </w:r>
            <w:r w:rsidRPr="00DD678C">
              <w:rPr>
                <w:rFonts w:ascii="Times New Roman" w:eastAsia="Times New Roman" w:hAnsi="Times New Roman" w:cs="Times New Roman"/>
                <w:b/>
                <w:bCs/>
                <w:w w:val="102"/>
                <w:sz w:val="21"/>
                <w:szCs w:val="21"/>
              </w:rPr>
              <w:t xml:space="preserve">, </w:t>
            </w:r>
            <w:r w:rsidRPr="00DD678C">
              <w:rPr>
                <w:rFonts w:ascii="Times New Roman" w:eastAsia="Times New Roman" w:hAnsi="Times New Roman" w:cs="Times New Roman"/>
                <w:b/>
                <w:bCs/>
                <w:spacing w:val="2"/>
                <w:sz w:val="21"/>
                <w:szCs w:val="21"/>
              </w:rPr>
              <w:t>podzakonsk</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30"/>
                <w:sz w:val="21"/>
                <w:szCs w:val="21"/>
              </w:rPr>
              <w:t xml:space="preserve"> </w:t>
            </w:r>
            <w:r w:rsidRPr="00DD678C">
              <w:rPr>
                <w:rFonts w:ascii="Times New Roman" w:eastAsia="Times New Roman" w:hAnsi="Times New Roman" w:cs="Times New Roman"/>
                <w:b/>
                <w:bCs/>
                <w:spacing w:val="2"/>
                <w:sz w:val="21"/>
                <w:szCs w:val="21"/>
              </w:rPr>
              <w:t>ak</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0"/>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andard</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sz w:val="21"/>
                <w:szCs w:val="21"/>
              </w:rPr>
              <w:t>nanaša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w w:val="102"/>
                <w:sz w:val="21"/>
                <w:szCs w:val="21"/>
              </w:rPr>
              <w:t xml:space="preserve">na </w:t>
            </w:r>
            <w:r w:rsidRPr="00DD678C">
              <w:rPr>
                <w:rFonts w:ascii="Times New Roman" w:eastAsia="Times New Roman" w:hAnsi="Times New Roman" w:cs="Times New Roman"/>
                <w:b/>
                <w:bCs/>
                <w:spacing w:val="2"/>
                <w:sz w:val="21"/>
                <w:szCs w:val="21"/>
              </w:rPr>
              <w:t>pred</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naroč</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spacing w:val="2"/>
                <w:w w:val="102"/>
                <w:sz w:val="21"/>
                <w:szCs w:val="21"/>
              </w:rPr>
              <w:t>a</w:t>
            </w:r>
            <w:r w:rsidRPr="00DD678C">
              <w:rPr>
                <w:rFonts w:ascii="Times New Roman" w:eastAsia="Times New Roman" w:hAnsi="Times New Roman" w:cs="Times New Roman"/>
                <w:b/>
                <w:bCs/>
                <w:w w:val="102"/>
                <w:sz w:val="21"/>
                <w:szCs w:val="21"/>
              </w:rPr>
              <w:t>.</w:t>
            </w:r>
          </w:p>
          <w:p w:rsidR="00A75C07" w:rsidRPr="00DD678C" w:rsidRDefault="00A75C07" w:rsidP="00A2211F">
            <w:pPr>
              <w:spacing w:before="17" w:after="0" w:line="240" w:lineRule="exact"/>
              <w:rPr>
                <w:sz w:val="24"/>
                <w:szCs w:val="24"/>
              </w:rPr>
            </w:pPr>
          </w:p>
          <w:p w:rsidR="00A75C07" w:rsidRPr="00DD678C" w:rsidRDefault="00A75C07" w:rsidP="00A2211F">
            <w:pPr>
              <w:spacing w:after="0" w:line="248" w:lineRule="auto"/>
              <w:ind w:left="100" w:right="232"/>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skupa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w:t>
            </w:r>
          </w:p>
          <w:p w:rsidR="00A75C07" w:rsidRPr="00DD678C" w:rsidRDefault="00A75C07" w:rsidP="00A2211F">
            <w:pPr>
              <w:spacing w:before="19" w:after="0" w:line="240" w:lineRule="exact"/>
              <w:rPr>
                <w:sz w:val="24"/>
                <w:szCs w:val="24"/>
              </w:rPr>
            </w:pPr>
          </w:p>
          <w:p w:rsidR="00A75C07" w:rsidRPr="00DD678C" w:rsidRDefault="00A75C07" w:rsidP="00A2211F">
            <w:pPr>
              <w:spacing w:after="0" w:line="250" w:lineRule="auto"/>
              <w:ind w:left="100" w:right="21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evze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p>
          <w:p w:rsidR="00A75C07" w:rsidRPr="00DD678C" w:rsidRDefault="00A75C07" w:rsidP="00A2211F">
            <w:pPr>
              <w:spacing w:before="16" w:after="0" w:line="260" w:lineRule="exact"/>
              <w:rPr>
                <w:sz w:val="26"/>
                <w:szCs w:val="26"/>
              </w:rPr>
            </w:pPr>
          </w:p>
          <w:p w:rsidR="00A75C07" w:rsidRPr="00DD678C" w:rsidRDefault="00A75C07" w:rsidP="00A2211F">
            <w:pPr>
              <w:spacing w:after="0" w:line="252" w:lineRule="auto"/>
              <w:ind w:left="100" w:right="411"/>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3"/>
                <w:sz w:val="21"/>
                <w:szCs w:val="21"/>
              </w:rPr>
              <w:t>C</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rtifi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kakovos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900</w:t>
            </w: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zasebneg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vod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pa</w:t>
            </w:r>
            <w:r w:rsidRPr="00DD678C">
              <w:rPr>
                <w:rFonts w:ascii="Times New Roman" w:eastAsia="Times New Roman" w:hAnsi="Times New Roman" w:cs="Times New Roman"/>
                <w:spacing w:val="1"/>
                <w:w w:val="102"/>
                <w:sz w:val="21"/>
                <w:szCs w:val="21"/>
              </w:rPr>
              <w:t>rt</w:t>
            </w:r>
            <w:r w:rsidRPr="00DD678C">
              <w:rPr>
                <w:rFonts w:ascii="Times New Roman" w:eastAsia="Times New Roman" w:hAnsi="Times New Roman" w:cs="Times New Roman"/>
                <w:spacing w:val="2"/>
                <w:w w:val="102"/>
                <w:sz w:val="21"/>
                <w:szCs w:val="21"/>
              </w:rPr>
              <w:t>ne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DOKA</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LO:</w:t>
            </w:r>
          </w:p>
          <w:p w:rsidR="00A75C07" w:rsidRPr="00DD678C" w:rsidRDefault="00A75C07" w:rsidP="00A2211F">
            <w:pPr>
              <w:tabs>
                <w:tab w:val="left" w:pos="440"/>
              </w:tabs>
              <w:spacing w:before="8"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ožen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p>
          <w:p w:rsidR="00A75C07" w:rsidRPr="00DD678C" w:rsidRDefault="00A75C07" w:rsidP="00A2211F">
            <w:pPr>
              <w:tabs>
                <w:tab w:val="left" w:pos="440"/>
              </w:tabs>
              <w:spacing w:before="13"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zb</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w:t>
            </w:r>
          </w:p>
          <w:p w:rsidR="00A75C07" w:rsidRPr="00DD678C" w:rsidRDefault="00A75C07" w:rsidP="00A2211F">
            <w:pPr>
              <w:tabs>
                <w:tab w:val="left" w:pos="440"/>
              </w:tabs>
              <w:spacing w:before="13" w:after="0" w:line="252" w:lineRule="auto"/>
              <w:ind w:left="445" w:right="106" w:hanging="340"/>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ehn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79637C" w:rsidRPr="00DD678C" w:rsidRDefault="0079637C" w:rsidP="00A2211F">
            <w:pPr>
              <w:tabs>
                <w:tab w:val="left" w:pos="440"/>
              </w:tabs>
              <w:spacing w:before="13" w:after="0" w:line="252" w:lineRule="auto"/>
              <w:ind w:left="445" w:right="106" w:hanging="340"/>
              <w:rPr>
                <w:rFonts w:ascii="Times New Roman" w:eastAsia="Times New Roman" w:hAnsi="Times New Roman" w:cs="Times New Roman"/>
                <w:sz w:val="21"/>
                <w:szCs w:val="21"/>
              </w:rPr>
            </w:pPr>
            <w:r w:rsidRPr="00DD678C">
              <w:rPr>
                <w:rFonts w:ascii="Times New Roman" w:eastAsia="Times New Roman" w:hAnsi="Times New Roman" w:cs="Times New Roman"/>
                <w:w w:val="102"/>
                <w:sz w:val="21"/>
                <w:szCs w:val="21"/>
              </w:rPr>
              <w:t>-</w:t>
            </w:r>
            <w:r w:rsidR="00BC69C7"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w w:val="102"/>
                <w:sz w:val="21"/>
                <w:szCs w:val="21"/>
              </w:rPr>
              <w:t xml:space="preserve"> Licenca za varovanje oseb</w:t>
            </w:r>
            <w:r w:rsidR="00BC69C7" w:rsidRPr="00DD678C">
              <w:rPr>
                <w:rFonts w:ascii="Times New Roman" w:eastAsia="Times New Roman" w:hAnsi="Times New Roman" w:cs="Times New Roman"/>
                <w:w w:val="102"/>
                <w:sz w:val="21"/>
                <w:szCs w:val="21"/>
              </w:rPr>
              <w:t>;</w:t>
            </w:r>
          </w:p>
          <w:p w:rsidR="00A75C07" w:rsidRPr="00DD678C" w:rsidRDefault="00A75C07" w:rsidP="00A2211F">
            <w:pPr>
              <w:tabs>
                <w:tab w:val="left" w:pos="440"/>
              </w:tabs>
              <w:spacing w:after="0" w:line="237" w:lineRule="exact"/>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o</w:t>
            </w:r>
          </w:p>
          <w:p w:rsidR="00A75C07" w:rsidRPr="00DD678C" w:rsidRDefault="00A75C07" w:rsidP="00A2211F">
            <w:pPr>
              <w:spacing w:before="13" w:after="0" w:line="252" w:lineRule="auto"/>
              <w:ind w:left="445" w:right="63"/>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cen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cen</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2211F">
            <w:pPr>
              <w:tabs>
                <w:tab w:val="left" w:pos="440"/>
              </w:tabs>
              <w:spacing w:after="0" w:line="237" w:lineRule="exact"/>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poža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neg</w:t>
            </w:r>
            <w:r w:rsidRPr="00DD678C">
              <w:rPr>
                <w:rFonts w:ascii="Times New Roman" w:eastAsia="Times New Roman" w:hAnsi="Times New Roman" w:cs="Times New Roman"/>
                <w:w w:val="102"/>
                <w:sz w:val="21"/>
                <w:szCs w:val="21"/>
              </w:rPr>
              <w:t>a</w:t>
            </w:r>
          </w:p>
          <w:p w:rsidR="00A75C07" w:rsidRPr="00DD678C" w:rsidRDefault="00A75C07" w:rsidP="00BC69C7">
            <w:pPr>
              <w:spacing w:before="13" w:after="0" w:line="252" w:lineRule="auto"/>
              <w:ind w:left="445" w:right="258"/>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MOR</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zašč</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š</w:t>
            </w:r>
            <w:r w:rsidRPr="00DD678C">
              <w:rPr>
                <w:rFonts w:ascii="Times New Roman" w:eastAsia="Times New Roman" w:hAnsi="Times New Roman" w:cs="Times New Roman"/>
                <w:spacing w:val="2"/>
                <w:w w:val="102"/>
                <w:sz w:val="21"/>
                <w:szCs w:val="21"/>
              </w:rPr>
              <w:t>evan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6B6996" w:rsidRPr="00DD678C" w:rsidRDefault="00A75C07" w:rsidP="00A2211F">
            <w:pPr>
              <w:tabs>
                <w:tab w:val="left" w:pos="440"/>
              </w:tabs>
              <w:spacing w:before="2" w:after="0" w:line="248" w:lineRule="auto"/>
              <w:ind w:left="445" w:right="837" w:hanging="340"/>
              <w:rPr>
                <w:ins w:id="1" w:author="Avto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3"/>
                <w:sz w:val="21"/>
                <w:szCs w:val="21"/>
              </w:rPr>
              <w:t>C</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rtifi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pacing w:val="2"/>
                <w:sz w:val="21"/>
                <w:szCs w:val="21"/>
              </w:rPr>
              <w:t>kovos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900</w:t>
            </w: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p>
          <w:p w:rsidR="00A75C07" w:rsidRPr="00DD678C" w:rsidRDefault="00BC69C7" w:rsidP="00A2211F">
            <w:pPr>
              <w:tabs>
                <w:tab w:val="left" w:pos="440"/>
              </w:tabs>
              <w:spacing w:before="2" w:after="0" w:line="248" w:lineRule="auto"/>
              <w:ind w:left="445" w:right="837" w:hanging="340"/>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2"/>
                <w:sz w:val="21"/>
                <w:szCs w:val="21"/>
              </w:rPr>
              <w:t xml:space="preserve">      </w:t>
            </w:r>
            <w:r w:rsidR="00A75C07" w:rsidRPr="00DD678C">
              <w:rPr>
                <w:rFonts w:ascii="Times New Roman" w:eastAsia="Times New Roman" w:hAnsi="Times New Roman" w:cs="Times New Roman"/>
                <w:spacing w:val="2"/>
                <w:sz w:val="21"/>
                <w:szCs w:val="21"/>
              </w:rPr>
              <w:t>pod</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oč</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19"/>
                <w:sz w:val="21"/>
                <w:szCs w:val="21"/>
              </w:rPr>
              <w:t xml:space="preserve"> </w:t>
            </w:r>
            <w:r w:rsidR="00A75C07" w:rsidRPr="00DD678C">
              <w:rPr>
                <w:rFonts w:ascii="Times New Roman" w:eastAsia="Times New Roman" w:hAnsi="Times New Roman" w:cs="Times New Roman"/>
                <w:spacing w:val="2"/>
                <w:sz w:val="21"/>
                <w:szCs w:val="21"/>
              </w:rPr>
              <w:t>zasebneg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21"/>
                <w:sz w:val="21"/>
                <w:szCs w:val="21"/>
              </w:rPr>
              <w:t xml:space="preserve"> </w:t>
            </w:r>
            <w:r w:rsidR="00A75C07" w:rsidRPr="00DD678C">
              <w:rPr>
                <w:rFonts w:ascii="Times New Roman" w:eastAsia="Times New Roman" w:hAnsi="Times New Roman" w:cs="Times New Roman"/>
                <w:spacing w:val="2"/>
                <w:w w:val="102"/>
                <w:sz w:val="21"/>
                <w:szCs w:val="21"/>
              </w:rPr>
              <w:t>va</w:t>
            </w:r>
            <w:r w:rsidR="00A75C07" w:rsidRPr="00DD678C">
              <w:rPr>
                <w:rFonts w:ascii="Times New Roman" w:eastAsia="Times New Roman" w:hAnsi="Times New Roman" w:cs="Times New Roman"/>
                <w:spacing w:val="1"/>
                <w:w w:val="102"/>
                <w:sz w:val="21"/>
                <w:szCs w:val="21"/>
              </w:rPr>
              <w:t>r</w:t>
            </w:r>
            <w:r w:rsidR="00A75C07" w:rsidRPr="00DD678C">
              <w:rPr>
                <w:rFonts w:ascii="Times New Roman" w:eastAsia="Times New Roman" w:hAnsi="Times New Roman" w:cs="Times New Roman"/>
                <w:spacing w:val="2"/>
                <w:w w:val="102"/>
                <w:sz w:val="21"/>
                <w:szCs w:val="21"/>
              </w:rPr>
              <w:t>ovan</w:t>
            </w:r>
            <w:r w:rsidR="00A75C07" w:rsidRPr="00DD678C">
              <w:rPr>
                <w:rFonts w:ascii="Times New Roman" w:eastAsia="Times New Roman" w:hAnsi="Times New Roman" w:cs="Times New Roman"/>
                <w:spacing w:val="1"/>
                <w:w w:val="102"/>
                <w:sz w:val="21"/>
                <w:szCs w:val="21"/>
              </w:rPr>
              <w:t>j</w:t>
            </w:r>
            <w:r w:rsidR="00A75C07"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6B6996" w:rsidRPr="00DD678C" w:rsidRDefault="006B6996" w:rsidP="00BC69C7">
            <w:pPr>
              <w:tabs>
                <w:tab w:val="left" w:pos="440"/>
              </w:tabs>
              <w:spacing w:before="2" w:after="0" w:line="248" w:lineRule="auto"/>
              <w:ind w:left="445" w:right="837" w:hanging="34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00BC69C7"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z w:val="21"/>
                <w:szCs w:val="21"/>
              </w:rPr>
              <w:t xml:space="preserve">Seznam petnajstih (15) varnostnikov usposobljenih za odgovorne osebe za gašenje začetnih požarov in evakuacijo z objektov </w:t>
            </w:r>
            <w:r w:rsidR="00BC69C7" w:rsidRPr="00DD678C">
              <w:rPr>
                <w:rFonts w:ascii="Times New Roman" w:eastAsia="Times New Roman" w:hAnsi="Times New Roman" w:cs="Times New Roman"/>
                <w:sz w:val="21"/>
                <w:szCs w:val="21"/>
              </w:rPr>
              <w:t>Javnega z</w:t>
            </w:r>
            <w:r w:rsidRPr="00DD678C">
              <w:rPr>
                <w:rFonts w:ascii="Times New Roman" w:eastAsia="Times New Roman" w:hAnsi="Times New Roman" w:cs="Times New Roman"/>
                <w:sz w:val="21"/>
                <w:szCs w:val="21"/>
              </w:rPr>
              <w:t>avoda Šport Ljubljana</w:t>
            </w:r>
            <w:r w:rsidR="00BC69C7" w:rsidRPr="00DD678C">
              <w:rPr>
                <w:rFonts w:ascii="Times New Roman" w:eastAsia="Times New Roman" w:hAnsi="Times New Roman" w:cs="Times New Roman"/>
                <w:sz w:val="21"/>
                <w:szCs w:val="21"/>
              </w:rPr>
              <w:t>.</w:t>
            </w:r>
          </w:p>
        </w:tc>
      </w:tr>
      <w:tr w:rsidR="00A75C07" w:rsidRPr="00DD678C" w:rsidTr="00BC69C7">
        <w:trPr>
          <w:trHeight w:hRule="exact" w:val="10725"/>
        </w:trPr>
        <w:tc>
          <w:tcPr>
            <w:tcW w:w="9672" w:type="dxa"/>
            <w:gridSpan w:val="2"/>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19" w:after="0" w:line="240" w:lineRule="exact"/>
              <w:rPr>
                <w:sz w:val="24"/>
                <w:szCs w:val="24"/>
              </w:rPr>
            </w:pPr>
          </w:p>
          <w:p w:rsidR="00A75C07" w:rsidRPr="00DD678C" w:rsidRDefault="00A75C07" w:rsidP="00A2211F">
            <w:pPr>
              <w:spacing w:after="0" w:line="240" w:lineRule="auto"/>
              <w:ind w:left="100" w:right="8862"/>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L</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1"/>
                <w:w w:val="102"/>
                <w:sz w:val="21"/>
                <w:szCs w:val="21"/>
              </w:rPr>
              <w:t>ti</w:t>
            </w:r>
            <w:r w:rsidRPr="00DD678C">
              <w:rPr>
                <w:rFonts w:ascii="Times New Roman" w:eastAsia="Times New Roman" w:hAnsi="Times New Roman" w:cs="Times New Roman"/>
                <w:b/>
                <w:bCs/>
                <w:spacing w:val="2"/>
                <w:w w:val="102"/>
                <w:sz w:val="21"/>
                <w:szCs w:val="21"/>
              </w:rPr>
              <w:t>n</w:t>
            </w:r>
            <w:r w:rsidRPr="00DD678C">
              <w:rPr>
                <w:rFonts w:ascii="Times New Roman" w:eastAsia="Times New Roman" w:hAnsi="Times New Roman" w:cs="Times New Roman"/>
                <w:b/>
                <w:bCs/>
                <w:w w:val="102"/>
                <w:sz w:val="21"/>
                <w:szCs w:val="21"/>
              </w:rPr>
              <w:t>e</w:t>
            </w:r>
          </w:p>
          <w:p w:rsidR="00A75C07" w:rsidRPr="00DD678C" w:rsidRDefault="00A75C07" w:rsidP="00A2211F">
            <w:pPr>
              <w:spacing w:before="13" w:after="0" w:line="250" w:lineRule="auto"/>
              <w:ind w:left="100"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aža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ecn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obdob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spacing w:val="2"/>
                <w:w w:val="102"/>
                <w:sz w:val="21"/>
                <w:szCs w:val="21"/>
              </w:rPr>
              <w:t xml:space="preserve">na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dokazovan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okop</w:t>
            </w:r>
            <w:r w:rsidRPr="00DD678C">
              <w:rPr>
                <w:rFonts w:ascii="Times New Roman" w:eastAsia="Times New Roman" w:hAnsi="Times New Roman" w:cs="Times New Roman"/>
                <w:spacing w:val="1"/>
                <w:sz w:val="21"/>
                <w:szCs w:val="21"/>
              </w:rPr>
              <w:t>iji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sz w:val="21"/>
                <w:szCs w:val="21"/>
              </w:rPr>
              <w:t>kada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posebe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ugače</w:t>
            </w:r>
            <w:r w:rsidRPr="00DD678C">
              <w:rPr>
                <w:rFonts w:ascii="Times New Roman" w:eastAsia="Times New Roman" w:hAnsi="Times New Roman" w:cs="Times New Roman"/>
                <w:w w:val="102"/>
                <w:sz w:val="21"/>
                <w:szCs w:val="21"/>
              </w:rPr>
              <w:t>.</w:t>
            </w:r>
          </w:p>
          <w:p w:rsidR="00A75C07" w:rsidRPr="00DD678C" w:rsidRDefault="00A75C07" w:rsidP="00A2211F">
            <w:pPr>
              <w:spacing w:before="12" w:after="0" w:line="240" w:lineRule="exact"/>
              <w:rPr>
                <w:sz w:val="24"/>
                <w:szCs w:val="24"/>
              </w:rPr>
            </w:pPr>
          </w:p>
          <w:p w:rsidR="00A75C07" w:rsidRPr="00DD678C" w:rsidRDefault="00A75C07" w:rsidP="00A2211F">
            <w:pPr>
              <w:spacing w:after="0" w:line="252" w:lineRule="auto"/>
              <w:ind w:left="100" w:right="4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naknadn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podvo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odos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okop</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w w:val="102"/>
                <w:sz w:val="21"/>
                <w:szCs w:val="21"/>
              </w:rPr>
              <w:t>N</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k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dokazovan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3"/>
                <w:sz w:val="21"/>
                <w:szCs w:val="21"/>
              </w:rPr>
              <w:t>i</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zha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adn</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naknadn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k</w:t>
            </w: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ponudnika pozval, naj v določenem roku naročniku dostavi vse listine za dokazovanje izpolnjevanja pogojev. Če pozvani ponudnik listin, pooblastil oz. dokazil ne bo dostavil pravočasno ali če bo dostavil listine, pooblastila oz. dokazila v nasprotju z zahtevami naročnika, bo naročnik njegovo ponudbo kot nepopolno zavrnil.</w:t>
            </w: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Če država, v kateri ima kandidat oziroma ponudnik svoj sedež, ne izdaja takšnih dokumentov, naročnik lahko namesto pisnega dokazila poda zapriseženo izjavo prič ali zapriseženo izjavo kandidata oziroma ponudnika. V primerih naročil katerih vrednost je enaka ali presega vrednost, ki je glede na vrsto postopka predpisana za objavo naročila v Uradnem glasilu EU, mora biti ta izjava podana pred pravosodnim ali upravnim organom, notarjem ali pristojnim organom poklicnih ali gospodarskih subjektov v državi, v kateri ima kandidat oziroma ponudnik svoj sedež.</w:t>
            </w: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b/>
                <w:bCs/>
                <w:w w:val="102"/>
                <w:sz w:val="21"/>
                <w:szCs w:val="21"/>
              </w:rPr>
              <w:t>ESPD obrazec</w:t>
            </w: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Obrazec ESPD predstavlja uradno izjavo gospodarskega subjekta, da ne obstajajo razlogi za izključitev in da izpolnjuje pogoje za sodelovanje, hkrati pa zagotavlja ustrezne informacije, ki jih zahteva naročnik. V obrazcu ESPD je naveden tudi uradni organ ali tretja oseba, odgovorna za izdajo dokazil, vključuje pa tudi uradno izjavo o tem, da bo gospodarski subjekt na zahtevo in brez odlašanja sposoben predložiti ta dokazila.</w:t>
            </w: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 xml:space="preserve">Navedbe v ESPD in/ali dokazila, ki ji predloži gospodarski subjekt, morajo biti veljavni. S predložitvijo obrazca »ESPD« ponudnik potrdi, da izpolnjuje vse zahteve in pogoje naročnika in sprejema vsebino vzorca pogodbe in zahteve iz specifikacij naročila. S predložitvijo obrazca ponudnik tudi potrdi, da bo pri izvedbi predmetnega naročila zagotovil izpolnjevanje temeljnih </w:t>
            </w:r>
            <w:proofErr w:type="spellStart"/>
            <w:r w:rsidRPr="00DD678C">
              <w:rPr>
                <w:rFonts w:ascii="Times New Roman" w:eastAsia="Times New Roman" w:hAnsi="Times New Roman" w:cs="Times New Roman"/>
                <w:w w:val="102"/>
                <w:sz w:val="21"/>
                <w:szCs w:val="21"/>
              </w:rPr>
              <w:t>okoljskih</w:t>
            </w:r>
            <w:proofErr w:type="spellEnd"/>
            <w:r w:rsidRPr="00DD678C">
              <w:rPr>
                <w:rFonts w:ascii="Times New Roman" w:eastAsia="Times New Roman" w:hAnsi="Times New Roman" w:cs="Times New Roman"/>
                <w:w w:val="102"/>
                <w:sz w:val="21"/>
                <w:szCs w:val="21"/>
              </w:rPr>
              <w:t xml:space="preserve"> zahtev iz dokumentacije naročila in v ta namen v skladu z dokumentacijo naročila med izvedbo naročila prilagal zahtevana dokazila oziroma dokumentacijo.</w:t>
            </w: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 xml:space="preserve">Gospodarski subjekt naročnikov obrazec ESPD (datoteka XML) uvozi na spletni strani Portala javnih naročil/ESPD: </w:t>
            </w:r>
            <w:hyperlink r:id="rId12">
              <w:r w:rsidRPr="00DD678C">
                <w:rPr>
                  <w:rStyle w:val="Hiperpovezava"/>
                  <w:rFonts w:ascii="Times New Roman" w:eastAsia="Times New Roman" w:hAnsi="Times New Roman" w:cs="Times New Roman"/>
                  <w:w w:val="102"/>
                  <w:sz w:val="21"/>
                  <w:szCs w:val="21"/>
                </w:rPr>
                <w:t xml:space="preserve">http://www.enarocanje.si/_ESPD/,  </w:t>
              </w:r>
            </w:hyperlink>
            <w:r w:rsidRPr="00DD678C">
              <w:rPr>
                <w:rFonts w:ascii="Times New Roman" w:eastAsia="Times New Roman" w:hAnsi="Times New Roman" w:cs="Times New Roman"/>
                <w:w w:val="102"/>
                <w:sz w:val="21"/>
                <w:szCs w:val="21"/>
              </w:rPr>
              <w:t>v njega neposredno vnese zahtevane podatke, ga natisne ter izpolnjenega, podpisanega in skeniranega predloži v ponudbi.</w:t>
            </w: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Gospodarski subjekt lahko, ne glede na prejšnji odstavek, v tem postopku ponovno uporabi obrazec »ESPD«, ki je bil že uporabljen v enem izmed prejšnjih postopkov javnega naročanja, in sicer v primeru da so navedene informacije točne in ustrezne ter v skladu z naročnikovimi zahtevami za predmetno naročilo.</w:t>
            </w:r>
          </w:p>
          <w:p w:rsidR="00BC69C7" w:rsidRPr="00DD678C" w:rsidRDefault="00BC69C7" w:rsidP="00A2211F">
            <w:pPr>
              <w:spacing w:after="0" w:line="252" w:lineRule="auto"/>
              <w:ind w:left="100" w:right="47"/>
              <w:jc w:val="both"/>
              <w:rPr>
                <w:rFonts w:ascii="Times New Roman" w:eastAsia="Times New Roman" w:hAnsi="Times New Roman" w:cs="Times New Roman"/>
                <w:sz w:val="21"/>
                <w:szCs w:val="21"/>
              </w:rPr>
            </w:pPr>
          </w:p>
        </w:tc>
      </w:tr>
    </w:tbl>
    <w:p w:rsidR="00A75C07" w:rsidRPr="00DD678C" w:rsidRDefault="00A75C07" w:rsidP="00A75C07">
      <w:pPr>
        <w:spacing w:after="0"/>
        <w:jc w:val="both"/>
        <w:sectPr w:rsidR="00A75C07" w:rsidRPr="00DD678C">
          <w:pgSz w:w="11920" w:h="16840"/>
          <w:pgMar w:top="940" w:right="1080" w:bottom="1000" w:left="520" w:header="743" w:footer="813" w:gutter="0"/>
          <w:cols w:space="708"/>
        </w:sectPr>
      </w:pPr>
    </w:p>
    <w:p w:rsidR="00A75C07" w:rsidRPr="00DD678C" w:rsidRDefault="00A75C07" w:rsidP="00A75C07">
      <w:pPr>
        <w:spacing w:before="37" w:after="0" w:line="238" w:lineRule="exact"/>
        <w:ind w:left="54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lastRenderedPageBreak/>
        <w:t>I</w:t>
      </w:r>
      <w:r w:rsidRPr="00DD678C">
        <w:rPr>
          <w:rFonts w:ascii="Times New Roman" w:eastAsia="Times New Roman" w:hAnsi="Times New Roman" w:cs="Times New Roman"/>
          <w:b/>
          <w:bCs/>
          <w:spacing w:val="3"/>
          <w:position w:val="-1"/>
          <w:sz w:val="21"/>
          <w:szCs w:val="21"/>
        </w:rPr>
        <w:t>V</w:t>
      </w:r>
      <w:r w:rsidRPr="00DD678C">
        <w:rPr>
          <w:rFonts w:ascii="Times New Roman" w:eastAsia="Times New Roman" w:hAnsi="Times New Roman" w:cs="Times New Roman"/>
          <w:b/>
          <w:bCs/>
          <w:position w:val="-1"/>
          <w:sz w:val="21"/>
          <w:szCs w:val="21"/>
        </w:rPr>
        <w:t>.</w:t>
      </w:r>
      <w:r w:rsidRPr="00DD678C">
        <w:rPr>
          <w:rFonts w:ascii="Times New Roman" w:eastAsia="Times New Roman" w:hAnsi="Times New Roman" w:cs="Times New Roman"/>
          <w:b/>
          <w:bCs/>
          <w:spacing w:val="9"/>
          <w:position w:val="-1"/>
          <w:sz w:val="21"/>
          <w:szCs w:val="21"/>
        </w:rPr>
        <w:t xml:space="preserve"> </w:t>
      </w:r>
      <w:r w:rsidRPr="00DD678C">
        <w:rPr>
          <w:rFonts w:ascii="Times New Roman" w:eastAsia="Times New Roman" w:hAnsi="Times New Roman" w:cs="Times New Roman"/>
          <w:b/>
          <w:bCs/>
          <w:spacing w:val="4"/>
          <w:w w:val="102"/>
          <w:position w:val="-1"/>
          <w:sz w:val="21"/>
          <w:szCs w:val="21"/>
        </w:rPr>
        <w:t>M</w:t>
      </w:r>
      <w:r w:rsidRPr="00DD678C">
        <w:rPr>
          <w:rFonts w:ascii="Times New Roman" w:eastAsia="Times New Roman" w:hAnsi="Times New Roman" w:cs="Times New Roman"/>
          <w:b/>
          <w:bCs/>
          <w:spacing w:val="3"/>
          <w:w w:val="102"/>
          <w:position w:val="-1"/>
          <w:sz w:val="21"/>
          <w:szCs w:val="21"/>
        </w:rPr>
        <w:t>ER</w:t>
      </w:r>
      <w:r w:rsidRPr="00DD678C">
        <w:rPr>
          <w:rFonts w:ascii="Times New Roman" w:eastAsia="Times New Roman" w:hAnsi="Times New Roman" w:cs="Times New Roman"/>
          <w:b/>
          <w:bCs/>
          <w:spacing w:val="2"/>
          <w:w w:val="102"/>
          <w:position w:val="-1"/>
          <w:sz w:val="21"/>
          <w:szCs w:val="21"/>
        </w:rPr>
        <w:t>I</w:t>
      </w:r>
      <w:r w:rsidRPr="00DD678C">
        <w:rPr>
          <w:rFonts w:ascii="Times New Roman" w:eastAsia="Times New Roman" w:hAnsi="Times New Roman" w:cs="Times New Roman"/>
          <w:b/>
          <w:bCs/>
          <w:spacing w:val="3"/>
          <w:w w:val="102"/>
          <w:position w:val="-1"/>
          <w:sz w:val="21"/>
          <w:szCs w:val="21"/>
        </w:rPr>
        <w:t>L</w:t>
      </w:r>
      <w:r w:rsidRPr="00DD678C">
        <w:rPr>
          <w:rFonts w:ascii="Times New Roman" w:eastAsia="Times New Roman" w:hAnsi="Times New Roman" w:cs="Times New Roman"/>
          <w:b/>
          <w:bCs/>
          <w:w w:val="102"/>
          <w:position w:val="-1"/>
          <w:sz w:val="21"/>
          <w:szCs w:val="21"/>
        </w:rPr>
        <w:t>O</w:t>
      </w:r>
    </w:p>
    <w:p w:rsidR="00A75C07" w:rsidRPr="00DD678C" w:rsidRDefault="00A75C07" w:rsidP="00A75C07">
      <w:pPr>
        <w:spacing w:before="17" w:after="0" w:line="240" w:lineRule="exact"/>
        <w:rPr>
          <w:sz w:val="24"/>
          <w:szCs w:val="24"/>
        </w:rPr>
      </w:pPr>
    </w:p>
    <w:p w:rsidR="00A75C07" w:rsidRPr="00DD678C" w:rsidRDefault="00777708" w:rsidP="00A75C07">
      <w:pPr>
        <w:spacing w:before="37" w:after="0" w:line="252" w:lineRule="auto"/>
        <w:ind w:left="545" w:right="54"/>
        <w:jc w:val="both"/>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71552" behindDoc="1" locked="0" layoutInCell="1" allowOverlap="1" wp14:anchorId="7173F84D" wp14:editId="7D6AFD8C">
                <wp:simplePos x="0" y="0"/>
                <wp:positionH relativeFrom="page">
                  <wp:posOffset>588010</wp:posOffset>
                </wp:positionH>
                <wp:positionV relativeFrom="paragraph">
                  <wp:posOffset>-340360</wp:posOffset>
                </wp:positionV>
                <wp:extent cx="6292215" cy="202565"/>
                <wp:effectExtent l="0" t="0" r="13335" b="6985"/>
                <wp:wrapNone/>
                <wp:docPr id="11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215" cy="202565"/>
                          <a:chOff x="926" y="-536"/>
                          <a:chExt cx="9909" cy="319"/>
                        </a:xfrm>
                      </wpg:grpSpPr>
                      <wpg:grpSp>
                        <wpg:cNvPr id="115" name="Group 92"/>
                        <wpg:cNvGrpSpPr>
                          <a:grpSpLocks/>
                        </wpg:cNvGrpSpPr>
                        <wpg:grpSpPr bwMode="auto">
                          <a:xfrm>
                            <a:off x="961" y="-525"/>
                            <a:ext cx="9859" cy="298"/>
                            <a:chOff x="961" y="-525"/>
                            <a:chExt cx="9859" cy="298"/>
                          </a:xfrm>
                        </wpg:grpSpPr>
                        <wps:wsp>
                          <wps:cNvPr id="116" name="Freeform 93"/>
                          <wps:cNvSpPr>
                            <a:spLocks/>
                          </wps:cNvSpPr>
                          <wps:spPr bwMode="auto">
                            <a:xfrm>
                              <a:off x="961" y="-525"/>
                              <a:ext cx="9859" cy="298"/>
                            </a:xfrm>
                            <a:custGeom>
                              <a:avLst/>
                              <a:gdLst>
                                <a:gd name="T0" fmla="+- 0 961 961"/>
                                <a:gd name="T1" fmla="*/ T0 w 9859"/>
                                <a:gd name="T2" fmla="+- 0 -525 -525"/>
                                <a:gd name="T3" fmla="*/ -525 h 298"/>
                                <a:gd name="T4" fmla="+- 0 10820 961"/>
                                <a:gd name="T5" fmla="*/ T4 w 9859"/>
                                <a:gd name="T6" fmla="+- 0 -525 -525"/>
                                <a:gd name="T7" fmla="*/ -525 h 298"/>
                                <a:gd name="T8" fmla="+- 0 10820 961"/>
                                <a:gd name="T9" fmla="*/ T8 w 9859"/>
                                <a:gd name="T10" fmla="+- 0 -228 -525"/>
                                <a:gd name="T11" fmla="*/ -228 h 298"/>
                                <a:gd name="T12" fmla="+- 0 961 961"/>
                                <a:gd name="T13" fmla="*/ T12 w 9859"/>
                                <a:gd name="T14" fmla="+- 0 -228 -525"/>
                                <a:gd name="T15" fmla="*/ -228 h 298"/>
                                <a:gd name="T16" fmla="+- 0 961 961"/>
                                <a:gd name="T17" fmla="*/ T16 w 9859"/>
                                <a:gd name="T18" fmla="+- 0 -525 -525"/>
                                <a:gd name="T19" fmla="*/ -525 h 298"/>
                              </a:gdLst>
                              <a:ahLst/>
                              <a:cxnLst>
                                <a:cxn ang="0">
                                  <a:pos x="T1" y="T3"/>
                                </a:cxn>
                                <a:cxn ang="0">
                                  <a:pos x="T5" y="T7"/>
                                </a:cxn>
                                <a:cxn ang="0">
                                  <a:pos x="T9" y="T11"/>
                                </a:cxn>
                                <a:cxn ang="0">
                                  <a:pos x="T13" y="T15"/>
                                </a:cxn>
                                <a:cxn ang="0">
                                  <a:pos x="T17" y="T19"/>
                                </a:cxn>
                              </a:cxnLst>
                              <a:rect l="0" t="0" r="r" b="b"/>
                              <a:pathLst>
                                <a:path w="9859" h="298">
                                  <a:moveTo>
                                    <a:pt x="0" y="0"/>
                                  </a:moveTo>
                                  <a:lnTo>
                                    <a:pt x="9859" y="0"/>
                                  </a:lnTo>
                                  <a:lnTo>
                                    <a:pt x="9859" y="297"/>
                                  </a:lnTo>
                                  <a:lnTo>
                                    <a:pt x="0" y="297"/>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90"/>
                        <wpg:cNvGrpSpPr>
                          <a:grpSpLocks/>
                        </wpg:cNvGrpSpPr>
                        <wpg:grpSpPr bwMode="auto">
                          <a:xfrm>
                            <a:off x="932" y="-530"/>
                            <a:ext cx="9898" cy="2"/>
                            <a:chOff x="932" y="-530"/>
                            <a:chExt cx="9898" cy="2"/>
                          </a:xfrm>
                        </wpg:grpSpPr>
                        <wps:wsp>
                          <wps:cNvPr id="118" name="Freeform 91"/>
                          <wps:cNvSpPr>
                            <a:spLocks/>
                          </wps:cNvSpPr>
                          <wps:spPr bwMode="auto">
                            <a:xfrm>
                              <a:off x="932" y="-530"/>
                              <a:ext cx="9898" cy="2"/>
                            </a:xfrm>
                            <a:custGeom>
                              <a:avLst/>
                              <a:gdLst>
                                <a:gd name="T0" fmla="+- 0 932 932"/>
                                <a:gd name="T1" fmla="*/ T0 w 9898"/>
                                <a:gd name="T2" fmla="+- 0 10830 932"/>
                                <a:gd name="T3" fmla="*/ T2 w 9898"/>
                              </a:gdLst>
                              <a:ahLst/>
                              <a:cxnLst>
                                <a:cxn ang="0">
                                  <a:pos x="T1" y="0"/>
                                </a:cxn>
                                <a:cxn ang="0">
                                  <a:pos x="T3" y="0"/>
                                </a:cxn>
                              </a:cxnLst>
                              <a:rect l="0" t="0" r="r" b="b"/>
                              <a:pathLst>
                                <a:path w="9898">
                                  <a:moveTo>
                                    <a:pt x="0" y="0"/>
                                  </a:moveTo>
                                  <a:lnTo>
                                    <a:pt x="98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88"/>
                        <wpg:cNvGrpSpPr>
                          <a:grpSpLocks/>
                        </wpg:cNvGrpSpPr>
                        <wpg:grpSpPr bwMode="auto">
                          <a:xfrm>
                            <a:off x="932" y="-223"/>
                            <a:ext cx="9898" cy="2"/>
                            <a:chOff x="932" y="-223"/>
                            <a:chExt cx="9898" cy="2"/>
                          </a:xfrm>
                        </wpg:grpSpPr>
                        <wps:wsp>
                          <wps:cNvPr id="120" name="Freeform 89"/>
                          <wps:cNvSpPr>
                            <a:spLocks/>
                          </wps:cNvSpPr>
                          <wps:spPr bwMode="auto">
                            <a:xfrm>
                              <a:off x="932" y="-223"/>
                              <a:ext cx="9898" cy="2"/>
                            </a:xfrm>
                            <a:custGeom>
                              <a:avLst/>
                              <a:gdLst>
                                <a:gd name="T0" fmla="+- 0 932 932"/>
                                <a:gd name="T1" fmla="*/ T0 w 9898"/>
                                <a:gd name="T2" fmla="+- 0 10830 932"/>
                                <a:gd name="T3" fmla="*/ T2 w 9898"/>
                              </a:gdLst>
                              <a:ahLst/>
                              <a:cxnLst>
                                <a:cxn ang="0">
                                  <a:pos x="T1" y="0"/>
                                </a:cxn>
                                <a:cxn ang="0">
                                  <a:pos x="T3" y="0"/>
                                </a:cxn>
                              </a:cxnLst>
                              <a:rect l="0" t="0" r="r" b="b"/>
                              <a:pathLst>
                                <a:path w="9898">
                                  <a:moveTo>
                                    <a:pt x="0" y="0"/>
                                  </a:moveTo>
                                  <a:lnTo>
                                    <a:pt x="98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86"/>
                        <wpg:cNvGrpSpPr>
                          <a:grpSpLocks/>
                        </wpg:cNvGrpSpPr>
                        <wpg:grpSpPr bwMode="auto">
                          <a:xfrm>
                            <a:off x="937" y="-525"/>
                            <a:ext cx="2" cy="298"/>
                            <a:chOff x="937" y="-525"/>
                            <a:chExt cx="2" cy="298"/>
                          </a:xfrm>
                        </wpg:grpSpPr>
                        <wps:wsp>
                          <wps:cNvPr id="122" name="Freeform 87"/>
                          <wps:cNvSpPr>
                            <a:spLocks/>
                          </wps:cNvSpPr>
                          <wps:spPr bwMode="auto">
                            <a:xfrm>
                              <a:off x="937" y="-525"/>
                              <a:ext cx="2" cy="298"/>
                            </a:xfrm>
                            <a:custGeom>
                              <a:avLst/>
                              <a:gdLst>
                                <a:gd name="T0" fmla="+- 0 -525 -525"/>
                                <a:gd name="T1" fmla="*/ -525 h 298"/>
                                <a:gd name="T2" fmla="+- 0 -228 -525"/>
                                <a:gd name="T3" fmla="*/ -228 h 298"/>
                              </a:gdLst>
                              <a:ahLst/>
                              <a:cxnLst>
                                <a:cxn ang="0">
                                  <a:pos x="0" y="T1"/>
                                </a:cxn>
                                <a:cxn ang="0">
                                  <a:pos x="0" y="T3"/>
                                </a:cxn>
                              </a:cxnLst>
                              <a:rect l="0" t="0" r="r" b="b"/>
                              <a:pathLst>
                                <a:path h="298">
                                  <a:moveTo>
                                    <a:pt x="0" y="0"/>
                                  </a:moveTo>
                                  <a:lnTo>
                                    <a:pt x="0" y="2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84"/>
                        <wpg:cNvGrpSpPr>
                          <a:grpSpLocks/>
                        </wpg:cNvGrpSpPr>
                        <wpg:grpSpPr bwMode="auto">
                          <a:xfrm>
                            <a:off x="10825" y="-525"/>
                            <a:ext cx="2" cy="298"/>
                            <a:chOff x="10825" y="-525"/>
                            <a:chExt cx="2" cy="298"/>
                          </a:xfrm>
                        </wpg:grpSpPr>
                        <wps:wsp>
                          <wps:cNvPr id="124" name="Freeform 85"/>
                          <wps:cNvSpPr>
                            <a:spLocks/>
                          </wps:cNvSpPr>
                          <wps:spPr bwMode="auto">
                            <a:xfrm>
                              <a:off x="10825" y="-525"/>
                              <a:ext cx="2" cy="298"/>
                            </a:xfrm>
                            <a:custGeom>
                              <a:avLst/>
                              <a:gdLst>
                                <a:gd name="T0" fmla="+- 0 -525 -525"/>
                                <a:gd name="T1" fmla="*/ -525 h 298"/>
                                <a:gd name="T2" fmla="+- 0 -228 -525"/>
                                <a:gd name="T3" fmla="*/ -228 h 298"/>
                              </a:gdLst>
                              <a:ahLst/>
                              <a:cxnLst>
                                <a:cxn ang="0">
                                  <a:pos x="0" y="T1"/>
                                </a:cxn>
                                <a:cxn ang="0">
                                  <a:pos x="0" y="T3"/>
                                </a:cxn>
                              </a:cxnLst>
                              <a:rect l="0" t="0" r="r" b="b"/>
                              <a:pathLst>
                                <a:path h="298">
                                  <a:moveTo>
                                    <a:pt x="0" y="0"/>
                                  </a:moveTo>
                                  <a:lnTo>
                                    <a:pt x="0" y="2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661511" id="Group 83" o:spid="_x0000_s1026" style="position:absolute;margin-left:46.3pt;margin-top:-26.8pt;width:495.45pt;height:15.95pt;z-index:-251644928;mso-position-horizontal-relative:page" coordorigin="926,-536" coordsize="9909,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">
                <v:group id="Group 92" o:spid="_x0000_s1027" style="position:absolute;left:961;top:-525;width:9859;height:298" coordorigin="961,-525" coordsize="985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3" o:spid="_x0000_s1028" style="position:absolute;left:961;top:-525;width:9859;height:298;visibility:visible;mso-wrap-style:square;v-text-anchor:top" coordsize="985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kzsMA&#10;AADcAAAADwAAAGRycy9kb3ducmV2LnhtbERPTWvCQBC9F/wPywheim6UIhJdRSzF1kPBKDmP2TGJ&#10;ZmdDdqvRX+8KBW/zeJ8zW7SmEhdqXGlZwXAQgSDOrC45V7DfffUnIJxH1lhZJgU3crCYd95mGGt7&#10;5S1dEp+LEMIuRgWF93UspcsKMugGtiYO3NE2Bn2ATS51g9cQbio5iqKxNFhyaCiwplVB2Tn5Mwp+&#10;0tP5833/e7inyX203nzg0aSoVK/bLqcgPLX+Jf53f+swfziG5zPh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skzsMAAADcAAAADwAAAAAAAAAAAAAAAACYAgAAZHJzL2Rv&#10;d25yZXYueG1sUEsFBgAAAAAEAAQA9QAAAIgDAAAAAA==&#10;" path="m,l9859,r,297l,297,,e" fillcolor="#e6e6e6" stroked="f">
                    <v:path arrowok="t" o:connecttype="custom" o:connectlocs="0,-525;9859,-525;9859,-228;0,-228;0,-525" o:connectangles="0,0,0,0,0"/>
                  </v:shape>
                </v:group>
                <v:group id="Group 90" o:spid="_x0000_s1029" style="position:absolute;left:932;top:-530;width:9898;height:2" coordorigin="932,-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1" o:spid="_x0000_s1030" style="position:absolute;left:932;top:-5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2E8cA&#10;AADcAAAADwAAAGRycy9kb3ducmV2LnhtbESPQUvDQBCF74L/YRnBi7SbKEpJuy0iFAqikEZ7nman&#10;SWh2Ns2uadpf7xwEbzO8N+99s1iNrlUD9aHxbCCdJqCIS28brgx8FevJDFSIyBZbz2TgQgFWy9ub&#10;BWbWnzmnYRsrJSEcMjRQx9hlWoeyJodh6jti0Q6+dxhl7SttezxLuGv1Y5K8aIcNS0ONHb3VVB63&#10;P87A03ua776L40nvhyF/KD6eP6/rzpj7u/F1DirSGP/Nf9cbK/ip0MozMoF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KdhPHAAAA3AAAAA8AAAAAAAAAAAAAAAAAmAIAAGRy&#10;cy9kb3ducmV2LnhtbFBLBQYAAAAABAAEAPUAAACMAwAAAAA=&#10;" path="m,l9898,e" filled="f" strokeweight=".58pt">
                    <v:path arrowok="t" o:connecttype="custom" o:connectlocs="0,0;9898,0" o:connectangles="0,0"/>
                  </v:shape>
                </v:group>
                <v:group id="Group 88" o:spid="_x0000_s1031" style="position:absolute;left:932;top:-223;width:9898;height:2" coordorigin="932,-223"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89" o:spid="_x0000_s1032" style="position:absolute;left:932;top:-223;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qMcA&#10;AADcAAAADwAAAGRycy9kb3ducmV2LnhtbESPQUvDQBCF7wX/wzKCl9JuUlEkdltECAhFIY32PGbH&#10;JDQ7G7PbNPrrnYPQ2wzvzXvfrLeT69RIQ2g9G0iXCSjiytuWawPvZb54ABUissXOMxn4oQDbzdVs&#10;jZn1Zy5o3MdaSQiHDA00MfaZ1qFqyGFY+p5YtC8/OIyyDrW2A54l3HV6lST32mHL0tBgT88NVcf9&#10;yRm43aXF4aM8fuvPcSzm5evd22/eG3NzPT09goo0xYv5//rFCv5K8OUZmUB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QsKjHAAAA3AAAAA8AAAAAAAAAAAAAAAAAmAIAAGRy&#10;cy9kb3ducmV2LnhtbFBLBQYAAAAABAAEAPUAAACMAwAAAAA=&#10;" path="m,l9898,e" filled="f" strokeweight=".58pt">
                    <v:path arrowok="t" o:connecttype="custom" o:connectlocs="0,0;9898,0" o:connectangles="0,0"/>
                  </v:shape>
                </v:group>
                <v:group id="Group 86" o:spid="_x0000_s1033" style="position:absolute;left:937;top:-525;width:2;height:298" coordorigin="937,-525" coordsize="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87" o:spid="_x0000_s1034" style="position:absolute;left:937;top:-525;width:2;height:298;visibility:visible;mso-wrap-style:square;v-text-anchor:top" coordsize="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LN8MA&#10;AADcAAAADwAAAGRycy9kb3ducmV2LnhtbERPTWvCQBC9F/wPywheSt24ByvRNQRB8KDURi+9jdlp&#10;EpqdDdnVpP++Wyj0No/3OZtstK14UO8bxxoW8wQEcelMw5WG62X/sgLhA7LB1jFp+CYP2XbytMHU&#10;uIHf6VGESsQQ9ilqqEPoUil9WZNFP3cdceQ+XW8xRNhX0vQ4xHDbSpUkS2mx4dhQY0e7msqv4m41&#10;PA/HZTir23BKzjJ//VCFrN4arWfTMV+DCDSGf/Gf+2DifKXg95l4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oLN8MAAADcAAAADwAAAAAAAAAAAAAAAACYAgAAZHJzL2Rv&#10;d25yZXYueG1sUEsFBgAAAAAEAAQA9QAAAIgDAAAAAA==&#10;" path="m,l,297e" filled="f" strokeweight=".58pt">
                    <v:path arrowok="t" o:connecttype="custom" o:connectlocs="0,-525;0,-228" o:connectangles="0,0"/>
                  </v:shape>
                </v:group>
                <v:group id="Group 84" o:spid="_x0000_s1035" style="position:absolute;left:10825;top:-525;width:2;height:298" coordorigin="10825,-525" coordsize="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85" o:spid="_x0000_s1036" style="position:absolute;left:10825;top:-525;width:2;height:298;visibility:visible;mso-wrap-style:square;v-text-anchor:top" coordsize="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22MQA&#10;AADcAAAADwAAAGRycy9kb3ducmV2LnhtbERPTWvCQBC9C/6HZQq9FLMxlChpVhFB8NBiTHvpbZqd&#10;JqHZ2ZBdTfrvu0LB2zze5+TbyXTiSoNrLStYRjEI4srqlmsFH++HxRqE88gaO8uk4JccbDfzWY6Z&#10;tiOf6Vr6WoQQdhkqaLzvMyld1ZBBF9meOHDfdjDoAxxqqQccQ7jpZBLHqTTYcmhosKd9Q9VPeTEK&#10;nsbX1BfJ1/gWF3K3+kxKWZ9apR4fpt0LCE+Tv4v/3Ucd5ifPcHsmX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NtjEAAAA3AAAAA8AAAAAAAAAAAAAAAAAmAIAAGRycy9k&#10;b3ducmV2LnhtbFBLBQYAAAAABAAEAPUAAACJAwAAAAA=&#10;" path="m,l,297e" filled="f" strokeweight=".58pt">
                    <v:path arrowok="t" o:connecttype="custom" o:connectlocs="0,-525;0,-228" o:connectangles="0,0"/>
                  </v:shape>
                </v:group>
                <w10:wrap anchorx="page"/>
              </v:group>
            </w:pict>
          </mc:Fallback>
        </mc:AlternateContent>
      </w:r>
      <w:r w:rsidR="00A75C07" w:rsidRPr="00DD678C">
        <w:rPr>
          <w:rFonts w:ascii="Times New Roman" w:eastAsia="Times New Roman" w:hAnsi="Times New Roman" w:cs="Times New Roman"/>
          <w:spacing w:val="4"/>
          <w:sz w:val="21"/>
          <w:szCs w:val="21"/>
        </w:rPr>
        <w:t>M</w:t>
      </w:r>
      <w:r w:rsidR="00A75C07" w:rsidRPr="00DD678C">
        <w:rPr>
          <w:rFonts w:ascii="Times New Roman" w:eastAsia="Times New Roman" w:hAnsi="Times New Roman" w:cs="Times New Roman"/>
          <w:spacing w:val="2"/>
          <w:sz w:val="21"/>
          <w:szCs w:val="21"/>
        </w:rPr>
        <w:t>e</w:t>
      </w:r>
      <w:r w:rsidR="00A75C07" w:rsidRPr="00DD678C">
        <w:rPr>
          <w:rFonts w:ascii="Times New Roman" w:eastAsia="Times New Roman" w:hAnsi="Times New Roman" w:cs="Times New Roman"/>
          <w:spacing w:val="1"/>
          <w:sz w:val="21"/>
          <w:szCs w:val="21"/>
        </w:rPr>
        <w:t>ril</w:t>
      </w:r>
      <w:r w:rsidR="00A75C07" w:rsidRPr="00DD678C">
        <w:rPr>
          <w:rFonts w:ascii="Times New Roman" w:eastAsia="Times New Roman" w:hAnsi="Times New Roman" w:cs="Times New Roman"/>
          <w:sz w:val="21"/>
          <w:szCs w:val="21"/>
        </w:rPr>
        <w:t xml:space="preserve">o </w:t>
      </w:r>
      <w:r w:rsidR="00A75C07" w:rsidRPr="00DD678C">
        <w:rPr>
          <w:rFonts w:ascii="Times New Roman" w:eastAsia="Times New Roman" w:hAnsi="Times New Roman" w:cs="Times New Roman"/>
          <w:spacing w:val="2"/>
          <w:sz w:val="21"/>
          <w:szCs w:val="21"/>
        </w:rPr>
        <w:t>z</w:t>
      </w:r>
      <w:r w:rsidR="00A75C07" w:rsidRPr="00DD678C">
        <w:rPr>
          <w:rFonts w:ascii="Times New Roman" w:eastAsia="Times New Roman" w:hAnsi="Times New Roman" w:cs="Times New Roman"/>
          <w:sz w:val="21"/>
          <w:szCs w:val="21"/>
        </w:rPr>
        <w:t xml:space="preserve">a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zb</w:t>
      </w:r>
      <w:r w:rsidR="00A75C07" w:rsidRPr="00DD678C">
        <w:rPr>
          <w:rFonts w:ascii="Times New Roman" w:eastAsia="Times New Roman" w:hAnsi="Times New Roman" w:cs="Times New Roman"/>
          <w:spacing w:val="1"/>
          <w:sz w:val="21"/>
          <w:szCs w:val="21"/>
        </w:rPr>
        <w:t>ir</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7"/>
          <w:sz w:val="21"/>
          <w:szCs w:val="21"/>
        </w:rPr>
        <w:t xml:space="preserve"> </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z w:val="21"/>
          <w:szCs w:val="21"/>
        </w:rPr>
        <w:t xml:space="preserve">e </w:t>
      </w:r>
      <w:r w:rsidR="00A75C07" w:rsidRPr="00DD678C">
        <w:rPr>
          <w:rFonts w:ascii="Times New Roman" w:eastAsia="Times New Roman" w:hAnsi="Times New Roman" w:cs="Times New Roman"/>
          <w:spacing w:val="2"/>
          <w:sz w:val="21"/>
          <w:szCs w:val="21"/>
        </w:rPr>
        <w:t>ekono</w:t>
      </w:r>
      <w:r w:rsidR="00A75C07" w:rsidRPr="00DD678C">
        <w:rPr>
          <w:rFonts w:ascii="Times New Roman" w:eastAsia="Times New Roman" w:hAnsi="Times New Roman" w:cs="Times New Roman"/>
          <w:spacing w:val="3"/>
          <w:sz w:val="21"/>
          <w:szCs w:val="21"/>
        </w:rPr>
        <w:t>m</w:t>
      </w:r>
      <w:r w:rsidR="00A75C07" w:rsidRPr="00DD678C">
        <w:rPr>
          <w:rFonts w:ascii="Times New Roman" w:eastAsia="Times New Roman" w:hAnsi="Times New Roman" w:cs="Times New Roman"/>
          <w:spacing w:val="2"/>
          <w:sz w:val="21"/>
          <w:szCs w:val="21"/>
        </w:rPr>
        <w:t>sk</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16"/>
          <w:sz w:val="21"/>
          <w:szCs w:val="21"/>
        </w:rPr>
        <w:t xml:space="preserve"> </w:t>
      </w:r>
      <w:r w:rsidR="00A75C07" w:rsidRPr="00DD678C">
        <w:rPr>
          <w:rFonts w:ascii="Times New Roman" w:eastAsia="Times New Roman" w:hAnsi="Times New Roman" w:cs="Times New Roman"/>
          <w:spacing w:val="2"/>
          <w:sz w:val="21"/>
          <w:szCs w:val="21"/>
        </w:rPr>
        <w:t>na</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pacing w:val="2"/>
          <w:sz w:val="21"/>
          <w:szCs w:val="21"/>
        </w:rPr>
        <w:t>ugodne</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pacing w:val="2"/>
          <w:sz w:val="21"/>
          <w:szCs w:val="21"/>
        </w:rPr>
        <w:t>š</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9"/>
          <w:sz w:val="21"/>
          <w:szCs w:val="21"/>
        </w:rPr>
        <w:t xml:space="preserve"> </w:t>
      </w:r>
      <w:r w:rsidR="00A75C07" w:rsidRPr="00DD678C">
        <w:rPr>
          <w:rFonts w:ascii="Times New Roman" w:eastAsia="Times New Roman" w:hAnsi="Times New Roman" w:cs="Times New Roman"/>
          <w:spacing w:val="2"/>
          <w:sz w:val="21"/>
          <w:szCs w:val="21"/>
        </w:rPr>
        <w:t>ponudba</w:t>
      </w:r>
      <w:r w:rsidR="00A75C07" w:rsidRPr="00DD678C">
        <w:rPr>
          <w:rFonts w:ascii="Times New Roman" w:eastAsia="Times New Roman" w:hAnsi="Times New Roman" w:cs="Times New Roman"/>
          <w:sz w:val="21"/>
          <w:szCs w:val="21"/>
        </w:rPr>
        <w:t xml:space="preserve">, </w:t>
      </w:r>
      <w:r w:rsidR="00A75C07" w:rsidRPr="00DD678C">
        <w:rPr>
          <w:rFonts w:ascii="Times New Roman" w:eastAsia="Times New Roman" w:hAnsi="Times New Roman" w:cs="Times New Roman"/>
          <w:spacing w:val="2"/>
          <w:sz w:val="21"/>
          <w:szCs w:val="21"/>
        </w:rPr>
        <w:t>do</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očen</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2"/>
          <w:sz w:val="21"/>
          <w:szCs w:val="21"/>
        </w:rPr>
        <w:t xml:space="preserve"> </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z w:val="21"/>
          <w:szCs w:val="21"/>
        </w:rPr>
        <w:t xml:space="preserve">a </w:t>
      </w:r>
      <w:r w:rsidR="00A75C07" w:rsidRPr="00DD678C">
        <w:rPr>
          <w:rFonts w:ascii="Times New Roman" w:eastAsia="Times New Roman" w:hAnsi="Times New Roman" w:cs="Times New Roman"/>
          <w:spacing w:val="2"/>
          <w:sz w:val="21"/>
          <w:szCs w:val="21"/>
        </w:rPr>
        <w:t>pod</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ag</w:t>
      </w:r>
      <w:r w:rsidR="00A75C07" w:rsidRPr="00DD678C">
        <w:rPr>
          <w:rFonts w:ascii="Times New Roman" w:eastAsia="Times New Roman" w:hAnsi="Times New Roman" w:cs="Times New Roman"/>
          <w:sz w:val="21"/>
          <w:szCs w:val="21"/>
        </w:rPr>
        <w:t>i</w:t>
      </w:r>
      <w:r w:rsidR="00A75C07" w:rsidRPr="00DD678C">
        <w:rPr>
          <w:rFonts w:ascii="Times New Roman" w:eastAsia="Times New Roman" w:hAnsi="Times New Roman" w:cs="Times New Roman"/>
          <w:spacing w:val="9"/>
          <w:sz w:val="21"/>
          <w:szCs w:val="21"/>
        </w:rPr>
        <w:t xml:space="preserve"> </w:t>
      </w:r>
      <w:r w:rsidR="00A75C07" w:rsidRPr="00DD678C">
        <w:rPr>
          <w:rFonts w:ascii="Times New Roman" w:eastAsia="Times New Roman" w:hAnsi="Times New Roman" w:cs="Times New Roman"/>
          <w:spacing w:val="2"/>
          <w:sz w:val="21"/>
          <w:szCs w:val="21"/>
        </w:rPr>
        <w:t>na</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ž</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10"/>
          <w:sz w:val="21"/>
          <w:szCs w:val="21"/>
        </w:rPr>
        <w:t xml:space="preserve"> </w:t>
      </w:r>
      <w:r w:rsidR="00A75C07" w:rsidRPr="00DD678C">
        <w:rPr>
          <w:rFonts w:ascii="Times New Roman" w:eastAsia="Times New Roman" w:hAnsi="Times New Roman" w:cs="Times New Roman"/>
          <w:spacing w:val="2"/>
          <w:sz w:val="21"/>
          <w:szCs w:val="21"/>
        </w:rPr>
        <w:t>skupn</w:t>
      </w:r>
      <w:r w:rsidR="00A75C07" w:rsidRPr="00DD678C">
        <w:rPr>
          <w:rFonts w:ascii="Times New Roman" w:eastAsia="Times New Roman" w:hAnsi="Times New Roman" w:cs="Times New Roman"/>
          <w:sz w:val="21"/>
          <w:szCs w:val="21"/>
        </w:rPr>
        <w:t xml:space="preserve">e </w:t>
      </w:r>
      <w:r w:rsidR="00A75C07" w:rsidRPr="00DD678C">
        <w:rPr>
          <w:rFonts w:ascii="Times New Roman" w:eastAsia="Times New Roman" w:hAnsi="Times New Roman" w:cs="Times New Roman"/>
          <w:spacing w:val="2"/>
          <w:w w:val="102"/>
          <w:sz w:val="21"/>
          <w:szCs w:val="21"/>
        </w:rPr>
        <w:t>ponudben</w:t>
      </w:r>
      <w:r w:rsidR="00A75C07" w:rsidRPr="00DD678C">
        <w:rPr>
          <w:rFonts w:ascii="Times New Roman" w:eastAsia="Times New Roman" w:hAnsi="Times New Roman" w:cs="Times New Roman"/>
          <w:w w:val="102"/>
          <w:sz w:val="21"/>
          <w:szCs w:val="21"/>
        </w:rPr>
        <w:t xml:space="preserve">e </w:t>
      </w:r>
      <w:r w:rsidR="00A75C07" w:rsidRPr="00DD678C">
        <w:rPr>
          <w:rFonts w:ascii="Times New Roman" w:eastAsia="Times New Roman" w:hAnsi="Times New Roman" w:cs="Times New Roman"/>
          <w:spacing w:val="2"/>
          <w:sz w:val="21"/>
          <w:szCs w:val="21"/>
        </w:rPr>
        <w:t>v</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ednos</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z w:val="21"/>
          <w:szCs w:val="21"/>
        </w:rPr>
        <w:t>i</w:t>
      </w:r>
      <w:r w:rsidR="00A75C07" w:rsidRPr="00DD678C">
        <w:rPr>
          <w:rFonts w:ascii="Times New Roman" w:eastAsia="Times New Roman" w:hAnsi="Times New Roman" w:cs="Times New Roman"/>
          <w:spacing w:val="9"/>
          <w:sz w:val="21"/>
          <w:szCs w:val="21"/>
        </w:rPr>
        <w:t xml:space="preserve"> </w:t>
      </w:r>
      <w:r w:rsidR="00A75C07" w:rsidRPr="00DD678C">
        <w:rPr>
          <w:rFonts w:ascii="Times New Roman" w:eastAsia="Times New Roman" w:hAnsi="Times New Roman" w:cs="Times New Roman"/>
          <w:spacing w:val="2"/>
          <w:sz w:val="21"/>
          <w:szCs w:val="21"/>
        </w:rPr>
        <w:t>z</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3"/>
          <w:sz w:val="21"/>
          <w:szCs w:val="21"/>
        </w:rPr>
        <w:t xml:space="preserve"> </w:t>
      </w:r>
      <w:r w:rsidR="00A75C07" w:rsidRPr="00DD678C">
        <w:rPr>
          <w:rFonts w:ascii="Times New Roman" w:eastAsia="Times New Roman" w:hAnsi="Times New Roman" w:cs="Times New Roman"/>
          <w:spacing w:val="2"/>
          <w:sz w:val="21"/>
          <w:szCs w:val="21"/>
        </w:rPr>
        <w:t>ce</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o</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6"/>
          <w:sz w:val="21"/>
          <w:szCs w:val="21"/>
        </w:rPr>
        <w:t xml:space="preserve"> </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edv</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den</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13"/>
          <w:sz w:val="21"/>
          <w:szCs w:val="21"/>
        </w:rPr>
        <w:t xml:space="preserve"> </w:t>
      </w:r>
      <w:r w:rsidR="00A75C07" w:rsidRPr="00DD678C">
        <w:rPr>
          <w:rFonts w:ascii="Times New Roman" w:eastAsia="Times New Roman" w:hAnsi="Times New Roman" w:cs="Times New Roman"/>
          <w:spacing w:val="2"/>
          <w:sz w:val="21"/>
          <w:szCs w:val="21"/>
        </w:rPr>
        <w:t>obdob</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7"/>
          <w:sz w:val="21"/>
          <w:szCs w:val="21"/>
        </w:rPr>
        <w:t xml:space="preserve"> </w:t>
      </w:r>
      <w:r w:rsidR="00A75C07" w:rsidRPr="00DD678C">
        <w:rPr>
          <w:rFonts w:ascii="Times New Roman" w:eastAsia="Times New Roman" w:hAnsi="Times New Roman" w:cs="Times New Roman"/>
          <w:spacing w:val="2"/>
          <w:sz w:val="21"/>
          <w:szCs w:val="21"/>
        </w:rPr>
        <w:t>va</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ovan</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0"/>
          <w:sz w:val="21"/>
          <w:szCs w:val="21"/>
        </w:rPr>
        <w:t xml:space="preserve"> </w:t>
      </w:r>
      <w:r w:rsidR="00A75C07" w:rsidRPr="00DD678C">
        <w:rPr>
          <w:rFonts w:ascii="Times New Roman" w:eastAsia="Times New Roman" w:hAnsi="Times New Roman" w:cs="Times New Roman"/>
          <w:sz w:val="21"/>
          <w:szCs w:val="21"/>
        </w:rPr>
        <w:t>v</w:t>
      </w:r>
      <w:r w:rsidR="00A75C07" w:rsidRPr="00DD678C">
        <w:rPr>
          <w:rFonts w:ascii="Times New Roman" w:eastAsia="Times New Roman" w:hAnsi="Times New Roman" w:cs="Times New Roman"/>
          <w:spacing w:val="-4"/>
          <w:sz w:val="21"/>
          <w:szCs w:val="21"/>
        </w:rPr>
        <w:t xml:space="preserve"> </w:t>
      </w:r>
      <w:r w:rsidR="00A75C07" w:rsidRPr="00DD678C">
        <w:rPr>
          <w:rFonts w:ascii="Times New Roman" w:eastAsia="Times New Roman" w:hAnsi="Times New Roman" w:cs="Times New Roman"/>
          <w:spacing w:val="2"/>
          <w:sz w:val="21"/>
          <w:szCs w:val="21"/>
        </w:rPr>
        <w:t>E</w:t>
      </w:r>
      <w:r w:rsidR="00A75C07" w:rsidRPr="00DD678C">
        <w:rPr>
          <w:rFonts w:ascii="Times New Roman" w:eastAsia="Times New Roman" w:hAnsi="Times New Roman" w:cs="Times New Roman"/>
          <w:spacing w:val="3"/>
          <w:sz w:val="21"/>
          <w:szCs w:val="21"/>
        </w:rPr>
        <w:t>U</w:t>
      </w:r>
      <w:r w:rsidR="00A75C07" w:rsidRPr="00DD678C">
        <w:rPr>
          <w:rFonts w:ascii="Times New Roman" w:eastAsia="Times New Roman" w:hAnsi="Times New Roman" w:cs="Times New Roman"/>
          <w:sz w:val="21"/>
          <w:szCs w:val="21"/>
        </w:rPr>
        <w:t>R</w:t>
      </w:r>
      <w:r w:rsidR="00A75C07" w:rsidRPr="00DD678C">
        <w:rPr>
          <w:rFonts w:ascii="Times New Roman" w:eastAsia="Times New Roman" w:hAnsi="Times New Roman" w:cs="Times New Roman"/>
          <w:spacing w:val="2"/>
          <w:sz w:val="21"/>
          <w:szCs w:val="21"/>
        </w:rPr>
        <w:t xml:space="preserve"> b</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e</w:t>
      </w:r>
      <w:r w:rsidR="00A75C07" w:rsidRPr="00DD678C">
        <w:rPr>
          <w:rFonts w:ascii="Times New Roman" w:eastAsia="Times New Roman" w:hAnsi="Times New Roman" w:cs="Times New Roman"/>
          <w:sz w:val="21"/>
          <w:szCs w:val="21"/>
        </w:rPr>
        <w:t>z</w:t>
      </w:r>
      <w:r w:rsidR="00A75C07" w:rsidRPr="00DD678C">
        <w:rPr>
          <w:rFonts w:ascii="Times New Roman" w:eastAsia="Times New Roman" w:hAnsi="Times New Roman" w:cs="Times New Roman"/>
          <w:spacing w:val="1"/>
          <w:sz w:val="21"/>
          <w:szCs w:val="21"/>
        </w:rPr>
        <w:t xml:space="preserve"> </w:t>
      </w:r>
      <w:r w:rsidR="00A75C07" w:rsidRPr="00DD678C">
        <w:rPr>
          <w:rFonts w:ascii="Times New Roman" w:eastAsia="Times New Roman" w:hAnsi="Times New Roman" w:cs="Times New Roman"/>
          <w:spacing w:val="3"/>
          <w:sz w:val="21"/>
          <w:szCs w:val="21"/>
        </w:rPr>
        <w:t>DD</w:t>
      </w:r>
      <w:r w:rsidR="00A75C07" w:rsidRPr="00DD678C">
        <w:rPr>
          <w:rFonts w:ascii="Times New Roman" w:eastAsia="Times New Roman" w:hAnsi="Times New Roman" w:cs="Times New Roman"/>
          <w:sz w:val="21"/>
          <w:szCs w:val="21"/>
        </w:rPr>
        <w:t>V</w:t>
      </w:r>
      <w:r w:rsidR="00A75C07" w:rsidRPr="00DD678C">
        <w:rPr>
          <w:rFonts w:ascii="Times New Roman" w:eastAsia="Times New Roman" w:hAnsi="Times New Roman" w:cs="Times New Roman"/>
          <w:spacing w:val="4"/>
          <w:sz w:val="21"/>
          <w:szCs w:val="21"/>
        </w:rPr>
        <w:t xml:space="preserve">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z</w:t>
      </w:r>
      <w:r w:rsidR="00A75C07" w:rsidRPr="00DD678C">
        <w:rPr>
          <w:rFonts w:ascii="Times New Roman" w:eastAsia="Times New Roman" w:hAnsi="Times New Roman" w:cs="Times New Roman"/>
          <w:spacing w:val="-3"/>
          <w:sz w:val="21"/>
          <w:szCs w:val="21"/>
        </w:rPr>
        <w:t xml:space="preserve"> </w:t>
      </w:r>
      <w:r w:rsidR="00A75C07" w:rsidRPr="00DD678C">
        <w:rPr>
          <w:rFonts w:ascii="Times New Roman" w:eastAsia="Times New Roman" w:hAnsi="Times New Roman" w:cs="Times New Roman"/>
          <w:spacing w:val="2"/>
          <w:sz w:val="21"/>
          <w:szCs w:val="21"/>
        </w:rPr>
        <w:t>ob</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azc</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7"/>
          <w:sz w:val="21"/>
          <w:szCs w:val="21"/>
        </w:rPr>
        <w:t xml:space="preserve"> </w:t>
      </w:r>
      <w:r w:rsidR="00A75C07" w:rsidRPr="00DD678C">
        <w:rPr>
          <w:rFonts w:ascii="Times New Roman" w:eastAsia="Times New Roman" w:hAnsi="Times New Roman" w:cs="Times New Roman"/>
          <w:spacing w:val="2"/>
          <w:sz w:val="21"/>
          <w:szCs w:val="21"/>
        </w:rPr>
        <w:t>»Ponudba</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13"/>
          <w:sz w:val="21"/>
          <w:szCs w:val="21"/>
        </w:rPr>
        <w:t xml:space="preserve"> </w:t>
      </w:r>
      <w:r w:rsidR="00A75C07" w:rsidRPr="00DD678C">
        <w:rPr>
          <w:rFonts w:ascii="Times New Roman" w:eastAsia="Times New Roman" w:hAnsi="Times New Roman" w:cs="Times New Roman"/>
          <w:spacing w:val="1"/>
          <w:sz w:val="21"/>
          <w:szCs w:val="21"/>
        </w:rPr>
        <w:t>(</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ril</w:t>
      </w:r>
      <w:r w:rsidR="00A75C07" w:rsidRPr="00DD678C">
        <w:rPr>
          <w:rFonts w:ascii="Times New Roman" w:eastAsia="Times New Roman" w:hAnsi="Times New Roman" w:cs="Times New Roman"/>
          <w:spacing w:val="2"/>
          <w:sz w:val="21"/>
          <w:szCs w:val="21"/>
        </w:rPr>
        <w:t>og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8"/>
          <w:sz w:val="21"/>
          <w:szCs w:val="21"/>
        </w:rPr>
        <w:t xml:space="preserve"> </w:t>
      </w:r>
      <w:r w:rsidR="00A75C07" w:rsidRPr="00DD678C">
        <w:rPr>
          <w:rFonts w:ascii="Times New Roman" w:eastAsia="Times New Roman" w:hAnsi="Times New Roman" w:cs="Times New Roman"/>
          <w:spacing w:val="2"/>
          <w:sz w:val="21"/>
          <w:szCs w:val="21"/>
        </w:rPr>
        <w:t>3</w:t>
      </w:r>
      <w:r w:rsidR="00A75C07" w:rsidRPr="00DD678C">
        <w:rPr>
          <w:rFonts w:ascii="Times New Roman" w:eastAsia="Times New Roman" w:hAnsi="Times New Roman" w:cs="Times New Roman"/>
          <w:spacing w:val="1"/>
          <w:sz w:val="21"/>
          <w:szCs w:val="21"/>
        </w:rPr>
        <w:t>)</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2"/>
          <w:sz w:val="21"/>
          <w:szCs w:val="21"/>
        </w:rPr>
        <w:t xml:space="preserve"> </w:t>
      </w:r>
      <w:r w:rsidR="00A75C07" w:rsidRPr="00DD678C">
        <w:rPr>
          <w:rFonts w:ascii="Times New Roman" w:eastAsia="Times New Roman" w:hAnsi="Times New Roman" w:cs="Times New Roman"/>
          <w:spacing w:val="3"/>
          <w:w w:val="102"/>
          <w:sz w:val="21"/>
          <w:szCs w:val="21"/>
        </w:rPr>
        <w:t>D</w:t>
      </w:r>
      <w:r w:rsidR="00A75C07" w:rsidRPr="00DD678C">
        <w:rPr>
          <w:rFonts w:ascii="Times New Roman" w:eastAsia="Times New Roman" w:hAnsi="Times New Roman" w:cs="Times New Roman"/>
          <w:spacing w:val="2"/>
          <w:w w:val="102"/>
          <w:sz w:val="21"/>
          <w:szCs w:val="21"/>
        </w:rPr>
        <w:t>ave</w:t>
      </w:r>
      <w:r w:rsidR="00A75C07" w:rsidRPr="00DD678C">
        <w:rPr>
          <w:rFonts w:ascii="Times New Roman" w:eastAsia="Times New Roman" w:hAnsi="Times New Roman" w:cs="Times New Roman"/>
          <w:w w:val="102"/>
          <w:sz w:val="21"/>
          <w:szCs w:val="21"/>
        </w:rPr>
        <w:t xml:space="preserve">k </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8"/>
          <w:sz w:val="21"/>
          <w:szCs w:val="21"/>
        </w:rPr>
        <w:t xml:space="preserve"> </w:t>
      </w:r>
      <w:r w:rsidR="00A75C07" w:rsidRPr="00DD678C">
        <w:rPr>
          <w:rFonts w:ascii="Times New Roman" w:eastAsia="Times New Roman" w:hAnsi="Times New Roman" w:cs="Times New Roman"/>
          <w:spacing w:val="2"/>
          <w:sz w:val="21"/>
          <w:szCs w:val="21"/>
        </w:rPr>
        <w:t>dodan</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16"/>
          <w:sz w:val="21"/>
          <w:szCs w:val="21"/>
        </w:rPr>
        <w:t xml:space="preserve"> </w:t>
      </w:r>
      <w:r w:rsidR="00A75C07" w:rsidRPr="00DD678C">
        <w:rPr>
          <w:rFonts w:ascii="Times New Roman" w:eastAsia="Times New Roman" w:hAnsi="Times New Roman" w:cs="Times New Roman"/>
          <w:spacing w:val="2"/>
          <w:sz w:val="21"/>
          <w:szCs w:val="21"/>
        </w:rPr>
        <w:t>v</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ednos</w:t>
      </w:r>
      <w:r w:rsidR="00A75C07" w:rsidRPr="00DD678C">
        <w:rPr>
          <w:rFonts w:ascii="Times New Roman" w:eastAsia="Times New Roman" w:hAnsi="Times New Roman" w:cs="Times New Roman"/>
          <w:sz w:val="21"/>
          <w:szCs w:val="21"/>
        </w:rPr>
        <w:t>t</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pacing w:val="1"/>
          <w:sz w:val="21"/>
          <w:szCs w:val="21"/>
        </w:rPr>
        <w:t>(</w:t>
      </w:r>
      <w:r w:rsidR="00A75C07" w:rsidRPr="00DD678C">
        <w:rPr>
          <w:rFonts w:ascii="Times New Roman" w:eastAsia="Times New Roman" w:hAnsi="Times New Roman" w:cs="Times New Roman"/>
          <w:spacing w:val="3"/>
          <w:sz w:val="21"/>
          <w:szCs w:val="21"/>
        </w:rPr>
        <w:t>DDV</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16"/>
          <w:sz w:val="21"/>
          <w:szCs w:val="21"/>
        </w:rPr>
        <w:t xml:space="preserve"> </w:t>
      </w:r>
      <w:r w:rsidR="00A75C07" w:rsidRPr="00DD678C">
        <w:rPr>
          <w:rFonts w:ascii="Times New Roman" w:eastAsia="Times New Roman" w:hAnsi="Times New Roman" w:cs="Times New Roman"/>
          <w:spacing w:val="3"/>
          <w:sz w:val="21"/>
          <w:szCs w:val="21"/>
        </w:rPr>
        <w:t>m</w:t>
      </w:r>
      <w:r w:rsidR="00A75C07" w:rsidRPr="00DD678C">
        <w:rPr>
          <w:rFonts w:ascii="Times New Roman" w:eastAsia="Times New Roman" w:hAnsi="Times New Roman" w:cs="Times New Roman"/>
          <w:spacing w:val="2"/>
          <w:sz w:val="21"/>
          <w:szCs w:val="21"/>
        </w:rPr>
        <w:t>o</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3"/>
          <w:sz w:val="21"/>
          <w:szCs w:val="21"/>
        </w:rPr>
        <w:t xml:space="preserve"> </w:t>
      </w:r>
      <w:r w:rsidR="00A75C07" w:rsidRPr="00DD678C">
        <w:rPr>
          <w:rFonts w:ascii="Times New Roman" w:eastAsia="Times New Roman" w:hAnsi="Times New Roman" w:cs="Times New Roman"/>
          <w:spacing w:val="2"/>
          <w:sz w:val="21"/>
          <w:szCs w:val="21"/>
        </w:rPr>
        <w:t>b</w:t>
      </w:r>
      <w:r w:rsidR="00A75C07" w:rsidRPr="00DD678C">
        <w:rPr>
          <w:rFonts w:ascii="Times New Roman" w:eastAsia="Times New Roman" w:hAnsi="Times New Roman" w:cs="Times New Roman"/>
          <w:spacing w:val="1"/>
          <w:sz w:val="21"/>
          <w:szCs w:val="21"/>
        </w:rPr>
        <w:t>it</w:t>
      </w:r>
      <w:r w:rsidR="00A75C07" w:rsidRPr="00DD678C">
        <w:rPr>
          <w:rFonts w:ascii="Times New Roman" w:eastAsia="Times New Roman" w:hAnsi="Times New Roman" w:cs="Times New Roman"/>
          <w:sz w:val="21"/>
          <w:szCs w:val="21"/>
        </w:rPr>
        <w:t>i</w:t>
      </w:r>
      <w:r w:rsidR="00A75C07" w:rsidRPr="00DD678C">
        <w:rPr>
          <w:rFonts w:ascii="Times New Roman" w:eastAsia="Times New Roman" w:hAnsi="Times New Roman" w:cs="Times New Roman"/>
          <w:spacing w:val="10"/>
          <w:sz w:val="21"/>
          <w:szCs w:val="21"/>
        </w:rPr>
        <w:t xml:space="preserve"> </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ri</w:t>
      </w:r>
      <w:r w:rsidR="00A75C07" w:rsidRPr="00DD678C">
        <w:rPr>
          <w:rFonts w:ascii="Times New Roman" w:eastAsia="Times New Roman" w:hAnsi="Times New Roman" w:cs="Times New Roman"/>
          <w:spacing w:val="2"/>
          <w:sz w:val="21"/>
          <w:szCs w:val="21"/>
        </w:rPr>
        <w:t>kaza</w:t>
      </w:r>
      <w:r w:rsidR="00A75C07" w:rsidRPr="00DD678C">
        <w:rPr>
          <w:rFonts w:ascii="Times New Roman" w:eastAsia="Times New Roman" w:hAnsi="Times New Roman" w:cs="Times New Roman"/>
          <w:sz w:val="21"/>
          <w:szCs w:val="21"/>
        </w:rPr>
        <w:t>n</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pacing w:val="1"/>
          <w:w w:val="102"/>
          <w:sz w:val="21"/>
          <w:szCs w:val="21"/>
        </w:rPr>
        <w:t>l</w:t>
      </w:r>
      <w:r w:rsidR="00A75C07" w:rsidRPr="00DD678C">
        <w:rPr>
          <w:rFonts w:ascii="Times New Roman" w:eastAsia="Times New Roman" w:hAnsi="Times New Roman" w:cs="Times New Roman"/>
          <w:spacing w:val="2"/>
          <w:w w:val="102"/>
          <w:sz w:val="21"/>
          <w:szCs w:val="21"/>
        </w:rPr>
        <w:t>očeno.</w:t>
      </w:r>
    </w:p>
    <w:p w:rsidR="00A75C07" w:rsidRPr="00DD678C" w:rsidRDefault="00A75C07" w:rsidP="00A75C07">
      <w:pPr>
        <w:spacing w:before="10" w:after="0" w:line="240" w:lineRule="exact"/>
        <w:rPr>
          <w:sz w:val="24"/>
          <w:szCs w:val="24"/>
        </w:rPr>
      </w:pPr>
    </w:p>
    <w:p w:rsidR="00A75C07" w:rsidRPr="00DD678C" w:rsidRDefault="00A75C07" w:rsidP="00A75C07">
      <w:pPr>
        <w:spacing w:after="0" w:line="505" w:lineRule="auto"/>
        <w:ind w:left="545" w:right="184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ocen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upoš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ponudbe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pogo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3"/>
          <w:sz w:val="21"/>
          <w:szCs w:val="21"/>
        </w:rPr>
        <w:t>C</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ksn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obdob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250" w:lineRule="auto"/>
        <w:ind w:left="545" w:right="52"/>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č</w:t>
      </w:r>
      <w:r w:rsidRPr="00DD678C">
        <w:rPr>
          <w:rFonts w:ascii="Times New Roman" w:eastAsia="Times New Roman" w:hAnsi="Times New Roman" w:cs="Times New Roman"/>
          <w:spacing w:val="2"/>
          <w:sz w:val="21"/>
          <w:szCs w:val="21"/>
        </w:rPr>
        <w:t xml:space="preserve"> 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enak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den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obdob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3"/>
          <w:sz w:val="21"/>
          <w:szCs w:val="21"/>
        </w:rPr>
        <w:t>DDV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vouv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ščen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cen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EU</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3"/>
          <w:sz w:val="21"/>
          <w:szCs w:val="21"/>
        </w:rPr>
        <w:t>DD</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zb</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 </w:t>
      </w:r>
    </w:p>
    <w:p w:rsidR="00A75C07" w:rsidRPr="00DD678C" w:rsidRDefault="00A75C07" w:rsidP="00A75C07">
      <w:pPr>
        <w:spacing w:before="5" w:after="0" w:line="250" w:lineRule="auto"/>
        <w:ind w:left="545" w:right="52"/>
        <w:jc w:val="both"/>
        <w:rPr>
          <w:rFonts w:ascii="Times New Roman" w:eastAsia="Times New Roman" w:hAnsi="Times New Roman" w:cs="Times New Roman"/>
          <w:bCs/>
          <w:iCs/>
          <w:w w:val="102"/>
          <w:sz w:val="21"/>
          <w:szCs w:val="21"/>
        </w:rPr>
      </w:pPr>
    </w:p>
    <w:p w:rsidR="00A75C07" w:rsidRPr="00DD678C" w:rsidRDefault="00A75C07" w:rsidP="00A75C07">
      <w:pPr>
        <w:spacing w:before="5" w:after="0" w:line="250" w:lineRule="auto"/>
        <w:ind w:left="545" w:right="52"/>
        <w:jc w:val="both"/>
        <w:rPr>
          <w:rFonts w:ascii="Times New Roman" w:eastAsia="Times New Roman" w:hAnsi="Times New Roman" w:cs="Times New Roman"/>
          <w:iCs/>
          <w:w w:val="102"/>
          <w:sz w:val="21"/>
          <w:szCs w:val="21"/>
        </w:rPr>
      </w:pPr>
      <w:r w:rsidRPr="00DD678C">
        <w:rPr>
          <w:rFonts w:ascii="Times New Roman" w:eastAsia="Times New Roman" w:hAnsi="Times New Roman" w:cs="Times New Roman"/>
          <w:bCs/>
          <w:iCs/>
          <w:w w:val="102"/>
          <w:sz w:val="21"/>
          <w:szCs w:val="21"/>
        </w:rPr>
        <w:t xml:space="preserve">Naročnik bo po javnem odpiranju ponudb izvedel še en (1) krog pogajanj. </w:t>
      </w:r>
      <w:r w:rsidRPr="00DD678C">
        <w:rPr>
          <w:rFonts w:ascii="Times New Roman" w:eastAsia="Times New Roman" w:hAnsi="Times New Roman" w:cs="Times New Roman"/>
          <w:iCs/>
          <w:w w:val="102"/>
          <w:sz w:val="21"/>
          <w:szCs w:val="21"/>
        </w:rPr>
        <w:t>Pogajanja bodo tekla glede končne ponudbene cene v EUR brez DDV. Pogajanja bodo potekala v smislu javnega odpiranja ponudb, kjer bodo prisotni vsi ponudniki hkrati.</w:t>
      </w:r>
      <w:r w:rsidR="00AB1402" w:rsidRPr="00DD678C">
        <w:rPr>
          <w:rFonts w:ascii="Times New Roman" w:eastAsia="Times New Roman" w:hAnsi="Times New Roman" w:cs="Times New Roman"/>
          <w:iCs/>
          <w:w w:val="102"/>
          <w:sz w:val="21"/>
          <w:szCs w:val="21"/>
        </w:rPr>
        <w:t xml:space="preserve"> Ponudnik uporabi obrazec za pogajanja – PRILOGA </w:t>
      </w:r>
      <w:r w:rsidR="000404AE" w:rsidRPr="00DD678C">
        <w:rPr>
          <w:rFonts w:ascii="Times New Roman" w:eastAsia="Times New Roman" w:hAnsi="Times New Roman" w:cs="Times New Roman"/>
          <w:iCs/>
          <w:w w:val="102"/>
          <w:sz w:val="21"/>
          <w:szCs w:val="21"/>
        </w:rPr>
        <w:t>3/1</w:t>
      </w:r>
      <w:r w:rsidR="00AB1402" w:rsidRPr="00DD678C">
        <w:rPr>
          <w:rFonts w:ascii="Times New Roman" w:eastAsia="Times New Roman" w:hAnsi="Times New Roman" w:cs="Times New Roman"/>
          <w:iCs/>
          <w:w w:val="102"/>
          <w:sz w:val="21"/>
          <w:szCs w:val="21"/>
        </w:rPr>
        <w:t>.</w:t>
      </w:r>
    </w:p>
    <w:p w:rsidR="00A75C07" w:rsidRPr="00DD678C" w:rsidRDefault="00A75C07" w:rsidP="00A75C07">
      <w:pPr>
        <w:spacing w:before="5" w:after="0" w:line="250" w:lineRule="auto"/>
        <w:ind w:left="545" w:right="52"/>
        <w:jc w:val="both"/>
        <w:rPr>
          <w:rFonts w:ascii="Times New Roman" w:eastAsia="Times New Roman" w:hAnsi="Times New Roman" w:cs="Times New Roman"/>
          <w:iCs/>
          <w:w w:val="102"/>
          <w:sz w:val="21"/>
          <w:szCs w:val="21"/>
        </w:rPr>
      </w:pPr>
    </w:p>
    <w:p w:rsidR="00A75C07" w:rsidRPr="00DD678C" w:rsidRDefault="00A75C07" w:rsidP="00A75C07">
      <w:pPr>
        <w:spacing w:before="5" w:after="0" w:line="250" w:lineRule="auto"/>
        <w:ind w:left="545" w:right="52"/>
        <w:jc w:val="both"/>
        <w:rPr>
          <w:rFonts w:ascii="Times New Roman" w:eastAsia="Times New Roman" w:hAnsi="Times New Roman" w:cs="Times New Roman"/>
          <w:iCs/>
          <w:w w:val="102"/>
          <w:sz w:val="21"/>
          <w:szCs w:val="21"/>
        </w:rPr>
      </w:pPr>
      <w:r w:rsidRPr="00DD678C">
        <w:rPr>
          <w:rFonts w:ascii="Times New Roman" w:eastAsia="Times New Roman" w:hAnsi="Times New Roman" w:cs="Times New Roman"/>
          <w:b/>
          <w:iCs/>
          <w:w w:val="102"/>
          <w:sz w:val="21"/>
          <w:szCs w:val="21"/>
        </w:rPr>
        <w:t>Za ponudnike, ki se postopka javnega odpiranja ponudb in postopka pogajanj ne bodo udeležili, bo naročnik razumel, da je ponudbena cena v EUR brez DDV iz predložene ponudbe, končna.</w:t>
      </w:r>
    </w:p>
    <w:p w:rsidR="00A75C07" w:rsidRPr="00DD678C" w:rsidRDefault="00A75C07" w:rsidP="00A75C07">
      <w:pPr>
        <w:spacing w:before="12" w:after="0" w:line="260" w:lineRule="exact"/>
        <w:rPr>
          <w:sz w:val="26"/>
          <w:szCs w:val="26"/>
        </w:rPr>
      </w:pPr>
    </w:p>
    <w:p w:rsidR="00A75C07" w:rsidRPr="00DD678C" w:rsidRDefault="00A75C07" w:rsidP="00A75C07">
      <w:pPr>
        <w:spacing w:before="37" w:after="0" w:line="238" w:lineRule="exact"/>
        <w:ind w:left="54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position w:val="-1"/>
          <w:sz w:val="21"/>
          <w:szCs w:val="21"/>
        </w:rPr>
        <w:t>V</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position w:val="-1"/>
          <w:sz w:val="21"/>
          <w:szCs w:val="21"/>
        </w:rPr>
        <w:t xml:space="preserve">. </w:t>
      </w:r>
      <w:r w:rsidRPr="00DD678C">
        <w:rPr>
          <w:rFonts w:ascii="Times New Roman" w:eastAsia="Times New Roman" w:hAnsi="Times New Roman" w:cs="Times New Roman"/>
          <w:b/>
          <w:bCs/>
          <w:spacing w:val="12"/>
          <w:position w:val="-1"/>
          <w:sz w:val="21"/>
          <w:szCs w:val="21"/>
        </w:rPr>
        <w:t xml:space="preserve"> </w:t>
      </w:r>
      <w:r w:rsidRPr="00DD678C">
        <w:rPr>
          <w:rFonts w:ascii="Times New Roman" w:eastAsia="Times New Roman" w:hAnsi="Times New Roman" w:cs="Times New Roman"/>
          <w:b/>
          <w:bCs/>
          <w:spacing w:val="3"/>
          <w:position w:val="-1"/>
          <w:sz w:val="21"/>
          <w:szCs w:val="21"/>
        </w:rPr>
        <w:t>F</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spacing w:val="3"/>
          <w:position w:val="-1"/>
          <w:sz w:val="21"/>
          <w:szCs w:val="21"/>
        </w:rPr>
        <w:t>NANČN</w:t>
      </w:r>
      <w:r w:rsidRPr="00DD678C">
        <w:rPr>
          <w:rFonts w:ascii="Times New Roman" w:eastAsia="Times New Roman" w:hAnsi="Times New Roman" w:cs="Times New Roman"/>
          <w:b/>
          <w:bCs/>
          <w:position w:val="-1"/>
          <w:sz w:val="21"/>
          <w:szCs w:val="21"/>
        </w:rPr>
        <w:t>O</w:t>
      </w:r>
      <w:r w:rsidRPr="00DD678C">
        <w:rPr>
          <w:rFonts w:ascii="Times New Roman" w:eastAsia="Times New Roman" w:hAnsi="Times New Roman" w:cs="Times New Roman"/>
          <w:b/>
          <w:bCs/>
          <w:spacing w:val="29"/>
          <w:position w:val="-1"/>
          <w:sz w:val="21"/>
          <w:szCs w:val="21"/>
        </w:rPr>
        <w:t xml:space="preserve"> </w:t>
      </w:r>
      <w:r w:rsidRPr="00DD678C">
        <w:rPr>
          <w:rFonts w:ascii="Times New Roman" w:eastAsia="Times New Roman" w:hAnsi="Times New Roman" w:cs="Times New Roman"/>
          <w:b/>
          <w:bCs/>
          <w:spacing w:val="3"/>
          <w:w w:val="102"/>
          <w:position w:val="-1"/>
          <w:sz w:val="21"/>
          <w:szCs w:val="21"/>
        </w:rPr>
        <w:t>ZAVAROVAN</w:t>
      </w:r>
      <w:r w:rsidRPr="00DD678C">
        <w:rPr>
          <w:rFonts w:ascii="Times New Roman" w:eastAsia="Times New Roman" w:hAnsi="Times New Roman" w:cs="Times New Roman"/>
          <w:b/>
          <w:bCs/>
          <w:spacing w:val="2"/>
          <w:w w:val="102"/>
          <w:position w:val="-1"/>
          <w:sz w:val="21"/>
          <w:szCs w:val="21"/>
        </w:rPr>
        <w:t>J</w:t>
      </w:r>
      <w:r w:rsidRPr="00DD678C">
        <w:rPr>
          <w:rFonts w:ascii="Times New Roman" w:eastAsia="Times New Roman" w:hAnsi="Times New Roman" w:cs="Times New Roman"/>
          <w:b/>
          <w:bCs/>
          <w:w w:val="102"/>
          <w:position w:val="-1"/>
          <w:sz w:val="21"/>
          <w:szCs w:val="21"/>
        </w:rPr>
        <w:t>E</w:t>
      </w:r>
    </w:p>
    <w:p w:rsidR="00A75C07" w:rsidRPr="00DD678C" w:rsidRDefault="00A75C07" w:rsidP="00A75C07">
      <w:pPr>
        <w:spacing w:before="6"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777708" w:rsidP="00A75C07">
      <w:pPr>
        <w:spacing w:before="37" w:after="0" w:line="240" w:lineRule="auto"/>
        <w:ind w:left="545" w:right="4655"/>
        <w:jc w:val="both"/>
        <w:rPr>
          <w:rFonts w:ascii="Times New Roman" w:eastAsia="Times New Roman" w:hAnsi="Times New Roman" w:cs="Times New Roman"/>
          <w:b/>
          <w:bCs/>
          <w:spacing w:val="2"/>
          <w:sz w:val="21"/>
          <w:szCs w:val="21"/>
        </w:rPr>
      </w:pPr>
      <w:r w:rsidRPr="00DD678C">
        <w:rPr>
          <w:rFonts w:ascii="Times New Roman" w:hAnsi="Times New Roman" w:cs="Times New Roman"/>
          <w:b/>
          <w:noProof/>
          <w:sz w:val="21"/>
          <w:szCs w:val="21"/>
          <w:lang w:eastAsia="sl-SI"/>
        </w:rPr>
        <mc:AlternateContent>
          <mc:Choice Requires="wpg">
            <w:drawing>
              <wp:anchor distT="0" distB="0" distL="114300" distR="114300" simplePos="0" relativeHeight="251672576" behindDoc="1" locked="0" layoutInCell="1" allowOverlap="1" wp14:anchorId="09098329" wp14:editId="17AD0818">
                <wp:simplePos x="0" y="0"/>
                <wp:positionH relativeFrom="page">
                  <wp:posOffset>603885</wp:posOffset>
                </wp:positionH>
                <wp:positionV relativeFrom="paragraph">
                  <wp:posOffset>-499110</wp:posOffset>
                </wp:positionV>
                <wp:extent cx="6276975" cy="199390"/>
                <wp:effectExtent l="0" t="0" r="9525" b="10160"/>
                <wp:wrapNone/>
                <wp:docPr id="10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199390"/>
                          <a:chOff x="951" y="-786"/>
                          <a:chExt cx="9885" cy="314"/>
                        </a:xfrm>
                      </wpg:grpSpPr>
                      <wpg:grpSp>
                        <wpg:cNvPr id="104" name="Group 81"/>
                        <wpg:cNvGrpSpPr>
                          <a:grpSpLocks/>
                        </wpg:cNvGrpSpPr>
                        <wpg:grpSpPr bwMode="auto">
                          <a:xfrm>
                            <a:off x="961" y="-775"/>
                            <a:ext cx="9859" cy="293"/>
                            <a:chOff x="961" y="-775"/>
                            <a:chExt cx="9859" cy="293"/>
                          </a:xfrm>
                        </wpg:grpSpPr>
                        <wps:wsp>
                          <wps:cNvPr id="105" name="Freeform 82"/>
                          <wps:cNvSpPr>
                            <a:spLocks/>
                          </wps:cNvSpPr>
                          <wps:spPr bwMode="auto">
                            <a:xfrm>
                              <a:off x="961" y="-775"/>
                              <a:ext cx="9859" cy="293"/>
                            </a:xfrm>
                            <a:custGeom>
                              <a:avLst/>
                              <a:gdLst>
                                <a:gd name="T0" fmla="+- 0 961 961"/>
                                <a:gd name="T1" fmla="*/ T0 w 9859"/>
                                <a:gd name="T2" fmla="+- 0 -775 -775"/>
                                <a:gd name="T3" fmla="*/ -775 h 293"/>
                                <a:gd name="T4" fmla="+- 0 10820 961"/>
                                <a:gd name="T5" fmla="*/ T4 w 9859"/>
                                <a:gd name="T6" fmla="+- 0 -775 -775"/>
                                <a:gd name="T7" fmla="*/ -775 h 293"/>
                                <a:gd name="T8" fmla="+- 0 10820 961"/>
                                <a:gd name="T9" fmla="*/ T8 w 9859"/>
                                <a:gd name="T10" fmla="+- 0 -482 -775"/>
                                <a:gd name="T11" fmla="*/ -482 h 293"/>
                                <a:gd name="T12" fmla="+- 0 961 961"/>
                                <a:gd name="T13" fmla="*/ T12 w 9859"/>
                                <a:gd name="T14" fmla="+- 0 -482 -775"/>
                                <a:gd name="T15" fmla="*/ -482 h 293"/>
                                <a:gd name="T16" fmla="+- 0 961 961"/>
                                <a:gd name="T17" fmla="*/ T16 w 9859"/>
                                <a:gd name="T18" fmla="+- 0 -775 -775"/>
                                <a:gd name="T19" fmla="*/ -775 h 293"/>
                              </a:gdLst>
                              <a:ahLst/>
                              <a:cxnLst>
                                <a:cxn ang="0">
                                  <a:pos x="T1" y="T3"/>
                                </a:cxn>
                                <a:cxn ang="0">
                                  <a:pos x="T5" y="T7"/>
                                </a:cxn>
                                <a:cxn ang="0">
                                  <a:pos x="T9" y="T11"/>
                                </a:cxn>
                                <a:cxn ang="0">
                                  <a:pos x="T13" y="T15"/>
                                </a:cxn>
                                <a:cxn ang="0">
                                  <a:pos x="T17" y="T19"/>
                                </a:cxn>
                              </a:cxnLst>
                              <a:rect l="0" t="0" r="r" b="b"/>
                              <a:pathLst>
                                <a:path w="9859" h="293">
                                  <a:moveTo>
                                    <a:pt x="0" y="0"/>
                                  </a:moveTo>
                                  <a:lnTo>
                                    <a:pt x="9859" y="0"/>
                                  </a:lnTo>
                                  <a:lnTo>
                                    <a:pt x="9859" y="293"/>
                                  </a:lnTo>
                                  <a:lnTo>
                                    <a:pt x="0" y="293"/>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79"/>
                        <wpg:cNvGrpSpPr>
                          <a:grpSpLocks/>
                        </wpg:cNvGrpSpPr>
                        <wpg:grpSpPr bwMode="auto">
                          <a:xfrm>
                            <a:off x="1028" y="-780"/>
                            <a:ext cx="9802" cy="2"/>
                            <a:chOff x="1028" y="-780"/>
                            <a:chExt cx="9802" cy="2"/>
                          </a:xfrm>
                        </wpg:grpSpPr>
                        <wps:wsp>
                          <wps:cNvPr id="107" name="Freeform 80"/>
                          <wps:cNvSpPr>
                            <a:spLocks/>
                          </wps:cNvSpPr>
                          <wps:spPr bwMode="auto">
                            <a:xfrm>
                              <a:off x="1028" y="-780"/>
                              <a:ext cx="9802" cy="2"/>
                            </a:xfrm>
                            <a:custGeom>
                              <a:avLst/>
                              <a:gdLst>
                                <a:gd name="T0" fmla="+- 0 1028 1028"/>
                                <a:gd name="T1" fmla="*/ T0 w 9802"/>
                                <a:gd name="T2" fmla="+- 0 10830 1028"/>
                                <a:gd name="T3" fmla="*/ T2 w 9802"/>
                              </a:gdLst>
                              <a:ahLst/>
                              <a:cxnLst>
                                <a:cxn ang="0">
                                  <a:pos x="T1" y="0"/>
                                </a:cxn>
                                <a:cxn ang="0">
                                  <a:pos x="T3" y="0"/>
                                </a:cxn>
                              </a:cxnLst>
                              <a:rect l="0" t="0" r="r" b="b"/>
                              <a:pathLst>
                                <a:path w="9802">
                                  <a:moveTo>
                                    <a:pt x="0" y="0"/>
                                  </a:moveTo>
                                  <a:lnTo>
                                    <a:pt x="980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77"/>
                        <wpg:cNvGrpSpPr>
                          <a:grpSpLocks/>
                        </wpg:cNvGrpSpPr>
                        <wpg:grpSpPr bwMode="auto">
                          <a:xfrm>
                            <a:off x="1028" y="-477"/>
                            <a:ext cx="9802" cy="2"/>
                            <a:chOff x="1028" y="-477"/>
                            <a:chExt cx="9802" cy="2"/>
                          </a:xfrm>
                        </wpg:grpSpPr>
                        <wps:wsp>
                          <wps:cNvPr id="109" name="Freeform 78"/>
                          <wps:cNvSpPr>
                            <a:spLocks/>
                          </wps:cNvSpPr>
                          <wps:spPr bwMode="auto">
                            <a:xfrm>
                              <a:off x="1028" y="-477"/>
                              <a:ext cx="9802" cy="2"/>
                            </a:xfrm>
                            <a:custGeom>
                              <a:avLst/>
                              <a:gdLst>
                                <a:gd name="T0" fmla="+- 0 1028 1028"/>
                                <a:gd name="T1" fmla="*/ T0 w 9802"/>
                                <a:gd name="T2" fmla="+- 0 10830 1028"/>
                                <a:gd name="T3" fmla="*/ T2 w 9802"/>
                              </a:gdLst>
                              <a:ahLst/>
                              <a:cxnLst>
                                <a:cxn ang="0">
                                  <a:pos x="T1" y="0"/>
                                </a:cxn>
                                <a:cxn ang="0">
                                  <a:pos x="T3" y="0"/>
                                </a:cxn>
                              </a:cxnLst>
                              <a:rect l="0" t="0" r="r" b="b"/>
                              <a:pathLst>
                                <a:path w="9802">
                                  <a:moveTo>
                                    <a:pt x="0" y="0"/>
                                  </a:moveTo>
                                  <a:lnTo>
                                    <a:pt x="98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75"/>
                        <wpg:cNvGrpSpPr>
                          <a:grpSpLocks/>
                        </wpg:cNvGrpSpPr>
                        <wpg:grpSpPr bwMode="auto">
                          <a:xfrm>
                            <a:off x="1033" y="-775"/>
                            <a:ext cx="2" cy="293"/>
                            <a:chOff x="1033" y="-775"/>
                            <a:chExt cx="2" cy="293"/>
                          </a:xfrm>
                        </wpg:grpSpPr>
                        <wps:wsp>
                          <wps:cNvPr id="111" name="Freeform 76"/>
                          <wps:cNvSpPr>
                            <a:spLocks/>
                          </wps:cNvSpPr>
                          <wps:spPr bwMode="auto">
                            <a:xfrm>
                              <a:off x="1033" y="-775"/>
                              <a:ext cx="2" cy="293"/>
                            </a:xfrm>
                            <a:custGeom>
                              <a:avLst/>
                              <a:gdLst>
                                <a:gd name="T0" fmla="+- 0 -775 -775"/>
                                <a:gd name="T1" fmla="*/ -775 h 293"/>
                                <a:gd name="T2" fmla="+- 0 -482 -775"/>
                                <a:gd name="T3" fmla="*/ -482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73"/>
                        <wpg:cNvGrpSpPr>
                          <a:grpSpLocks/>
                        </wpg:cNvGrpSpPr>
                        <wpg:grpSpPr bwMode="auto">
                          <a:xfrm>
                            <a:off x="10825" y="-775"/>
                            <a:ext cx="2" cy="293"/>
                            <a:chOff x="10825" y="-775"/>
                            <a:chExt cx="2" cy="293"/>
                          </a:xfrm>
                        </wpg:grpSpPr>
                        <wps:wsp>
                          <wps:cNvPr id="113" name="Freeform 74"/>
                          <wps:cNvSpPr>
                            <a:spLocks/>
                          </wps:cNvSpPr>
                          <wps:spPr bwMode="auto">
                            <a:xfrm>
                              <a:off x="10825" y="-775"/>
                              <a:ext cx="2" cy="293"/>
                            </a:xfrm>
                            <a:custGeom>
                              <a:avLst/>
                              <a:gdLst>
                                <a:gd name="T0" fmla="+- 0 -775 -775"/>
                                <a:gd name="T1" fmla="*/ -775 h 293"/>
                                <a:gd name="T2" fmla="+- 0 -482 -775"/>
                                <a:gd name="T3" fmla="*/ -482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526AFD" id="Group 72" o:spid="_x0000_s1026" style="position:absolute;margin-left:47.55pt;margin-top:-39.3pt;width:494.25pt;height:15.7pt;z-index:-251643904;mso-position-horizontal-relative:page" coordorigin="951,-786" coordsize="98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">
                <v:group id="Group 81" o:spid="_x0000_s1027" style="position:absolute;left:961;top:-775;width:9859;height:293" coordorigin="961,-775" coordsize="9859,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2" o:spid="_x0000_s1028" style="position:absolute;left:961;top:-775;width:9859;height:293;visibility:visible;mso-wrap-style:square;v-text-anchor:top" coordsize="985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2VcMA&#10;AADcAAAADwAAAGRycy9kb3ducmV2LnhtbERPTWvCQBC9C/0PyxS86UaLRaJrCGqDvWlaUG9DdpqE&#10;ZmdDdtXYX98tFLzN433OMulNI67Uudqygsk4AkFcWF1zqeDz4200B+E8ssbGMim4k4Nk9TRYYqzt&#10;jQ90zX0pQgi7GBVU3rexlK6oyKAb25Y4cF+2M+gD7EqpO7yFcNPIaRS9SoM1h4YKW1pXVHznF6Pg&#10;+LLP3vNLtt9sc8/6JytPk3Oq1PC5TxcgPPX+If5373SYH83g75lw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A2VcMAAADcAAAADwAAAAAAAAAAAAAAAACYAgAAZHJzL2Rv&#10;d25yZXYueG1sUEsFBgAAAAAEAAQA9QAAAIgDAAAAAA==&#10;" path="m,l9859,r,293l,293,,e" fillcolor="#e6e6e6" stroked="f">
                    <v:path arrowok="t" o:connecttype="custom" o:connectlocs="0,-775;9859,-775;9859,-482;0,-482;0,-775" o:connectangles="0,0,0,0,0"/>
                  </v:shape>
                </v:group>
                <v:group id="Group 79" o:spid="_x0000_s1029" style="position:absolute;left:1028;top:-780;width:9802;height:2" coordorigin="1028,-780" coordsize="9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0" o:spid="_x0000_s1030" style="position:absolute;left:1028;top:-780;width:9802;height:2;visibility:visible;mso-wrap-style:square;v-text-anchor:top" coordsize="9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gD8IA&#10;AADcAAAADwAAAGRycy9kb3ducmV2LnhtbERPS2sCMRC+F/wPYQRvNasHLVuj1AWLF8EXiLcxmW6W&#10;bibLJnXXf28Khd7m43vOYtW7WtypDZVnBZNxBoJYe1NxqeB82ry+gQgR2WDtmRQ8KMBqOXhZYG58&#10;xwe6H2MpUgiHHBXYGJtcyqAtOQxj3xAn7su3DmOCbSlNi10Kd7WcZtlMOqw4NVhsqLCkv48/TkH3&#10;edDz676YbC57XeCN1rvb1So1GvYf7yAi9fFf/OfemjQ/m8PvM+k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GAPwgAAANwAAAAPAAAAAAAAAAAAAAAAAJgCAABkcnMvZG93&#10;bnJldi54bWxQSwUGAAAAAAQABAD1AAAAhwMAAAAA&#10;" path="m,l9802,e" filled="f" strokeweight=".20458mm">
                    <v:path arrowok="t" o:connecttype="custom" o:connectlocs="0,0;9802,0" o:connectangles="0,0"/>
                  </v:shape>
                </v:group>
                <v:group id="Group 77" o:spid="_x0000_s1031" style="position:absolute;left:1028;top:-477;width:9802;height:2" coordorigin="1028,-477" coordsize="9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78" o:spid="_x0000_s1032" style="position:absolute;left:1028;top:-477;width:9802;height:2;visibility:visible;mso-wrap-style:square;v-text-anchor:top" coordsize="9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q4cEA&#10;AADcAAAADwAAAGRycy9kb3ducmV2LnhtbERPTWvCQBC9F/wPywjemk3TIjVmIyJYe6y20OuYHZPQ&#10;7GzcXWP677sFwds83ucUq9F0YiDnW8sKnpIUBHFldcu1gq/P7eMrCB+QNXaWScEveViVk4cCc22v&#10;vKfhEGoRQ9jnqKAJoc+l9FVDBn1ie+LInawzGCJ0tdQOrzHcdDJL07k02HJsaLCnTUPVz+FiFPjs&#10;WH1gxt/75zfXDi81r/G8U2o2HddLEIHGcBff3O86zk8X8P9MvEC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4auHBAAAA3AAAAA8AAAAAAAAAAAAAAAAAmAIAAGRycy9kb3du&#10;cmV2LnhtbFBLBQYAAAAABAAEAPUAAACGAwAAAAA=&#10;" path="m,l9802,e" filled="f" strokeweight=".58pt">
                    <v:path arrowok="t" o:connecttype="custom" o:connectlocs="0,0;9802,0" o:connectangles="0,0"/>
                  </v:shape>
                </v:group>
                <v:group id="Group 75" o:spid="_x0000_s1033" style="position:absolute;left:1033;top:-775;width:2;height:293" coordorigin="1033,-775"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6" o:spid="_x0000_s1034" style="position:absolute;left:1033;top:-775;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4eJMIA&#10;AADcAAAADwAAAGRycy9kb3ducmV2LnhtbERPS2vCQBC+F/wPywje6iaCRaJrECFUsAhVL96G7DQb&#10;mp0N2W0e/94tFHqbj+85u3y0jeip87VjBekyAUFcOl1zpeB+K143IHxA1tg4JgUTecj3s5cdZtoN&#10;/En9NVQihrDPUIEJoc2k9KUhi37pWuLIfbnOYoiwq6TucIjhtpGrJHmTFmuODQZbOhoqv68/VkF1&#10;rk+XTU9hZR7vxaQv64/WPpRazMfDFkSgMfyL/9wnHeenKfw+Ey+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h4kwgAAANwAAAAPAAAAAAAAAAAAAAAAAJgCAABkcnMvZG93&#10;bnJldi54bWxQSwUGAAAAAAQABAD1AAAAhwMAAAAA&#10;" path="m,l,293e" filled="f" strokeweight=".58pt">
                    <v:path arrowok="t" o:connecttype="custom" o:connectlocs="0,-775;0,-482" o:connectangles="0,0"/>
                  </v:shape>
                </v:group>
                <v:group id="Group 73" o:spid="_x0000_s1035" style="position:absolute;left:10825;top:-775;width:2;height:293" coordorigin="10825,-775"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74" o:spid="_x0000_s1036" style="position:absolute;left:10825;top:-775;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lyMIA&#10;AADcAAAADwAAAGRycy9kb3ducmV2LnhtbERPS2vCQBC+C/6HZYTedKOlRaKriCANtASqXrwN2TEb&#10;zM6G7JrHv+8WCr3Nx/ec7X6wteio9ZVjBctFAoK4cLriUsH1cpqvQfiArLF2TApG8rDfTSdbTLXr&#10;+Zu6cyhFDGGfogITQpNK6QtDFv3CNcSRu7vWYoiwLaVusY/htparJHmXFiuODQYbOhoqHuenVVB+&#10;Vlm+7iiszO3jNOr87auxN6VeZsNhAyLQEP7Ff+5Mx/nL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CXIwgAAANwAAAAPAAAAAAAAAAAAAAAAAJgCAABkcnMvZG93&#10;bnJldi54bWxQSwUGAAAAAAQABAD1AAAAhwMAAAAA&#10;" path="m,l,293e" filled="f" strokeweight=".58pt">
                    <v:path arrowok="t" o:connecttype="custom" o:connectlocs="0,-775;0,-482" o:connectangles="0,0"/>
                  </v:shape>
                </v:group>
                <w10:wrap anchorx="page"/>
              </v:group>
            </w:pict>
          </mc:Fallback>
        </mc:AlternateContent>
      </w:r>
      <w:r w:rsidR="00E737AD" w:rsidRPr="00DD678C">
        <w:rPr>
          <w:rFonts w:ascii="Times New Roman" w:hAnsi="Times New Roman" w:cs="Times New Roman"/>
          <w:b/>
          <w:sz w:val="21"/>
          <w:szCs w:val="21"/>
          <w:lang w:eastAsia="sl-SI"/>
        </w:rPr>
        <w:t>Zavarovanje</w:t>
      </w:r>
      <w:r w:rsidR="00D91DBF" w:rsidRPr="00DD678C">
        <w:rPr>
          <w:rFonts w:ascii="Times New Roman" w:hAnsi="Times New Roman" w:cs="Times New Roman"/>
          <w:b/>
          <w:sz w:val="21"/>
          <w:szCs w:val="21"/>
          <w:lang w:eastAsia="sl-SI"/>
        </w:rPr>
        <w:t xml:space="preserve"> za resnost ponudbe</w:t>
      </w:r>
    </w:p>
    <w:p w:rsidR="00A75C07" w:rsidRPr="00DD678C" w:rsidRDefault="00A75C07" w:rsidP="00A75C07">
      <w:pPr>
        <w:spacing w:before="37" w:after="0" w:line="240" w:lineRule="auto"/>
        <w:ind w:left="545" w:right="4655"/>
        <w:jc w:val="both"/>
        <w:rPr>
          <w:rFonts w:ascii="Times New Roman" w:eastAsia="Times New Roman" w:hAnsi="Times New Roman" w:cs="Times New Roman"/>
          <w:b/>
          <w:bCs/>
          <w:spacing w:val="2"/>
          <w:sz w:val="21"/>
          <w:szCs w:val="21"/>
        </w:rPr>
      </w:pPr>
    </w:p>
    <w:p w:rsidR="00D91DBF" w:rsidRPr="00DD678C" w:rsidRDefault="00D91DBF" w:rsidP="00D91DBF">
      <w:pPr>
        <w:spacing w:after="0" w:line="250" w:lineRule="auto"/>
        <w:ind w:left="545" w:right="52"/>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 xml:space="preserve">Ponudnik mora </w:t>
      </w:r>
      <w:r w:rsidR="001C5FA3" w:rsidRPr="00DD678C">
        <w:rPr>
          <w:rFonts w:ascii="Times New Roman" w:eastAsia="Times New Roman" w:hAnsi="Times New Roman" w:cs="Times New Roman"/>
          <w:spacing w:val="1"/>
          <w:sz w:val="21"/>
          <w:szCs w:val="21"/>
        </w:rPr>
        <w:t>predložiti tri (3) bianc</w:t>
      </w:r>
      <w:r w:rsidRPr="00DD678C">
        <w:rPr>
          <w:rFonts w:ascii="Times New Roman" w:eastAsia="Times New Roman" w:hAnsi="Times New Roman" w:cs="Times New Roman"/>
          <w:spacing w:val="1"/>
          <w:sz w:val="21"/>
          <w:szCs w:val="21"/>
        </w:rPr>
        <w:t>o menice za resnost ponudbe z menično izjavo in s pooblastilom za izplačilo menice, z besedilom po vzorcu v prilogi št. 13.</w:t>
      </w:r>
    </w:p>
    <w:p w:rsidR="00D91DBF" w:rsidRPr="00DD678C" w:rsidRDefault="00D91DBF" w:rsidP="00D91DBF">
      <w:pPr>
        <w:spacing w:after="0" w:line="250" w:lineRule="auto"/>
        <w:ind w:left="545" w:right="52"/>
        <w:jc w:val="both"/>
        <w:rPr>
          <w:rFonts w:ascii="Times New Roman" w:eastAsia="Times New Roman" w:hAnsi="Times New Roman" w:cs="Times New Roman"/>
          <w:spacing w:val="1"/>
          <w:sz w:val="21"/>
          <w:szCs w:val="21"/>
        </w:rPr>
      </w:pPr>
    </w:p>
    <w:p w:rsidR="00D91DBF" w:rsidRPr="00DD678C" w:rsidRDefault="00D91DBF" w:rsidP="00D91DBF">
      <w:pPr>
        <w:spacing w:after="0" w:line="250" w:lineRule="auto"/>
        <w:ind w:left="545" w:right="52"/>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 xml:space="preserve">Menice za resnost ponudbe naročnik unovči do višine </w:t>
      </w:r>
      <w:r w:rsidR="00E737AD" w:rsidRPr="00DD678C">
        <w:rPr>
          <w:rFonts w:ascii="Times New Roman" w:eastAsia="Times New Roman" w:hAnsi="Times New Roman" w:cs="Times New Roman"/>
          <w:spacing w:val="1"/>
          <w:sz w:val="21"/>
          <w:szCs w:val="21"/>
        </w:rPr>
        <w:t>5.940,00</w:t>
      </w:r>
      <w:r w:rsidRPr="00DD678C">
        <w:rPr>
          <w:rFonts w:ascii="Times New Roman" w:eastAsia="Times New Roman" w:hAnsi="Times New Roman" w:cs="Times New Roman"/>
          <w:spacing w:val="1"/>
          <w:sz w:val="21"/>
          <w:szCs w:val="21"/>
        </w:rPr>
        <w:t xml:space="preserve"> EUR</w:t>
      </w:r>
      <w:r w:rsidR="00E737AD" w:rsidRPr="00DD678C">
        <w:rPr>
          <w:rFonts w:ascii="Times New Roman" w:eastAsia="Times New Roman" w:hAnsi="Times New Roman" w:cs="Times New Roman"/>
          <w:spacing w:val="1"/>
          <w:sz w:val="21"/>
          <w:szCs w:val="21"/>
        </w:rPr>
        <w:t xml:space="preserve"> (z besedo: pet tisoč devetsto štirideset evrov 00/100)</w:t>
      </w:r>
      <w:r w:rsidRPr="00DD678C">
        <w:rPr>
          <w:rFonts w:ascii="Times New Roman" w:eastAsia="Times New Roman" w:hAnsi="Times New Roman" w:cs="Times New Roman"/>
          <w:spacing w:val="1"/>
          <w:sz w:val="21"/>
          <w:szCs w:val="21"/>
        </w:rPr>
        <w:t>, če ponudnik: - po roku za oddajo ponudbe svojo ponudbo umakne ali spremeni v nasprotju s to dokumentacijo v zvezi z oddajo javnega naročila; - čigar ponudba je bila izbrana, v določenem roku od prejema poziva naročnika k sklenitvi pogodbe ne sklene pogodbe; - čigar ponudba je bila izbrana, ob sklenitvi pogodbe ne predloži finančnega zavarovanja za dobro izvedbo pogodbenih obveznosti, ki bo skladno z zahtevami naročnika iz te dokumentacije v zvezi z oddajo javnega naročila.</w:t>
      </w:r>
    </w:p>
    <w:p w:rsidR="00D91DBF" w:rsidRPr="00DD678C" w:rsidRDefault="00D91DBF" w:rsidP="00D91DBF">
      <w:pPr>
        <w:spacing w:after="0" w:line="250" w:lineRule="auto"/>
        <w:ind w:left="545" w:right="52"/>
        <w:jc w:val="both"/>
        <w:rPr>
          <w:rFonts w:ascii="Times New Roman" w:eastAsia="Times New Roman" w:hAnsi="Times New Roman" w:cs="Times New Roman"/>
          <w:spacing w:val="1"/>
          <w:sz w:val="21"/>
          <w:szCs w:val="21"/>
        </w:rPr>
      </w:pPr>
    </w:p>
    <w:p w:rsidR="00D91DBF" w:rsidRPr="00DD678C" w:rsidRDefault="00E737AD" w:rsidP="00D91DBF">
      <w:pPr>
        <w:spacing w:after="0" w:line="250" w:lineRule="auto"/>
        <w:ind w:left="545" w:right="52"/>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Ne unovčene</w:t>
      </w:r>
      <w:r w:rsidR="00D91DBF" w:rsidRPr="00DD678C">
        <w:rPr>
          <w:rFonts w:ascii="Times New Roman" w:eastAsia="Times New Roman" w:hAnsi="Times New Roman" w:cs="Times New Roman"/>
          <w:spacing w:val="1"/>
          <w:sz w:val="21"/>
          <w:szCs w:val="21"/>
        </w:rPr>
        <w:t xml:space="preserve"> menice se neizbranim ponudnikom vrnejo po zaključku postopka javnega naročila, izbranemu ponudniku pa potem, ko naročnik prejme finančno zavarovanje za dobro izvedbo pogodbenih obveznosti.</w:t>
      </w:r>
    </w:p>
    <w:p w:rsidR="00A75C07" w:rsidRPr="00DD678C" w:rsidRDefault="00A75C07" w:rsidP="00A75C07">
      <w:pPr>
        <w:spacing w:before="37" w:after="0" w:line="240" w:lineRule="auto"/>
        <w:ind w:right="4655"/>
        <w:jc w:val="both"/>
        <w:rPr>
          <w:sz w:val="26"/>
          <w:szCs w:val="26"/>
        </w:rPr>
      </w:pPr>
    </w:p>
    <w:p w:rsidR="00A75C07" w:rsidRPr="00DD678C" w:rsidRDefault="00A75C07" w:rsidP="00A75C07">
      <w:pPr>
        <w:spacing w:after="0" w:line="250" w:lineRule="auto"/>
        <w:ind w:left="545" w:right="52"/>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pacing w:val="2"/>
          <w:sz w:val="21"/>
          <w:szCs w:val="21"/>
        </w:rPr>
        <w:t>avarovan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dobr</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zvedb</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pogodben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2"/>
          <w:w w:val="102"/>
          <w:sz w:val="21"/>
          <w:szCs w:val="21"/>
        </w:rPr>
        <w:t>obveznos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i</w:t>
      </w:r>
    </w:p>
    <w:p w:rsidR="00A75C07" w:rsidRPr="00DD678C" w:rsidRDefault="00A75C07" w:rsidP="00A75C07">
      <w:pPr>
        <w:spacing w:after="0" w:line="250" w:lineRule="auto"/>
        <w:ind w:left="545" w:right="52"/>
        <w:jc w:val="both"/>
        <w:rPr>
          <w:rFonts w:ascii="Times New Roman" w:eastAsia="Times New Roman" w:hAnsi="Times New Roman" w:cs="Times New Roman"/>
          <w:spacing w:val="1"/>
          <w:sz w:val="21"/>
          <w:szCs w:val="21"/>
        </w:rPr>
      </w:pPr>
    </w:p>
    <w:p w:rsidR="00A75C07" w:rsidRPr="00DD678C" w:rsidRDefault="00A75C07" w:rsidP="00A75C07">
      <w:pPr>
        <w:spacing w:after="0" w:line="250" w:lineRule="auto"/>
        <w:ind w:left="545" w:right="5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zava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ezpogo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ani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bančn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ga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kavc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zava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A75C07" w:rsidRPr="00DD678C" w:rsidRDefault="00A75C07" w:rsidP="00A75C07">
      <w:pPr>
        <w:spacing w:after="0" w:line="250" w:lineRule="auto"/>
        <w:ind w:left="545" w:right="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enak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
          <w:sz w:val="21"/>
          <w:szCs w:val="21"/>
        </w:rPr>
        <w:t>Z</w:t>
      </w:r>
      <w:r w:rsidRPr="00DD678C">
        <w:rPr>
          <w:rFonts w:ascii="Times New Roman" w:eastAsia="Times New Roman" w:hAnsi="Times New Roman" w:cs="Times New Roman"/>
          <w:spacing w:val="2"/>
          <w:sz w:val="21"/>
          <w:szCs w:val="21"/>
        </w:rPr>
        <w:t>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ožene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2"/>
          <w:sz w:val="21"/>
          <w:szCs w:val="21"/>
        </w:rPr>
        <w:t>vzo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azcu</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vseb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nsk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vzo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ca</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52" w:lineRule="auto"/>
        <w:ind w:left="545" w:right="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pogodb</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kasne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1</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dese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iši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10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desetih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ods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 xml:space="preserve">kov)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w w:val="102"/>
          <w:sz w:val="21"/>
          <w:szCs w:val="21"/>
        </w:rPr>
        <w:t>DDV</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545" w:right="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c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w w:val="102"/>
          <w:sz w:val="21"/>
          <w:szCs w:val="21"/>
        </w:rPr>
        <w:t>poda</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ša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ve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avnos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545" w:right="51"/>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lastRenderedPageBreak/>
        <w:t>V</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š</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6</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2"/>
          <w:sz w:val="21"/>
          <w:szCs w:val="21"/>
        </w:rPr>
        <w:t xml:space="preserve"> 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dokončn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rit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545" w:right="2131"/>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unovč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w:t>
      </w:r>
    </w:p>
    <w:p w:rsidR="00A75C07" w:rsidRPr="00DD678C" w:rsidRDefault="00A75C07" w:rsidP="00A75C07">
      <w:pPr>
        <w:spacing w:before="13" w:after="0" w:line="240" w:lineRule="auto"/>
        <w:ind w:left="545" w:right="1096"/>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če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8" w:after="0" w:line="240" w:lineRule="auto"/>
        <w:ind w:left="545" w:right="1627"/>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13" w:after="0" w:line="240" w:lineRule="auto"/>
        <w:ind w:left="545" w:right="568"/>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avočasn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li</w:t>
      </w:r>
    </w:p>
    <w:p w:rsidR="00A75C07" w:rsidRPr="00DD678C" w:rsidRDefault="00A75C07" w:rsidP="00A75C07">
      <w:pPr>
        <w:spacing w:before="13" w:after="0" w:line="240" w:lineRule="auto"/>
        <w:ind w:left="545" w:right="839"/>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13" w:after="0" w:line="238" w:lineRule="exact"/>
        <w:ind w:left="545" w:right="1076"/>
        <w:jc w:val="both"/>
        <w:rPr>
          <w:rFonts w:ascii="Times New Roman" w:eastAsia="Times New Roman" w:hAnsi="Times New Roman" w:cs="Times New Roman"/>
          <w:spacing w:val="2"/>
          <w:w w:val="102"/>
          <w:position w:val="-1"/>
          <w:sz w:val="21"/>
          <w:szCs w:val="21"/>
        </w:rPr>
      </w:pP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50"/>
          <w:position w:val="-1"/>
          <w:sz w:val="21"/>
          <w:szCs w:val="21"/>
        </w:rPr>
        <w:t xml:space="preserve"> </w:t>
      </w:r>
      <w:r w:rsidRPr="00DD678C">
        <w:rPr>
          <w:rFonts w:ascii="Times New Roman" w:eastAsia="Times New Roman" w:hAnsi="Times New Roman" w:cs="Times New Roman"/>
          <w:spacing w:val="2"/>
          <w:position w:val="-1"/>
          <w:sz w:val="21"/>
          <w:szCs w:val="21"/>
        </w:rPr>
        <w:t>č</w:t>
      </w:r>
      <w:r w:rsidRPr="00DD678C">
        <w:rPr>
          <w:rFonts w:ascii="Times New Roman" w:eastAsia="Times New Roman" w:hAnsi="Times New Roman" w:cs="Times New Roman"/>
          <w:position w:val="-1"/>
          <w:sz w:val="21"/>
          <w:szCs w:val="21"/>
        </w:rPr>
        <w:t>e</w:t>
      </w:r>
      <w:r w:rsidRPr="00DD678C">
        <w:rPr>
          <w:rFonts w:ascii="Times New Roman" w:eastAsia="Times New Roman" w:hAnsi="Times New Roman" w:cs="Times New Roman"/>
          <w:spacing w:val="8"/>
          <w:position w:val="-1"/>
          <w:sz w:val="21"/>
          <w:szCs w:val="21"/>
        </w:rPr>
        <w:t xml:space="preserve"> </w:t>
      </w: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position w:val="-1"/>
          <w:sz w:val="21"/>
          <w:szCs w:val="21"/>
        </w:rPr>
        <w:t>o</w:t>
      </w:r>
      <w:r w:rsidRPr="00DD678C">
        <w:rPr>
          <w:rFonts w:ascii="Times New Roman" w:eastAsia="Times New Roman" w:hAnsi="Times New Roman" w:cs="Times New Roman"/>
          <w:spacing w:val="8"/>
          <w:position w:val="-1"/>
          <w:sz w:val="21"/>
          <w:szCs w:val="21"/>
        </w:rPr>
        <w:t xml:space="preserve"> </w:t>
      </w:r>
      <w:r w:rsidRPr="00DD678C">
        <w:rPr>
          <w:rFonts w:ascii="Times New Roman" w:eastAsia="Times New Roman" w:hAnsi="Times New Roman" w:cs="Times New Roman"/>
          <w:spacing w:val="2"/>
          <w:position w:val="-1"/>
          <w:sz w:val="21"/>
          <w:szCs w:val="21"/>
        </w:rPr>
        <w:t>ponudn</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position w:val="-1"/>
          <w:sz w:val="21"/>
          <w:szCs w:val="21"/>
        </w:rPr>
        <w:t>k</w:t>
      </w:r>
      <w:r w:rsidRPr="00DD678C">
        <w:rPr>
          <w:rFonts w:ascii="Times New Roman" w:eastAsia="Times New Roman" w:hAnsi="Times New Roman" w:cs="Times New Roman"/>
          <w:spacing w:val="20"/>
          <w:position w:val="-1"/>
          <w:sz w:val="21"/>
          <w:szCs w:val="21"/>
        </w:rPr>
        <w:t xml:space="preserve"> </w:t>
      </w:r>
      <w:r w:rsidRPr="00DD678C">
        <w:rPr>
          <w:rFonts w:ascii="Times New Roman" w:eastAsia="Times New Roman" w:hAnsi="Times New Roman" w:cs="Times New Roman"/>
          <w:spacing w:val="2"/>
          <w:position w:val="-1"/>
          <w:sz w:val="21"/>
          <w:szCs w:val="21"/>
        </w:rPr>
        <w:t>p</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eneha</w:t>
      </w:r>
      <w:r w:rsidRPr="00DD678C">
        <w:rPr>
          <w:rFonts w:ascii="Times New Roman" w:eastAsia="Times New Roman" w:hAnsi="Times New Roman" w:cs="Times New Roman"/>
          <w:position w:val="-1"/>
          <w:sz w:val="21"/>
          <w:szCs w:val="21"/>
        </w:rPr>
        <w:t>l</w:t>
      </w:r>
      <w:r w:rsidRPr="00DD678C">
        <w:rPr>
          <w:rFonts w:ascii="Times New Roman" w:eastAsia="Times New Roman" w:hAnsi="Times New Roman" w:cs="Times New Roman"/>
          <w:spacing w:val="18"/>
          <w:position w:val="-1"/>
          <w:sz w:val="21"/>
          <w:szCs w:val="21"/>
        </w:rPr>
        <w:t xml:space="preserve"> </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2"/>
          <w:position w:val="-1"/>
          <w:sz w:val="21"/>
          <w:szCs w:val="21"/>
        </w:rPr>
        <w:t>zpo</w:t>
      </w:r>
      <w:r w:rsidRPr="00DD678C">
        <w:rPr>
          <w:rFonts w:ascii="Times New Roman" w:eastAsia="Times New Roman" w:hAnsi="Times New Roman" w:cs="Times New Roman"/>
          <w:spacing w:val="1"/>
          <w:position w:val="-1"/>
          <w:sz w:val="21"/>
          <w:szCs w:val="21"/>
        </w:rPr>
        <w:t>l</w:t>
      </w:r>
      <w:r w:rsidRPr="00DD678C">
        <w:rPr>
          <w:rFonts w:ascii="Times New Roman" w:eastAsia="Times New Roman" w:hAnsi="Times New Roman" w:cs="Times New Roman"/>
          <w:spacing w:val="2"/>
          <w:position w:val="-1"/>
          <w:sz w:val="21"/>
          <w:szCs w:val="21"/>
        </w:rPr>
        <w:t>n</w:t>
      </w:r>
      <w:r w:rsidRPr="00DD678C">
        <w:rPr>
          <w:rFonts w:ascii="Times New Roman" w:eastAsia="Times New Roman" w:hAnsi="Times New Roman" w:cs="Times New Roman"/>
          <w:spacing w:val="1"/>
          <w:position w:val="-1"/>
          <w:sz w:val="21"/>
          <w:szCs w:val="21"/>
        </w:rPr>
        <w:t>j</w:t>
      </w:r>
      <w:r w:rsidRPr="00DD678C">
        <w:rPr>
          <w:rFonts w:ascii="Times New Roman" w:eastAsia="Times New Roman" w:hAnsi="Times New Roman" w:cs="Times New Roman"/>
          <w:spacing w:val="2"/>
          <w:position w:val="-1"/>
          <w:sz w:val="21"/>
          <w:szCs w:val="21"/>
        </w:rPr>
        <w:t>eva</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24"/>
          <w:position w:val="-1"/>
          <w:sz w:val="21"/>
          <w:szCs w:val="21"/>
        </w:rPr>
        <w:t xml:space="preserve"> </w:t>
      </w:r>
      <w:r w:rsidRPr="00DD678C">
        <w:rPr>
          <w:rFonts w:ascii="Times New Roman" w:eastAsia="Times New Roman" w:hAnsi="Times New Roman" w:cs="Times New Roman"/>
          <w:spacing w:val="1"/>
          <w:position w:val="-1"/>
          <w:sz w:val="21"/>
          <w:szCs w:val="21"/>
        </w:rPr>
        <w:t>s</w:t>
      </w:r>
      <w:r w:rsidRPr="00DD678C">
        <w:rPr>
          <w:rFonts w:ascii="Times New Roman" w:eastAsia="Times New Roman" w:hAnsi="Times New Roman" w:cs="Times New Roman"/>
          <w:spacing w:val="2"/>
          <w:position w:val="-1"/>
          <w:sz w:val="21"/>
          <w:szCs w:val="21"/>
        </w:rPr>
        <w:t>vo</w:t>
      </w:r>
      <w:r w:rsidRPr="00DD678C">
        <w:rPr>
          <w:rFonts w:ascii="Times New Roman" w:eastAsia="Times New Roman" w:hAnsi="Times New Roman" w:cs="Times New Roman"/>
          <w:spacing w:val="1"/>
          <w:position w:val="-1"/>
          <w:sz w:val="21"/>
          <w:szCs w:val="21"/>
        </w:rPr>
        <w:t>j</w:t>
      </w:r>
      <w:r w:rsidRPr="00DD678C">
        <w:rPr>
          <w:rFonts w:ascii="Times New Roman" w:eastAsia="Times New Roman" w:hAnsi="Times New Roman" w:cs="Times New Roman"/>
          <w:position w:val="-1"/>
          <w:sz w:val="21"/>
          <w:szCs w:val="21"/>
        </w:rPr>
        <w:t>e</w:t>
      </w:r>
      <w:r w:rsidRPr="00DD678C">
        <w:rPr>
          <w:rFonts w:ascii="Times New Roman" w:eastAsia="Times New Roman" w:hAnsi="Times New Roman" w:cs="Times New Roman"/>
          <w:spacing w:val="13"/>
          <w:position w:val="-1"/>
          <w:sz w:val="21"/>
          <w:szCs w:val="21"/>
        </w:rPr>
        <w:t xml:space="preserve"> </w:t>
      </w:r>
      <w:r w:rsidRPr="00DD678C">
        <w:rPr>
          <w:rFonts w:ascii="Times New Roman" w:eastAsia="Times New Roman" w:hAnsi="Times New Roman" w:cs="Times New Roman"/>
          <w:spacing w:val="2"/>
          <w:position w:val="-1"/>
          <w:sz w:val="21"/>
          <w:szCs w:val="21"/>
        </w:rPr>
        <w:t>pogodben</w:t>
      </w:r>
      <w:r w:rsidRPr="00DD678C">
        <w:rPr>
          <w:rFonts w:ascii="Times New Roman" w:eastAsia="Times New Roman" w:hAnsi="Times New Roman" w:cs="Times New Roman"/>
          <w:position w:val="-1"/>
          <w:sz w:val="21"/>
          <w:szCs w:val="21"/>
        </w:rPr>
        <w:t>e</w:t>
      </w:r>
      <w:r w:rsidRPr="00DD678C">
        <w:rPr>
          <w:rFonts w:ascii="Times New Roman" w:eastAsia="Times New Roman" w:hAnsi="Times New Roman" w:cs="Times New Roman"/>
          <w:spacing w:val="22"/>
          <w:position w:val="-1"/>
          <w:sz w:val="21"/>
          <w:szCs w:val="21"/>
        </w:rPr>
        <w:t xml:space="preserve"> </w:t>
      </w:r>
      <w:r w:rsidRPr="00DD678C">
        <w:rPr>
          <w:rFonts w:ascii="Times New Roman" w:eastAsia="Times New Roman" w:hAnsi="Times New Roman" w:cs="Times New Roman"/>
          <w:spacing w:val="2"/>
          <w:position w:val="-1"/>
          <w:sz w:val="21"/>
          <w:szCs w:val="21"/>
        </w:rPr>
        <w:t>obvezno</w:t>
      </w:r>
      <w:r w:rsidRPr="00DD678C">
        <w:rPr>
          <w:rFonts w:ascii="Times New Roman" w:eastAsia="Times New Roman" w:hAnsi="Times New Roman" w:cs="Times New Roman"/>
          <w:spacing w:val="1"/>
          <w:position w:val="-1"/>
          <w:sz w:val="21"/>
          <w:szCs w:val="21"/>
        </w:rPr>
        <w:t>st</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22"/>
          <w:position w:val="-1"/>
          <w:sz w:val="21"/>
          <w:szCs w:val="21"/>
        </w:rPr>
        <w:t xml:space="preserve"> </w:t>
      </w: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6"/>
          <w:position w:val="-1"/>
          <w:sz w:val="21"/>
          <w:szCs w:val="21"/>
        </w:rPr>
        <w:t xml:space="preserve"> </w:t>
      </w:r>
      <w:r w:rsidRPr="00DD678C">
        <w:rPr>
          <w:rFonts w:ascii="Times New Roman" w:eastAsia="Times New Roman" w:hAnsi="Times New Roman" w:cs="Times New Roman"/>
          <w:spacing w:val="1"/>
          <w:position w:val="-1"/>
          <w:sz w:val="21"/>
          <w:szCs w:val="21"/>
        </w:rPr>
        <w:t>s</w:t>
      </w:r>
      <w:r w:rsidRPr="00DD678C">
        <w:rPr>
          <w:rFonts w:ascii="Times New Roman" w:eastAsia="Times New Roman" w:hAnsi="Times New Roman" w:cs="Times New Roman"/>
          <w:spacing w:val="2"/>
          <w:position w:val="-1"/>
          <w:sz w:val="21"/>
          <w:szCs w:val="21"/>
        </w:rPr>
        <w:t>k</w:t>
      </w:r>
      <w:r w:rsidRPr="00DD678C">
        <w:rPr>
          <w:rFonts w:ascii="Times New Roman" w:eastAsia="Times New Roman" w:hAnsi="Times New Roman" w:cs="Times New Roman"/>
          <w:spacing w:val="1"/>
          <w:position w:val="-1"/>
          <w:sz w:val="21"/>
          <w:szCs w:val="21"/>
        </w:rPr>
        <w:t>l</w:t>
      </w:r>
      <w:r w:rsidRPr="00DD678C">
        <w:rPr>
          <w:rFonts w:ascii="Times New Roman" w:eastAsia="Times New Roman" w:hAnsi="Times New Roman" w:cs="Times New Roman"/>
          <w:spacing w:val="2"/>
          <w:position w:val="-1"/>
          <w:sz w:val="21"/>
          <w:szCs w:val="21"/>
        </w:rPr>
        <w:t>ad</w:t>
      </w:r>
      <w:r w:rsidRPr="00DD678C">
        <w:rPr>
          <w:rFonts w:ascii="Times New Roman" w:eastAsia="Times New Roman" w:hAnsi="Times New Roman" w:cs="Times New Roman"/>
          <w:position w:val="-1"/>
          <w:sz w:val="21"/>
          <w:szCs w:val="21"/>
        </w:rPr>
        <w:t>u</w:t>
      </w:r>
      <w:r w:rsidRPr="00DD678C">
        <w:rPr>
          <w:rFonts w:ascii="Times New Roman" w:eastAsia="Times New Roman" w:hAnsi="Times New Roman" w:cs="Times New Roman"/>
          <w:spacing w:val="15"/>
          <w:position w:val="-1"/>
          <w:sz w:val="21"/>
          <w:szCs w:val="21"/>
        </w:rPr>
        <w:t xml:space="preserve"> </w:t>
      </w:r>
      <w:r w:rsidRPr="00DD678C">
        <w:rPr>
          <w:rFonts w:ascii="Times New Roman" w:eastAsia="Times New Roman" w:hAnsi="Times New Roman" w:cs="Times New Roman"/>
          <w:position w:val="-1"/>
          <w:sz w:val="21"/>
          <w:szCs w:val="21"/>
        </w:rPr>
        <w:t>z</w:t>
      </w:r>
      <w:r w:rsidRPr="00DD678C">
        <w:rPr>
          <w:rFonts w:ascii="Times New Roman" w:eastAsia="Times New Roman" w:hAnsi="Times New Roman" w:cs="Times New Roman"/>
          <w:spacing w:val="6"/>
          <w:position w:val="-1"/>
          <w:sz w:val="21"/>
          <w:szCs w:val="21"/>
        </w:rPr>
        <w:t xml:space="preserve"> </w:t>
      </w:r>
      <w:r w:rsidRPr="00DD678C">
        <w:rPr>
          <w:rFonts w:ascii="Times New Roman" w:eastAsia="Times New Roman" w:hAnsi="Times New Roman" w:cs="Times New Roman"/>
          <w:spacing w:val="2"/>
          <w:position w:val="-1"/>
          <w:sz w:val="21"/>
          <w:szCs w:val="21"/>
        </w:rPr>
        <w:t>do</w:t>
      </w:r>
      <w:r w:rsidRPr="00DD678C">
        <w:rPr>
          <w:rFonts w:ascii="Times New Roman" w:eastAsia="Times New Roman" w:hAnsi="Times New Roman" w:cs="Times New Roman"/>
          <w:spacing w:val="1"/>
          <w:position w:val="-1"/>
          <w:sz w:val="21"/>
          <w:szCs w:val="21"/>
        </w:rPr>
        <w:t>l</w:t>
      </w:r>
      <w:r w:rsidRPr="00DD678C">
        <w:rPr>
          <w:rFonts w:ascii="Times New Roman" w:eastAsia="Times New Roman" w:hAnsi="Times New Roman" w:cs="Times New Roman"/>
          <w:spacing w:val="2"/>
          <w:position w:val="-1"/>
          <w:sz w:val="21"/>
          <w:szCs w:val="21"/>
        </w:rPr>
        <w:t>oč</w:t>
      </w:r>
      <w:r w:rsidRPr="00DD678C">
        <w:rPr>
          <w:rFonts w:ascii="Times New Roman" w:eastAsia="Times New Roman" w:hAnsi="Times New Roman" w:cs="Times New Roman"/>
          <w:spacing w:val="1"/>
          <w:position w:val="-1"/>
          <w:sz w:val="21"/>
          <w:szCs w:val="21"/>
        </w:rPr>
        <w:t>il</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17"/>
          <w:position w:val="-1"/>
          <w:sz w:val="21"/>
          <w:szCs w:val="21"/>
        </w:rPr>
        <w:t xml:space="preserve"> </w:t>
      </w:r>
      <w:r w:rsidRPr="00DD678C">
        <w:rPr>
          <w:rFonts w:ascii="Times New Roman" w:eastAsia="Times New Roman" w:hAnsi="Times New Roman" w:cs="Times New Roman"/>
          <w:spacing w:val="2"/>
          <w:w w:val="102"/>
          <w:position w:val="-1"/>
          <w:sz w:val="21"/>
          <w:szCs w:val="21"/>
        </w:rPr>
        <w:t>pogodbe.</w:t>
      </w:r>
    </w:p>
    <w:p w:rsidR="00A75C07" w:rsidRPr="00DD678C" w:rsidRDefault="00A75C07" w:rsidP="00A75C07">
      <w:pPr>
        <w:rPr>
          <w:rFonts w:ascii="Times New Roman" w:eastAsia="Times New Roman" w:hAnsi="Times New Roman" w:cs="Times New Roman"/>
          <w:spacing w:val="2"/>
          <w:w w:val="102"/>
          <w:position w:val="-1"/>
          <w:sz w:val="21"/>
          <w:szCs w:val="21"/>
        </w:rPr>
      </w:pPr>
      <w:r w:rsidRPr="00DD678C">
        <w:rPr>
          <w:rFonts w:ascii="Times New Roman" w:eastAsia="Times New Roman" w:hAnsi="Times New Roman" w:cs="Times New Roman"/>
          <w:spacing w:val="2"/>
          <w:w w:val="102"/>
          <w:position w:val="-1"/>
          <w:sz w:val="21"/>
          <w:szCs w:val="21"/>
        </w:rPr>
        <w:br w:type="page"/>
      </w:r>
    </w:p>
    <w:p w:rsidR="00A75C07" w:rsidRPr="00DD678C" w:rsidRDefault="00A75C07" w:rsidP="00A75C07">
      <w:pPr>
        <w:spacing w:before="37" w:after="0" w:line="238" w:lineRule="exact"/>
        <w:ind w:left="54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position w:val="-1"/>
          <w:sz w:val="21"/>
          <w:szCs w:val="21"/>
        </w:rPr>
        <w:lastRenderedPageBreak/>
        <w:t>V</w:t>
      </w:r>
      <w:r w:rsidRPr="00DD678C">
        <w:rPr>
          <w:rFonts w:ascii="Times New Roman" w:eastAsia="Times New Roman" w:hAnsi="Times New Roman" w:cs="Times New Roman"/>
          <w:b/>
          <w:bCs/>
          <w:spacing w:val="2"/>
          <w:position w:val="-1"/>
          <w:sz w:val="21"/>
          <w:szCs w:val="21"/>
        </w:rPr>
        <w:t>II</w:t>
      </w:r>
      <w:r w:rsidRPr="00DD678C">
        <w:rPr>
          <w:rFonts w:ascii="Times New Roman" w:eastAsia="Times New Roman" w:hAnsi="Times New Roman" w:cs="Times New Roman"/>
          <w:b/>
          <w:bCs/>
          <w:position w:val="-1"/>
          <w:sz w:val="21"/>
          <w:szCs w:val="21"/>
        </w:rPr>
        <w:t xml:space="preserve">. </w:t>
      </w:r>
      <w:r w:rsidRPr="00DD678C">
        <w:rPr>
          <w:rFonts w:ascii="Times New Roman" w:eastAsia="Times New Roman" w:hAnsi="Times New Roman" w:cs="Times New Roman"/>
          <w:b/>
          <w:bCs/>
          <w:spacing w:val="13"/>
          <w:position w:val="-1"/>
          <w:sz w:val="21"/>
          <w:szCs w:val="21"/>
        </w:rPr>
        <w:t xml:space="preserve"> </w:t>
      </w:r>
      <w:r w:rsidRPr="00DD678C">
        <w:rPr>
          <w:rFonts w:ascii="Times New Roman" w:eastAsia="Times New Roman" w:hAnsi="Times New Roman" w:cs="Times New Roman"/>
          <w:b/>
          <w:bCs/>
          <w:spacing w:val="3"/>
          <w:position w:val="-1"/>
          <w:sz w:val="21"/>
          <w:szCs w:val="21"/>
        </w:rPr>
        <w:t>PR</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spacing w:val="3"/>
          <w:position w:val="-1"/>
          <w:sz w:val="21"/>
          <w:szCs w:val="21"/>
        </w:rPr>
        <w:t>LOG</w:t>
      </w:r>
      <w:r w:rsidRPr="00DD678C">
        <w:rPr>
          <w:rFonts w:ascii="Times New Roman" w:eastAsia="Times New Roman" w:hAnsi="Times New Roman" w:cs="Times New Roman"/>
          <w:b/>
          <w:bCs/>
          <w:position w:val="-1"/>
          <w:sz w:val="21"/>
          <w:szCs w:val="21"/>
        </w:rPr>
        <w:t>E</w:t>
      </w:r>
      <w:r w:rsidRPr="00DD678C">
        <w:rPr>
          <w:rFonts w:ascii="Times New Roman" w:eastAsia="Times New Roman" w:hAnsi="Times New Roman" w:cs="Times New Roman"/>
          <w:b/>
          <w:bCs/>
          <w:spacing w:val="24"/>
          <w:position w:val="-1"/>
          <w:sz w:val="21"/>
          <w:szCs w:val="21"/>
        </w:rPr>
        <w:t xml:space="preserve"> </w:t>
      </w:r>
      <w:r w:rsidRPr="00DD678C">
        <w:rPr>
          <w:rFonts w:ascii="Times New Roman" w:eastAsia="Times New Roman" w:hAnsi="Times New Roman" w:cs="Times New Roman"/>
          <w:b/>
          <w:bCs/>
          <w:spacing w:val="3"/>
          <w:position w:val="-1"/>
          <w:sz w:val="21"/>
          <w:szCs w:val="21"/>
        </w:rPr>
        <w:t>RAZP</w:t>
      </w:r>
      <w:r w:rsidRPr="00DD678C">
        <w:rPr>
          <w:rFonts w:ascii="Times New Roman" w:eastAsia="Times New Roman" w:hAnsi="Times New Roman" w:cs="Times New Roman"/>
          <w:b/>
          <w:bCs/>
          <w:spacing w:val="2"/>
          <w:position w:val="-1"/>
          <w:sz w:val="21"/>
          <w:szCs w:val="21"/>
        </w:rPr>
        <w:t>IS</w:t>
      </w:r>
      <w:r w:rsidRPr="00DD678C">
        <w:rPr>
          <w:rFonts w:ascii="Times New Roman" w:eastAsia="Times New Roman" w:hAnsi="Times New Roman" w:cs="Times New Roman"/>
          <w:b/>
          <w:bCs/>
          <w:spacing w:val="3"/>
          <w:position w:val="-1"/>
          <w:sz w:val="21"/>
          <w:szCs w:val="21"/>
        </w:rPr>
        <w:t>N</w:t>
      </w:r>
      <w:r w:rsidRPr="00DD678C">
        <w:rPr>
          <w:rFonts w:ascii="Times New Roman" w:eastAsia="Times New Roman" w:hAnsi="Times New Roman" w:cs="Times New Roman"/>
          <w:b/>
          <w:bCs/>
          <w:position w:val="-1"/>
          <w:sz w:val="21"/>
          <w:szCs w:val="21"/>
        </w:rPr>
        <w:t>E</w:t>
      </w:r>
      <w:r w:rsidRPr="00DD678C">
        <w:rPr>
          <w:rFonts w:ascii="Times New Roman" w:eastAsia="Times New Roman" w:hAnsi="Times New Roman" w:cs="Times New Roman"/>
          <w:b/>
          <w:bCs/>
          <w:spacing w:val="26"/>
          <w:position w:val="-1"/>
          <w:sz w:val="21"/>
          <w:szCs w:val="21"/>
        </w:rPr>
        <w:t xml:space="preserve"> </w:t>
      </w:r>
      <w:r w:rsidRPr="00DD678C">
        <w:rPr>
          <w:rFonts w:ascii="Times New Roman" w:eastAsia="Times New Roman" w:hAnsi="Times New Roman" w:cs="Times New Roman"/>
          <w:b/>
          <w:bCs/>
          <w:spacing w:val="3"/>
          <w:w w:val="102"/>
          <w:position w:val="-1"/>
          <w:sz w:val="21"/>
          <w:szCs w:val="21"/>
        </w:rPr>
        <w:t>DOKU</w:t>
      </w:r>
      <w:r w:rsidRPr="00DD678C">
        <w:rPr>
          <w:rFonts w:ascii="Times New Roman" w:eastAsia="Times New Roman" w:hAnsi="Times New Roman" w:cs="Times New Roman"/>
          <w:b/>
          <w:bCs/>
          <w:spacing w:val="4"/>
          <w:w w:val="102"/>
          <w:position w:val="-1"/>
          <w:sz w:val="21"/>
          <w:szCs w:val="21"/>
        </w:rPr>
        <w:t>M</w:t>
      </w:r>
      <w:r w:rsidRPr="00DD678C">
        <w:rPr>
          <w:rFonts w:ascii="Times New Roman" w:eastAsia="Times New Roman" w:hAnsi="Times New Roman" w:cs="Times New Roman"/>
          <w:b/>
          <w:bCs/>
          <w:spacing w:val="3"/>
          <w:w w:val="102"/>
          <w:position w:val="-1"/>
          <w:sz w:val="21"/>
          <w:szCs w:val="21"/>
        </w:rPr>
        <w:t>ENTAC</w:t>
      </w:r>
      <w:r w:rsidRPr="00DD678C">
        <w:rPr>
          <w:rFonts w:ascii="Times New Roman" w:eastAsia="Times New Roman" w:hAnsi="Times New Roman" w:cs="Times New Roman"/>
          <w:b/>
          <w:bCs/>
          <w:spacing w:val="2"/>
          <w:w w:val="102"/>
          <w:position w:val="-1"/>
          <w:sz w:val="21"/>
          <w:szCs w:val="21"/>
        </w:rPr>
        <w:t>IJ</w:t>
      </w:r>
      <w:r w:rsidRPr="00DD678C">
        <w:rPr>
          <w:rFonts w:ascii="Times New Roman" w:eastAsia="Times New Roman" w:hAnsi="Times New Roman" w:cs="Times New Roman"/>
          <w:b/>
          <w:bCs/>
          <w:w w:val="102"/>
          <w:position w:val="-1"/>
          <w:sz w:val="21"/>
          <w:szCs w:val="21"/>
        </w:rPr>
        <w:t>E</w:t>
      </w:r>
    </w:p>
    <w:p w:rsidR="00A75C07" w:rsidRPr="00DD678C" w:rsidRDefault="00A75C07" w:rsidP="00A75C07">
      <w:pPr>
        <w:spacing w:before="1"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777708" w:rsidP="00A2211F">
      <w:pPr>
        <w:tabs>
          <w:tab w:val="left" w:pos="960"/>
        </w:tabs>
        <w:spacing w:before="37" w:after="0" w:line="240" w:lineRule="auto"/>
        <w:ind w:left="61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73600" behindDoc="1" locked="0" layoutInCell="1" allowOverlap="1" wp14:anchorId="4CF95FA3" wp14:editId="2CDBEE1E">
                <wp:simplePos x="0" y="0"/>
                <wp:positionH relativeFrom="page">
                  <wp:posOffset>600075</wp:posOffset>
                </wp:positionH>
                <wp:positionV relativeFrom="paragraph">
                  <wp:posOffset>-501650</wp:posOffset>
                </wp:positionV>
                <wp:extent cx="6280150" cy="199390"/>
                <wp:effectExtent l="0" t="0" r="25400" b="10160"/>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199390"/>
                          <a:chOff x="945" y="-790"/>
                          <a:chExt cx="9890" cy="314"/>
                        </a:xfrm>
                      </wpg:grpSpPr>
                      <wpg:grpSp>
                        <wpg:cNvPr id="93" name="Group 70"/>
                        <wpg:cNvGrpSpPr>
                          <a:grpSpLocks/>
                        </wpg:cNvGrpSpPr>
                        <wpg:grpSpPr bwMode="auto">
                          <a:xfrm>
                            <a:off x="961" y="-780"/>
                            <a:ext cx="9859" cy="293"/>
                            <a:chOff x="961" y="-780"/>
                            <a:chExt cx="9859" cy="293"/>
                          </a:xfrm>
                        </wpg:grpSpPr>
                        <wps:wsp>
                          <wps:cNvPr id="94" name="Freeform 71"/>
                          <wps:cNvSpPr>
                            <a:spLocks/>
                          </wps:cNvSpPr>
                          <wps:spPr bwMode="auto">
                            <a:xfrm>
                              <a:off x="961" y="-780"/>
                              <a:ext cx="9859" cy="293"/>
                            </a:xfrm>
                            <a:custGeom>
                              <a:avLst/>
                              <a:gdLst>
                                <a:gd name="T0" fmla="+- 0 961 961"/>
                                <a:gd name="T1" fmla="*/ T0 w 9859"/>
                                <a:gd name="T2" fmla="+- 0 -780 -780"/>
                                <a:gd name="T3" fmla="*/ -780 h 293"/>
                                <a:gd name="T4" fmla="+- 0 10820 961"/>
                                <a:gd name="T5" fmla="*/ T4 w 9859"/>
                                <a:gd name="T6" fmla="+- 0 -780 -780"/>
                                <a:gd name="T7" fmla="*/ -780 h 293"/>
                                <a:gd name="T8" fmla="+- 0 10820 961"/>
                                <a:gd name="T9" fmla="*/ T8 w 9859"/>
                                <a:gd name="T10" fmla="+- 0 -487 -780"/>
                                <a:gd name="T11" fmla="*/ -487 h 293"/>
                                <a:gd name="T12" fmla="+- 0 961 961"/>
                                <a:gd name="T13" fmla="*/ T12 w 9859"/>
                                <a:gd name="T14" fmla="+- 0 -487 -780"/>
                                <a:gd name="T15" fmla="*/ -487 h 293"/>
                                <a:gd name="T16" fmla="+- 0 961 961"/>
                                <a:gd name="T17" fmla="*/ T16 w 9859"/>
                                <a:gd name="T18" fmla="+- 0 -780 -780"/>
                                <a:gd name="T19" fmla="*/ -780 h 293"/>
                              </a:gdLst>
                              <a:ahLst/>
                              <a:cxnLst>
                                <a:cxn ang="0">
                                  <a:pos x="T1" y="T3"/>
                                </a:cxn>
                                <a:cxn ang="0">
                                  <a:pos x="T5" y="T7"/>
                                </a:cxn>
                                <a:cxn ang="0">
                                  <a:pos x="T9" y="T11"/>
                                </a:cxn>
                                <a:cxn ang="0">
                                  <a:pos x="T13" y="T15"/>
                                </a:cxn>
                                <a:cxn ang="0">
                                  <a:pos x="T17" y="T19"/>
                                </a:cxn>
                              </a:cxnLst>
                              <a:rect l="0" t="0" r="r" b="b"/>
                              <a:pathLst>
                                <a:path w="9859" h="293">
                                  <a:moveTo>
                                    <a:pt x="0" y="0"/>
                                  </a:moveTo>
                                  <a:lnTo>
                                    <a:pt x="9859" y="0"/>
                                  </a:lnTo>
                                  <a:lnTo>
                                    <a:pt x="9859" y="293"/>
                                  </a:lnTo>
                                  <a:lnTo>
                                    <a:pt x="0" y="293"/>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68"/>
                        <wpg:cNvGrpSpPr>
                          <a:grpSpLocks/>
                        </wpg:cNvGrpSpPr>
                        <wpg:grpSpPr bwMode="auto">
                          <a:xfrm>
                            <a:off x="951" y="-785"/>
                            <a:ext cx="9878" cy="2"/>
                            <a:chOff x="951" y="-785"/>
                            <a:chExt cx="9878" cy="2"/>
                          </a:xfrm>
                        </wpg:grpSpPr>
                        <wps:wsp>
                          <wps:cNvPr id="96" name="Freeform 69"/>
                          <wps:cNvSpPr>
                            <a:spLocks/>
                          </wps:cNvSpPr>
                          <wps:spPr bwMode="auto">
                            <a:xfrm>
                              <a:off x="951" y="-785"/>
                              <a:ext cx="9878" cy="2"/>
                            </a:xfrm>
                            <a:custGeom>
                              <a:avLst/>
                              <a:gdLst>
                                <a:gd name="T0" fmla="+- 0 951 951"/>
                                <a:gd name="T1" fmla="*/ T0 w 9878"/>
                                <a:gd name="T2" fmla="+- 0 10830 951"/>
                                <a:gd name="T3" fmla="*/ T2 w 9878"/>
                              </a:gdLst>
                              <a:ahLst/>
                              <a:cxnLst>
                                <a:cxn ang="0">
                                  <a:pos x="T1" y="0"/>
                                </a:cxn>
                                <a:cxn ang="0">
                                  <a:pos x="T3" y="0"/>
                                </a:cxn>
                              </a:cxnLst>
                              <a:rect l="0" t="0" r="r" b="b"/>
                              <a:pathLst>
                                <a:path w="9878">
                                  <a:moveTo>
                                    <a:pt x="0" y="0"/>
                                  </a:moveTo>
                                  <a:lnTo>
                                    <a:pt x="98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66"/>
                        <wpg:cNvGrpSpPr>
                          <a:grpSpLocks/>
                        </wpg:cNvGrpSpPr>
                        <wpg:grpSpPr bwMode="auto">
                          <a:xfrm>
                            <a:off x="951" y="-482"/>
                            <a:ext cx="9878" cy="2"/>
                            <a:chOff x="951" y="-482"/>
                            <a:chExt cx="9878" cy="2"/>
                          </a:xfrm>
                        </wpg:grpSpPr>
                        <wps:wsp>
                          <wps:cNvPr id="98" name="Freeform 67"/>
                          <wps:cNvSpPr>
                            <a:spLocks/>
                          </wps:cNvSpPr>
                          <wps:spPr bwMode="auto">
                            <a:xfrm>
                              <a:off x="951" y="-482"/>
                              <a:ext cx="9878" cy="2"/>
                            </a:xfrm>
                            <a:custGeom>
                              <a:avLst/>
                              <a:gdLst>
                                <a:gd name="T0" fmla="+- 0 951 951"/>
                                <a:gd name="T1" fmla="*/ T0 w 9878"/>
                                <a:gd name="T2" fmla="+- 0 10830 951"/>
                                <a:gd name="T3" fmla="*/ T2 w 9878"/>
                              </a:gdLst>
                              <a:ahLst/>
                              <a:cxnLst>
                                <a:cxn ang="0">
                                  <a:pos x="T1" y="0"/>
                                </a:cxn>
                                <a:cxn ang="0">
                                  <a:pos x="T3" y="0"/>
                                </a:cxn>
                              </a:cxnLst>
                              <a:rect l="0" t="0" r="r" b="b"/>
                              <a:pathLst>
                                <a:path w="9878">
                                  <a:moveTo>
                                    <a:pt x="0" y="0"/>
                                  </a:moveTo>
                                  <a:lnTo>
                                    <a:pt x="98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64"/>
                        <wpg:cNvGrpSpPr>
                          <a:grpSpLocks/>
                        </wpg:cNvGrpSpPr>
                        <wpg:grpSpPr bwMode="auto">
                          <a:xfrm>
                            <a:off x="956" y="-780"/>
                            <a:ext cx="2" cy="293"/>
                            <a:chOff x="956" y="-780"/>
                            <a:chExt cx="2" cy="293"/>
                          </a:xfrm>
                        </wpg:grpSpPr>
                        <wps:wsp>
                          <wps:cNvPr id="100" name="Freeform 65"/>
                          <wps:cNvSpPr>
                            <a:spLocks/>
                          </wps:cNvSpPr>
                          <wps:spPr bwMode="auto">
                            <a:xfrm>
                              <a:off x="956" y="-780"/>
                              <a:ext cx="2" cy="293"/>
                            </a:xfrm>
                            <a:custGeom>
                              <a:avLst/>
                              <a:gdLst>
                                <a:gd name="T0" fmla="+- 0 -780 -780"/>
                                <a:gd name="T1" fmla="*/ -780 h 293"/>
                                <a:gd name="T2" fmla="+- 0 -487 -780"/>
                                <a:gd name="T3" fmla="*/ -487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62"/>
                        <wpg:cNvGrpSpPr>
                          <a:grpSpLocks/>
                        </wpg:cNvGrpSpPr>
                        <wpg:grpSpPr bwMode="auto">
                          <a:xfrm>
                            <a:off x="10825" y="-780"/>
                            <a:ext cx="2" cy="293"/>
                            <a:chOff x="10825" y="-780"/>
                            <a:chExt cx="2" cy="293"/>
                          </a:xfrm>
                        </wpg:grpSpPr>
                        <wps:wsp>
                          <wps:cNvPr id="102" name="Freeform 63"/>
                          <wps:cNvSpPr>
                            <a:spLocks/>
                          </wps:cNvSpPr>
                          <wps:spPr bwMode="auto">
                            <a:xfrm>
                              <a:off x="10825" y="-780"/>
                              <a:ext cx="2" cy="293"/>
                            </a:xfrm>
                            <a:custGeom>
                              <a:avLst/>
                              <a:gdLst>
                                <a:gd name="T0" fmla="+- 0 -780 -780"/>
                                <a:gd name="T1" fmla="*/ -780 h 293"/>
                                <a:gd name="T2" fmla="+- 0 -487 -780"/>
                                <a:gd name="T3" fmla="*/ -487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A1D955" id="Group 61" o:spid="_x0000_s1026" style="position:absolute;margin-left:47.25pt;margin-top:-39.5pt;width:494.5pt;height:15.7pt;z-index:-251642880;mso-position-horizontal-relative:page" coordorigin="945,-790" coordsize="989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">
                <v:group id="Group 70" o:spid="_x0000_s1027" style="position:absolute;left:961;top:-780;width:9859;height:293" coordorigin="961,-780" coordsize="9859,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1" o:spid="_x0000_s1028" style="position:absolute;left:961;top:-780;width:9859;height:293;visibility:visible;mso-wrap-style:square;v-text-anchor:top" coordsize="985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4KMUA&#10;AADbAAAADwAAAGRycy9kb3ducmV2LnhtbESPQWvCQBSE7wX/w/KE3urGthSNriFUG9qbjYJ6e2Sf&#10;STD7NmRXTf31bqHQ4zAz3zDzpDeNuFDnassKxqMIBHFhdc2lgu3m42kCwnlkjY1lUvBDDpLF4GGO&#10;sbZX/qZL7ksRIOxiVFB538ZSuqIig25kW+LgHW1n0AfZlVJ3eA1w08jnKHqTBmsOCxW29F5RccrP&#10;RsHuZZ195edsvVzlnvUtK/fjQ6rU47BPZyA89f4//Nf+1Aqmr/D7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7goxQAAANsAAAAPAAAAAAAAAAAAAAAAAJgCAABkcnMv&#10;ZG93bnJldi54bWxQSwUGAAAAAAQABAD1AAAAigMAAAAA&#10;" path="m,l9859,r,293l,293,,e" fillcolor="#e6e6e6" stroked="f">
                    <v:path arrowok="t" o:connecttype="custom" o:connectlocs="0,-780;9859,-780;9859,-487;0,-487;0,-780" o:connectangles="0,0,0,0,0"/>
                  </v:shape>
                </v:group>
                <v:group id="Group 68" o:spid="_x0000_s1029" style="position:absolute;left:951;top:-785;width:9878;height:2" coordorigin="951,-785" coordsize="9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69" o:spid="_x0000_s1030" style="position:absolute;left:951;top:-785;width:9878;height:2;visibility:visible;mso-wrap-style:square;v-text-anchor:top" coordsize="9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5bcMA&#10;AADbAAAADwAAAGRycy9kb3ducmV2LnhtbESPzWrCQBSF90LfYbhCN1IndhFsdBSxBoqrmrTg8pK5&#10;ZoKZOyEzavr2TkFweTg/H2e5HmwrrtT7xrGC2TQBQVw53XCt4KfM3+YgfEDW2DomBX/kYb16GS0x&#10;0+7GB7oWoRZxhH2GCkwIXSalrwxZ9FPXEUfv5HqLIcq+lrrHWxy3rXxPklRabDgSDHa0NVSdi4uN&#10;kPYT0/Nmn5tk+7sr8+JSH78nSr2Oh80CRKAhPMOP9pdW8JHC/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e5bcMAAADbAAAADwAAAAAAAAAAAAAAAACYAgAAZHJzL2Rv&#10;d25yZXYueG1sUEsFBgAAAAAEAAQA9QAAAIgDAAAAAA==&#10;" path="m,l9879,e" filled="f" strokeweight=".58pt">
                    <v:path arrowok="t" o:connecttype="custom" o:connectlocs="0,0;9879,0" o:connectangles="0,0"/>
                  </v:shape>
                </v:group>
                <v:group id="Group 66" o:spid="_x0000_s1031" style="position:absolute;left:951;top:-482;width:9878;height:2" coordorigin="951,-482" coordsize="9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67" o:spid="_x0000_s1032" style="position:absolute;left:951;top:-482;width:9878;height:2;visibility:visible;mso-wrap-style:square;v-text-anchor:top" coordsize="9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IhMEA&#10;AADbAAAADwAAAGRycy9kb3ducmV2LnhtbERPTWvCQBC9F/wPywi9FN3Ug9ToKmINlJ5sbMHjkB2z&#10;wexsyK6a/vvOoeDx8b5Xm8G36kZ9bAIbeJ1moIirYBuuDXwfi8kbqJiQLbaBycAvRdisR08rzG24&#10;8xfdylQrCeGYowGXUpdrHStHHuM0dMTCnUPvMQnsa217vEu4b/Usy+baY8PS4LCjnaPqUl69lLTv&#10;OL9sPwuX7X72x6K81qfDizHP42G7BJVoSA/xv/vDGljIWPkiP0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UiITBAAAA2wAAAA8AAAAAAAAAAAAAAAAAmAIAAGRycy9kb3du&#10;cmV2LnhtbFBLBQYAAAAABAAEAPUAAACGAwAAAAA=&#10;" path="m,l9879,e" filled="f" strokeweight=".58pt">
                    <v:path arrowok="t" o:connecttype="custom" o:connectlocs="0,0;9879,0" o:connectangles="0,0"/>
                  </v:shape>
                </v:group>
                <v:group id="Group 64" o:spid="_x0000_s1033" style="position:absolute;left:956;top:-780;width:2;height:293" coordorigin="956,-78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65" o:spid="_x0000_s1034" style="position:absolute;left:956;top:-78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tYsMA&#10;AADcAAAADwAAAGRycy9kb3ducmV2LnhtbESPQYvCMBCF74L/IYzgTVMFF6lGEUEUdhFWvXgbmrEp&#10;NpPSZGv99zuHhb3N8N6898162/taddTGKrCB2TQDRVwEW3Fp4HY9TJagYkK2WAcmA2+KsN0MB2vM&#10;bXjxN3WXVCoJ4ZijAZdSk2sdC0ce4zQ0xKI9QusxydqW2rb4knBf63mWfWiPFUuDw4b2jorn5ccb&#10;KD+r03nZUZq7+/HwtufFV+PvxoxH/W4FKlGf/s1/1ycr+Jngyz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stYsMAAADcAAAADwAAAAAAAAAAAAAAAACYAgAAZHJzL2Rv&#10;d25yZXYueG1sUEsFBgAAAAAEAAQA9QAAAIgDAAAAAA==&#10;" path="m,l,293e" filled="f" strokeweight=".58pt">
                    <v:path arrowok="t" o:connecttype="custom" o:connectlocs="0,-780;0,-487" o:connectangles="0,0"/>
                  </v:shape>
                </v:group>
                <v:group id="Group 62" o:spid="_x0000_s1035" style="position:absolute;left:10825;top:-780;width:2;height:293" coordorigin="10825,-78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63" o:spid="_x0000_s1036" style="position:absolute;left:10825;top:-78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UWjsIA&#10;AADcAAAADwAAAGRycy9kb3ducmV2LnhtbERPTWvDMAy9D/YfjAa9rc4CGyGrG8YgtLBSWNpLbyLW&#10;7LBYDrGbpv++Lgx20+N9alXNrhcTjaHzrOBlmYEgbr3u2Cg4HurnAkSIyBp7z6TgSgGq9ePDCkvt&#10;L/xNUxONSCEcSlRgYxxKKUNryWFY+oE4cT9+dBgTHI3UI15SuOtlnmVv0mHHqcHiQJ+W2t/m7BSY&#10;r267LyaKuT1t6qvev+4Gd1Jq8TR/vIOINMd/8Z97q9P8LIf7M+k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aOwgAAANwAAAAPAAAAAAAAAAAAAAAAAJgCAABkcnMvZG93&#10;bnJldi54bWxQSwUGAAAAAAQABAD1AAAAhwMAAAAA&#10;" path="m,l,293e" filled="f" strokeweight=".58pt">
                    <v:path arrowok="t" o:connecttype="custom" o:connectlocs="0,-780;0,-487" o:connectangles="0,0"/>
                  </v:shape>
                </v:group>
                <w10:wrap anchorx="page"/>
              </v:group>
            </w:pict>
          </mc:Fallback>
        </mc:AlternateConten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51"/>
          <w:sz w:val="21"/>
          <w:szCs w:val="21"/>
        </w:rPr>
        <w:t xml:space="preserve"> </w:t>
      </w:r>
      <w:r w:rsidR="00A75C07" w:rsidRPr="00DD678C">
        <w:rPr>
          <w:rFonts w:ascii="Times New Roman" w:eastAsia="Times New Roman" w:hAnsi="Times New Roman" w:cs="Times New Roman"/>
          <w:sz w:val="21"/>
          <w:szCs w:val="21"/>
        </w:rPr>
        <w:tab/>
      </w:r>
      <w:r w:rsidR="00A75C07" w:rsidRPr="00DD678C">
        <w:rPr>
          <w:rFonts w:ascii="Times New Roman" w:eastAsia="Times New Roman" w:hAnsi="Times New Roman" w:cs="Times New Roman"/>
          <w:spacing w:val="3"/>
          <w:sz w:val="21"/>
          <w:szCs w:val="21"/>
        </w:rPr>
        <w:t>V</w:t>
      </w:r>
      <w:r w:rsidR="00A75C07" w:rsidRPr="00DD678C">
        <w:rPr>
          <w:rFonts w:ascii="Times New Roman" w:eastAsia="Times New Roman" w:hAnsi="Times New Roman" w:cs="Times New Roman"/>
          <w:spacing w:val="2"/>
          <w:sz w:val="21"/>
          <w:szCs w:val="21"/>
        </w:rPr>
        <w:t>zo</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e</w:t>
      </w:r>
      <w:r w:rsidR="00A75C07" w:rsidRPr="00DD678C">
        <w:rPr>
          <w:rFonts w:ascii="Times New Roman" w:eastAsia="Times New Roman" w:hAnsi="Times New Roman" w:cs="Times New Roman"/>
          <w:sz w:val="21"/>
          <w:szCs w:val="21"/>
        </w:rPr>
        <w:t>c</w:t>
      </w:r>
      <w:r w:rsidR="00A75C07" w:rsidRPr="00DD678C">
        <w:rPr>
          <w:rFonts w:ascii="Times New Roman" w:eastAsia="Times New Roman" w:hAnsi="Times New Roman" w:cs="Times New Roman"/>
          <w:spacing w:val="16"/>
          <w:sz w:val="21"/>
          <w:szCs w:val="21"/>
        </w:rPr>
        <w:t xml:space="preserve"> </w:t>
      </w:r>
      <w:r w:rsidR="00A75C07" w:rsidRPr="00DD678C">
        <w:rPr>
          <w:rFonts w:ascii="Times New Roman" w:eastAsia="Times New Roman" w:hAnsi="Times New Roman" w:cs="Times New Roman"/>
          <w:spacing w:val="2"/>
          <w:sz w:val="21"/>
          <w:szCs w:val="21"/>
        </w:rPr>
        <w:t>pogodb</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pacing w:val="1"/>
          <w:sz w:val="21"/>
          <w:szCs w:val="21"/>
        </w:rPr>
        <w:t>(</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ril</w:t>
      </w:r>
      <w:r w:rsidR="00A75C07" w:rsidRPr="00DD678C">
        <w:rPr>
          <w:rFonts w:ascii="Times New Roman" w:eastAsia="Times New Roman" w:hAnsi="Times New Roman" w:cs="Times New Roman"/>
          <w:spacing w:val="2"/>
          <w:sz w:val="21"/>
          <w:szCs w:val="21"/>
        </w:rPr>
        <w:t>og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7"/>
          <w:sz w:val="21"/>
          <w:szCs w:val="21"/>
        </w:rPr>
        <w:t xml:space="preserve"> </w:t>
      </w:r>
      <w:r w:rsidR="00A75C07" w:rsidRPr="00DD678C">
        <w:rPr>
          <w:rFonts w:ascii="Times New Roman" w:eastAsia="Times New Roman" w:hAnsi="Times New Roman" w:cs="Times New Roman"/>
          <w:spacing w:val="3"/>
          <w:sz w:val="21"/>
          <w:szCs w:val="21"/>
        </w:rPr>
        <w:t>A</w:t>
      </w:r>
      <w:r w:rsidR="00A75C07" w:rsidRPr="00DD678C">
        <w:rPr>
          <w:rFonts w:ascii="Times New Roman" w:eastAsia="Times New Roman" w:hAnsi="Times New Roman" w:cs="Times New Roman"/>
          <w:spacing w:val="1"/>
          <w:sz w:val="21"/>
          <w:szCs w:val="21"/>
        </w:rPr>
        <w:t>)</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9"/>
          <w:sz w:val="21"/>
          <w:szCs w:val="21"/>
        </w:rPr>
        <w:t xml:space="preserve"> </w:t>
      </w:r>
      <w:r w:rsidR="00A75C07" w:rsidRPr="00DD678C">
        <w:rPr>
          <w:rFonts w:ascii="Times New Roman" w:eastAsia="Times New Roman" w:hAnsi="Times New Roman" w:cs="Times New Roman"/>
          <w:spacing w:val="2"/>
          <w:sz w:val="21"/>
          <w:szCs w:val="21"/>
        </w:rPr>
        <w:t>S</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o</w:t>
      </w:r>
      <w:r w:rsidR="00A75C07" w:rsidRPr="00DD678C">
        <w:rPr>
          <w:rFonts w:ascii="Times New Roman" w:eastAsia="Times New Roman" w:hAnsi="Times New Roman" w:cs="Times New Roman"/>
          <w:spacing w:val="1"/>
          <w:sz w:val="21"/>
          <w:szCs w:val="21"/>
        </w:rPr>
        <w:t>rit</w:t>
      </w:r>
      <w:r w:rsidR="00A75C07" w:rsidRPr="00DD678C">
        <w:rPr>
          <w:rFonts w:ascii="Times New Roman" w:eastAsia="Times New Roman" w:hAnsi="Times New Roman" w:cs="Times New Roman"/>
          <w:spacing w:val="2"/>
          <w:sz w:val="21"/>
          <w:szCs w:val="21"/>
        </w:rPr>
        <w:t>v</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17"/>
          <w:sz w:val="21"/>
          <w:szCs w:val="21"/>
        </w:rPr>
        <w:t xml:space="preserve"> </w:t>
      </w:r>
      <w:r w:rsidR="00A75C07" w:rsidRPr="00DD678C">
        <w:rPr>
          <w:rFonts w:ascii="Times New Roman" w:eastAsia="Times New Roman" w:hAnsi="Times New Roman" w:cs="Times New Roman"/>
          <w:spacing w:val="1"/>
          <w:sz w:val="21"/>
          <w:szCs w:val="21"/>
        </w:rPr>
        <w:t>fi</w:t>
      </w:r>
      <w:r w:rsidR="00A75C07" w:rsidRPr="00DD678C">
        <w:rPr>
          <w:rFonts w:ascii="Times New Roman" w:eastAsia="Times New Roman" w:hAnsi="Times New Roman" w:cs="Times New Roman"/>
          <w:spacing w:val="2"/>
          <w:sz w:val="21"/>
          <w:szCs w:val="21"/>
        </w:rPr>
        <w:t>z</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čneg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9"/>
          <w:sz w:val="21"/>
          <w:szCs w:val="21"/>
        </w:rPr>
        <w:t xml:space="preserve">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n</w:t>
      </w:r>
      <w:r w:rsidR="00A75C07" w:rsidRPr="00DD678C">
        <w:rPr>
          <w:rFonts w:ascii="Times New Roman" w:eastAsia="Times New Roman" w:hAnsi="Times New Roman" w:cs="Times New Roman"/>
          <w:spacing w:val="8"/>
          <w:sz w:val="21"/>
          <w:szCs w:val="21"/>
        </w:rPr>
        <w:t xml:space="preserve"> </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ehn</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čneg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22"/>
          <w:sz w:val="21"/>
          <w:szCs w:val="21"/>
        </w:rPr>
        <w:t xml:space="preserve"> </w:t>
      </w:r>
      <w:r w:rsidR="00A75C07" w:rsidRPr="00DD678C">
        <w:rPr>
          <w:rFonts w:ascii="Times New Roman" w:eastAsia="Times New Roman" w:hAnsi="Times New Roman" w:cs="Times New Roman"/>
          <w:spacing w:val="2"/>
          <w:sz w:val="21"/>
          <w:szCs w:val="21"/>
        </w:rPr>
        <w:t>va</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ovan</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21"/>
          <w:sz w:val="21"/>
          <w:szCs w:val="21"/>
        </w:rPr>
        <w:t xml:space="preserve"> </w:t>
      </w:r>
      <w:r w:rsidR="00A75C07" w:rsidRPr="00DD678C">
        <w:rPr>
          <w:rFonts w:ascii="Times New Roman" w:eastAsia="Times New Roman" w:hAnsi="Times New Roman" w:cs="Times New Roman"/>
          <w:spacing w:val="2"/>
          <w:sz w:val="21"/>
          <w:szCs w:val="21"/>
        </w:rPr>
        <w:t>z</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8"/>
          <w:sz w:val="21"/>
          <w:szCs w:val="21"/>
        </w:rPr>
        <w:t xml:space="preserve"> </w:t>
      </w:r>
      <w:r w:rsidR="00E737AD" w:rsidRPr="00DD678C">
        <w:rPr>
          <w:rFonts w:ascii="Times New Roman" w:eastAsia="Times New Roman" w:hAnsi="Times New Roman" w:cs="Times New Roman"/>
          <w:spacing w:val="2"/>
          <w:sz w:val="21"/>
          <w:szCs w:val="21"/>
        </w:rPr>
        <w:t>Javni zavod Šport Ljubljana</w:t>
      </w:r>
    </w:p>
    <w:p w:rsidR="00A75C07" w:rsidRPr="00DD678C" w:rsidRDefault="00A75C07" w:rsidP="00A75C07">
      <w:pPr>
        <w:spacing w:before="7" w:after="0" w:line="260" w:lineRule="exact"/>
        <w:rPr>
          <w:sz w:val="26"/>
          <w:szCs w:val="26"/>
        </w:rPr>
      </w:pPr>
    </w:p>
    <w:p w:rsidR="00A75C07" w:rsidRPr="00DD678C" w:rsidRDefault="00A75C07" w:rsidP="00A75C07">
      <w:pPr>
        <w:tabs>
          <w:tab w:val="left" w:pos="960"/>
        </w:tabs>
        <w:spacing w:after="0" w:line="240" w:lineRule="auto"/>
        <w:ind w:left="612"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značb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w w:val="102"/>
          <w:sz w:val="21"/>
          <w:szCs w:val="21"/>
        </w:rPr>
        <w:t>B</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pgSz w:w="11920" w:h="16840"/>
          <w:pgMar w:top="940" w:right="1080" w:bottom="1000" w:left="520" w:header="743" w:footer="813" w:gutter="0"/>
          <w:cols w:space="708"/>
        </w:sectPr>
      </w:pPr>
    </w:p>
    <w:p w:rsidR="00A75C07" w:rsidRPr="00DD678C" w:rsidRDefault="00A75C07" w:rsidP="00A75C07">
      <w:pPr>
        <w:spacing w:before="37" w:after="0" w:line="240" w:lineRule="auto"/>
        <w:ind w:left="3862"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ONUDBEN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32"/>
          <w:sz w:val="21"/>
          <w:szCs w:val="21"/>
        </w:rPr>
        <w:t xml:space="preserve"> </w:t>
      </w:r>
      <w:r w:rsidRPr="00DD678C">
        <w:rPr>
          <w:rFonts w:ascii="Times New Roman" w:eastAsia="Times New Roman" w:hAnsi="Times New Roman" w:cs="Times New Roman"/>
          <w:b/>
          <w:bCs/>
          <w:spacing w:val="3"/>
          <w:w w:val="102"/>
          <w:sz w:val="21"/>
          <w:szCs w:val="21"/>
        </w:rPr>
        <w:t>DOKU</w:t>
      </w:r>
      <w:r w:rsidRPr="00DD678C">
        <w:rPr>
          <w:rFonts w:ascii="Times New Roman" w:eastAsia="Times New Roman" w:hAnsi="Times New Roman" w:cs="Times New Roman"/>
          <w:b/>
          <w:bCs/>
          <w:spacing w:val="4"/>
          <w:w w:val="102"/>
          <w:sz w:val="21"/>
          <w:szCs w:val="21"/>
        </w:rPr>
        <w:t>M</w:t>
      </w:r>
      <w:r w:rsidRPr="00DD678C">
        <w:rPr>
          <w:rFonts w:ascii="Times New Roman" w:eastAsia="Times New Roman" w:hAnsi="Times New Roman" w:cs="Times New Roman"/>
          <w:b/>
          <w:bCs/>
          <w:spacing w:val="3"/>
          <w:w w:val="102"/>
          <w:sz w:val="21"/>
          <w:szCs w:val="21"/>
        </w:rPr>
        <w:t>ENTAC</w:t>
      </w:r>
      <w:r w:rsidRPr="00DD678C">
        <w:rPr>
          <w:rFonts w:ascii="Times New Roman" w:eastAsia="Times New Roman" w:hAnsi="Times New Roman" w:cs="Times New Roman"/>
          <w:b/>
          <w:bCs/>
          <w:spacing w:val="2"/>
          <w:w w:val="102"/>
          <w:sz w:val="21"/>
          <w:szCs w:val="21"/>
        </w:rPr>
        <w:t>IJ</w:t>
      </w:r>
      <w:r w:rsidRPr="00DD678C">
        <w:rPr>
          <w:rFonts w:ascii="Times New Roman" w:eastAsia="Times New Roman" w:hAnsi="Times New Roman" w:cs="Times New Roman"/>
          <w:b/>
          <w:bCs/>
          <w:w w:val="102"/>
          <w:sz w:val="21"/>
          <w:szCs w:val="21"/>
        </w:rPr>
        <w:t>A</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8" w:lineRule="auto"/>
        <w:ind w:left="970" w:right="52"/>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vsebova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spoda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naš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gosan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vs</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doku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13" w:after="0" w:line="240" w:lineRule="exact"/>
        <w:rPr>
          <w:sz w:val="24"/>
          <w:szCs w:val="24"/>
        </w:rPr>
      </w:pPr>
    </w:p>
    <w:tbl>
      <w:tblPr>
        <w:tblW w:w="0" w:type="auto"/>
        <w:tblInd w:w="1500" w:type="dxa"/>
        <w:tblLayout w:type="fixed"/>
        <w:tblCellMar>
          <w:left w:w="0" w:type="dxa"/>
          <w:right w:w="0" w:type="dxa"/>
        </w:tblCellMar>
        <w:tblLook w:val="01E0" w:firstRow="1" w:lastRow="1" w:firstColumn="1" w:lastColumn="1" w:noHBand="0" w:noVBand="0"/>
      </w:tblPr>
      <w:tblGrid>
        <w:gridCol w:w="3571"/>
        <w:gridCol w:w="3996"/>
      </w:tblGrid>
      <w:tr w:rsidR="00A75C07" w:rsidRPr="00DD678C" w:rsidTr="000404AE">
        <w:trPr>
          <w:trHeight w:hRule="exact" w:val="634"/>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Š</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ev</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pr</w:t>
            </w:r>
            <w:r w:rsidRPr="00DD678C">
              <w:rPr>
                <w:rFonts w:ascii="Times New Roman" w:eastAsia="Times New Roman" w:hAnsi="Times New Roman" w:cs="Times New Roman"/>
                <w:b/>
                <w:bCs/>
                <w:w w:val="102"/>
                <w:sz w:val="21"/>
                <w:szCs w:val="21"/>
              </w:rPr>
              <w:t>.</w:t>
            </w:r>
          </w:p>
        </w:tc>
        <w:tc>
          <w:tcPr>
            <w:tcW w:w="3996"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pacing w:val="2"/>
                <w:sz w:val="21"/>
                <w:szCs w:val="21"/>
              </w:rPr>
              <w:t>az</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w w:val="102"/>
                <w:sz w:val="21"/>
                <w:szCs w:val="21"/>
              </w:rPr>
              <w:t>pr</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spacing w:val="2"/>
                <w:w w:val="102"/>
                <w:sz w:val="21"/>
                <w:szCs w:val="21"/>
              </w:rPr>
              <w:t>og</w:t>
            </w:r>
            <w:r w:rsidRPr="00DD678C">
              <w:rPr>
                <w:rFonts w:ascii="Times New Roman" w:eastAsia="Times New Roman" w:hAnsi="Times New Roman" w:cs="Times New Roman"/>
                <w:b/>
                <w:bCs/>
                <w:w w:val="102"/>
                <w:sz w:val="21"/>
                <w:szCs w:val="21"/>
              </w:rPr>
              <w:t>e</w:t>
            </w:r>
          </w:p>
        </w:tc>
      </w:tr>
      <w:tr w:rsidR="00A75C07" w:rsidRPr="00DD678C" w:rsidTr="000404AE">
        <w:trPr>
          <w:trHeight w:hRule="exact" w:val="638"/>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1</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Pr</w:t>
            </w:r>
            <w:r w:rsidRPr="00DD678C">
              <w:rPr>
                <w:rFonts w:ascii="Times New Roman" w:eastAsia="Times New Roman" w:hAnsi="Times New Roman" w:cs="Times New Roman"/>
                <w:b/>
                <w:bCs/>
                <w:spacing w:val="1"/>
                <w:sz w:val="21"/>
                <w:szCs w:val="21"/>
              </w:rPr>
              <w:t>ij</w:t>
            </w:r>
            <w:r w:rsidRPr="00DD678C">
              <w:rPr>
                <w:rFonts w:ascii="Times New Roman" w:eastAsia="Times New Roman" w:hAnsi="Times New Roman" w:cs="Times New Roman"/>
                <w:b/>
                <w:bCs/>
                <w:spacing w:val="2"/>
                <w:sz w:val="21"/>
                <w:szCs w:val="21"/>
              </w:rPr>
              <w:t>avn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obraze</w:t>
            </w:r>
            <w:r w:rsidRPr="00DD678C">
              <w:rPr>
                <w:rFonts w:ascii="Times New Roman" w:eastAsia="Times New Roman" w:hAnsi="Times New Roman" w:cs="Times New Roman"/>
                <w:b/>
                <w:bCs/>
                <w:w w:val="102"/>
                <w:sz w:val="21"/>
                <w:szCs w:val="21"/>
              </w:rPr>
              <w:t>c</w:t>
            </w:r>
          </w:p>
        </w:tc>
      </w:tr>
      <w:tr w:rsidR="00A75C07" w:rsidRPr="00DD678C" w:rsidTr="000404AE">
        <w:trPr>
          <w:trHeight w:hRule="exact" w:val="634"/>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2</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E</w:t>
            </w:r>
            <w:r w:rsidRPr="00DD678C">
              <w:rPr>
                <w:rFonts w:ascii="Times New Roman" w:eastAsia="Times New Roman" w:hAnsi="Times New Roman" w:cs="Times New Roman"/>
                <w:b/>
                <w:bCs/>
                <w:spacing w:val="2"/>
                <w:sz w:val="21"/>
                <w:szCs w:val="21"/>
              </w:rPr>
              <w:t>SP</w:t>
            </w:r>
            <w:r w:rsidRPr="00DD678C">
              <w:rPr>
                <w:rFonts w:ascii="Times New Roman" w:eastAsia="Times New Roman" w:hAnsi="Times New Roman" w:cs="Times New Roman"/>
                <w:b/>
                <w:bCs/>
                <w:sz w:val="21"/>
                <w:szCs w:val="21"/>
              </w:rPr>
              <w:t>D</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w w:val="102"/>
                <w:sz w:val="21"/>
                <w:szCs w:val="21"/>
              </w:rPr>
              <w:t>obraze</w:t>
            </w:r>
            <w:r w:rsidRPr="00DD678C">
              <w:rPr>
                <w:rFonts w:ascii="Times New Roman" w:eastAsia="Times New Roman" w:hAnsi="Times New Roman" w:cs="Times New Roman"/>
                <w:b/>
                <w:bCs/>
                <w:w w:val="102"/>
                <w:sz w:val="21"/>
                <w:szCs w:val="21"/>
              </w:rPr>
              <w:t>c</w:t>
            </w:r>
          </w:p>
        </w:tc>
      </w:tr>
      <w:tr w:rsidR="00A75C07" w:rsidRPr="00DD678C" w:rsidTr="000404AE">
        <w:trPr>
          <w:trHeight w:hRule="exact" w:val="638"/>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3</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Ponudb</w:t>
            </w:r>
            <w:r w:rsidRPr="00DD678C">
              <w:rPr>
                <w:rFonts w:ascii="Times New Roman" w:eastAsia="Times New Roman" w:hAnsi="Times New Roman" w:cs="Times New Roman"/>
                <w:b/>
                <w:bCs/>
                <w:w w:val="102"/>
                <w:sz w:val="21"/>
                <w:szCs w:val="21"/>
              </w:rPr>
              <w:t>a</w:t>
            </w:r>
          </w:p>
        </w:tc>
      </w:tr>
      <w:tr w:rsidR="000404AE" w:rsidRPr="00DD678C" w:rsidTr="009B11B2">
        <w:trPr>
          <w:trHeight w:hRule="exact" w:val="447"/>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0404AE" w:rsidRPr="00DD678C" w:rsidRDefault="000404AE" w:rsidP="000404AE">
            <w:pPr>
              <w:spacing w:before="5" w:after="0" w:line="120" w:lineRule="exact"/>
              <w:rPr>
                <w:sz w:val="12"/>
                <w:szCs w:val="12"/>
              </w:rPr>
            </w:pPr>
          </w:p>
          <w:p w:rsidR="000404AE" w:rsidRPr="00DD678C" w:rsidRDefault="000404AE" w:rsidP="000404AE">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3/1</w:t>
            </w:r>
          </w:p>
        </w:tc>
        <w:tc>
          <w:tcPr>
            <w:tcW w:w="3996"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pPr>
              <w:spacing w:before="5" w:after="0" w:line="120" w:lineRule="exact"/>
              <w:rPr>
                <w:sz w:val="12"/>
                <w:szCs w:val="12"/>
              </w:rPr>
            </w:pPr>
          </w:p>
          <w:p w:rsidR="000404AE" w:rsidRPr="00DD678C" w:rsidRDefault="000404AE" w:rsidP="000404AE">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Obrazec za pogajanja</w:t>
            </w:r>
          </w:p>
        </w:tc>
      </w:tr>
      <w:tr w:rsidR="00A75C07" w:rsidRPr="00DD678C" w:rsidTr="000404AE">
        <w:trPr>
          <w:trHeight w:hRule="exact" w:val="811"/>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4</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BO</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obraze</w:t>
            </w:r>
            <w:r w:rsidRPr="00DD678C">
              <w:rPr>
                <w:rFonts w:ascii="Times New Roman" w:eastAsia="Times New Roman" w:hAnsi="Times New Roman" w:cs="Times New Roman"/>
                <w:b/>
                <w:bCs/>
                <w:w w:val="102"/>
                <w:sz w:val="21"/>
                <w:szCs w:val="21"/>
              </w:rPr>
              <w:t>c</w:t>
            </w:r>
          </w:p>
          <w:p w:rsidR="00A75C07" w:rsidRPr="00DD678C" w:rsidRDefault="00E737AD" w:rsidP="00A2211F">
            <w:pPr>
              <w:spacing w:before="5" w:after="0" w:line="252" w:lineRule="auto"/>
              <w:ind w:left="105" w:right="552"/>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Ponudnik priloži zahtevan BON-2 obrazec.</w:t>
            </w:r>
          </w:p>
        </w:tc>
      </w:tr>
      <w:tr w:rsidR="00A75C07" w:rsidRPr="00DD678C" w:rsidTr="000404AE">
        <w:trPr>
          <w:trHeight w:hRule="exact" w:val="432"/>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9" w:after="0" w:line="120" w:lineRule="exact"/>
              <w:rPr>
                <w:sz w:val="12"/>
                <w:szCs w:val="12"/>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z w:val="21"/>
                <w:szCs w:val="21"/>
              </w:rPr>
              <w:t>5</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w w:val="102"/>
                <w:sz w:val="21"/>
                <w:szCs w:val="21"/>
              </w:rPr>
              <w:t>+5</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1</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9" w:after="0" w:line="120" w:lineRule="exact"/>
              <w:rPr>
                <w:sz w:val="12"/>
                <w:szCs w:val="12"/>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1"/>
                <w:sz w:val="21"/>
                <w:szCs w:val="21"/>
              </w:rPr>
              <w:t>f</w:t>
            </w:r>
            <w:r w:rsidRPr="00DD678C">
              <w:rPr>
                <w:rFonts w:ascii="Times New Roman" w:eastAsia="Times New Roman" w:hAnsi="Times New Roman" w:cs="Times New Roman"/>
                <w:b/>
                <w:bCs/>
                <w:spacing w:val="2"/>
                <w:sz w:val="21"/>
                <w:szCs w:val="21"/>
              </w:rPr>
              <w:t>erenčn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abe</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po</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rd</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w w:val="102"/>
                <w:sz w:val="21"/>
                <w:szCs w:val="21"/>
              </w:rPr>
              <w:t>a</w:t>
            </w:r>
          </w:p>
        </w:tc>
      </w:tr>
      <w:tr w:rsidR="00A75C07" w:rsidRPr="00DD678C" w:rsidTr="009B11B2">
        <w:trPr>
          <w:trHeight w:hRule="exact" w:val="984"/>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9" w:after="0" w:line="260" w:lineRule="exact"/>
              <w:rPr>
                <w:sz w:val="26"/>
                <w:szCs w:val="26"/>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6</w:t>
            </w:r>
            <w:r w:rsidR="001B6327" w:rsidRPr="00DD678C">
              <w:rPr>
                <w:rFonts w:ascii="Times New Roman" w:eastAsia="Times New Roman" w:hAnsi="Times New Roman" w:cs="Times New Roman"/>
                <w:b/>
                <w:bCs/>
                <w:w w:val="102"/>
                <w:sz w:val="21"/>
                <w:szCs w:val="21"/>
              </w:rPr>
              <w:t xml:space="preserve"> + 6/1</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5" w:after="0" w:line="120" w:lineRule="exact"/>
              <w:rPr>
                <w:sz w:val="12"/>
                <w:szCs w:val="12"/>
              </w:rPr>
            </w:pPr>
          </w:p>
          <w:p w:rsidR="00A75C07" w:rsidRPr="00DD678C" w:rsidRDefault="00A75C07" w:rsidP="00A2211F">
            <w:pPr>
              <w:spacing w:after="0" w:line="291" w:lineRule="auto"/>
              <w:ind w:left="105" w:right="132"/>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D</w:t>
            </w:r>
            <w:r w:rsidRPr="00DD678C">
              <w:rPr>
                <w:rFonts w:ascii="Times New Roman" w:eastAsia="Times New Roman" w:hAnsi="Times New Roman" w:cs="Times New Roman"/>
                <w:b/>
                <w:bCs/>
                <w:spacing w:val="2"/>
                <w:sz w:val="21"/>
                <w:szCs w:val="21"/>
              </w:rPr>
              <w:t>okaz</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zpo</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evan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u</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rokovn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 xml:space="preserve">h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ehn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čn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w w:val="102"/>
                <w:sz w:val="21"/>
                <w:szCs w:val="21"/>
              </w:rPr>
              <w:t>pogo</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w w:val="102"/>
                <w:sz w:val="21"/>
                <w:szCs w:val="21"/>
              </w:rPr>
              <w:t>v</w:t>
            </w:r>
            <w:r w:rsidR="009B11B2" w:rsidRPr="00DD678C">
              <w:rPr>
                <w:rFonts w:ascii="Times New Roman" w:eastAsia="Times New Roman" w:hAnsi="Times New Roman" w:cs="Times New Roman"/>
                <w:b/>
                <w:bCs/>
                <w:w w:val="102"/>
                <w:sz w:val="21"/>
                <w:szCs w:val="21"/>
              </w:rPr>
              <w:t xml:space="preserve"> in seznam varnostnikov</w:t>
            </w:r>
          </w:p>
        </w:tc>
      </w:tr>
      <w:tr w:rsidR="00A75C07" w:rsidRPr="00DD678C" w:rsidTr="009B11B2">
        <w:trPr>
          <w:trHeight w:hRule="exact" w:val="985"/>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7</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7</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1</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7</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2</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7</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3</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7</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4</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0"/>
                <w:sz w:val="21"/>
                <w:szCs w:val="21"/>
              </w:rPr>
              <w:t xml:space="preserve"> </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5</w:t>
            </w:r>
            <w:r w:rsidRPr="00DD678C">
              <w:rPr>
                <w:rFonts w:ascii="Times New Roman" w:eastAsia="Times New Roman" w:hAnsi="Times New Roman" w:cs="Times New Roman"/>
                <w:b/>
                <w:bCs/>
                <w:w w:val="102"/>
                <w:sz w:val="21"/>
                <w:szCs w:val="21"/>
              </w:rPr>
              <w:t>,</w:t>
            </w:r>
          </w:p>
          <w:p w:rsidR="00A75C07" w:rsidRPr="00DD678C" w:rsidRDefault="00A75C07" w:rsidP="00A2211F">
            <w:pPr>
              <w:spacing w:before="7" w:after="0" w:line="260" w:lineRule="exact"/>
              <w:rPr>
                <w:sz w:val="26"/>
                <w:szCs w:val="26"/>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6</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9" w:after="0" w:line="170" w:lineRule="exact"/>
              <w:rPr>
                <w:sz w:val="17"/>
                <w:szCs w:val="17"/>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Pod</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zva</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a</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c</w:t>
            </w:r>
            <w:r w:rsidRPr="00DD678C">
              <w:rPr>
                <w:rFonts w:ascii="Times New Roman" w:eastAsia="Times New Roman" w:hAnsi="Times New Roman" w:cs="Times New Roman"/>
                <w:b/>
                <w:bCs/>
                <w:w w:val="102"/>
                <w:sz w:val="21"/>
                <w:szCs w:val="21"/>
              </w:rPr>
              <w:t>i</w:t>
            </w:r>
          </w:p>
        </w:tc>
      </w:tr>
      <w:tr w:rsidR="00A75C07" w:rsidRPr="00DD678C" w:rsidTr="00703AD5">
        <w:trPr>
          <w:trHeight w:hRule="exact" w:val="841"/>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4" w:after="0" w:line="180" w:lineRule="exact"/>
              <w:rPr>
                <w:sz w:val="18"/>
                <w:szCs w:val="18"/>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8</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180" w:lineRule="exact"/>
              <w:rPr>
                <w:sz w:val="18"/>
                <w:szCs w:val="18"/>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Skupn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ponudba</w:t>
            </w:r>
          </w:p>
        </w:tc>
      </w:tr>
      <w:tr w:rsidR="00A75C07" w:rsidRPr="00DD678C" w:rsidTr="00703AD5">
        <w:trPr>
          <w:trHeight w:hRule="exact" w:val="1350"/>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4" w:after="0" w:line="180" w:lineRule="exact"/>
              <w:rPr>
                <w:sz w:val="18"/>
                <w:szCs w:val="18"/>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before="4" w:after="0" w:line="180" w:lineRule="exact"/>
              <w:rPr>
                <w:sz w:val="18"/>
                <w:szCs w:val="18"/>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9</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9B11B2" w:rsidP="00A2211F">
            <w:pPr>
              <w:spacing w:before="4" w:after="0" w:line="180" w:lineRule="exact"/>
              <w:rPr>
                <w:rFonts w:ascii="Times New Roman" w:eastAsia="Times New Roman" w:hAnsi="Times New Roman" w:cs="Times New Roman"/>
                <w:b/>
                <w:bCs/>
                <w:spacing w:val="2"/>
                <w:w w:val="102"/>
                <w:sz w:val="21"/>
                <w:szCs w:val="21"/>
              </w:rPr>
            </w:pPr>
            <w:r w:rsidRPr="00DD678C">
              <w:rPr>
                <w:rFonts w:ascii="Times New Roman" w:eastAsia="Times New Roman" w:hAnsi="Times New Roman" w:cs="Times New Roman"/>
                <w:b/>
                <w:bCs/>
                <w:spacing w:val="3"/>
                <w:sz w:val="21"/>
                <w:szCs w:val="21"/>
              </w:rPr>
              <w:t xml:space="preserve">  </w:t>
            </w:r>
            <w:r w:rsidR="00A75C07" w:rsidRPr="00DD678C">
              <w:rPr>
                <w:rFonts w:ascii="Times New Roman" w:eastAsia="Times New Roman" w:hAnsi="Times New Roman" w:cs="Times New Roman"/>
                <w:b/>
                <w:bCs/>
                <w:spacing w:val="3"/>
                <w:sz w:val="21"/>
                <w:szCs w:val="21"/>
              </w:rPr>
              <w:t>O</w:t>
            </w:r>
            <w:r w:rsidR="00A75C07" w:rsidRPr="00DD678C">
              <w:rPr>
                <w:rFonts w:ascii="Times New Roman" w:eastAsia="Times New Roman" w:hAnsi="Times New Roman" w:cs="Times New Roman"/>
                <w:b/>
                <w:bCs/>
                <w:spacing w:val="2"/>
                <w:sz w:val="21"/>
                <w:szCs w:val="21"/>
              </w:rPr>
              <w:t>braze</w:t>
            </w:r>
            <w:r w:rsidR="00A75C07" w:rsidRPr="00DD678C">
              <w:rPr>
                <w:rFonts w:ascii="Times New Roman" w:eastAsia="Times New Roman" w:hAnsi="Times New Roman" w:cs="Times New Roman"/>
                <w:b/>
                <w:bCs/>
                <w:sz w:val="21"/>
                <w:szCs w:val="21"/>
              </w:rPr>
              <w:t>c</w:t>
            </w:r>
            <w:r w:rsidR="00A75C07" w:rsidRPr="00DD678C">
              <w:rPr>
                <w:rFonts w:ascii="Times New Roman" w:eastAsia="Times New Roman" w:hAnsi="Times New Roman" w:cs="Times New Roman"/>
                <w:b/>
                <w:bCs/>
                <w:spacing w:val="19"/>
                <w:sz w:val="21"/>
                <w:szCs w:val="21"/>
              </w:rPr>
              <w:t xml:space="preserve"> </w:t>
            </w:r>
            <w:r w:rsidR="00A75C07" w:rsidRPr="00DD678C">
              <w:rPr>
                <w:rFonts w:ascii="Times New Roman" w:eastAsia="Times New Roman" w:hAnsi="Times New Roman" w:cs="Times New Roman"/>
                <w:b/>
                <w:bCs/>
                <w:spacing w:val="2"/>
                <w:sz w:val="21"/>
                <w:szCs w:val="21"/>
              </w:rPr>
              <w:t>zavarovan</w:t>
            </w:r>
            <w:r w:rsidR="00A75C07" w:rsidRPr="00DD678C">
              <w:rPr>
                <w:rFonts w:ascii="Times New Roman" w:eastAsia="Times New Roman" w:hAnsi="Times New Roman" w:cs="Times New Roman"/>
                <w:b/>
                <w:bCs/>
                <w:spacing w:val="1"/>
                <w:sz w:val="21"/>
                <w:szCs w:val="21"/>
              </w:rPr>
              <w:t>j</w:t>
            </w:r>
            <w:r w:rsidR="00A75C07" w:rsidRPr="00DD678C">
              <w:rPr>
                <w:rFonts w:ascii="Times New Roman" w:eastAsia="Times New Roman" w:hAnsi="Times New Roman" w:cs="Times New Roman"/>
                <w:b/>
                <w:bCs/>
                <w:sz w:val="21"/>
                <w:szCs w:val="21"/>
              </w:rPr>
              <w:t>a</w:t>
            </w:r>
            <w:r w:rsidR="00A75C07" w:rsidRPr="00DD678C">
              <w:rPr>
                <w:rFonts w:ascii="Times New Roman" w:eastAsia="Times New Roman" w:hAnsi="Times New Roman" w:cs="Times New Roman"/>
                <w:b/>
                <w:bCs/>
                <w:spacing w:val="26"/>
                <w:sz w:val="21"/>
                <w:szCs w:val="21"/>
              </w:rPr>
              <w:t xml:space="preserve"> </w:t>
            </w:r>
            <w:r w:rsidR="00A75C07" w:rsidRPr="00DD678C">
              <w:rPr>
                <w:rFonts w:ascii="Times New Roman" w:eastAsia="Times New Roman" w:hAnsi="Times New Roman" w:cs="Times New Roman"/>
                <w:b/>
                <w:bCs/>
                <w:spacing w:val="2"/>
                <w:sz w:val="21"/>
                <w:szCs w:val="21"/>
              </w:rPr>
              <w:t>z</w:t>
            </w:r>
            <w:r w:rsidR="00A75C07" w:rsidRPr="00DD678C">
              <w:rPr>
                <w:rFonts w:ascii="Times New Roman" w:eastAsia="Times New Roman" w:hAnsi="Times New Roman" w:cs="Times New Roman"/>
                <w:b/>
                <w:bCs/>
                <w:sz w:val="21"/>
                <w:szCs w:val="21"/>
              </w:rPr>
              <w:t>a</w:t>
            </w:r>
            <w:r w:rsidR="00A75C07" w:rsidRPr="00DD678C">
              <w:rPr>
                <w:rFonts w:ascii="Times New Roman" w:eastAsia="Times New Roman" w:hAnsi="Times New Roman" w:cs="Times New Roman"/>
                <w:b/>
                <w:bCs/>
                <w:spacing w:val="8"/>
                <w:sz w:val="21"/>
                <w:szCs w:val="21"/>
              </w:rPr>
              <w:t xml:space="preserve"> </w:t>
            </w:r>
            <w:r w:rsidR="00A75C07" w:rsidRPr="00DD678C">
              <w:rPr>
                <w:rFonts w:ascii="Times New Roman" w:eastAsia="Times New Roman" w:hAnsi="Times New Roman" w:cs="Times New Roman"/>
                <w:b/>
                <w:bCs/>
                <w:spacing w:val="2"/>
                <w:w w:val="102"/>
                <w:sz w:val="21"/>
                <w:szCs w:val="21"/>
              </w:rPr>
              <w:t>resnost ponudbe</w:t>
            </w:r>
            <w:r w:rsidR="00594362"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14"/>
                <w:sz w:val="21"/>
                <w:szCs w:val="21"/>
              </w:rPr>
              <w:t xml:space="preserve">  </w:t>
            </w:r>
            <w:r w:rsidR="00594362" w:rsidRPr="00DD678C">
              <w:rPr>
                <w:rFonts w:ascii="Times New Roman" w:eastAsia="Times New Roman" w:hAnsi="Times New Roman" w:cs="Times New Roman"/>
                <w:b/>
                <w:bCs/>
                <w:spacing w:val="14"/>
                <w:sz w:val="21"/>
                <w:szCs w:val="21"/>
              </w:rPr>
              <w:t>– menična izjava</w:t>
            </w:r>
          </w:p>
          <w:p w:rsidR="00A75C07" w:rsidRPr="00DD678C" w:rsidRDefault="00A75C07" w:rsidP="00A2211F">
            <w:pPr>
              <w:spacing w:before="4" w:after="0" w:line="180" w:lineRule="exact"/>
              <w:rPr>
                <w:rFonts w:ascii="Times New Roman" w:eastAsia="Times New Roman" w:hAnsi="Times New Roman" w:cs="Times New Roman"/>
                <w:b/>
                <w:bCs/>
                <w:spacing w:val="2"/>
                <w:w w:val="102"/>
                <w:sz w:val="21"/>
                <w:szCs w:val="21"/>
                <w:highlight w:val="yellow"/>
              </w:rPr>
            </w:pPr>
          </w:p>
          <w:p w:rsidR="00A75C07" w:rsidRPr="00DD678C" w:rsidRDefault="00703AD5" w:rsidP="00703AD5">
            <w:pPr>
              <w:spacing w:before="4" w:after="0" w:line="180" w:lineRule="exact"/>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Zavarovanje za resnost ponudbe oz</w:t>
            </w:r>
            <w:r w:rsidR="001C5FA3" w:rsidRPr="00DD678C">
              <w:rPr>
                <w:rFonts w:ascii="Times New Roman" w:eastAsia="Times New Roman" w:hAnsi="Times New Roman" w:cs="Times New Roman"/>
                <w:spacing w:val="2"/>
                <w:sz w:val="21"/>
                <w:szCs w:val="21"/>
              </w:rPr>
              <w:t>. tri (3) bianc</w:t>
            </w:r>
            <w:r w:rsidRPr="00DD678C">
              <w:rPr>
                <w:rFonts w:ascii="Times New Roman" w:eastAsia="Times New Roman" w:hAnsi="Times New Roman" w:cs="Times New Roman"/>
                <w:spacing w:val="2"/>
                <w:sz w:val="21"/>
                <w:szCs w:val="21"/>
              </w:rPr>
              <w:t>o menice v višini 5.940,00 EUR mora izvajalec predložiti naročniku skupaj s ponudbo.</w:t>
            </w:r>
          </w:p>
        </w:tc>
      </w:tr>
      <w:tr w:rsidR="00A75C07" w:rsidRPr="00DD678C" w:rsidTr="000404AE">
        <w:trPr>
          <w:trHeight w:hRule="exact" w:val="2155"/>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before="13" w:after="0" w:line="200" w:lineRule="exact"/>
              <w:rPr>
                <w:sz w:val="20"/>
                <w:szCs w:val="20"/>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10</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665"/>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braze</w:t>
            </w:r>
            <w:r w:rsidRPr="00DD678C">
              <w:rPr>
                <w:rFonts w:ascii="Times New Roman" w:eastAsia="Times New Roman" w:hAnsi="Times New Roman" w:cs="Times New Roman"/>
                <w:b/>
                <w:bCs/>
                <w:sz w:val="21"/>
                <w:szCs w:val="21"/>
              </w:rPr>
              <w:t>c</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zavarovan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dobr</w:t>
            </w:r>
            <w:r w:rsidRPr="00DD678C">
              <w:rPr>
                <w:rFonts w:ascii="Times New Roman" w:eastAsia="Times New Roman" w:hAnsi="Times New Roman" w:cs="Times New Roman"/>
                <w:b/>
                <w:bCs/>
                <w:w w:val="102"/>
                <w:sz w:val="21"/>
                <w:szCs w:val="21"/>
              </w:rPr>
              <w:t xml:space="preserve">o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zvedb</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po</w:t>
            </w:r>
            <w:r w:rsidRPr="00DD678C">
              <w:rPr>
                <w:rFonts w:ascii="Times New Roman" w:eastAsia="Times New Roman" w:hAnsi="Times New Roman" w:cs="Times New Roman"/>
                <w:b/>
                <w:bCs/>
                <w:spacing w:val="1"/>
                <w:sz w:val="21"/>
                <w:szCs w:val="21"/>
              </w:rPr>
              <w:t>sl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3"/>
                <w:w w:val="102"/>
                <w:sz w:val="21"/>
                <w:szCs w:val="21"/>
              </w:rPr>
              <w:t>E</w:t>
            </w: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3"/>
                <w:w w:val="102"/>
                <w:sz w:val="21"/>
                <w:szCs w:val="21"/>
              </w:rPr>
              <w:t>G</w:t>
            </w: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758</w:t>
            </w:r>
          </w:p>
          <w:p w:rsidR="00A75C07" w:rsidRPr="00DD678C" w:rsidRDefault="00A75C07" w:rsidP="00A2211F">
            <w:pPr>
              <w:spacing w:after="0" w:line="120" w:lineRule="exact"/>
              <w:rPr>
                <w:sz w:val="12"/>
                <w:szCs w:val="12"/>
              </w:rPr>
            </w:pPr>
          </w:p>
          <w:p w:rsidR="00A75C07" w:rsidRPr="00DD678C" w:rsidRDefault="00A75C07" w:rsidP="00A2211F">
            <w:pPr>
              <w:spacing w:after="0" w:line="251" w:lineRule="auto"/>
              <w:ind w:left="105" w:right="133"/>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zvedb</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c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kasne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 xml:space="preserve">10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dese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anskeg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tc>
      </w:tr>
      <w:tr w:rsidR="00A75C07" w:rsidRPr="00DD678C" w:rsidTr="000404AE">
        <w:trPr>
          <w:trHeight w:hRule="exact" w:val="768"/>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7" w:after="0" w:line="110" w:lineRule="exact"/>
              <w:rPr>
                <w:sz w:val="11"/>
                <w:szCs w:val="11"/>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1</w:t>
            </w:r>
            <w:r w:rsidRPr="00DD678C">
              <w:rPr>
                <w:rFonts w:ascii="Times New Roman" w:eastAsia="Times New Roman" w:hAnsi="Times New Roman" w:cs="Times New Roman"/>
                <w:b/>
                <w:bCs/>
                <w:w w:val="102"/>
                <w:sz w:val="21"/>
                <w:szCs w:val="21"/>
              </w:rPr>
              <w:t>1</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193"/>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Poob</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as</w:t>
            </w:r>
            <w:r w:rsidRPr="00DD678C">
              <w:rPr>
                <w:rFonts w:ascii="Times New Roman" w:eastAsia="Times New Roman" w:hAnsi="Times New Roman" w:cs="Times New Roman"/>
                <w:b/>
                <w:bCs/>
                <w:spacing w:val="1"/>
                <w:sz w:val="21"/>
                <w:szCs w:val="21"/>
              </w:rPr>
              <w:t>til</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pr</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dob</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po</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rd</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 xml:space="preserve">z </w:t>
            </w:r>
            <w:r w:rsidRPr="00DD678C">
              <w:rPr>
                <w:rFonts w:ascii="Times New Roman" w:eastAsia="Times New Roman" w:hAnsi="Times New Roman" w:cs="Times New Roman"/>
                <w:b/>
                <w:bCs/>
                <w:spacing w:val="2"/>
                <w:sz w:val="21"/>
                <w:szCs w:val="21"/>
              </w:rPr>
              <w:t>kazensk</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2"/>
                <w:sz w:val="21"/>
                <w:szCs w:val="21"/>
              </w:rPr>
              <w:t>ev</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denc</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pravn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 xml:space="preserve">n </w:t>
            </w:r>
            <w:r w:rsidRPr="00DD678C">
              <w:rPr>
                <w:rFonts w:ascii="Times New Roman" w:eastAsia="Times New Roman" w:hAnsi="Times New Roman" w:cs="Times New Roman"/>
                <w:b/>
                <w:bCs/>
                <w:spacing w:val="1"/>
                <w:sz w:val="21"/>
                <w:szCs w:val="21"/>
              </w:rPr>
              <w:t>fi</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čn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w w:val="102"/>
                <w:sz w:val="21"/>
                <w:szCs w:val="21"/>
              </w:rPr>
              <w:t>oseb</w:t>
            </w:r>
            <w:r w:rsidRPr="00DD678C">
              <w:rPr>
                <w:rFonts w:ascii="Times New Roman" w:eastAsia="Times New Roman" w:hAnsi="Times New Roman" w:cs="Times New Roman"/>
                <w:b/>
                <w:bCs/>
                <w:w w:val="102"/>
                <w:sz w:val="21"/>
                <w:szCs w:val="21"/>
              </w:rPr>
              <w:t>e</w:t>
            </w:r>
          </w:p>
        </w:tc>
      </w:tr>
    </w:tbl>
    <w:p w:rsidR="00A75C07" w:rsidRPr="00DD678C" w:rsidRDefault="00A75C07" w:rsidP="00A75C07">
      <w:pPr>
        <w:spacing w:before="7"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tbl>
      <w:tblPr>
        <w:tblW w:w="0" w:type="auto"/>
        <w:tblInd w:w="1500" w:type="dxa"/>
        <w:tblLayout w:type="fixed"/>
        <w:tblCellMar>
          <w:left w:w="0" w:type="dxa"/>
          <w:right w:w="0" w:type="dxa"/>
        </w:tblCellMar>
        <w:tblLook w:val="01E0" w:firstRow="1" w:lastRow="1" w:firstColumn="1" w:lastColumn="1" w:noHBand="0" w:noVBand="0"/>
      </w:tblPr>
      <w:tblGrid>
        <w:gridCol w:w="3571"/>
        <w:gridCol w:w="3725"/>
      </w:tblGrid>
      <w:tr w:rsidR="00A75C07" w:rsidRPr="00DD678C" w:rsidTr="00A2211F">
        <w:trPr>
          <w:trHeight w:hRule="exact" w:val="634"/>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9" w:after="0" w:line="240" w:lineRule="exact"/>
              <w:rPr>
                <w:sz w:val="24"/>
                <w:szCs w:val="24"/>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w w:val="102"/>
                <w:sz w:val="21"/>
                <w:szCs w:val="21"/>
              </w:rPr>
              <w:t>A</w:t>
            </w:r>
          </w:p>
        </w:tc>
        <w:tc>
          <w:tcPr>
            <w:tcW w:w="3725"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62" w:after="0" w:line="252" w:lineRule="auto"/>
              <w:ind w:left="105" w:right="705"/>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Izpo</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podp</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sa</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ž</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gosa</w:t>
            </w:r>
            <w:r w:rsidRPr="00DD678C">
              <w:rPr>
                <w:rFonts w:ascii="Times New Roman" w:eastAsia="Times New Roman" w:hAnsi="Times New Roman" w:cs="Times New Roman"/>
                <w:b/>
                <w:bCs/>
                <w:w w:val="102"/>
                <w:sz w:val="21"/>
                <w:szCs w:val="21"/>
              </w:rPr>
              <w:t xml:space="preserve">n </w:t>
            </w:r>
            <w:r w:rsidRPr="00DD678C">
              <w:rPr>
                <w:rFonts w:ascii="Times New Roman" w:eastAsia="Times New Roman" w:hAnsi="Times New Roman" w:cs="Times New Roman"/>
                <w:b/>
                <w:bCs/>
                <w:spacing w:val="2"/>
                <w:sz w:val="21"/>
                <w:szCs w:val="21"/>
              </w:rPr>
              <w:t>vzore</w:t>
            </w:r>
            <w:r w:rsidRPr="00DD678C">
              <w:rPr>
                <w:rFonts w:ascii="Times New Roman" w:eastAsia="Times New Roman" w:hAnsi="Times New Roman" w:cs="Times New Roman"/>
                <w:b/>
                <w:bCs/>
                <w:sz w:val="21"/>
                <w:szCs w:val="21"/>
              </w:rPr>
              <w:t>c</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w w:val="102"/>
                <w:sz w:val="21"/>
                <w:szCs w:val="21"/>
              </w:rPr>
              <w:t>pogodb</w:t>
            </w:r>
            <w:r w:rsidRPr="00DD678C">
              <w:rPr>
                <w:rFonts w:ascii="Times New Roman" w:eastAsia="Times New Roman" w:hAnsi="Times New Roman" w:cs="Times New Roman"/>
                <w:b/>
                <w:bCs/>
                <w:w w:val="102"/>
                <w:sz w:val="21"/>
                <w:szCs w:val="21"/>
              </w:rPr>
              <w:t>e</w:t>
            </w:r>
          </w:p>
        </w:tc>
      </w:tr>
      <w:tr w:rsidR="00A75C07" w:rsidRPr="00DD678C" w:rsidTr="00A2211F">
        <w:trPr>
          <w:trHeight w:hRule="exact" w:val="773"/>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1" w:after="0" w:line="120" w:lineRule="exact"/>
              <w:rPr>
                <w:sz w:val="12"/>
                <w:szCs w:val="12"/>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B</w:t>
            </w:r>
          </w:p>
        </w:tc>
        <w:tc>
          <w:tcPr>
            <w:tcW w:w="3725"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13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Izpo</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sz w:val="21"/>
                <w:szCs w:val="21"/>
              </w:rPr>
              <w:t>obraze</w:t>
            </w:r>
            <w:r w:rsidRPr="00DD678C">
              <w:rPr>
                <w:rFonts w:ascii="Times New Roman" w:eastAsia="Times New Roman" w:hAnsi="Times New Roman" w:cs="Times New Roman"/>
                <w:b/>
                <w:bCs/>
                <w:sz w:val="21"/>
                <w:szCs w:val="21"/>
              </w:rPr>
              <w:t>c</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označb</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ponudbe</w:t>
            </w:r>
            <w:r w:rsidRPr="00DD678C">
              <w:rPr>
                <w:rFonts w:ascii="Times New Roman" w:eastAsia="Times New Roman" w:hAnsi="Times New Roman" w:cs="Times New Roman"/>
                <w:b/>
                <w:bCs/>
                <w:w w:val="102"/>
                <w:sz w:val="21"/>
                <w:szCs w:val="21"/>
              </w:rPr>
              <w:t xml:space="preserve">, </w:t>
            </w:r>
            <w:r w:rsidRPr="00DD678C">
              <w:rPr>
                <w:rFonts w:ascii="Times New Roman" w:eastAsia="Times New Roman" w:hAnsi="Times New Roman" w:cs="Times New Roman"/>
                <w:b/>
                <w:bCs/>
                <w:spacing w:val="2"/>
                <w:sz w:val="21"/>
                <w:szCs w:val="21"/>
              </w:rPr>
              <w:t>na</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ep</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zunan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ovo</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c</w:t>
            </w:r>
            <w:r w:rsidRPr="00DD678C">
              <w:rPr>
                <w:rFonts w:ascii="Times New Roman" w:eastAsia="Times New Roman" w:hAnsi="Times New Roman" w:cs="Times New Roman"/>
                <w:b/>
                <w:bCs/>
                <w:w w:val="102"/>
                <w:sz w:val="21"/>
                <w:szCs w:val="21"/>
              </w:rPr>
              <w:t xml:space="preserve">o </w:t>
            </w:r>
            <w:r w:rsidRPr="00DD678C">
              <w:rPr>
                <w:rFonts w:ascii="Times New Roman" w:eastAsia="Times New Roman" w:hAnsi="Times New Roman" w:cs="Times New Roman"/>
                <w:b/>
                <w:bCs/>
                <w:spacing w:val="2"/>
                <w:w w:val="102"/>
                <w:sz w:val="21"/>
                <w:szCs w:val="21"/>
              </w:rPr>
              <w:t>ponudbe</w:t>
            </w:r>
          </w:p>
        </w:tc>
      </w:tr>
    </w:tbl>
    <w:p w:rsidR="00A75C07" w:rsidRPr="00DD678C" w:rsidRDefault="00A75C07" w:rsidP="00A75C07">
      <w:pPr>
        <w:spacing w:after="0"/>
        <w:sectPr w:rsidR="00A75C07" w:rsidRPr="00DD678C">
          <w:pgSz w:w="11920" w:h="16840"/>
          <w:pgMar w:top="940" w:right="1080" w:bottom="1000" w:left="520" w:header="743" w:footer="813" w:gutter="0"/>
          <w:cols w:space="708"/>
        </w:sectPr>
      </w:pPr>
    </w:p>
    <w:p w:rsidR="00A75C07" w:rsidRPr="00DD678C" w:rsidRDefault="00A75C07" w:rsidP="00A75C07">
      <w:pPr>
        <w:spacing w:after="0" w:line="200" w:lineRule="exact"/>
        <w:rPr>
          <w:sz w:val="20"/>
          <w:szCs w:val="20"/>
        </w:rPr>
      </w:pPr>
    </w:p>
    <w:p w:rsidR="00A75C07" w:rsidRPr="00DD678C" w:rsidRDefault="00A75C07" w:rsidP="00A75C07">
      <w:pPr>
        <w:spacing w:before="18" w:after="0" w:line="220" w:lineRule="exact"/>
      </w:pPr>
    </w:p>
    <w:p w:rsidR="00A75C07" w:rsidRPr="00DD678C" w:rsidRDefault="00A75C07" w:rsidP="00A75C07">
      <w:pPr>
        <w:spacing w:before="37" w:after="0" w:line="238" w:lineRule="exact"/>
        <w:ind w:right="193"/>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P</w:t>
      </w:r>
      <w:r w:rsidRPr="00DD678C">
        <w:rPr>
          <w:rFonts w:ascii="Times New Roman" w:eastAsia="Times New Roman" w:hAnsi="Times New Roman" w:cs="Times New Roman"/>
          <w:b/>
          <w:bCs/>
          <w:spacing w:val="3"/>
          <w:position w:val="-1"/>
          <w:sz w:val="21"/>
          <w:szCs w:val="21"/>
        </w:rPr>
        <w:t>R</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spacing w:val="3"/>
          <w:position w:val="-1"/>
          <w:sz w:val="21"/>
          <w:szCs w:val="21"/>
        </w:rPr>
        <w:t>LOG</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25"/>
          <w:position w:val="-1"/>
          <w:sz w:val="21"/>
          <w:szCs w:val="21"/>
        </w:rPr>
        <w:t xml:space="preserve"> </w:t>
      </w:r>
      <w:r w:rsidRPr="00DD678C">
        <w:rPr>
          <w:rFonts w:ascii="Times New Roman" w:eastAsia="Times New Roman" w:hAnsi="Times New Roman" w:cs="Times New Roman"/>
          <w:b/>
          <w:bCs/>
          <w:w w:val="102"/>
          <w:position w:val="-1"/>
          <w:sz w:val="21"/>
          <w:szCs w:val="21"/>
        </w:rPr>
        <w:t>1</w:t>
      </w:r>
    </w:p>
    <w:p w:rsidR="00A75C07" w:rsidRPr="00DD678C" w:rsidRDefault="00A75C07" w:rsidP="00A75C07">
      <w:pPr>
        <w:spacing w:after="0" w:line="200" w:lineRule="exact"/>
        <w:rPr>
          <w:sz w:val="20"/>
          <w:szCs w:val="20"/>
        </w:rPr>
      </w:pPr>
    </w:p>
    <w:p w:rsidR="00A75C07" w:rsidRPr="00DD678C" w:rsidRDefault="00A75C07" w:rsidP="00A75C07">
      <w:pPr>
        <w:spacing w:before="2" w:after="0" w:line="280" w:lineRule="exact"/>
        <w:rPr>
          <w:sz w:val="28"/>
          <w:szCs w:val="28"/>
        </w:rPr>
      </w:pPr>
    </w:p>
    <w:p w:rsidR="00A75C07" w:rsidRPr="00DD678C" w:rsidRDefault="00A75C07" w:rsidP="00A75C07">
      <w:pPr>
        <w:spacing w:before="37" w:after="0" w:line="240" w:lineRule="auto"/>
        <w:ind w:left="4449" w:right="3673"/>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IJ</w:t>
      </w:r>
      <w:r w:rsidRPr="00DD678C">
        <w:rPr>
          <w:rFonts w:ascii="Times New Roman" w:eastAsia="Times New Roman" w:hAnsi="Times New Roman" w:cs="Times New Roman"/>
          <w:b/>
          <w:bCs/>
          <w:spacing w:val="3"/>
          <w:sz w:val="21"/>
          <w:szCs w:val="21"/>
        </w:rPr>
        <w:t>AVN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pacing w:val="3"/>
          <w:w w:val="102"/>
          <w:sz w:val="21"/>
          <w:szCs w:val="21"/>
        </w:rPr>
        <w:t>OBRAZE</w:t>
      </w:r>
      <w:r w:rsidRPr="00DD678C">
        <w:rPr>
          <w:rFonts w:ascii="Times New Roman" w:eastAsia="Times New Roman" w:hAnsi="Times New Roman" w:cs="Times New Roman"/>
          <w:b/>
          <w:bCs/>
          <w:w w:val="102"/>
          <w:sz w:val="21"/>
          <w:szCs w:val="21"/>
        </w:rPr>
        <w:t>C</w:t>
      </w:r>
    </w:p>
    <w:p w:rsidR="00A75C07" w:rsidRPr="00DD678C" w:rsidRDefault="00A75C07" w:rsidP="00A75C07">
      <w:pPr>
        <w:spacing w:before="1" w:after="0" w:line="170" w:lineRule="exact"/>
        <w:rPr>
          <w:sz w:val="17"/>
          <w:szCs w:val="17"/>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10280"/>
        </w:tabs>
        <w:spacing w:after="0" w:line="238" w:lineRule="exact"/>
        <w:ind w:left="1082"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position w:val="-1"/>
          <w:sz w:val="21"/>
          <w:szCs w:val="21"/>
        </w:rPr>
        <w:t>1</w:t>
      </w:r>
      <w:r w:rsidRPr="00DD678C">
        <w:rPr>
          <w:rFonts w:ascii="Times New Roman" w:eastAsia="Times New Roman" w:hAnsi="Times New Roman" w:cs="Times New Roman"/>
          <w:w w:val="102"/>
          <w:position w:val="-1"/>
          <w:sz w:val="21"/>
          <w:szCs w:val="21"/>
        </w:rPr>
        <w:t>.</w:t>
      </w:r>
      <w:r w:rsidRPr="00DD678C">
        <w:rPr>
          <w:rFonts w:ascii="Times New Roman" w:eastAsia="Times New Roman" w:hAnsi="Times New Roman" w:cs="Times New Roman"/>
          <w:spacing w:val="3"/>
          <w:position w:val="-1"/>
          <w:sz w:val="21"/>
          <w:szCs w:val="21"/>
        </w:rPr>
        <w:t xml:space="preserve"> </w:t>
      </w:r>
      <w:r w:rsidRPr="00DD678C">
        <w:rPr>
          <w:rFonts w:ascii="Times New Roman" w:eastAsia="Times New Roman" w:hAnsi="Times New Roman" w:cs="Times New Roman"/>
          <w:spacing w:val="2"/>
          <w:w w:val="102"/>
          <w:position w:val="-1"/>
          <w:sz w:val="21"/>
          <w:szCs w:val="21"/>
        </w:rPr>
        <w:t>Ponudn</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k</w:t>
      </w:r>
      <w:r w:rsidRPr="00DD678C">
        <w:rPr>
          <w:rFonts w:ascii="Times New Roman" w:eastAsia="Times New Roman" w:hAnsi="Times New Roman" w:cs="Times New Roman"/>
          <w:w w:val="102"/>
          <w:position w:val="-1"/>
          <w:sz w:val="21"/>
          <w:szCs w:val="21"/>
        </w:rPr>
        <w:t>:</w:t>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7"/>
          <w:position w:val="-1"/>
          <w:sz w:val="21"/>
          <w:szCs w:val="21"/>
        </w:rPr>
        <w:t xml:space="preserve"> </w:t>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before="3"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777708" w:rsidP="00A75C07">
      <w:pPr>
        <w:spacing w:before="37" w:after="0" w:line="240" w:lineRule="auto"/>
        <w:ind w:left="108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74624" behindDoc="1" locked="0" layoutInCell="1" allowOverlap="1" wp14:anchorId="15D6BC58" wp14:editId="7966DCD0">
                <wp:simplePos x="0" y="0"/>
                <wp:positionH relativeFrom="page">
                  <wp:posOffset>1015365</wp:posOffset>
                </wp:positionH>
                <wp:positionV relativeFrom="paragraph">
                  <wp:posOffset>-141605</wp:posOffset>
                </wp:positionV>
                <wp:extent cx="5848985" cy="1270"/>
                <wp:effectExtent l="0" t="0" r="18415" b="17780"/>
                <wp:wrapNone/>
                <wp:docPr id="9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599" y="-223"/>
                          <a:chExt cx="9211" cy="2"/>
                        </a:xfrm>
                      </wpg:grpSpPr>
                      <wps:wsp>
                        <wps:cNvPr id="91" name="Freeform 60"/>
                        <wps:cNvSpPr>
                          <a:spLocks/>
                        </wps:cNvSpPr>
                        <wps:spPr bwMode="auto">
                          <a:xfrm>
                            <a:off x="1599" y="-223"/>
                            <a:ext cx="9211" cy="2"/>
                          </a:xfrm>
                          <a:custGeom>
                            <a:avLst/>
                            <a:gdLst>
                              <a:gd name="T0" fmla="+- 0 1599 1599"/>
                              <a:gd name="T1" fmla="*/ T0 w 9211"/>
                              <a:gd name="T2" fmla="+- 0 10810 1599"/>
                              <a:gd name="T3" fmla="*/ T2 w 9211"/>
                            </a:gdLst>
                            <a:ahLst/>
                            <a:cxnLst>
                              <a:cxn ang="0">
                                <a:pos x="T1" y="0"/>
                              </a:cxn>
                              <a:cxn ang="0">
                                <a:pos x="T3" y="0"/>
                              </a:cxn>
                            </a:cxnLst>
                            <a:rect l="0" t="0" r="r" b="b"/>
                            <a:pathLst>
                              <a:path w="9211">
                                <a:moveTo>
                                  <a:pt x="0" y="0"/>
                                </a:moveTo>
                                <a:lnTo>
                                  <a:pt x="9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98CAA" id="Group 59" o:spid="_x0000_s1026" style="position:absolute;margin-left:79.95pt;margin-top:-11.15pt;width:460.55pt;height:.1pt;z-index:-251641856;mso-position-horizontal-relative:page" coordorigin="1599,-223"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">
                <v:shape id="Freeform 60" o:spid="_x0000_s1027" style="position:absolute;left:1599;top:-223;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0u8UA&#10;AADbAAAADwAAAGRycy9kb3ducmV2LnhtbESPQWvCQBSE7wX/w/KE3urGHlobXUVLCwpSSBTB2yP7&#10;zEazb9PsNqb/visIPQ4z8w0zW/S2Fh21vnKsYDxKQBAXTldcKtjvPp8mIHxA1lg7JgW/5GExHzzM&#10;MNXuyhl1eShFhLBPUYEJoUml9IUhi37kGuLonVxrMUTZllK3eI1wW8vnJHmRFiuOCwYbejdUXPIf&#10;q2A1eQ1ftT6vso/v/LDptqU5ZkulHof9cgoiUB/+w/f2Wit4G8Pt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vS7xQAAANsAAAAPAAAAAAAAAAAAAAAAAJgCAABkcnMv&#10;ZG93bnJldi54bWxQSwUGAAAAAAQABAD1AAAAigMAAAAA&#10;" path="m,l9211,e" filled="f" strokeweight=".58pt">
                  <v:path arrowok="t" o:connecttype="custom" o:connectlocs="0,0;9211,0" o:connectangles="0,0"/>
                </v:shape>
                <w10:wrap anchorx="page"/>
              </v:group>
            </w:pict>
          </mc:Fallback>
        </mc:AlternateContent>
      </w:r>
      <w:r w:rsidR="00A75C07" w:rsidRPr="00DD678C">
        <w:rPr>
          <w:rFonts w:ascii="Times New Roman" w:eastAsia="Times New Roman" w:hAnsi="Times New Roman" w:cs="Times New Roman"/>
          <w:spacing w:val="2"/>
          <w:sz w:val="21"/>
          <w:szCs w:val="21"/>
        </w:rPr>
        <w:t>s</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17"/>
          <w:sz w:val="21"/>
          <w:szCs w:val="21"/>
        </w:rPr>
        <w:t xml:space="preserve"> </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rij</w:t>
      </w:r>
      <w:r w:rsidR="00A75C07" w:rsidRPr="00DD678C">
        <w:rPr>
          <w:rFonts w:ascii="Times New Roman" w:eastAsia="Times New Roman" w:hAnsi="Times New Roman" w:cs="Times New Roman"/>
          <w:spacing w:val="2"/>
          <w:sz w:val="21"/>
          <w:szCs w:val="21"/>
        </w:rPr>
        <w:t>av</w:t>
      </w:r>
      <w:r w:rsidR="00A75C07" w:rsidRPr="00DD678C">
        <w:rPr>
          <w:rFonts w:ascii="Times New Roman" w:eastAsia="Times New Roman" w:hAnsi="Times New Roman" w:cs="Times New Roman"/>
          <w:spacing w:val="1"/>
          <w:sz w:val="21"/>
          <w:szCs w:val="21"/>
        </w:rPr>
        <w:t>lj</w:t>
      </w:r>
      <w:r w:rsidR="00A75C07" w:rsidRPr="00DD678C">
        <w:rPr>
          <w:rFonts w:ascii="Times New Roman" w:eastAsia="Times New Roman" w:hAnsi="Times New Roman" w:cs="Times New Roman"/>
          <w:spacing w:val="2"/>
          <w:sz w:val="21"/>
          <w:szCs w:val="21"/>
        </w:rPr>
        <w:t>a</w:t>
      </w:r>
      <w:r w:rsidR="00A75C07" w:rsidRPr="00DD678C">
        <w:rPr>
          <w:rFonts w:ascii="Times New Roman" w:eastAsia="Times New Roman" w:hAnsi="Times New Roman" w:cs="Times New Roman"/>
          <w:sz w:val="21"/>
          <w:szCs w:val="21"/>
        </w:rPr>
        <w:t>m</w:t>
      </w:r>
      <w:r w:rsidR="00A75C07" w:rsidRPr="00DD678C">
        <w:rPr>
          <w:rFonts w:ascii="Times New Roman" w:eastAsia="Times New Roman" w:hAnsi="Times New Roman" w:cs="Times New Roman"/>
          <w:spacing w:val="33"/>
          <w:sz w:val="21"/>
          <w:szCs w:val="21"/>
        </w:rPr>
        <w:t xml:space="preserve"> </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pacing w:val="2"/>
          <w:sz w:val="21"/>
          <w:szCs w:val="21"/>
        </w:rPr>
        <w:t>va</w:t>
      </w:r>
      <w:r w:rsidR="00A75C07" w:rsidRPr="00DD678C">
        <w:rPr>
          <w:rFonts w:ascii="Times New Roman" w:eastAsia="Times New Roman" w:hAnsi="Times New Roman" w:cs="Times New Roman"/>
          <w:sz w:val="21"/>
          <w:szCs w:val="21"/>
        </w:rPr>
        <w:t>š</w:t>
      </w:r>
      <w:r w:rsidR="00A75C07" w:rsidRPr="00DD678C">
        <w:rPr>
          <w:rFonts w:ascii="Times New Roman" w:eastAsia="Times New Roman" w:hAnsi="Times New Roman" w:cs="Times New Roman"/>
          <w:spacing w:val="20"/>
          <w:sz w:val="21"/>
          <w:szCs w:val="21"/>
        </w:rPr>
        <w:t xml:space="preserve"> </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azp</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s</w:t>
      </w:r>
      <w:r w:rsidR="00A75C07" w:rsidRPr="00DD678C">
        <w:rPr>
          <w:rFonts w:ascii="Times New Roman" w:eastAsia="Times New Roman" w:hAnsi="Times New Roman" w:cs="Times New Roman"/>
          <w:spacing w:val="24"/>
          <w:sz w:val="21"/>
          <w:szCs w:val="21"/>
        </w:rPr>
        <w:t xml:space="preserve"> </w:t>
      </w:r>
      <w:r w:rsidR="00A75C07" w:rsidRPr="00DD678C">
        <w:rPr>
          <w:rFonts w:ascii="Times New Roman" w:eastAsia="Times New Roman" w:hAnsi="Times New Roman" w:cs="Times New Roman"/>
          <w:spacing w:val="2"/>
          <w:sz w:val="21"/>
          <w:szCs w:val="21"/>
        </w:rPr>
        <w:t>z</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7"/>
          <w:sz w:val="21"/>
          <w:szCs w:val="21"/>
        </w:rPr>
        <w:t xml:space="preserve">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zvedb</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27"/>
          <w:sz w:val="21"/>
          <w:szCs w:val="21"/>
        </w:rPr>
        <w:t xml:space="preserve"> </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pacing w:val="2"/>
          <w:sz w:val="21"/>
          <w:szCs w:val="21"/>
        </w:rPr>
        <w:t>avneg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27"/>
          <w:sz w:val="21"/>
          <w:szCs w:val="21"/>
        </w:rPr>
        <w:t xml:space="preserve"> </w:t>
      </w:r>
      <w:r w:rsidR="00A75C07" w:rsidRPr="00DD678C">
        <w:rPr>
          <w:rFonts w:ascii="Times New Roman" w:eastAsia="Times New Roman" w:hAnsi="Times New Roman" w:cs="Times New Roman"/>
          <w:spacing w:val="2"/>
          <w:sz w:val="21"/>
          <w:szCs w:val="21"/>
        </w:rPr>
        <w:t>na</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oč</w:t>
      </w:r>
      <w:r w:rsidR="00A75C07" w:rsidRPr="00DD678C">
        <w:rPr>
          <w:rFonts w:ascii="Times New Roman" w:eastAsia="Times New Roman" w:hAnsi="Times New Roman" w:cs="Times New Roman"/>
          <w:spacing w:val="1"/>
          <w:sz w:val="21"/>
          <w:szCs w:val="21"/>
        </w:rPr>
        <w:t>il</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29"/>
          <w:sz w:val="21"/>
          <w:szCs w:val="21"/>
        </w:rPr>
        <w:t xml:space="preserve"> </w:t>
      </w:r>
      <w:r w:rsidR="00A75C07" w:rsidRPr="00DD678C">
        <w:rPr>
          <w:rFonts w:ascii="Times New Roman" w:eastAsia="Times New Roman" w:hAnsi="Times New Roman" w:cs="Times New Roman"/>
          <w:spacing w:val="2"/>
          <w:sz w:val="21"/>
          <w:szCs w:val="21"/>
        </w:rPr>
        <w:t>»S</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o</w:t>
      </w:r>
      <w:r w:rsidR="00A75C07" w:rsidRPr="00DD678C">
        <w:rPr>
          <w:rFonts w:ascii="Times New Roman" w:eastAsia="Times New Roman" w:hAnsi="Times New Roman" w:cs="Times New Roman"/>
          <w:spacing w:val="1"/>
          <w:sz w:val="21"/>
          <w:szCs w:val="21"/>
        </w:rPr>
        <w:t>rit</w:t>
      </w:r>
      <w:r w:rsidR="00A75C07" w:rsidRPr="00DD678C">
        <w:rPr>
          <w:rFonts w:ascii="Times New Roman" w:eastAsia="Times New Roman" w:hAnsi="Times New Roman" w:cs="Times New Roman"/>
          <w:spacing w:val="2"/>
          <w:sz w:val="21"/>
          <w:szCs w:val="21"/>
        </w:rPr>
        <w:t>v</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29"/>
          <w:sz w:val="21"/>
          <w:szCs w:val="21"/>
        </w:rPr>
        <w:t xml:space="preserve"> </w:t>
      </w:r>
      <w:r w:rsidR="00A75C07" w:rsidRPr="00DD678C">
        <w:rPr>
          <w:rFonts w:ascii="Times New Roman" w:eastAsia="Times New Roman" w:hAnsi="Times New Roman" w:cs="Times New Roman"/>
          <w:spacing w:val="1"/>
          <w:sz w:val="21"/>
          <w:szCs w:val="21"/>
        </w:rPr>
        <w:t>fi</w:t>
      </w:r>
      <w:r w:rsidR="00A75C07" w:rsidRPr="00DD678C">
        <w:rPr>
          <w:rFonts w:ascii="Times New Roman" w:eastAsia="Times New Roman" w:hAnsi="Times New Roman" w:cs="Times New Roman"/>
          <w:spacing w:val="2"/>
          <w:sz w:val="21"/>
          <w:szCs w:val="21"/>
        </w:rPr>
        <w:t>z</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čneg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29"/>
          <w:sz w:val="21"/>
          <w:szCs w:val="21"/>
        </w:rPr>
        <w:t xml:space="preserve">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n</w:t>
      </w:r>
      <w:r w:rsidR="00A75C07" w:rsidRPr="00DD678C">
        <w:rPr>
          <w:rFonts w:ascii="Times New Roman" w:eastAsia="Times New Roman" w:hAnsi="Times New Roman" w:cs="Times New Roman"/>
          <w:spacing w:val="17"/>
          <w:sz w:val="21"/>
          <w:szCs w:val="21"/>
        </w:rPr>
        <w:t xml:space="preserve"> </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ehn</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čneg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32"/>
          <w:sz w:val="21"/>
          <w:szCs w:val="21"/>
        </w:rPr>
        <w:t xml:space="preserve"> </w:t>
      </w:r>
      <w:r w:rsidR="00A75C07" w:rsidRPr="00DD678C">
        <w:rPr>
          <w:rFonts w:ascii="Times New Roman" w:eastAsia="Times New Roman" w:hAnsi="Times New Roman" w:cs="Times New Roman"/>
          <w:spacing w:val="2"/>
          <w:sz w:val="21"/>
          <w:szCs w:val="21"/>
        </w:rPr>
        <w:t>va</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ovan</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31"/>
          <w:sz w:val="21"/>
          <w:szCs w:val="21"/>
        </w:rPr>
        <w:t xml:space="preserve"> </w:t>
      </w:r>
      <w:r w:rsidR="00A75C07" w:rsidRPr="00DD678C">
        <w:rPr>
          <w:rFonts w:ascii="Times New Roman" w:eastAsia="Times New Roman" w:hAnsi="Times New Roman" w:cs="Times New Roman"/>
          <w:spacing w:val="2"/>
          <w:w w:val="102"/>
          <w:sz w:val="21"/>
          <w:szCs w:val="21"/>
        </w:rPr>
        <w:t>z</w:t>
      </w:r>
      <w:r w:rsidR="00A75C07" w:rsidRPr="00DD678C">
        <w:rPr>
          <w:rFonts w:ascii="Times New Roman" w:eastAsia="Times New Roman" w:hAnsi="Times New Roman" w:cs="Times New Roman"/>
          <w:w w:val="102"/>
          <w:sz w:val="21"/>
          <w:szCs w:val="21"/>
        </w:rPr>
        <w:t>a</w:t>
      </w:r>
    </w:p>
    <w:p w:rsidR="00A75C07" w:rsidRPr="00DD678C" w:rsidRDefault="009060EC" w:rsidP="00A75C07">
      <w:pPr>
        <w:spacing w:before="13" w:after="0" w:line="240" w:lineRule="auto"/>
        <w:ind w:left="1082"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JAVNI ZAVOD ŠPORT LJUBLJANA</w:t>
      </w:r>
      <w:r w:rsidR="00A75C07" w:rsidRPr="00DD678C">
        <w:rPr>
          <w:rFonts w:ascii="Times New Roman" w:eastAsia="Times New Roman" w:hAnsi="Times New Roman" w:cs="Times New Roman"/>
          <w:spacing w:val="19"/>
          <w:sz w:val="21"/>
          <w:szCs w:val="21"/>
        </w:rPr>
        <w:t xml:space="preserve"> </w:t>
      </w:r>
      <w:r w:rsidR="00A75C07" w:rsidRPr="00DD678C">
        <w:rPr>
          <w:rFonts w:ascii="Times New Roman" w:eastAsia="Times New Roman" w:hAnsi="Times New Roman" w:cs="Times New Roman"/>
          <w:spacing w:val="2"/>
          <w:sz w:val="21"/>
          <w:szCs w:val="21"/>
        </w:rPr>
        <w:t>š</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7"/>
          <w:sz w:val="21"/>
          <w:szCs w:val="21"/>
        </w:rPr>
        <w:t xml:space="preserve"> </w:t>
      </w:r>
      <w:r w:rsidR="00FC7900" w:rsidRPr="00DD678C">
        <w:rPr>
          <w:rFonts w:ascii="Times New Roman" w:eastAsia="Times New Roman" w:hAnsi="Times New Roman" w:cs="Times New Roman"/>
          <w:spacing w:val="2"/>
          <w:w w:val="102"/>
          <w:sz w:val="21"/>
          <w:szCs w:val="21"/>
        </w:rPr>
        <w:t>JN-10</w:t>
      </w:r>
      <w:r w:rsidR="00B86D3D" w:rsidRPr="00DD678C">
        <w:rPr>
          <w:rFonts w:ascii="Times New Roman" w:eastAsia="Times New Roman" w:hAnsi="Times New Roman" w:cs="Times New Roman"/>
          <w:spacing w:val="2"/>
          <w:w w:val="102"/>
          <w:sz w:val="21"/>
          <w:szCs w:val="21"/>
        </w:rPr>
        <w:t>/2017</w:t>
      </w:r>
      <w:r w:rsidR="00A75C07"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777708" w:rsidP="00A75C07">
      <w:pPr>
        <w:spacing w:after="0" w:line="238" w:lineRule="exact"/>
        <w:ind w:left="108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75648" behindDoc="1" locked="0" layoutInCell="1" allowOverlap="1" wp14:anchorId="6A04446C" wp14:editId="25CF86A0">
                <wp:simplePos x="0" y="0"/>
                <wp:positionH relativeFrom="page">
                  <wp:posOffset>1015365</wp:posOffset>
                </wp:positionH>
                <wp:positionV relativeFrom="paragraph">
                  <wp:posOffset>322580</wp:posOffset>
                </wp:positionV>
                <wp:extent cx="5848985" cy="1270"/>
                <wp:effectExtent l="0" t="0" r="18415" b="17780"/>
                <wp:wrapNone/>
                <wp:docPr id="8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599" y="508"/>
                          <a:chExt cx="9211" cy="2"/>
                        </a:xfrm>
                      </wpg:grpSpPr>
                      <wps:wsp>
                        <wps:cNvPr id="89" name="Freeform 58"/>
                        <wps:cNvSpPr>
                          <a:spLocks/>
                        </wps:cNvSpPr>
                        <wps:spPr bwMode="auto">
                          <a:xfrm>
                            <a:off x="1599" y="508"/>
                            <a:ext cx="9211" cy="2"/>
                          </a:xfrm>
                          <a:custGeom>
                            <a:avLst/>
                            <a:gdLst>
                              <a:gd name="T0" fmla="+- 0 1599 1599"/>
                              <a:gd name="T1" fmla="*/ T0 w 9211"/>
                              <a:gd name="T2" fmla="+- 0 10810 1599"/>
                              <a:gd name="T3" fmla="*/ T2 w 9211"/>
                            </a:gdLst>
                            <a:ahLst/>
                            <a:cxnLst>
                              <a:cxn ang="0">
                                <a:pos x="T1" y="0"/>
                              </a:cxn>
                              <a:cxn ang="0">
                                <a:pos x="T3" y="0"/>
                              </a:cxn>
                            </a:cxnLst>
                            <a:rect l="0" t="0" r="r" b="b"/>
                            <a:pathLst>
                              <a:path w="9211">
                                <a:moveTo>
                                  <a:pt x="0" y="0"/>
                                </a:moveTo>
                                <a:lnTo>
                                  <a:pt x="9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35126" id="Group 57" o:spid="_x0000_s1026" style="position:absolute;margin-left:79.95pt;margin-top:25.4pt;width:460.55pt;height:.1pt;z-index:-251640832;mso-position-horizontal-relative:page" coordorigin="1599,508"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">
                <v:shape id="Freeform 58" o:spid="_x0000_s1027" style="position:absolute;left:1599;top:508;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uYMYA&#10;AADbAAAADwAAAGRycy9kb3ducmV2LnhtbESPQWvCQBSE74X+h+UVeqsbe7AxuooWhRakkFgK3h7Z&#10;12xq9m3MbmP677uC4HGYmW+Y+XKwjeip87VjBeNRAoK4dLrmSsHnfvuUgvABWWPjmBT8kYfl4v5u&#10;jpl2Z86pL0IlIoR9hgpMCG0mpS8NWfQj1xJH79t1FkOUXSV1h+cIt418TpKJtFhzXDDY0quh8lj8&#10;WgXr9CV8NPpnnW9Oxdd7v6vMIV8p9fgwrGYgAg3hFr6237SCdAq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luYMYAAADbAAAADwAAAAAAAAAAAAAAAACYAgAAZHJz&#10;L2Rvd25yZXYueG1sUEsFBgAAAAAEAAQA9QAAAIsDAAAAAA==&#10;" path="m,l9211,e" filled="f" strokeweight=".58pt">
                  <v:path arrowok="t" o:connecttype="custom" o:connectlocs="0,0;9211,0" o:connectangles="0,0"/>
                </v:shape>
                <w10:wrap anchorx="page"/>
              </v:group>
            </w:pict>
          </mc:Fallback>
        </mc:AlternateContent>
      </w:r>
      <w:r w:rsidR="00A75C07" w:rsidRPr="00DD678C">
        <w:rPr>
          <w:rFonts w:ascii="Times New Roman" w:eastAsia="Times New Roman" w:hAnsi="Times New Roman" w:cs="Times New Roman"/>
          <w:spacing w:val="2"/>
          <w:position w:val="-1"/>
          <w:sz w:val="21"/>
          <w:szCs w:val="21"/>
        </w:rPr>
        <w:t>2</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1"/>
          <w:position w:val="-1"/>
          <w:sz w:val="21"/>
          <w:szCs w:val="21"/>
        </w:rPr>
        <w:t>I</w:t>
      </w:r>
      <w:r w:rsidR="00A75C07" w:rsidRPr="00DD678C">
        <w:rPr>
          <w:rFonts w:ascii="Times New Roman" w:eastAsia="Times New Roman" w:hAnsi="Times New Roman" w:cs="Times New Roman"/>
          <w:spacing w:val="3"/>
          <w:position w:val="-1"/>
          <w:sz w:val="21"/>
          <w:szCs w:val="21"/>
        </w:rPr>
        <w:t>m</w:t>
      </w:r>
      <w:r w:rsidR="00A75C07" w:rsidRPr="00DD678C">
        <w:rPr>
          <w:rFonts w:ascii="Times New Roman" w:eastAsia="Times New Roman" w:hAnsi="Times New Roman" w:cs="Times New Roman"/>
          <w:spacing w:val="2"/>
          <w:position w:val="-1"/>
          <w:sz w:val="21"/>
          <w:szCs w:val="21"/>
        </w:rPr>
        <w:t>en</w:t>
      </w:r>
      <w:r w:rsidR="00A75C07" w:rsidRPr="00DD678C">
        <w:rPr>
          <w:rFonts w:ascii="Times New Roman" w:eastAsia="Times New Roman" w:hAnsi="Times New Roman" w:cs="Times New Roman"/>
          <w:position w:val="-1"/>
          <w:sz w:val="21"/>
          <w:szCs w:val="21"/>
        </w:rPr>
        <w:t>a</w:t>
      </w:r>
      <w:r w:rsidR="00A75C07" w:rsidRPr="00DD678C">
        <w:rPr>
          <w:rFonts w:ascii="Times New Roman" w:eastAsia="Times New Roman" w:hAnsi="Times New Roman" w:cs="Times New Roman"/>
          <w:spacing w:val="14"/>
          <w:position w:val="-1"/>
          <w:sz w:val="21"/>
          <w:szCs w:val="21"/>
        </w:rPr>
        <w:t xml:space="preserve"> </w:t>
      </w:r>
      <w:r w:rsidR="00A75C07" w:rsidRPr="00DD678C">
        <w:rPr>
          <w:rFonts w:ascii="Times New Roman" w:eastAsia="Times New Roman" w:hAnsi="Times New Roman" w:cs="Times New Roman"/>
          <w:spacing w:val="2"/>
          <w:position w:val="-1"/>
          <w:sz w:val="21"/>
          <w:szCs w:val="21"/>
        </w:rPr>
        <w:t>odgovo</w:t>
      </w:r>
      <w:r w:rsidR="00A75C07" w:rsidRPr="00DD678C">
        <w:rPr>
          <w:rFonts w:ascii="Times New Roman" w:eastAsia="Times New Roman" w:hAnsi="Times New Roman" w:cs="Times New Roman"/>
          <w:spacing w:val="1"/>
          <w:position w:val="-1"/>
          <w:sz w:val="21"/>
          <w:szCs w:val="21"/>
        </w:rPr>
        <w:t>r</w:t>
      </w:r>
      <w:r w:rsidR="00A75C07" w:rsidRPr="00DD678C">
        <w:rPr>
          <w:rFonts w:ascii="Times New Roman" w:eastAsia="Times New Roman" w:hAnsi="Times New Roman" w:cs="Times New Roman"/>
          <w:spacing w:val="2"/>
          <w:position w:val="-1"/>
          <w:sz w:val="21"/>
          <w:szCs w:val="21"/>
        </w:rPr>
        <w:t>n</w:t>
      </w:r>
      <w:r w:rsidR="00A75C07" w:rsidRPr="00DD678C">
        <w:rPr>
          <w:rFonts w:ascii="Times New Roman" w:eastAsia="Times New Roman" w:hAnsi="Times New Roman" w:cs="Times New Roman"/>
          <w:spacing w:val="1"/>
          <w:position w:val="-1"/>
          <w:sz w:val="21"/>
          <w:szCs w:val="21"/>
        </w:rPr>
        <w:t>i</w:t>
      </w:r>
      <w:r w:rsidR="00A75C07" w:rsidRPr="00DD678C">
        <w:rPr>
          <w:rFonts w:ascii="Times New Roman" w:eastAsia="Times New Roman" w:hAnsi="Times New Roman" w:cs="Times New Roman"/>
          <w:position w:val="-1"/>
          <w:sz w:val="21"/>
          <w:szCs w:val="21"/>
        </w:rPr>
        <w:t>h</w:t>
      </w:r>
      <w:r w:rsidR="00A75C07" w:rsidRPr="00DD678C">
        <w:rPr>
          <w:rFonts w:ascii="Times New Roman" w:eastAsia="Times New Roman" w:hAnsi="Times New Roman" w:cs="Times New Roman"/>
          <w:spacing w:val="23"/>
          <w:position w:val="-1"/>
          <w:sz w:val="21"/>
          <w:szCs w:val="21"/>
        </w:rPr>
        <w:t xml:space="preserve"> </w:t>
      </w:r>
      <w:r w:rsidR="00A75C07" w:rsidRPr="00DD678C">
        <w:rPr>
          <w:rFonts w:ascii="Times New Roman" w:eastAsia="Times New Roman" w:hAnsi="Times New Roman" w:cs="Times New Roman"/>
          <w:spacing w:val="2"/>
          <w:position w:val="-1"/>
          <w:sz w:val="21"/>
          <w:szCs w:val="21"/>
        </w:rPr>
        <w:t>ose</w:t>
      </w:r>
      <w:r w:rsidR="00A75C07" w:rsidRPr="00DD678C">
        <w:rPr>
          <w:rFonts w:ascii="Times New Roman" w:eastAsia="Times New Roman" w:hAnsi="Times New Roman" w:cs="Times New Roman"/>
          <w:position w:val="-1"/>
          <w:sz w:val="21"/>
          <w:szCs w:val="21"/>
        </w:rPr>
        <w:t>b</w:t>
      </w:r>
      <w:r w:rsidR="00A75C07" w:rsidRPr="00DD678C">
        <w:rPr>
          <w:rFonts w:ascii="Times New Roman" w:eastAsia="Times New Roman" w:hAnsi="Times New Roman" w:cs="Times New Roman"/>
          <w:spacing w:val="12"/>
          <w:position w:val="-1"/>
          <w:sz w:val="21"/>
          <w:szCs w:val="21"/>
        </w:rPr>
        <w:t xml:space="preserve"> </w:t>
      </w:r>
      <w:r w:rsidR="00A75C07" w:rsidRPr="00DD678C">
        <w:rPr>
          <w:rFonts w:ascii="Times New Roman" w:eastAsia="Times New Roman" w:hAnsi="Times New Roman" w:cs="Times New Roman"/>
          <w:position w:val="-1"/>
          <w:sz w:val="21"/>
          <w:szCs w:val="21"/>
        </w:rPr>
        <w:t>v</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2"/>
          <w:w w:val="102"/>
          <w:position w:val="-1"/>
          <w:sz w:val="21"/>
          <w:szCs w:val="21"/>
        </w:rPr>
        <w:t>pod</w:t>
      </w:r>
      <w:r w:rsidR="00A75C07" w:rsidRPr="00DD678C">
        <w:rPr>
          <w:rFonts w:ascii="Times New Roman" w:eastAsia="Times New Roman" w:hAnsi="Times New Roman" w:cs="Times New Roman"/>
          <w:spacing w:val="1"/>
          <w:w w:val="102"/>
          <w:position w:val="-1"/>
          <w:sz w:val="21"/>
          <w:szCs w:val="21"/>
        </w:rPr>
        <w:t>j</w:t>
      </w:r>
      <w:r w:rsidR="00A75C07" w:rsidRPr="00DD678C">
        <w:rPr>
          <w:rFonts w:ascii="Times New Roman" w:eastAsia="Times New Roman" w:hAnsi="Times New Roman" w:cs="Times New Roman"/>
          <w:spacing w:val="2"/>
          <w:w w:val="102"/>
          <w:position w:val="-1"/>
          <w:sz w:val="21"/>
          <w:szCs w:val="21"/>
        </w:rPr>
        <w:t>e</w:t>
      </w:r>
      <w:r w:rsidR="00A75C07" w:rsidRPr="00DD678C">
        <w:rPr>
          <w:rFonts w:ascii="Times New Roman" w:eastAsia="Times New Roman" w:hAnsi="Times New Roman" w:cs="Times New Roman"/>
          <w:spacing w:val="1"/>
          <w:w w:val="102"/>
          <w:position w:val="-1"/>
          <w:sz w:val="21"/>
          <w:szCs w:val="21"/>
        </w:rPr>
        <w:t>tj</w:t>
      </w:r>
      <w:r w:rsidR="00A75C07" w:rsidRPr="00DD678C">
        <w:rPr>
          <w:rFonts w:ascii="Times New Roman" w:eastAsia="Times New Roman" w:hAnsi="Times New Roman" w:cs="Times New Roman"/>
          <w:spacing w:val="2"/>
          <w:w w:val="102"/>
          <w:position w:val="-1"/>
          <w:sz w:val="21"/>
          <w:szCs w:val="21"/>
        </w:rPr>
        <w:t>u:</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4" w:after="0" w:line="240" w:lineRule="exact"/>
        <w:rPr>
          <w:sz w:val="24"/>
          <w:szCs w:val="24"/>
        </w:rPr>
      </w:pPr>
    </w:p>
    <w:p w:rsidR="00A75C07" w:rsidRPr="00DD678C" w:rsidRDefault="00777708" w:rsidP="00A75C07">
      <w:pPr>
        <w:spacing w:before="37" w:after="0" w:line="238" w:lineRule="exact"/>
        <w:ind w:left="108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76672" behindDoc="1" locked="0" layoutInCell="1" allowOverlap="1" wp14:anchorId="40C1D5E0" wp14:editId="3B2820BD">
                <wp:simplePos x="0" y="0"/>
                <wp:positionH relativeFrom="page">
                  <wp:posOffset>1015365</wp:posOffset>
                </wp:positionH>
                <wp:positionV relativeFrom="paragraph">
                  <wp:posOffset>-501015</wp:posOffset>
                </wp:positionV>
                <wp:extent cx="5848985" cy="1270"/>
                <wp:effectExtent l="0" t="0" r="18415" b="17780"/>
                <wp:wrapNone/>
                <wp:docPr id="8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599" y="-789"/>
                          <a:chExt cx="9211" cy="2"/>
                        </a:xfrm>
                      </wpg:grpSpPr>
                      <wps:wsp>
                        <wps:cNvPr id="87" name="Freeform 56"/>
                        <wps:cNvSpPr>
                          <a:spLocks/>
                        </wps:cNvSpPr>
                        <wps:spPr bwMode="auto">
                          <a:xfrm>
                            <a:off x="1599" y="-789"/>
                            <a:ext cx="9211" cy="2"/>
                          </a:xfrm>
                          <a:custGeom>
                            <a:avLst/>
                            <a:gdLst>
                              <a:gd name="T0" fmla="+- 0 1599 1599"/>
                              <a:gd name="T1" fmla="*/ T0 w 9211"/>
                              <a:gd name="T2" fmla="+- 0 10810 1599"/>
                              <a:gd name="T3" fmla="*/ T2 w 9211"/>
                            </a:gdLst>
                            <a:ahLst/>
                            <a:cxnLst>
                              <a:cxn ang="0">
                                <a:pos x="T1" y="0"/>
                              </a:cxn>
                              <a:cxn ang="0">
                                <a:pos x="T3" y="0"/>
                              </a:cxn>
                            </a:cxnLst>
                            <a:rect l="0" t="0" r="r" b="b"/>
                            <a:pathLst>
                              <a:path w="9211">
                                <a:moveTo>
                                  <a:pt x="0" y="0"/>
                                </a:moveTo>
                                <a:lnTo>
                                  <a:pt x="9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DBDAE" id="Group 55" o:spid="_x0000_s1026" style="position:absolute;margin-left:79.95pt;margin-top:-39.45pt;width:460.55pt;height:.1pt;z-index:-251639808;mso-position-horizontal-relative:page" coordorigin="1599,-789"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">
                <v:shape id="Freeform 56" o:spid="_x0000_s1027" style="position:absolute;left:1599;top:-789;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ficUA&#10;AADbAAAADwAAAGRycy9kb3ducmV2LnhtbESPQWvCQBSE7wX/w/KE3urGHmqIrqKiYKEUkorg7ZF9&#10;ZqPZt2l2G9N/3y0Uehxm5htmsRpsI3rqfO1YwXSSgCAuna65UnD82D+lIHxA1tg4JgXf5GG1HD0s&#10;MNPuzjn1RahEhLDPUIEJoc2k9KUhi37iWuLoXVxnMUTZVVJ3eI9w28jnJHmRFmuOCwZb2hoqb8WX&#10;VbBJZ+G90ddNvvssTq/9W2XO+Vqpx/GwnoMINIT/8F/7oBWkM/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l+JxQAAANsAAAAPAAAAAAAAAAAAAAAAAJgCAABkcnMv&#10;ZG93bnJldi54bWxQSwUGAAAAAAQABAD1AAAAigMAAAAA&#10;" path="m,l9211,e" filled="f" strokeweight=".58pt">
                  <v:path arrowok="t" o:connecttype="custom" o:connectlocs="0,0;9211,0" o:connectangles="0,0"/>
                </v:shape>
                <w10:wrap anchorx="page"/>
              </v:group>
            </w:pict>
          </mc:Fallback>
        </mc:AlternateContent>
      </w:r>
      <w:r w:rsidRPr="00DD678C">
        <w:rPr>
          <w:noProof/>
          <w:lang w:eastAsia="sl-SI"/>
        </w:rPr>
        <mc:AlternateContent>
          <mc:Choice Requires="wpg">
            <w:drawing>
              <wp:anchor distT="0" distB="0" distL="114300" distR="114300" simplePos="0" relativeHeight="251677696" behindDoc="1" locked="0" layoutInCell="1" allowOverlap="1" wp14:anchorId="6736C8C4" wp14:editId="499204AC">
                <wp:simplePos x="0" y="0"/>
                <wp:positionH relativeFrom="page">
                  <wp:posOffset>1015365</wp:posOffset>
                </wp:positionH>
                <wp:positionV relativeFrom="paragraph">
                  <wp:posOffset>-144780</wp:posOffset>
                </wp:positionV>
                <wp:extent cx="5848985" cy="1270"/>
                <wp:effectExtent l="0" t="0" r="18415" b="17780"/>
                <wp:wrapNone/>
                <wp:docPr id="8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599" y="-228"/>
                          <a:chExt cx="9211" cy="2"/>
                        </a:xfrm>
                      </wpg:grpSpPr>
                      <wps:wsp>
                        <wps:cNvPr id="85" name="Freeform 54"/>
                        <wps:cNvSpPr>
                          <a:spLocks/>
                        </wps:cNvSpPr>
                        <wps:spPr bwMode="auto">
                          <a:xfrm>
                            <a:off x="1599" y="-228"/>
                            <a:ext cx="9211" cy="2"/>
                          </a:xfrm>
                          <a:custGeom>
                            <a:avLst/>
                            <a:gdLst>
                              <a:gd name="T0" fmla="+- 0 1599 1599"/>
                              <a:gd name="T1" fmla="*/ T0 w 9211"/>
                              <a:gd name="T2" fmla="+- 0 10810 1599"/>
                              <a:gd name="T3" fmla="*/ T2 w 9211"/>
                            </a:gdLst>
                            <a:ahLst/>
                            <a:cxnLst>
                              <a:cxn ang="0">
                                <a:pos x="T1" y="0"/>
                              </a:cxn>
                              <a:cxn ang="0">
                                <a:pos x="T3" y="0"/>
                              </a:cxn>
                            </a:cxnLst>
                            <a:rect l="0" t="0" r="r" b="b"/>
                            <a:pathLst>
                              <a:path w="9211">
                                <a:moveTo>
                                  <a:pt x="0" y="0"/>
                                </a:moveTo>
                                <a:lnTo>
                                  <a:pt x="921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742BA" id="Group 53" o:spid="_x0000_s1026" style="position:absolute;margin-left:79.95pt;margin-top:-11.4pt;width:460.55pt;height:.1pt;z-index:-251638784;mso-position-horizontal-relative:page" coordorigin="1599,-228"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">
                <v:shape id="Freeform 54" o:spid="_x0000_s1027" style="position:absolute;left:1599;top:-228;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fUsQA&#10;AADbAAAADwAAAGRycy9kb3ducmV2LnhtbESPT4vCMBTE7wt+h/AWvK3piq6lGkWW9c9hL1YpeHs0&#10;z7bYvJQmav32RhA8DjO/GWa26EwtrtS6yrKC70EEgji3uuJCwWG/+opBOI+ssbZMCu7kYDHvfcww&#10;0fbGO7qmvhChhF2CCkrvm0RKl5dk0A1sQxy8k20N+iDbQuoWb6Hc1HIYRT/SYMVhocSGfkvKz+nF&#10;KIiL9C/P9pNNevhfd6MqGx5HvFaq/9ktpyA8df4dftFbHbgx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n1LEAAAA2wAAAA8AAAAAAAAAAAAAAAAAmAIAAGRycy9k&#10;b3ducmV2LnhtbFBLBQYAAAAABAAEAPUAAACJAwAAAAA=&#10;" path="m,l9211,e" filled="f" strokeweight=".20464mm">
                  <v:path arrowok="t" o:connecttype="custom" o:connectlocs="0,0;9211,0" o:connectangles="0,0"/>
                </v:shape>
                <w10:wrap anchorx="page"/>
              </v:group>
            </w:pict>
          </mc:Fallback>
        </mc:AlternateContent>
      </w:r>
      <w:r w:rsidRPr="00DD678C">
        <w:rPr>
          <w:noProof/>
          <w:lang w:eastAsia="sl-SI"/>
        </w:rPr>
        <mc:AlternateContent>
          <mc:Choice Requires="wpg">
            <w:drawing>
              <wp:anchor distT="0" distB="0" distL="114300" distR="114300" simplePos="0" relativeHeight="251678720" behindDoc="1" locked="0" layoutInCell="1" allowOverlap="1" wp14:anchorId="3BC0F19A" wp14:editId="113D793E">
                <wp:simplePos x="0" y="0"/>
                <wp:positionH relativeFrom="page">
                  <wp:posOffset>1015365</wp:posOffset>
                </wp:positionH>
                <wp:positionV relativeFrom="paragraph">
                  <wp:posOffset>346075</wp:posOffset>
                </wp:positionV>
                <wp:extent cx="5848985" cy="1270"/>
                <wp:effectExtent l="0" t="0" r="18415" b="17780"/>
                <wp:wrapNone/>
                <wp:docPr id="8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599" y="545"/>
                          <a:chExt cx="9211" cy="2"/>
                        </a:xfrm>
                      </wpg:grpSpPr>
                      <wps:wsp>
                        <wps:cNvPr id="83" name="Freeform 52"/>
                        <wps:cNvSpPr>
                          <a:spLocks/>
                        </wps:cNvSpPr>
                        <wps:spPr bwMode="auto">
                          <a:xfrm>
                            <a:off x="1599" y="545"/>
                            <a:ext cx="9211" cy="2"/>
                          </a:xfrm>
                          <a:custGeom>
                            <a:avLst/>
                            <a:gdLst>
                              <a:gd name="T0" fmla="+- 0 1599 1599"/>
                              <a:gd name="T1" fmla="*/ T0 w 9211"/>
                              <a:gd name="T2" fmla="+- 0 10810 1599"/>
                              <a:gd name="T3" fmla="*/ T2 w 9211"/>
                            </a:gdLst>
                            <a:ahLst/>
                            <a:cxnLst>
                              <a:cxn ang="0">
                                <a:pos x="T1" y="0"/>
                              </a:cxn>
                              <a:cxn ang="0">
                                <a:pos x="T3" y="0"/>
                              </a:cxn>
                            </a:cxnLst>
                            <a:rect l="0" t="0" r="r" b="b"/>
                            <a:pathLst>
                              <a:path w="9211">
                                <a:moveTo>
                                  <a:pt x="0" y="0"/>
                                </a:moveTo>
                                <a:lnTo>
                                  <a:pt x="9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8043D" id="Group 51" o:spid="_x0000_s1026" style="position:absolute;margin-left:79.95pt;margin-top:27.25pt;width:460.55pt;height:.1pt;z-index:-251637760;mso-position-horizontal-relative:page" coordorigin="1599,545"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">
                <v:shape id="Freeform 52" o:spid="_x0000_s1027" style="position:absolute;left:1599;top:545;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ZisUA&#10;AADbAAAADwAAAGRycy9kb3ducmV2LnhtbESPQWvCQBSE74X+h+UJvdWNLdiQuoqWFipIIVEEb4/s&#10;azZt9m2a3cb4711B8DjMzDfMbDHYRvTU+dqxgsk4AUFcOl1zpWC3/XhMQfiArLFxTApO5GExv7+b&#10;YabdkXPqi1CJCGGfoQITQptJ6UtDFv3YtcTR+3adxRBlV0nd4THCbSOfkmQqLdYcFwy29Gao/C3+&#10;rYJV+hK+Gv2zyt//iv2631TmkC+VehgNy1cQgYZwC1/bn1pB+gyXL/EHy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VmKxQAAANsAAAAPAAAAAAAAAAAAAAAAAJgCAABkcnMv&#10;ZG93bnJldi54bWxQSwUGAAAAAAQABAD1AAAAigMAAAAA&#10;" path="m,l9211,e" filled="f" strokeweight=".58pt">
                  <v:path arrowok="t" o:connecttype="custom" o:connectlocs="0,0;9211,0" o:connectangles="0,0"/>
                </v:shape>
                <w10:wrap anchorx="page"/>
              </v:group>
            </w:pict>
          </mc:Fallback>
        </mc:AlternateContent>
      </w:r>
      <w:r w:rsidR="00A75C07" w:rsidRPr="00DD678C">
        <w:rPr>
          <w:rFonts w:ascii="Times New Roman" w:eastAsia="Times New Roman" w:hAnsi="Times New Roman" w:cs="Times New Roman"/>
          <w:spacing w:val="2"/>
          <w:position w:val="-1"/>
          <w:sz w:val="21"/>
          <w:szCs w:val="21"/>
        </w:rPr>
        <w:t>3</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3"/>
          <w:position w:val="-1"/>
          <w:sz w:val="21"/>
          <w:szCs w:val="21"/>
        </w:rPr>
        <w:t>N</w:t>
      </w:r>
      <w:r w:rsidR="00A75C07" w:rsidRPr="00DD678C">
        <w:rPr>
          <w:rFonts w:ascii="Times New Roman" w:eastAsia="Times New Roman" w:hAnsi="Times New Roman" w:cs="Times New Roman"/>
          <w:spacing w:val="2"/>
          <w:position w:val="-1"/>
          <w:sz w:val="21"/>
          <w:szCs w:val="21"/>
        </w:rPr>
        <w:t>az</w:t>
      </w:r>
      <w:r w:rsidR="00A75C07" w:rsidRPr="00DD678C">
        <w:rPr>
          <w:rFonts w:ascii="Times New Roman" w:eastAsia="Times New Roman" w:hAnsi="Times New Roman" w:cs="Times New Roman"/>
          <w:spacing w:val="1"/>
          <w:position w:val="-1"/>
          <w:sz w:val="21"/>
          <w:szCs w:val="21"/>
        </w:rPr>
        <w:t>i</w:t>
      </w:r>
      <w:r w:rsidR="00A75C07" w:rsidRPr="00DD678C">
        <w:rPr>
          <w:rFonts w:ascii="Times New Roman" w:eastAsia="Times New Roman" w:hAnsi="Times New Roman" w:cs="Times New Roman"/>
          <w:spacing w:val="2"/>
          <w:position w:val="-1"/>
          <w:sz w:val="21"/>
          <w:szCs w:val="21"/>
        </w:rPr>
        <w:t>v</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14"/>
          <w:position w:val="-1"/>
          <w:sz w:val="21"/>
          <w:szCs w:val="21"/>
        </w:rPr>
        <w:t xml:space="preserve"> </w:t>
      </w:r>
      <w:r w:rsidR="00A75C07" w:rsidRPr="00DD678C">
        <w:rPr>
          <w:rFonts w:ascii="Times New Roman" w:eastAsia="Times New Roman" w:hAnsi="Times New Roman" w:cs="Times New Roman"/>
          <w:spacing w:val="1"/>
          <w:position w:val="-1"/>
          <w:sz w:val="21"/>
          <w:szCs w:val="21"/>
        </w:rPr>
        <w:t>t</w:t>
      </w:r>
      <w:r w:rsidR="00A75C07" w:rsidRPr="00DD678C">
        <w:rPr>
          <w:rFonts w:ascii="Times New Roman" w:eastAsia="Times New Roman" w:hAnsi="Times New Roman" w:cs="Times New Roman"/>
          <w:spacing w:val="2"/>
          <w:position w:val="-1"/>
          <w:sz w:val="21"/>
          <w:szCs w:val="21"/>
        </w:rPr>
        <w:t>e</w:t>
      </w:r>
      <w:r w:rsidR="00A75C07" w:rsidRPr="00DD678C">
        <w:rPr>
          <w:rFonts w:ascii="Times New Roman" w:eastAsia="Times New Roman" w:hAnsi="Times New Roman" w:cs="Times New Roman"/>
          <w:spacing w:val="1"/>
          <w:position w:val="-1"/>
          <w:sz w:val="21"/>
          <w:szCs w:val="21"/>
        </w:rPr>
        <w:t>l</w:t>
      </w:r>
      <w:r w:rsidR="00A75C07" w:rsidRPr="00DD678C">
        <w:rPr>
          <w:rFonts w:ascii="Times New Roman" w:eastAsia="Times New Roman" w:hAnsi="Times New Roman" w:cs="Times New Roman"/>
          <w:spacing w:val="2"/>
          <w:position w:val="-1"/>
          <w:sz w:val="21"/>
          <w:szCs w:val="21"/>
        </w:rPr>
        <w:t>e</w:t>
      </w:r>
      <w:r w:rsidR="00A75C07" w:rsidRPr="00DD678C">
        <w:rPr>
          <w:rFonts w:ascii="Times New Roman" w:eastAsia="Times New Roman" w:hAnsi="Times New Roman" w:cs="Times New Roman"/>
          <w:spacing w:val="1"/>
          <w:position w:val="-1"/>
          <w:sz w:val="21"/>
          <w:szCs w:val="21"/>
        </w:rPr>
        <w:t>f</w:t>
      </w:r>
      <w:r w:rsidR="00A75C07" w:rsidRPr="00DD678C">
        <w:rPr>
          <w:rFonts w:ascii="Times New Roman" w:eastAsia="Times New Roman" w:hAnsi="Times New Roman" w:cs="Times New Roman"/>
          <w:spacing w:val="2"/>
          <w:position w:val="-1"/>
          <w:sz w:val="21"/>
          <w:szCs w:val="21"/>
        </w:rPr>
        <w:t>on</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16"/>
          <w:position w:val="-1"/>
          <w:sz w:val="21"/>
          <w:szCs w:val="21"/>
        </w:rPr>
        <w:t xml:space="preserve"> </w:t>
      </w:r>
      <w:r w:rsidR="00A75C07" w:rsidRPr="00DD678C">
        <w:rPr>
          <w:rFonts w:ascii="Times New Roman" w:eastAsia="Times New Roman" w:hAnsi="Times New Roman" w:cs="Times New Roman"/>
          <w:spacing w:val="1"/>
          <w:position w:val="-1"/>
          <w:sz w:val="21"/>
          <w:szCs w:val="21"/>
        </w:rPr>
        <w:t>f</w:t>
      </w:r>
      <w:r w:rsidR="00A75C07" w:rsidRPr="00DD678C">
        <w:rPr>
          <w:rFonts w:ascii="Times New Roman" w:eastAsia="Times New Roman" w:hAnsi="Times New Roman" w:cs="Times New Roman"/>
          <w:spacing w:val="2"/>
          <w:position w:val="-1"/>
          <w:sz w:val="21"/>
          <w:szCs w:val="21"/>
        </w:rPr>
        <w:t>ak</w:t>
      </w:r>
      <w:r w:rsidR="00A75C07" w:rsidRPr="00DD678C">
        <w:rPr>
          <w:rFonts w:ascii="Times New Roman" w:eastAsia="Times New Roman" w:hAnsi="Times New Roman" w:cs="Times New Roman"/>
          <w:position w:val="-1"/>
          <w:sz w:val="21"/>
          <w:szCs w:val="21"/>
        </w:rPr>
        <w:t>s</w:t>
      </w:r>
      <w:r w:rsidR="00A75C07" w:rsidRPr="00DD678C">
        <w:rPr>
          <w:rFonts w:ascii="Times New Roman" w:eastAsia="Times New Roman" w:hAnsi="Times New Roman" w:cs="Times New Roman"/>
          <w:spacing w:val="11"/>
          <w:position w:val="-1"/>
          <w:sz w:val="21"/>
          <w:szCs w:val="21"/>
        </w:rPr>
        <w:t xml:space="preserve"> </w:t>
      </w:r>
      <w:r w:rsidR="00A75C07" w:rsidRPr="00DD678C">
        <w:rPr>
          <w:rFonts w:ascii="Times New Roman" w:eastAsia="Times New Roman" w:hAnsi="Times New Roman" w:cs="Times New Roman"/>
          <w:spacing w:val="1"/>
          <w:position w:val="-1"/>
          <w:sz w:val="21"/>
          <w:szCs w:val="21"/>
        </w:rPr>
        <w:t>i</w:t>
      </w:r>
      <w:r w:rsidR="00A75C07" w:rsidRPr="00DD678C">
        <w:rPr>
          <w:rFonts w:ascii="Times New Roman" w:eastAsia="Times New Roman" w:hAnsi="Times New Roman" w:cs="Times New Roman"/>
          <w:position w:val="-1"/>
          <w:sz w:val="21"/>
          <w:szCs w:val="21"/>
        </w:rPr>
        <w:t>n</w:t>
      </w:r>
      <w:r w:rsidR="00A75C07" w:rsidRPr="00DD678C">
        <w:rPr>
          <w:rFonts w:ascii="Times New Roman" w:eastAsia="Times New Roman" w:hAnsi="Times New Roman" w:cs="Times New Roman"/>
          <w:spacing w:val="7"/>
          <w:position w:val="-1"/>
          <w:sz w:val="21"/>
          <w:szCs w:val="21"/>
        </w:rPr>
        <w:t xml:space="preserve"> </w:t>
      </w:r>
      <w:r w:rsidR="00A75C07" w:rsidRPr="00DD678C">
        <w:rPr>
          <w:rFonts w:ascii="Times New Roman" w:eastAsia="Times New Roman" w:hAnsi="Times New Roman" w:cs="Times New Roman"/>
          <w:spacing w:val="2"/>
          <w:position w:val="-1"/>
          <w:sz w:val="21"/>
          <w:szCs w:val="21"/>
        </w:rPr>
        <w:t>e</w:t>
      </w:r>
      <w:r w:rsidR="00A75C07" w:rsidRPr="00DD678C">
        <w:rPr>
          <w:rFonts w:ascii="Times New Roman" w:eastAsia="Times New Roman" w:hAnsi="Times New Roman" w:cs="Times New Roman"/>
          <w:spacing w:val="1"/>
          <w:position w:val="-1"/>
          <w:sz w:val="21"/>
          <w:szCs w:val="21"/>
        </w:rPr>
        <w:t>l</w:t>
      </w:r>
      <w:r w:rsidR="00A75C07" w:rsidRPr="00DD678C">
        <w:rPr>
          <w:rFonts w:ascii="Times New Roman" w:eastAsia="Times New Roman" w:hAnsi="Times New Roman" w:cs="Times New Roman"/>
          <w:spacing w:val="2"/>
          <w:position w:val="-1"/>
          <w:sz w:val="21"/>
          <w:szCs w:val="21"/>
        </w:rPr>
        <w:t>ek</w:t>
      </w:r>
      <w:r w:rsidR="00A75C07" w:rsidRPr="00DD678C">
        <w:rPr>
          <w:rFonts w:ascii="Times New Roman" w:eastAsia="Times New Roman" w:hAnsi="Times New Roman" w:cs="Times New Roman"/>
          <w:spacing w:val="1"/>
          <w:position w:val="-1"/>
          <w:sz w:val="21"/>
          <w:szCs w:val="21"/>
        </w:rPr>
        <w:t>tr</w:t>
      </w:r>
      <w:r w:rsidR="00A75C07" w:rsidRPr="00DD678C">
        <w:rPr>
          <w:rFonts w:ascii="Times New Roman" w:eastAsia="Times New Roman" w:hAnsi="Times New Roman" w:cs="Times New Roman"/>
          <w:spacing w:val="2"/>
          <w:position w:val="-1"/>
          <w:sz w:val="21"/>
          <w:szCs w:val="21"/>
        </w:rPr>
        <w:t>onsk</w:t>
      </w:r>
      <w:r w:rsidR="00A75C07" w:rsidRPr="00DD678C">
        <w:rPr>
          <w:rFonts w:ascii="Times New Roman" w:eastAsia="Times New Roman" w:hAnsi="Times New Roman" w:cs="Times New Roman"/>
          <w:position w:val="-1"/>
          <w:sz w:val="21"/>
          <w:szCs w:val="21"/>
        </w:rPr>
        <w:t>i</w:t>
      </w:r>
      <w:r w:rsidR="00A75C07" w:rsidRPr="00DD678C">
        <w:rPr>
          <w:rFonts w:ascii="Times New Roman" w:eastAsia="Times New Roman" w:hAnsi="Times New Roman" w:cs="Times New Roman"/>
          <w:spacing w:val="23"/>
          <w:position w:val="-1"/>
          <w:sz w:val="21"/>
          <w:szCs w:val="21"/>
        </w:rPr>
        <w:t xml:space="preserve"> </w:t>
      </w:r>
      <w:r w:rsidR="00A75C07" w:rsidRPr="00DD678C">
        <w:rPr>
          <w:rFonts w:ascii="Times New Roman" w:eastAsia="Times New Roman" w:hAnsi="Times New Roman" w:cs="Times New Roman"/>
          <w:spacing w:val="2"/>
          <w:position w:val="-1"/>
          <w:sz w:val="21"/>
          <w:szCs w:val="21"/>
        </w:rPr>
        <w:t>nas</w:t>
      </w:r>
      <w:r w:rsidR="00A75C07" w:rsidRPr="00DD678C">
        <w:rPr>
          <w:rFonts w:ascii="Times New Roman" w:eastAsia="Times New Roman" w:hAnsi="Times New Roman" w:cs="Times New Roman"/>
          <w:spacing w:val="1"/>
          <w:position w:val="-1"/>
          <w:sz w:val="21"/>
          <w:szCs w:val="21"/>
        </w:rPr>
        <w:t>l</w:t>
      </w:r>
      <w:r w:rsidR="00A75C07" w:rsidRPr="00DD678C">
        <w:rPr>
          <w:rFonts w:ascii="Times New Roman" w:eastAsia="Times New Roman" w:hAnsi="Times New Roman" w:cs="Times New Roman"/>
          <w:spacing w:val="2"/>
          <w:position w:val="-1"/>
          <w:sz w:val="21"/>
          <w:szCs w:val="21"/>
        </w:rPr>
        <w:t>o</w:t>
      </w:r>
      <w:r w:rsidR="00A75C07" w:rsidRPr="00DD678C">
        <w:rPr>
          <w:rFonts w:ascii="Times New Roman" w:eastAsia="Times New Roman" w:hAnsi="Times New Roman" w:cs="Times New Roman"/>
          <w:position w:val="-1"/>
          <w:sz w:val="21"/>
          <w:szCs w:val="21"/>
        </w:rPr>
        <w:t>v</w:t>
      </w:r>
      <w:r w:rsidR="00A75C07" w:rsidRPr="00DD678C">
        <w:rPr>
          <w:rFonts w:ascii="Times New Roman" w:eastAsia="Times New Roman" w:hAnsi="Times New Roman" w:cs="Times New Roman"/>
          <w:spacing w:val="15"/>
          <w:position w:val="-1"/>
          <w:sz w:val="21"/>
          <w:szCs w:val="21"/>
        </w:rPr>
        <w:t xml:space="preserve"> </w:t>
      </w:r>
      <w:r w:rsidR="00A75C07" w:rsidRPr="00DD678C">
        <w:rPr>
          <w:rFonts w:ascii="Times New Roman" w:eastAsia="Times New Roman" w:hAnsi="Times New Roman" w:cs="Times New Roman"/>
          <w:spacing w:val="2"/>
          <w:position w:val="-1"/>
          <w:sz w:val="21"/>
          <w:szCs w:val="21"/>
        </w:rPr>
        <w:t>osebe</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14"/>
          <w:position w:val="-1"/>
          <w:sz w:val="21"/>
          <w:szCs w:val="21"/>
        </w:rPr>
        <w:t xml:space="preserve"> </w:t>
      </w:r>
      <w:r w:rsidR="00A75C07" w:rsidRPr="00DD678C">
        <w:rPr>
          <w:rFonts w:ascii="Times New Roman" w:eastAsia="Times New Roman" w:hAnsi="Times New Roman" w:cs="Times New Roman"/>
          <w:spacing w:val="2"/>
          <w:position w:val="-1"/>
          <w:sz w:val="21"/>
          <w:szCs w:val="21"/>
        </w:rPr>
        <w:t>k</w:t>
      </w:r>
      <w:r w:rsidR="00A75C07" w:rsidRPr="00DD678C">
        <w:rPr>
          <w:rFonts w:ascii="Times New Roman" w:eastAsia="Times New Roman" w:hAnsi="Times New Roman" w:cs="Times New Roman"/>
          <w:position w:val="-1"/>
          <w:sz w:val="21"/>
          <w:szCs w:val="21"/>
        </w:rPr>
        <w:t>i</w:t>
      </w:r>
      <w:r w:rsidR="00A75C07" w:rsidRPr="00DD678C">
        <w:rPr>
          <w:rFonts w:ascii="Times New Roman" w:eastAsia="Times New Roman" w:hAnsi="Times New Roman" w:cs="Times New Roman"/>
          <w:spacing w:val="7"/>
          <w:position w:val="-1"/>
          <w:sz w:val="21"/>
          <w:szCs w:val="21"/>
        </w:rPr>
        <w:t xml:space="preserve"> </w:t>
      </w:r>
      <w:r w:rsidR="00A75C07" w:rsidRPr="00DD678C">
        <w:rPr>
          <w:rFonts w:ascii="Times New Roman" w:eastAsia="Times New Roman" w:hAnsi="Times New Roman" w:cs="Times New Roman"/>
          <w:spacing w:val="2"/>
          <w:position w:val="-1"/>
          <w:sz w:val="21"/>
          <w:szCs w:val="21"/>
        </w:rPr>
        <w:t>b</w:t>
      </w:r>
      <w:r w:rsidR="00A75C07" w:rsidRPr="00DD678C">
        <w:rPr>
          <w:rFonts w:ascii="Times New Roman" w:eastAsia="Times New Roman" w:hAnsi="Times New Roman" w:cs="Times New Roman"/>
          <w:position w:val="-1"/>
          <w:sz w:val="21"/>
          <w:szCs w:val="21"/>
        </w:rPr>
        <w:t>o</w:t>
      </w:r>
      <w:r w:rsidR="00A75C07" w:rsidRPr="00DD678C">
        <w:rPr>
          <w:rFonts w:ascii="Times New Roman" w:eastAsia="Times New Roman" w:hAnsi="Times New Roman" w:cs="Times New Roman"/>
          <w:spacing w:val="8"/>
          <w:position w:val="-1"/>
          <w:sz w:val="21"/>
          <w:szCs w:val="21"/>
        </w:rPr>
        <w:t xml:space="preserve"> </w:t>
      </w:r>
      <w:r w:rsidR="00A75C07" w:rsidRPr="00DD678C">
        <w:rPr>
          <w:rFonts w:ascii="Times New Roman" w:eastAsia="Times New Roman" w:hAnsi="Times New Roman" w:cs="Times New Roman"/>
          <w:spacing w:val="2"/>
          <w:position w:val="-1"/>
          <w:sz w:val="21"/>
          <w:szCs w:val="21"/>
        </w:rPr>
        <w:t>da</w:t>
      </w:r>
      <w:r w:rsidR="00A75C07" w:rsidRPr="00DD678C">
        <w:rPr>
          <w:rFonts w:ascii="Times New Roman" w:eastAsia="Times New Roman" w:hAnsi="Times New Roman" w:cs="Times New Roman"/>
          <w:spacing w:val="1"/>
          <w:position w:val="-1"/>
          <w:sz w:val="21"/>
          <w:szCs w:val="21"/>
        </w:rPr>
        <w:t>j</w:t>
      </w:r>
      <w:r w:rsidR="00A75C07" w:rsidRPr="00DD678C">
        <w:rPr>
          <w:rFonts w:ascii="Times New Roman" w:eastAsia="Times New Roman" w:hAnsi="Times New Roman" w:cs="Times New Roman"/>
          <w:spacing w:val="2"/>
          <w:position w:val="-1"/>
          <w:sz w:val="21"/>
          <w:szCs w:val="21"/>
        </w:rPr>
        <w:t>a</w:t>
      </w:r>
      <w:r w:rsidR="00A75C07" w:rsidRPr="00DD678C">
        <w:rPr>
          <w:rFonts w:ascii="Times New Roman" w:eastAsia="Times New Roman" w:hAnsi="Times New Roman" w:cs="Times New Roman"/>
          <w:spacing w:val="1"/>
          <w:position w:val="-1"/>
          <w:sz w:val="21"/>
          <w:szCs w:val="21"/>
        </w:rPr>
        <w:t>l</w:t>
      </w:r>
      <w:r w:rsidR="00A75C07" w:rsidRPr="00DD678C">
        <w:rPr>
          <w:rFonts w:ascii="Times New Roman" w:eastAsia="Times New Roman" w:hAnsi="Times New Roman" w:cs="Times New Roman"/>
          <w:position w:val="-1"/>
          <w:sz w:val="21"/>
          <w:szCs w:val="21"/>
        </w:rPr>
        <w:t>a</w:t>
      </w:r>
      <w:r w:rsidR="00A75C07" w:rsidRPr="00DD678C">
        <w:rPr>
          <w:rFonts w:ascii="Times New Roman" w:eastAsia="Times New Roman" w:hAnsi="Times New Roman" w:cs="Times New Roman"/>
          <w:spacing w:val="14"/>
          <w:position w:val="-1"/>
          <w:sz w:val="21"/>
          <w:szCs w:val="21"/>
        </w:rPr>
        <w:t xml:space="preserve"> </w:t>
      </w:r>
      <w:r w:rsidR="00A75C07" w:rsidRPr="00DD678C">
        <w:rPr>
          <w:rFonts w:ascii="Times New Roman" w:eastAsia="Times New Roman" w:hAnsi="Times New Roman" w:cs="Times New Roman"/>
          <w:spacing w:val="2"/>
          <w:position w:val="-1"/>
          <w:sz w:val="21"/>
          <w:szCs w:val="21"/>
        </w:rPr>
        <w:t>po</w:t>
      </w:r>
      <w:r w:rsidR="00A75C07" w:rsidRPr="00DD678C">
        <w:rPr>
          <w:rFonts w:ascii="Times New Roman" w:eastAsia="Times New Roman" w:hAnsi="Times New Roman" w:cs="Times New Roman"/>
          <w:spacing w:val="1"/>
          <w:position w:val="-1"/>
          <w:sz w:val="21"/>
          <w:szCs w:val="21"/>
        </w:rPr>
        <w:t>j</w:t>
      </w:r>
      <w:r w:rsidR="00A75C07" w:rsidRPr="00DD678C">
        <w:rPr>
          <w:rFonts w:ascii="Times New Roman" w:eastAsia="Times New Roman" w:hAnsi="Times New Roman" w:cs="Times New Roman"/>
          <w:spacing w:val="2"/>
          <w:position w:val="-1"/>
          <w:sz w:val="21"/>
          <w:szCs w:val="21"/>
        </w:rPr>
        <w:t>asn</w:t>
      </w:r>
      <w:r w:rsidR="00A75C07" w:rsidRPr="00DD678C">
        <w:rPr>
          <w:rFonts w:ascii="Times New Roman" w:eastAsia="Times New Roman" w:hAnsi="Times New Roman" w:cs="Times New Roman"/>
          <w:spacing w:val="1"/>
          <w:position w:val="-1"/>
          <w:sz w:val="21"/>
          <w:szCs w:val="21"/>
        </w:rPr>
        <w:t>il</w:t>
      </w:r>
      <w:r w:rsidR="00A75C07" w:rsidRPr="00DD678C">
        <w:rPr>
          <w:rFonts w:ascii="Times New Roman" w:eastAsia="Times New Roman" w:hAnsi="Times New Roman" w:cs="Times New Roman"/>
          <w:position w:val="-1"/>
          <w:sz w:val="21"/>
          <w:szCs w:val="21"/>
        </w:rPr>
        <w:t>a</w:t>
      </w:r>
      <w:r w:rsidR="00A75C07" w:rsidRPr="00DD678C">
        <w:rPr>
          <w:rFonts w:ascii="Times New Roman" w:eastAsia="Times New Roman" w:hAnsi="Times New Roman" w:cs="Times New Roman"/>
          <w:spacing w:val="19"/>
          <w:position w:val="-1"/>
          <w:sz w:val="21"/>
          <w:szCs w:val="21"/>
        </w:rPr>
        <w:t xml:space="preserve"> </w:t>
      </w:r>
      <w:r w:rsidR="00A75C07" w:rsidRPr="00DD678C">
        <w:rPr>
          <w:rFonts w:ascii="Times New Roman" w:eastAsia="Times New Roman" w:hAnsi="Times New Roman" w:cs="Times New Roman"/>
          <w:position w:val="-1"/>
          <w:sz w:val="21"/>
          <w:szCs w:val="21"/>
        </w:rPr>
        <w:t>v</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2"/>
          <w:position w:val="-1"/>
          <w:sz w:val="21"/>
          <w:szCs w:val="21"/>
        </w:rPr>
        <w:t>zvez</w:t>
      </w:r>
      <w:r w:rsidR="00A75C07" w:rsidRPr="00DD678C">
        <w:rPr>
          <w:rFonts w:ascii="Times New Roman" w:eastAsia="Times New Roman" w:hAnsi="Times New Roman" w:cs="Times New Roman"/>
          <w:position w:val="-1"/>
          <w:sz w:val="21"/>
          <w:szCs w:val="21"/>
        </w:rPr>
        <w:t>i</w:t>
      </w:r>
      <w:r w:rsidR="00A75C07" w:rsidRPr="00DD678C">
        <w:rPr>
          <w:rFonts w:ascii="Times New Roman" w:eastAsia="Times New Roman" w:hAnsi="Times New Roman" w:cs="Times New Roman"/>
          <w:spacing w:val="13"/>
          <w:position w:val="-1"/>
          <w:sz w:val="21"/>
          <w:szCs w:val="21"/>
        </w:rPr>
        <w:t xml:space="preserve"> </w:t>
      </w:r>
      <w:r w:rsidR="00A75C07" w:rsidRPr="00DD678C">
        <w:rPr>
          <w:rFonts w:ascii="Times New Roman" w:eastAsia="Times New Roman" w:hAnsi="Times New Roman" w:cs="Times New Roman"/>
          <w:position w:val="-1"/>
          <w:sz w:val="21"/>
          <w:szCs w:val="21"/>
        </w:rPr>
        <w:t>s</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2"/>
          <w:w w:val="102"/>
          <w:position w:val="-1"/>
          <w:sz w:val="21"/>
          <w:szCs w:val="21"/>
        </w:rPr>
        <w:t>ponudbo:</w:t>
      </w:r>
    </w:p>
    <w:p w:rsidR="00A75C07" w:rsidRPr="00DD678C" w:rsidRDefault="00A75C07" w:rsidP="00A75C07">
      <w:pPr>
        <w:spacing w:before="7" w:after="0" w:line="160" w:lineRule="exact"/>
        <w:rPr>
          <w:sz w:val="16"/>
          <w:szCs w:val="16"/>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777708" w:rsidP="00A75C07">
      <w:pPr>
        <w:spacing w:before="37" w:after="0" w:line="238" w:lineRule="exact"/>
        <w:ind w:left="108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79744" behindDoc="1" locked="0" layoutInCell="1" allowOverlap="1" wp14:anchorId="74017816" wp14:editId="5AA49091">
                <wp:simplePos x="0" y="0"/>
                <wp:positionH relativeFrom="page">
                  <wp:posOffset>1015365</wp:posOffset>
                </wp:positionH>
                <wp:positionV relativeFrom="paragraph">
                  <wp:posOffset>-467995</wp:posOffset>
                </wp:positionV>
                <wp:extent cx="5848985" cy="1270"/>
                <wp:effectExtent l="0" t="0" r="18415" b="17780"/>
                <wp:wrapNone/>
                <wp:docPr id="8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599" y="-737"/>
                          <a:chExt cx="9211" cy="2"/>
                        </a:xfrm>
                      </wpg:grpSpPr>
                      <wps:wsp>
                        <wps:cNvPr id="81" name="Freeform 50"/>
                        <wps:cNvSpPr>
                          <a:spLocks/>
                        </wps:cNvSpPr>
                        <wps:spPr bwMode="auto">
                          <a:xfrm>
                            <a:off x="1599" y="-737"/>
                            <a:ext cx="9211" cy="2"/>
                          </a:xfrm>
                          <a:custGeom>
                            <a:avLst/>
                            <a:gdLst>
                              <a:gd name="T0" fmla="+- 0 1599 1599"/>
                              <a:gd name="T1" fmla="*/ T0 w 9211"/>
                              <a:gd name="T2" fmla="+- 0 10810 1599"/>
                              <a:gd name="T3" fmla="*/ T2 w 9211"/>
                            </a:gdLst>
                            <a:ahLst/>
                            <a:cxnLst>
                              <a:cxn ang="0">
                                <a:pos x="T1" y="0"/>
                              </a:cxn>
                              <a:cxn ang="0">
                                <a:pos x="T3" y="0"/>
                              </a:cxn>
                            </a:cxnLst>
                            <a:rect l="0" t="0" r="r" b="b"/>
                            <a:pathLst>
                              <a:path w="9211">
                                <a:moveTo>
                                  <a:pt x="0" y="0"/>
                                </a:moveTo>
                                <a:lnTo>
                                  <a:pt x="9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3E660" id="Group 49" o:spid="_x0000_s1026" style="position:absolute;margin-left:79.95pt;margin-top:-36.85pt;width:460.55pt;height:.1pt;z-index:-251636736;mso-position-horizontal-relative:page" coordorigin="1599,-737"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">
                <v:shape id="Freeform 50" o:spid="_x0000_s1027" style="position:absolute;left:1599;top:-737;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iZsUA&#10;AADbAAAADwAAAGRycy9kb3ducmV2LnhtbESPQWvCQBSE7wX/w/IEb3VjDzVEV1FpoYIISUvB2yP7&#10;mk3Nvk2za4z/3i0Uehxm5htmuR5sI3rqfO1YwWyagCAuna65UvDx/vqYgvABWWPjmBTcyMN6NXpY&#10;YqbdlXPqi1CJCGGfoQITQptJ6UtDFv3UtcTR+3KdxRBlV0nd4TXCbSOfkuRZWqw5LhhsaWeoPBcX&#10;q2CbzsOx0d/b/OWn+Nz3h8qc8o1Sk/GwWYAINIT/8F/7TStIZ/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2JmxQAAANsAAAAPAAAAAAAAAAAAAAAAAJgCAABkcnMv&#10;ZG93bnJldi54bWxQSwUGAAAAAAQABAD1AAAAigMAAAAA&#10;" path="m,l9211,e" filled="f" strokeweight=".58pt">
                  <v:path arrowok="t" o:connecttype="custom" o:connectlocs="0,0;9211,0" o:connectangles="0,0"/>
                </v:shape>
                <w10:wrap anchorx="page"/>
              </v:group>
            </w:pict>
          </mc:Fallback>
        </mc:AlternateContent>
      </w:r>
      <w:r w:rsidRPr="00DD678C">
        <w:rPr>
          <w:noProof/>
          <w:lang w:eastAsia="sl-SI"/>
        </w:rPr>
        <mc:AlternateContent>
          <mc:Choice Requires="wpg">
            <w:drawing>
              <wp:anchor distT="0" distB="0" distL="114300" distR="114300" simplePos="0" relativeHeight="251680768" behindDoc="1" locked="0" layoutInCell="1" allowOverlap="1" wp14:anchorId="7768C758" wp14:editId="056F5DEA">
                <wp:simplePos x="0" y="0"/>
                <wp:positionH relativeFrom="page">
                  <wp:posOffset>1015365</wp:posOffset>
                </wp:positionH>
                <wp:positionV relativeFrom="paragraph">
                  <wp:posOffset>-144780</wp:posOffset>
                </wp:positionV>
                <wp:extent cx="5848985" cy="1270"/>
                <wp:effectExtent l="0" t="0" r="18415" b="17780"/>
                <wp:wrapNone/>
                <wp:docPr id="7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599" y="-228"/>
                          <a:chExt cx="9211" cy="2"/>
                        </a:xfrm>
                      </wpg:grpSpPr>
                      <wps:wsp>
                        <wps:cNvPr id="79" name="Freeform 48"/>
                        <wps:cNvSpPr>
                          <a:spLocks/>
                        </wps:cNvSpPr>
                        <wps:spPr bwMode="auto">
                          <a:xfrm>
                            <a:off x="1599" y="-228"/>
                            <a:ext cx="9211" cy="2"/>
                          </a:xfrm>
                          <a:custGeom>
                            <a:avLst/>
                            <a:gdLst>
                              <a:gd name="T0" fmla="+- 0 1599 1599"/>
                              <a:gd name="T1" fmla="*/ T0 w 9211"/>
                              <a:gd name="T2" fmla="+- 0 10810 1599"/>
                              <a:gd name="T3" fmla="*/ T2 w 9211"/>
                            </a:gdLst>
                            <a:ahLst/>
                            <a:cxnLst>
                              <a:cxn ang="0">
                                <a:pos x="T1" y="0"/>
                              </a:cxn>
                              <a:cxn ang="0">
                                <a:pos x="T3" y="0"/>
                              </a:cxn>
                            </a:cxnLst>
                            <a:rect l="0" t="0" r="r" b="b"/>
                            <a:pathLst>
                              <a:path w="9211">
                                <a:moveTo>
                                  <a:pt x="0" y="0"/>
                                </a:moveTo>
                                <a:lnTo>
                                  <a:pt x="9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069B9" id="Group 47" o:spid="_x0000_s1026" style="position:absolute;margin-left:79.95pt;margin-top:-11.4pt;width:460.55pt;height:.1pt;z-index:-251635712;mso-position-horizontal-relative:page" coordorigin="1599,-228"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">
                <v:shape id="Freeform 48" o:spid="_x0000_s1027" style="position:absolute;left:1599;top:-228;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eR8UA&#10;AADbAAAADwAAAGRycy9kb3ducmV2LnhtbESPQWvCQBSE7wX/w/IKvdVNPVQbXUWlhRZESBTB2yP7&#10;zKbNvo3ZbUz/vSsIPQ4z8w0zW/S2Fh21vnKs4GWYgCAunK64VLDffTxPQPiArLF2TAr+yMNiPniY&#10;YardhTPq8lCKCGGfogITQpNK6QtDFv3QNcTRO7nWYoiyLaVu8RLhtpajJHmVFiuOCwYbWhsqfvJf&#10;q2A1GYdtrb9X2fs5P3x1m9Ics6VST4/9cgoiUB/+w/f2p1YwfoPb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B5HxQAAANsAAAAPAAAAAAAAAAAAAAAAAJgCAABkcnMv&#10;ZG93bnJldi54bWxQSwUGAAAAAAQABAD1AAAAigMAAAAA&#10;" path="m,l9211,e" filled="f" strokeweight=".58pt">
                  <v:path arrowok="t" o:connecttype="custom" o:connectlocs="0,0;9211,0" o:connectangles="0,0"/>
                </v:shape>
                <w10:wrap anchorx="page"/>
              </v:group>
            </w:pict>
          </mc:Fallback>
        </mc:AlternateContent>
      </w:r>
      <w:r w:rsidRPr="00DD678C">
        <w:rPr>
          <w:noProof/>
          <w:lang w:eastAsia="sl-SI"/>
        </w:rPr>
        <mc:AlternateContent>
          <mc:Choice Requires="wpg">
            <w:drawing>
              <wp:anchor distT="0" distB="0" distL="114300" distR="114300" simplePos="0" relativeHeight="251681792" behindDoc="1" locked="0" layoutInCell="1" allowOverlap="1" wp14:anchorId="09B475C8" wp14:editId="70BFFD5A">
                <wp:simplePos x="0" y="0"/>
                <wp:positionH relativeFrom="page">
                  <wp:posOffset>2633980</wp:posOffset>
                </wp:positionH>
                <wp:positionV relativeFrom="paragraph">
                  <wp:posOffset>181610</wp:posOffset>
                </wp:positionV>
                <wp:extent cx="4230370" cy="1270"/>
                <wp:effectExtent l="0" t="0" r="17780" b="17780"/>
                <wp:wrapNone/>
                <wp:docPr id="7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0370" cy="1270"/>
                          <a:chOff x="4148" y="286"/>
                          <a:chExt cx="6662" cy="2"/>
                        </a:xfrm>
                      </wpg:grpSpPr>
                      <wps:wsp>
                        <wps:cNvPr id="77" name="Freeform 46"/>
                        <wps:cNvSpPr>
                          <a:spLocks/>
                        </wps:cNvSpPr>
                        <wps:spPr bwMode="auto">
                          <a:xfrm>
                            <a:off x="4148" y="286"/>
                            <a:ext cx="6662" cy="2"/>
                          </a:xfrm>
                          <a:custGeom>
                            <a:avLst/>
                            <a:gdLst>
                              <a:gd name="T0" fmla="+- 0 4148 4148"/>
                              <a:gd name="T1" fmla="*/ T0 w 6662"/>
                              <a:gd name="T2" fmla="+- 0 10810 4148"/>
                              <a:gd name="T3" fmla="*/ T2 w 6662"/>
                            </a:gdLst>
                            <a:ahLst/>
                            <a:cxnLst>
                              <a:cxn ang="0">
                                <a:pos x="T1" y="0"/>
                              </a:cxn>
                              <a:cxn ang="0">
                                <a:pos x="T3" y="0"/>
                              </a:cxn>
                            </a:cxnLst>
                            <a:rect l="0" t="0" r="r" b="b"/>
                            <a:pathLst>
                              <a:path w="6662">
                                <a:moveTo>
                                  <a:pt x="0" y="0"/>
                                </a:moveTo>
                                <a:lnTo>
                                  <a:pt x="66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651BF" id="Group 45" o:spid="_x0000_s1026" style="position:absolute;margin-left:207.4pt;margin-top:14.3pt;width:333.1pt;height:.1pt;z-index:-251634688;mso-position-horizontal-relative:page" coordorigin="4148,286" coordsize="6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">
                <v:shape id="Freeform 46" o:spid="_x0000_s1027" style="position:absolute;left:4148;top:286;width:6662;height:2;visibility:visible;mso-wrap-style:square;v-text-anchor:top" coordsize="6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FY8QA&#10;AADbAAAADwAAAGRycy9kb3ducmV2LnhtbESP3WoCMRSE7wu+QziCN6KJXlRdjaJCoRdF8ecBDpvj&#10;7urmZNmkbtqnbwqFXg4z8w2z2kRbiye1vnKsYTJWIIhzZyouNFwvb6M5CB+QDdaOScMXedisey8r&#10;zIzr+ETPcyhEgrDPUEMZQpNJ6fOSLPqxa4iTd3OtxZBkW0jTYpfgtpZTpV6lxYrTQokN7UvKH+dP&#10;q+Hjvl/sFo2LVqnhIcrDd2eOF60H/bhdgggUw3/4r/1uNMx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4RWPEAAAA2wAAAA8AAAAAAAAAAAAAAAAAmAIAAGRycy9k&#10;b3ducmV2LnhtbFBLBQYAAAAABAAEAPUAAACJAwAAAAA=&#10;" path="m,l6662,e" filled="f" strokeweight=".58pt">
                  <v:path arrowok="t" o:connecttype="custom" o:connectlocs="0,0;6662,0" o:connectangles="0,0"/>
                </v:shape>
                <w10:wrap anchorx="page"/>
              </v:group>
            </w:pict>
          </mc:Fallback>
        </mc:AlternateContent>
      </w:r>
      <w:r w:rsidR="00A75C07" w:rsidRPr="00DD678C">
        <w:rPr>
          <w:rFonts w:ascii="Times New Roman" w:eastAsia="Times New Roman" w:hAnsi="Times New Roman" w:cs="Times New Roman"/>
          <w:spacing w:val="2"/>
          <w:position w:val="-1"/>
          <w:sz w:val="21"/>
          <w:szCs w:val="21"/>
        </w:rPr>
        <w:t>4</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2"/>
          <w:position w:val="-1"/>
          <w:sz w:val="21"/>
          <w:szCs w:val="21"/>
        </w:rPr>
        <w:t>T</w:t>
      </w:r>
      <w:r w:rsidR="00A75C07" w:rsidRPr="00DD678C">
        <w:rPr>
          <w:rFonts w:ascii="Times New Roman" w:eastAsia="Times New Roman" w:hAnsi="Times New Roman" w:cs="Times New Roman"/>
          <w:spacing w:val="1"/>
          <w:position w:val="-1"/>
          <w:sz w:val="21"/>
          <w:szCs w:val="21"/>
        </w:rPr>
        <w:t>r</w:t>
      </w:r>
      <w:r w:rsidR="00A75C07" w:rsidRPr="00DD678C">
        <w:rPr>
          <w:rFonts w:ascii="Times New Roman" w:eastAsia="Times New Roman" w:hAnsi="Times New Roman" w:cs="Times New Roman"/>
          <w:spacing w:val="2"/>
          <w:position w:val="-1"/>
          <w:sz w:val="21"/>
          <w:szCs w:val="21"/>
        </w:rPr>
        <w:t>ansakc</w:t>
      </w:r>
      <w:r w:rsidR="00A75C07" w:rsidRPr="00DD678C">
        <w:rPr>
          <w:rFonts w:ascii="Times New Roman" w:eastAsia="Times New Roman" w:hAnsi="Times New Roman" w:cs="Times New Roman"/>
          <w:spacing w:val="1"/>
          <w:position w:val="-1"/>
          <w:sz w:val="21"/>
          <w:szCs w:val="21"/>
        </w:rPr>
        <w:t>ij</w:t>
      </w:r>
      <w:r w:rsidR="00A75C07" w:rsidRPr="00DD678C">
        <w:rPr>
          <w:rFonts w:ascii="Times New Roman" w:eastAsia="Times New Roman" w:hAnsi="Times New Roman" w:cs="Times New Roman"/>
          <w:spacing w:val="2"/>
          <w:position w:val="-1"/>
          <w:sz w:val="21"/>
          <w:szCs w:val="21"/>
        </w:rPr>
        <w:t>sk</w:t>
      </w:r>
      <w:r w:rsidR="00A75C07" w:rsidRPr="00DD678C">
        <w:rPr>
          <w:rFonts w:ascii="Times New Roman" w:eastAsia="Times New Roman" w:hAnsi="Times New Roman" w:cs="Times New Roman"/>
          <w:position w:val="-1"/>
          <w:sz w:val="21"/>
          <w:szCs w:val="21"/>
        </w:rPr>
        <w:t>i</w:t>
      </w:r>
      <w:r w:rsidR="00A75C07" w:rsidRPr="00DD678C">
        <w:rPr>
          <w:rFonts w:ascii="Times New Roman" w:eastAsia="Times New Roman" w:hAnsi="Times New Roman" w:cs="Times New Roman"/>
          <w:spacing w:val="27"/>
          <w:position w:val="-1"/>
          <w:sz w:val="21"/>
          <w:szCs w:val="21"/>
        </w:rPr>
        <w:t xml:space="preserve"> </w:t>
      </w:r>
      <w:r w:rsidR="00A75C07" w:rsidRPr="00DD678C">
        <w:rPr>
          <w:rFonts w:ascii="Times New Roman" w:eastAsia="Times New Roman" w:hAnsi="Times New Roman" w:cs="Times New Roman"/>
          <w:spacing w:val="1"/>
          <w:w w:val="102"/>
          <w:position w:val="-1"/>
          <w:sz w:val="21"/>
          <w:szCs w:val="21"/>
        </w:rPr>
        <w:t>r</w:t>
      </w:r>
      <w:r w:rsidR="00A75C07" w:rsidRPr="00DD678C">
        <w:rPr>
          <w:rFonts w:ascii="Times New Roman" w:eastAsia="Times New Roman" w:hAnsi="Times New Roman" w:cs="Times New Roman"/>
          <w:spacing w:val="2"/>
          <w:w w:val="102"/>
          <w:position w:val="-1"/>
          <w:sz w:val="21"/>
          <w:szCs w:val="21"/>
        </w:rPr>
        <w:t>ačun:</w:t>
      </w:r>
    </w:p>
    <w:p w:rsidR="00A75C07" w:rsidRPr="00DD678C" w:rsidRDefault="00A75C07" w:rsidP="00A75C07">
      <w:pPr>
        <w:spacing w:before="18" w:after="0" w:line="220" w:lineRule="exact"/>
      </w:pPr>
    </w:p>
    <w:p w:rsidR="00A75C07" w:rsidRPr="00DD678C" w:rsidRDefault="00777708" w:rsidP="00A75C07">
      <w:pPr>
        <w:spacing w:before="37" w:after="0" w:line="238" w:lineRule="exact"/>
        <w:ind w:left="108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82816" behindDoc="1" locked="0" layoutInCell="1" allowOverlap="1" wp14:anchorId="6B17220A" wp14:editId="2A4CD66B">
                <wp:simplePos x="0" y="0"/>
                <wp:positionH relativeFrom="page">
                  <wp:posOffset>4075430</wp:posOffset>
                </wp:positionH>
                <wp:positionV relativeFrom="paragraph">
                  <wp:posOffset>184785</wp:posOffset>
                </wp:positionV>
                <wp:extent cx="2788920" cy="1270"/>
                <wp:effectExtent l="0" t="0" r="11430" b="17780"/>
                <wp:wrapNone/>
                <wp:docPr id="7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920" cy="1270"/>
                          <a:chOff x="6418" y="291"/>
                          <a:chExt cx="4392" cy="2"/>
                        </a:xfrm>
                      </wpg:grpSpPr>
                      <wps:wsp>
                        <wps:cNvPr id="75" name="Freeform 44"/>
                        <wps:cNvSpPr>
                          <a:spLocks/>
                        </wps:cNvSpPr>
                        <wps:spPr bwMode="auto">
                          <a:xfrm>
                            <a:off x="6418" y="291"/>
                            <a:ext cx="4392" cy="2"/>
                          </a:xfrm>
                          <a:custGeom>
                            <a:avLst/>
                            <a:gdLst>
                              <a:gd name="T0" fmla="+- 0 6418 6418"/>
                              <a:gd name="T1" fmla="*/ T0 w 4392"/>
                              <a:gd name="T2" fmla="+- 0 10810 6418"/>
                              <a:gd name="T3" fmla="*/ T2 w 4392"/>
                            </a:gdLst>
                            <a:ahLst/>
                            <a:cxnLst>
                              <a:cxn ang="0">
                                <a:pos x="T1" y="0"/>
                              </a:cxn>
                              <a:cxn ang="0">
                                <a:pos x="T3" y="0"/>
                              </a:cxn>
                            </a:cxnLst>
                            <a:rect l="0" t="0" r="r" b="b"/>
                            <a:pathLst>
                              <a:path w="4392">
                                <a:moveTo>
                                  <a:pt x="0" y="0"/>
                                </a:moveTo>
                                <a:lnTo>
                                  <a:pt x="43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C3933" id="Group 43" o:spid="_x0000_s1026" style="position:absolute;margin-left:320.9pt;margin-top:14.55pt;width:219.6pt;height:.1pt;z-index:-251633664;mso-position-horizontal-relative:page" coordorigin="6418,291" coordsize="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">
                <v:shape id="Freeform 44" o:spid="_x0000_s1027" style="position:absolute;left:6418;top:291;width:4392;height:2;visibility:visible;mso-wrap-style:square;v-text-anchor:top" coordsize="43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db8QA&#10;AADbAAAADwAAAGRycy9kb3ducmV2LnhtbESPQWvCQBSE70L/w/IKvZlNJdqaZpUilvYmpvbg7Zl9&#10;TUKyb0N2G+O/dwuCx2FmvmGy9WhaMVDvassKnqMYBHFhdc2lgsP3x/QVhPPIGlvLpOBCDtarh0mG&#10;qbZn3tOQ+1IECLsUFVTed6mUrqjIoItsRxy8X9sb9EH2pdQ9ngPctHIWxwtpsOawUGFHm4qKJv8z&#10;Chr9ueHdaTjM/XK7/MmPSZuYRKmnx/H9DYSn0d/Dt/aXVvAyh/8v4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iHW/EAAAA2wAAAA8AAAAAAAAAAAAAAAAAmAIAAGRycy9k&#10;b3ducmV2LnhtbFBLBQYAAAAABAAEAPUAAACJAwAAAAA=&#10;" path="m,l4392,e" filled="f" strokeweight=".58pt">
                  <v:path arrowok="t" o:connecttype="custom" o:connectlocs="0,0;4392,0" o:connectangles="0,0"/>
                </v:shape>
                <w10:wrap anchorx="page"/>
              </v:group>
            </w:pict>
          </mc:Fallback>
        </mc:AlternateContent>
      </w:r>
      <w:r w:rsidR="00A75C07" w:rsidRPr="00DD678C">
        <w:rPr>
          <w:rFonts w:ascii="Times New Roman" w:eastAsia="Times New Roman" w:hAnsi="Times New Roman" w:cs="Times New Roman"/>
          <w:spacing w:val="2"/>
          <w:position w:val="-1"/>
          <w:sz w:val="21"/>
          <w:szCs w:val="21"/>
        </w:rPr>
        <w:t>5</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2"/>
          <w:position w:val="-1"/>
          <w:sz w:val="21"/>
          <w:szCs w:val="21"/>
        </w:rPr>
        <w:t>T</w:t>
      </w:r>
      <w:r w:rsidR="00A75C07" w:rsidRPr="00DD678C">
        <w:rPr>
          <w:rFonts w:ascii="Times New Roman" w:eastAsia="Times New Roman" w:hAnsi="Times New Roman" w:cs="Times New Roman"/>
          <w:spacing w:val="1"/>
          <w:position w:val="-1"/>
          <w:sz w:val="21"/>
          <w:szCs w:val="21"/>
        </w:rPr>
        <w:t>r</w:t>
      </w:r>
      <w:r w:rsidR="00A75C07" w:rsidRPr="00DD678C">
        <w:rPr>
          <w:rFonts w:ascii="Times New Roman" w:eastAsia="Times New Roman" w:hAnsi="Times New Roman" w:cs="Times New Roman"/>
          <w:spacing w:val="2"/>
          <w:position w:val="-1"/>
          <w:sz w:val="21"/>
          <w:szCs w:val="21"/>
        </w:rPr>
        <w:t>ansakc</w:t>
      </w:r>
      <w:r w:rsidR="00A75C07" w:rsidRPr="00DD678C">
        <w:rPr>
          <w:rFonts w:ascii="Times New Roman" w:eastAsia="Times New Roman" w:hAnsi="Times New Roman" w:cs="Times New Roman"/>
          <w:spacing w:val="1"/>
          <w:position w:val="-1"/>
          <w:sz w:val="21"/>
          <w:szCs w:val="21"/>
        </w:rPr>
        <w:t>ij</w:t>
      </w:r>
      <w:r w:rsidR="00A75C07" w:rsidRPr="00DD678C">
        <w:rPr>
          <w:rFonts w:ascii="Times New Roman" w:eastAsia="Times New Roman" w:hAnsi="Times New Roman" w:cs="Times New Roman"/>
          <w:spacing w:val="2"/>
          <w:position w:val="-1"/>
          <w:sz w:val="21"/>
          <w:szCs w:val="21"/>
        </w:rPr>
        <w:t>sk</w:t>
      </w:r>
      <w:r w:rsidR="00A75C07" w:rsidRPr="00DD678C">
        <w:rPr>
          <w:rFonts w:ascii="Times New Roman" w:eastAsia="Times New Roman" w:hAnsi="Times New Roman" w:cs="Times New Roman"/>
          <w:position w:val="-1"/>
          <w:sz w:val="21"/>
          <w:szCs w:val="21"/>
        </w:rPr>
        <w:t>i</w:t>
      </w:r>
      <w:r w:rsidR="00A75C07" w:rsidRPr="00DD678C">
        <w:rPr>
          <w:rFonts w:ascii="Times New Roman" w:eastAsia="Times New Roman" w:hAnsi="Times New Roman" w:cs="Times New Roman"/>
          <w:spacing w:val="27"/>
          <w:position w:val="-1"/>
          <w:sz w:val="21"/>
          <w:szCs w:val="21"/>
        </w:rPr>
        <w:t xml:space="preserve"> </w:t>
      </w:r>
      <w:r w:rsidR="00A75C07" w:rsidRPr="00DD678C">
        <w:rPr>
          <w:rFonts w:ascii="Times New Roman" w:eastAsia="Times New Roman" w:hAnsi="Times New Roman" w:cs="Times New Roman"/>
          <w:spacing w:val="1"/>
          <w:position w:val="-1"/>
          <w:sz w:val="21"/>
          <w:szCs w:val="21"/>
        </w:rPr>
        <w:t>r</w:t>
      </w:r>
      <w:r w:rsidR="00A75C07" w:rsidRPr="00DD678C">
        <w:rPr>
          <w:rFonts w:ascii="Times New Roman" w:eastAsia="Times New Roman" w:hAnsi="Times New Roman" w:cs="Times New Roman"/>
          <w:spacing w:val="2"/>
          <w:position w:val="-1"/>
          <w:sz w:val="21"/>
          <w:szCs w:val="21"/>
        </w:rPr>
        <w:t>aču</w:t>
      </w:r>
      <w:r w:rsidR="00A75C07" w:rsidRPr="00DD678C">
        <w:rPr>
          <w:rFonts w:ascii="Times New Roman" w:eastAsia="Times New Roman" w:hAnsi="Times New Roman" w:cs="Times New Roman"/>
          <w:position w:val="-1"/>
          <w:sz w:val="21"/>
          <w:szCs w:val="21"/>
        </w:rPr>
        <w:t>n</w:t>
      </w:r>
      <w:r w:rsidR="00A75C07" w:rsidRPr="00DD678C">
        <w:rPr>
          <w:rFonts w:ascii="Times New Roman" w:eastAsia="Times New Roman" w:hAnsi="Times New Roman" w:cs="Times New Roman"/>
          <w:spacing w:val="13"/>
          <w:position w:val="-1"/>
          <w:sz w:val="21"/>
          <w:szCs w:val="21"/>
        </w:rPr>
        <w:t xml:space="preserve"> </w:t>
      </w:r>
      <w:r w:rsidR="00A75C07" w:rsidRPr="00DD678C">
        <w:rPr>
          <w:rFonts w:ascii="Times New Roman" w:eastAsia="Times New Roman" w:hAnsi="Times New Roman" w:cs="Times New Roman"/>
          <w:spacing w:val="2"/>
          <w:position w:val="-1"/>
          <w:sz w:val="21"/>
          <w:szCs w:val="21"/>
        </w:rPr>
        <w:t>odp</w:t>
      </w:r>
      <w:r w:rsidR="00A75C07" w:rsidRPr="00DD678C">
        <w:rPr>
          <w:rFonts w:ascii="Times New Roman" w:eastAsia="Times New Roman" w:hAnsi="Times New Roman" w:cs="Times New Roman"/>
          <w:spacing w:val="1"/>
          <w:position w:val="-1"/>
          <w:sz w:val="21"/>
          <w:szCs w:val="21"/>
        </w:rPr>
        <w:t>r</w:t>
      </w:r>
      <w:r w:rsidR="00A75C07" w:rsidRPr="00DD678C">
        <w:rPr>
          <w:rFonts w:ascii="Times New Roman" w:eastAsia="Times New Roman" w:hAnsi="Times New Roman" w:cs="Times New Roman"/>
          <w:position w:val="-1"/>
          <w:sz w:val="21"/>
          <w:szCs w:val="21"/>
        </w:rPr>
        <w:t>t</w:t>
      </w:r>
      <w:r w:rsidR="00A75C07" w:rsidRPr="00DD678C">
        <w:rPr>
          <w:rFonts w:ascii="Times New Roman" w:eastAsia="Times New Roman" w:hAnsi="Times New Roman" w:cs="Times New Roman"/>
          <w:spacing w:val="13"/>
          <w:position w:val="-1"/>
          <w:sz w:val="21"/>
          <w:szCs w:val="21"/>
        </w:rPr>
        <w:t xml:space="preserve"> </w:t>
      </w:r>
      <w:r w:rsidR="00A75C07" w:rsidRPr="00DD678C">
        <w:rPr>
          <w:rFonts w:ascii="Times New Roman" w:eastAsia="Times New Roman" w:hAnsi="Times New Roman" w:cs="Times New Roman"/>
          <w:spacing w:val="2"/>
          <w:position w:val="-1"/>
          <w:sz w:val="21"/>
          <w:szCs w:val="21"/>
        </w:rPr>
        <w:t>p</w:t>
      </w:r>
      <w:r w:rsidR="00A75C07" w:rsidRPr="00DD678C">
        <w:rPr>
          <w:rFonts w:ascii="Times New Roman" w:eastAsia="Times New Roman" w:hAnsi="Times New Roman" w:cs="Times New Roman"/>
          <w:spacing w:val="1"/>
          <w:position w:val="-1"/>
          <w:sz w:val="21"/>
          <w:szCs w:val="21"/>
        </w:rPr>
        <w:t>r</w:t>
      </w:r>
      <w:r w:rsidR="00A75C07" w:rsidRPr="00DD678C">
        <w:rPr>
          <w:rFonts w:ascii="Times New Roman" w:eastAsia="Times New Roman" w:hAnsi="Times New Roman" w:cs="Times New Roman"/>
          <w:position w:val="-1"/>
          <w:sz w:val="21"/>
          <w:szCs w:val="21"/>
        </w:rPr>
        <w:t>i</w:t>
      </w:r>
      <w:r w:rsidR="00A75C07" w:rsidRPr="00DD678C">
        <w:rPr>
          <w:rFonts w:ascii="Times New Roman" w:eastAsia="Times New Roman" w:hAnsi="Times New Roman" w:cs="Times New Roman"/>
          <w:spacing w:val="9"/>
          <w:position w:val="-1"/>
          <w:sz w:val="21"/>
          <w:szCs w:val="21"/>
        </w:rPr>
        <w:t xml:space="preserve"> </w:t>
      </w:r>
      <w:r w:rsidR="00A75C07" w:rsidRPr="00DD678C">
        <w:rPr>
          <w:rFonts w:ascii="Times New Roman" w:eastAsia="Times New Roman" w:hAnsi="Times New Roman" w:cs="Times New Roman"/>
          <w:spacing w:val="1"/>
          <w:position w:val="-1"/>
          <w:sz w:val="21"/>
          <w:szCs w:val="21"/>
        </w:rPr>
        <w:t>(</w:t>
      </w:r>
      <w:r w:rsidR="00A75C07" w:rsidRPr="00DD678C">
        <w:rPr>
          <w:rFonts w:ascii="Times New Roman" w:eastAsia="Times New Roman" w:hAnsi="Times New Roman" w:cs="Times New Roman"/>
          <w:spacing w:val="2"/>
          <w:position w:val="-1"/>
          <w:sz w:val="21"/>
          <w:szCs w:val="21"/>
        </w:rPr>
        <w:t>naz</w:t>
      </w:r>
      <w:r w:rsidR="00A75C07" w:rsidRPr="00DD678C">
        <w:rPr>
          <w:rFonts w:ascii="Times New Roman" w:eastAsia="Times New Roman" w:hAnsi="Times New Roman" w:cs="Times New Roman"/>
          <w:spacing w:val="1"/>
          <w:position w:val="-1"/>
          <w:sz w:val="21"/>
          <w:szCs w:val="21"/>
        </w:rPr>
        <w:t>i</w:t>
      </w:r>
      <w:r w:rsidR="00A75C07" w:rsidRPr="00DD678C">
        <w:rPr>
          <w:rFonts w:ascii="Times New Roman" w:eastAsia="Times New Roman" w:hAnsi="Times New Roman" w:cs="Times New Roman"/>
          <w:position w:val="-1"/>
          <w:sz w:val="21"/>
          <w:szCs w:val="21"/>
        </w:rPr>
        <w:t>v</w:t>
      </w:r>
      <w:r w:rsidR="00A75C07" w:rsidRPr="00DD678C">
        <w:rPr>
          <w:rFonts w:ascii="Times New Roman" w:eastAsia="Times New Roman" w:hAnsi="Times New Roman" w:cs="Times New Roman"/>
          <w:spacing w:val="14"/>
          <w:position w:val="-1"/>
          <w:sz w:val="21"/>
          <w:szCs w:val="21"/>
        </w:rPr>
        <w:t xml:space="preserve"> </w:t>
      </w:r>
      <w:r w:rsidR="00A75C07" w:rsidRPr="00DD678C">
        <w:rPr>
          <w:rFonts w:ascii="Times New Roman" w:eastAsia="Times New Roman" w:hAnsi="Times New Roman" w:cs="Times New Roman"/>
          <w:spacing w:val="2"/>
          <w:w w:val="102"/>
          <w:position w:val="-1"/>
          <w:sz w:val="21"/>
          <w:szCs w:val="21"/>
        </w:rPr>
        <w:t>banke</w:t>
      </w:r>
      <w:r w:rsidR="00A75C07" w:rsidRPr="00DD678C">
        <w:rPr>
          <w:rFonts w:ascii="Times New Roman" w:eastAsia="Times New Roman" w:hAnsi="Times New Roman" w:cs="Times New Roman"/>
          <w:spacing w:val="1"/>
          <w:w w:val="102"/>
          <w:position w:val="-1"/>
          <w:sz w:val="21"/>
          <w:szCs w:val="21"/>
        </w:rPr>
        <w:t>)</w:t>
      </w:r>
      <w:r w:rsidR="00A75C07" w:rsidRPr="00DD678C">
        <w:rPr>
          <w:rFonts w:ascii="Times New Roman" w:eastAsia="Times New Roman" w:hAnsi="Times New Roman" w:cs="Times New Roman"/>
          <w:w w:val="102"/>
          <w:position w:val="-1"/>
          <w:sz w:val="21"/>
          <w:szCs w:val="21"/>
        </w:rPr>
        <w:t>:</w:t>
      </w:r>
    </w:p>
    <w:p w:rsidR="00A75C07" w:rsidRPr="00DD678C" w:rsidRDefault="00A75C07" w:rsidP="00A75C07">
      <w:pPr>
        <w:spacing w:before="2" w:after="0" w:line="240" w:lineRule="exact"/>
        <w:rPr>
          <w:sz w:val="24"/>
          <w:szCs w:val="24"/>
        </w:rPr>
      </w:pPr>
    </w:p>
    <w:p w:rsidR="00A75C07" w:rsidRPr="00DD678C" w:rsidRDefault="00777708" w:rsidP="00A75C07">
      <w:pPr>
        <w:spacing w:before="37" w:after="0" w:line="240" w:lineRule="auto"/>
        <w:ind w:left="108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83840" behindDoc="1" locked="0" layoutInCell="1" allowOverlap="1" wp14:anchorId="7181D629" wp14:editId="001773AE">
                <wp:simplePos x="0" y="0"/>
                <wp:positionH relativeFrom="page">
                  <wp:posOffset>4075430</wp:posOffset>
                </wp:positionH>
                <wp:positionV relativeFrom="paragraph">
                  <wp:posOffset>181610</wp:posOffset>
                </wp:positionV>
                <wp:extent cx="2788920" cy="1270"/>
                <wp:effectExtent l="0" t="0" r="11430" b="17780"/>
                <wp:wrapNone/>
                <wp:docPr id="7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920" cy="1270"/>
                          <a:chOff x="6418" y="286"/>
                          <a:chExt cx="4392" cy="2"/>
                        </a:xfrm>
                      </wpg:grpSpPr>
                      <wps:wsp>
                        <wps:cNvPr id="73" name="Freeform 42"/>
                        <wps:cNvSpPr>
                          <a:spLocks/>
                        </wps:cNvSpPr>
                        <wps:spPr bwMode="auto">
                          <a:xfrm>
                            <a:off x="6418" y="286"/>
                            <a:ext cx="4392" cy="2"/>
                          </a:xfrm>
                          <a:custGeom>
                            <a:avLst/>
                            <a:gdLst>
                              <a:gd name="T0" fmla="+- 0 6418 6418"/>
                              <a:gd name="T1" fmla="*/ T0 w 4392"/>
                              <a:gd name="T2" fmla="+- 0 10810 6418"/>
                              <a:gd name="T3" fmla="*/ T2 w 4392"/>
                            </a:gdLst>
                            <a:ahLst/>
                            <a:cxnLst>
                              <a:cxn ang="0">
                                <a:pos x="T1" y="0"/>
                              </a:cxn>
                              <a:cxn ang="0">
                                <a:pos x="T3" y="0"/>
                              </a:cxn>
                            </a:cxnLst>
                            <a:rect l="0" t="0" r="r" b="b"/>
                            <a:pathLst>
                              <a:path w="4392">
                                <a:moveTo>
                                  <a:pt x="0" y="0"/>
                                </a:moveTo>
                                <a:lnTo>
                                  <a:pt x="43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212C6" id="Group 41" o:spid="_x0000_s1026" style="position:absolute;margin-left:320.9pt;margin-top:14.3pt;width:219.6pt;height:.1pt;z-index:-251632640;mso-position-horizontal-relative:page" coordorigin="6418,286" coordsize="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">
                <v:shape id="Freeform 42" o:spid="_x0000_s1027" style="position:absolute;left:6418;top:286;width:4392;height:2;visibility:visible;mso-wrap-style:square;v-text-anchor:top" coordsize="43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ggMQA&#10;AADbAAAADwAAAGRycy9kb3ducmV2LnhtbESPQWvCQBSE70L/w/IK3uqmNa2auoqIojdp1IO3Z/Y1&#10;CWbfhuwa4793CwWPw8x8w0znnalES40rLSt4H0QgiDOrS84VHPbrtzEI55E1VpZJwZ0czGcvvSkm&#10;2t74h9rU5yJA2CWooPC+TqR0WUEG3cDWxMH7tY1BH2STS93gLcBNJT+i6EsaLDksFFjTsqDskl6N&#10;goveLHl3bg+ffrKaHNNTXMUmVqr/2i2+QXjq/DP8395qBaMh/H0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IIDEAAAA2wAAAA8AAAAAAAAAAAAAAAAAmAIAAGRycy9k&#10;b3ducmV2LnhtbFBLBQYAAAAABAAEAPUAAACJAwAAAAA=&#10;" path="m,l4392,e" filled="f" strokeweight=".58pt">
                  <v:path arrowok="t" o:connecttype="custom" o:connectlocs="0,0;4392,0" o:connectangles="0,0"/>
                </v:shape>
                <w10:wrap anchorx="page"/>
              </v:group>
            </w:pict>
          </mc:Fallback>
        </mc:AlternateContent>
      </w:r>
      <w:r w:rsidR="00A75C07" w:rsidRPr="00DD678C">
        <w:rPr>
          <w:rFonts w:ascii="Times New Roman" w:eastAsia="Times New Roman" w:hAnsi="Times New Roman" w:cs="Times New Roman"/>
          <w:spacing w:val="2"/>
          <w:sz w:val="21"/>
          <w:szCs w:val="21"/>
        </w:rPr>
        <w:t>6</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6"/>
          <w:sz w:val="21"/>
          <w:szCs w:val="21"/>
        </w:rPr>
        <w:t xml:space="preserve">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den</w:t>
      </w:r>
      <w:r w:rsidR="00A75C07" w:rsidRPr="00DD678C">
        <w:rPr>
          <w:rFonts w:ascii="Times New Roman" w:eastAsia="Times New Roman" w:hAnsi="Times New Roman" w:cs="Times New Roman"/>
          <w:spacing w:val="1"/>
          <w:sz w:val="21"/>
          <w:szCs w:val="21"/>
        </w:rPr>
        <w:t>tifi</w:t>
      </w:r>
      <w:r w:rsidR="00A75C07" w:rsidRPr="00DD678C">
        <w:rPr>
          <w:rFonts w:ascii="Times New Roman" w:eastAsia="Times New Roman" w:hAnsi="Times New Roman" w:cs="Times New Roman"/>
          <w:spacing w:val="2"/>
          <w:sz w:val="21"/>
          <w:szCs w:val="21"/>
        </w:rPr>
        <w:t>kac</w:t>
      </w:r>
      <w:r w:rsidR="00A75C07" w:rsidRPr="00DD678C">
        <w:rPr>
          <w:rFonts w:ascii="Times New Roman" w:eastAsia="Times New Roman" w:hAnsi="Times New Roman" w:cs="Times New Roman"/>
          <w:spacing w:val="1"/>
          <w:sz w:val="21"/>
          <w:szCs w:val="21"/>
        </w:rPr>
        <w:t>ij</w:t>
      </w:r>
      <w:r w:rsidR="00A75C07" w:rsidRPr="00DD678C">
        <w:rPr>
          <w:rFonts w:ascii="Times New Roman" w:eastAsia="Times New Roman" w:hAnsi="Times New Roman" w:cs="Times New Roman"/>
          <w:spacing w:val="2"/>
          <w:sz w:val="21"/>
          <w:szCs w:val="21"/>
        </w:rPr>
        <w:t>sk</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30"/>
          <w:sz w:val="21"/>
          <w:szCs w:val="21"/>
        </w:rPr>
        <w:t xml:space="preserve"> </w:t>
      </w:r>
      <w:r w:rsidR="00A75C07" w:rsidRPr="00DD678C">
        <w:rPr>
          <w:rFonts w:ascii="Times New Roman" w:eastAsia="Times New Roman" w:hAnsi="Times New Roman" w:cs="Times New Roman"/>
          <w:spacing w:val="2"/>
          <w:sz w:val="21"/>
          <w:szCs w:val="21"/>
        </w:rPr>
        <w:t>š</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ev</w:t>
      </w:r>
      <w:r w:rsidR="00A75C07" w:rsidRPr="00DD678C">
        <w:rPr>
          <w:rFonts w:ascii="Times New Roman" w:eastAsia="Times New Roman" w:hAnsi="Times New Roman" w:cs="Times New Roman"/>
          <w:spacing w:val="1"/>
          <w:sz w:val="21"/>
          <w:szCs w:val="21"/>
        </w:rPr>
        <w:t>il</w:t>
      </w:r>
      <w:r w:rsidR="00A75C07" w:rsidRPr="00DD678C">
        <w:rPr>
          <w:rFonts w:ascii="Times New Roman" w:eastAsia="Times New Roman" w:hAnsi="Times New Roman" w:cs="Times New Roman"/>
          <w:spacing w:val="2"/>
          <w:sz w:val="21"/>
          <w:szCs w:val="21"/>
        </w:rPr>
        <w:t>k</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7"/>
          <w:sz w:val="21"/>
          <w:szCs w:val="21"/>
        </w:rPr>
        <w:t xml:space="preserve"> </w:t>
      </w:r>
      <w:r w:rsidR="00A75C07" w:rsidRPr="00DD678C">
        <w:rPr>
          <w:rFonts w:ascii="Times New Roman" w:eastAsia="Times New Roman" w:hAnsi="Times New Roman" w:cs="Times New Roman"/>
          <w:spacing w:val="2"/>
          <w:sz w:val="21"/>
          <w:szCs w:val="21"/>
        </w:rPr>
        <w:t>pon</w:t>
      </w:r>
      <w:r w:rsidR="00A75C07" w:rsidRPr="00DD678C">
        <w:rPr>
          <w:rFonts w:ascii="Times New Roman" w:eastAsia="Times New Roman" w:hAnsi="Times New Roman" w:cs="Times New Roman"/>
          <w:spacing w:val="1"/>
          <w:sz w:val="21"/>
          <w:szCs w:val="21"/>
        </w:rPr>
        <w:t>u</w:t>
      </w:r>
      <w:r w:rsidR="00A75C07" w:rsidRPr="00DD678C">
        <w:rPr>
          <w:rFonts w:ascii="Times New Roman" w:eastAsia="Times New Roman" w:hAnsi="Times New Roman" w:cs="Times New Roman"/>
          <w:spacing w:val="2"/>
          <w:sz w:val="21"/>
          <w:szCs w:val="21"/>
        </w:rPr>
        <w:t>dn</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k</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22"/>
          <w:sz w:val="21"/>
          <w:szCs w:val="21"/>
        </w:rPr>
        <w:t xml:space="preserve"> </w:t>
      </w:r>
      <w:r w:rsidR="00A75C07" w:rsidRPr="00DD678C">
        <w:rPr>
          <w:rFonts w:ascii="Times New Roman" w:eastAsia="Times New Roman" w:hAnsi="Times New Roman" w:cs="Times New Roman"/>
          <w:spacing w:val="2"/>
          <w:sz w:val="21"/>
          <w:szCs w:val="21"/>
        </w:rPr>
        <w:t>z</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8"/>
          <w:sz w:val="21"/>
          <w:szCs w:val="21"/>
        </w:rPr>
        <w:t xml:space="preserve"> </w:t>
      </w:r>
      <w:r w:rsidR="00A75C07" w:rsidRPr="00DD678C">
        <w:rPr>
          <w:rFonts w:ascii="Times New Roman" w:eastAsia="Times New Roman" w:hAnsi="Times New Roman" w:cs="Times New Roman"/>
          <w:spacing w:val="3"/>
          <w:w w:val="102"/>
          <w:sz w:val="21"/>
          <w:szCs w:val="21"/>
        </w:rPr>
        <w:t>DDV:</w:t>
      </w:r>
    </w:p>
    <w:p w:rsidR="00A75C07" w:rsidRPr="00DD678C" w:rsidRDefault="00A75C07" w:rsidP="00A75C07">
      <w:pPr>
        <w:spacing w:before="12" w:after="0" w:line="260" w:lineRule="exact"/>
        <w:rPr>
          <w:sz w:val="26"/>
          <w:szCs w:val="26"/>
        </w:rPr>
      </w:pPr>
    </w:p>
    <w:p w:rsidR="00A75C07" w:rsidRPr="00DD678C" w:rsidRDefault="00777708" w:rsidP="00A75C07">
      <w:pPr>
        <w:spacing w:after="0" w:line="238" w:lineRule="exact"/>
        <w:ind w:left="108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84864" behindDoc="1" locked="0" layoutInCell="1" allowOverlap="1" wp14:anchorId="1D01DEE7" wp14:editId="2DE7B9A5">
                <wp:simplePos x="0" y="0"/>
                <wp:positionH relativeFrom="page">
                  <wp:posOffset>4523740</wp:posOffset>
                </wp:positionH>
                <wp:positionV relativeFrom="paragraph">
                  <wp:posOffset>161290</wp:posOffset>
                </wp:positionV>
                <wp:extent cx="2340610" cy="1270"/>
                <wp:effectExtent l="0" t="0" r="21590" b="17780"/>
                <wp:wrapNone/>
                <wp:docPr id="7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1270"/>
                          <a:chOff x="7124" y="254"/>
                          <a:chExt cx="3686" cy="2"/>
                        </a:xfrm>
                      </wpg:grpSpPr>
                      <wps:wsp>
                        <wps:cNvPr id="71" name="Freeform 40"/>
                        <wps:cNvSpPr>
                          <a:spLocks/>
                        </wps:cNvSpPr>
                        <wps:spPr bwMode="auto">
                          <a:xfrm>
                            <a:off x="7124" y="254"/>
                            <a:ext cx="3686" cy="2"/>
                          </a:xfrm>
                          <a:custGeom>
                            <a:avLst/>
                            <a:gdLst>
                              <a:gd name="T0" fmla="+- 0 7124 7124"/>
                              <a:gd name="T1" fmla="*/ T0 w 3686"/>
                              <a:gd name="T2" fmla="+- 0 10810 7124"/>
                              <a:gd name="T3" fmla="*/ T2 w 3686"/>
                            </a:gdLst>
                            <a:ahLst/>
                            <a:cxnLst>
                              <a:cxn ang="0">
                                <a:pos x="T1" y="0"/>
                              </a:cxn>
                              <a:cxn ang="0">
                                <a:pos x="T3" y="0"/>
                              </a:cxn>
                            </a:cxnLst>
                            <a:rect l="0" t="0" r="r" b="b"/>
                            <a:pathLst>
                              <a:path w="3686">
                                <a:moveTo>
                                  <a:pt x="0" y="0"/>
                                </a:moveTo>
                                <a:lnTo>
                                  <a:pt x="36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7B22D" id="Group 39" o:spid="_x0000_s1026" style="position:absolute;margin-left:356.2pt;margin-top:12.7pt;width:184.3pt;height:.1pt;z-index:-251631616;mso-position-horizontal-relative:page" coordorigin="7124,254" coordsize="3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">
                <v:shape id="Freeform 40" o:spid="_x0000_s1027" style="position:absolute;left:7124;top:254;width:3686;height:2;visibility:visible;mso-wrap-style:square;v-text-anchor:top" coordsize="3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eYKcQA&#10;AADbAAAADwAAAGRycy9kb3ducmV2LnhtbESPQWsCMRSE74X+h/AKXkSzerCy3Si2ICoUitvi+XXz&#10;upu6eVmSqOu/NwWhx2FmvmGKZW9bcSYfjGMFk3EGgrhy2nCt4OtzPZqDCBFZY+uYFFwpwHLx+FBg&#10;rt2F93QuYy0ShEOOCpoYu1zKUDVkMYxdR5y8H+ctxiR9LbXHS4LbVk6zbCYtGk4LDXb01lB1LE9W&#10;wa40Zniorxv7Gj9Ov7L6ftfGKzV46lcvICL18T98b2+1gucJ/H1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HmCnEAAAA2wAAAA8AAAAAAAAAAAAAAAAAmAIAAGRycy9k&#10;b3ducmV2LnhtbFBLBQYAAAAABAAEAPUAAACJAwAAAAA=&#10;" path="m,l3686,e" filled="f" strokeweight=".58pt">
                  <v:path arrowok="t" o:connecttype="custom" o:connectlocs="0,0;3686,0" o:connectangles="0,0"/>
                </v:shape>
                <w10:wrap anchorx="page"/>
              </v:group>
            </w:pict>
          </mc:Fallback>
        </mc:AlternateContent>
      </w:r>
      <w:r w:rsidR="00A75C07" w:rsidRPr="00DD678C">
        <w:rPr>
          <w:rFonts w:ascii="Times New Roman" w:eastAsia="Times New Roman" w:hAnsi="Times New Roman" w:cs="Times New Roman"/>
          <w:spacing w:val="2"/>
          <w:position w:val="-1"/>
          <w:sz w:val="21"/>
          <w:szCs w:val="21"/>
        </w:rPr>
        <w:t>7</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3"/>
          <w:position w:val="-1"/>
          <w:sz w:val="21"/>
          <w:szCs w:val="21"/>
        </w:rPr>
        <w:t>D</w:t>
      </w:r>
      <w:r w:rsidR="00A75C07" w:rsidRPr="00DD678C">
        <w:rPr>
          <w:rFonts w:ascii="Times New Roman" w:eastAsia="Times New Roman" w:hAnsi="Times New Roman" w:cs="Times New Roman"/>
          <w:spacing w:val="2"/>
          <w:position w:val="-1"/>
          <w:sz w:val="21"/>
          <w:szCs w:val="21"/>
        </w:rPr>
        <w:t>avčn</w:t>
      </w:r>
      <w:r w:rsidR="00A75C07" w:rsidRPr="00DD678C">
        <w:rPr>
          <w:rFonts w:ascii="Times New Roman" w:eastAsia="Times New Roman" w:hAnsi="Times New Roman" w:cs="Times New Roman"/>
          <w:position w:val="-1"/>
          <w:sz w:val="21"/>
          <w:szCs w:val="21"/>
        </w:rPr>
        <w:t>i</w:t>
      </w:r>
      <w:r w:rsidR="00A75C07" w:rsidRPr="00DD678C">
        <w:rPr>
          <w:rFonts w:ascii="Times New Roman" w:eastAsia="Times New Roman" w:hAnsi="Times New Roman" w:cs="Times New Roman"/>
          <w:spacing w:val="16"/>
          <w:position w:val="-1"/>
          <w:sz w:val="21"/>
          <w:szCs w:val="21"/>
        </w:rPr>
        <w:t xml:space="preserve"> </w:t>
      </w:r>
      <w:r w:rsidR="00A75C07" w:rsidRPr="00DD678C">
        <w:rPr>
          <w:rFonts w:ascii="Times New Roman" w:eastAsia="Times New Roman" w:hAnsi="Times New Roman" w:cs="Times New Roman"/>
          <w:spacing w:val="2"/>
          <w:position w:val="-1"/>
          <w:sz w:val="21"/>
          <w:szCs w:val="21"/>
        </w:rPr>
        <w:t>u</w:t>
      </w:r>
      <w:r w:rsidR="00A75C07" w:rsidRPr="00DD678C">
        <w:rPr>
          <w:rFonts w:ascii="Times New Roman" w:eastAsia="Times New Roman" w:hAnsi="Times New Roman" w:cs="Times New Roman"/>
          <w:spacing w:val="1"/>
          <w:position w:val="-1"/>
          <w:sz w:val="21"/>
          <w:szCs w:val="21"/>
        </w:rPr>
        <w:t>r</w:t>
      </w:r>
      <w:r w:rsidR="00A75C07" w:rsidRPr="00DD678C">
        <w:rPr>
          <w:rFonts w:ascii="Times New Roman" w:eastAsia="Times New Roman" w:hAnsi="Times New Roman" w:cs="Times New Roman"/>
          <w:spacing w:val="2"/>
          <w:position w:val="-1"/>
          <w:sz w:val="21"/>
          <w:szCs w:val="21"/>
        </w:rPr>
        <w:t>ad</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11"/>
          <w:position w:val="-1"/>
          <w:sz w:val="21"/>
          <w:szCs w:val="21"/>
        </w:rPr>
        <w:t xml:space="preserve"> </w:t>
      </w:r>
      <w:r w:rsidR="00A75C07" w:rsidRPr="00DD678C">
        <w:rPr>
          <w:rFonts w:ascii="Times New Roman" w:eastAsia="Times New Roman" w:hAnsi="Times New Roman" w:cs="Times New Roman"/>
          <w:spacing w:val="2"/>
          <w:position w:val="-1"/>
          <w:sz w:val="21"/>
          <w:szCs w:val="21"/>
        </w:rPr>
        <w:t>k</w:t>
      </w:r>
      <w:r w:rsidR="00A75C07" w:rsidRPr="00DD678C">
        <w:rPr>
          <w:rFonts w:ascii="Times New Roman" w:eastAsia="Times New Roman" w:hAnsi="Times New Roman" w:cs="Times New Roman"/>
          <w:spacing w:val="1"/>
          <w:position w:val="-1"/>
          <w:sz w:val="21"/>
          <w:szCs w:val="21"/>
        </w:rPr>
        <w:t>j</w:t>
      </w:r>
      <w:r w:rsidR="00A75C07" w:rsidRPr="00DD678C">
        <w:rPr>
          <w:rFonts w:ascii="Times New Roman" w:eastAsia="Times New Roman" w:hAnsi="Times New Roman" w:cs="Times New Roman"/>
          <w:spacing w:val="2"/>
          <w:position w:val="-1"/>
          <w:sz w:val="21"/>
          <w:szCs w:val="21"/>
        </w:rPr>
        <w:t>e</w:t>
      </w:r>
      <w:r w:rsidR="00A75C07" w:rsidRPr="00DD678C">
        <w:rPr>
          <w:rFonts w:ascii="Times New Roman" w:eastAsia="Times New Roman" w:hAnsi="Times New Roman" w:cs="Times New Roman"/>
          <w:position w:val="-1"/>
          <w:sz w:val="21"/>
          <w:szCs w:val="21"/>
        </w:rPr>
        <w:t>r</w:t>
      </w:r>
      <w:r w:rsidR="00A75C07" w:rsidRPr="00DD678C">
        <w:rPr>
          <w:rFonts w:ascii="Times New Roman" w:eastAsia="Times New Roman" w:hAnsi="Times New Roman" w:cs="Times New Roman"/>
          <w:spacing w:val="11"/>
          <w:position w:val="-1"/>
          <w:sz w:val="21"/>
          <w:szCs w:val="21"/>
        </w:rPr>
        <w:t xml:space="preserve"> </w:t>
      </w:r>
      <w:r w:rsidR="00A75C07" w:rsidRPr="00DD678C">
        <w:rPr>
          <w:rFonts w:ascii="Times New Roman" w:eastAsia="Times New Roman" w:hAnsi="Times New Roman" w:cs="Times New Roman"/>
          <w:spacing w:val="1"/>
          <w:position w:val="-1"/>
          <w:sz w:val="21"/>
          <w:szCs w:val="21"/>
        </w:rPr>
        <w:t>j</w:t>
      </w:r>
      <w:r w:rsidR="00A75C07" w:rsidRPr="00DD678C">
        <w:rPr>
          <w:rFonts w:ascii="Times New Roman" w:eastAsia="Times New Roman" w:hAnsi="Times New Roman" w:cs="Times New Roman"/>
          <w:position w:val="-1"/>
          <w:sz w:val="21"/>
          <w:szCs w:val="21"/>
        </w:rPr>
        <w:t>e</w:t>
      </w:r>
      <w:r w:rsidR="00A75C07" w:rsidRPr="00DD678C">
        <w:rPr>
          <w:rFonts w:ascii="Times New Roman" w:eastAsia="Times New Roman" w:hAnsi="Times New Roman" w:cs="Times New Roman"/>
          <w:spacing w:val="7"/>
          <w:position w:val="-1"/>
          <w:sz w:val="21"/>
          <w:szCs w:val="21"/>
        </w:rPr>
        <w:t xml:space="preserve"> </w:t>
      </w:r>
      <w:r w:rsidR="00A75C07" w:rsidRPr="00DD678C">
        <w:rPr>
          <w:rFonts w:ascii="Times New Roman" w:eastAsia="Times New Roman" w:hAnsi="Times New Roman" w:cs="Times New Roman"/>
          <w:spacing w:val="2"/>
          <w:position w:val="-1"/>
          <w:sz w:val="21"/>
          <w:szCs w:val="21"/>
        </w:rPr>
        <w:t>ponudn</w:t>
      </w:r>
      <w:r w:rsidR="00A75C07" w:rsidRPr="00DD678C">
        <w:rPr>
          <w:rFonts w:ascii="Times New Roman" w:eastAsia="Times New Roman" w:hAnsi="Times New Roman" w:cs="Times New Roman"/>
          <w:spacing w:val="1"/>
          <w:position w:val="-1"/>
          <w:sz w:val="21"/>
          <w:szCs w:val="21"/>
        </w:rPr>
        <w:t>i</w:t>
      </w:r>
      <w:r w:rsidR="00A75C07" w:rsidRPr="00DD678C">
        <w:rPr>
          <w:rFonts w:ascii="Times New Roman" w:eastAsia="Times New Roman" w:hAnsi="Times New Roman" w:cs="Times New Roman"/>
          <w:position w:val="-1"/>
          <w:sz w:val="21"/>
          <w:szCs w:val="21"/>
        </w:rPr>
        <w:t>k</w:t>
      </w:r>
      <w:r w:rsidR="00A75C07" w:rsidRPr="00DD678C">
        <w:rPr>
          <w:rFonts w:ascii="Times New Roman" w:eastAsia="Times New Roman" w:hAnsi="Times New Roman" w:cs="Times New Roman"/>
          <w:spacing w:val="21"/>
          <w:position w:val="-1"/>
          <w:sz w:val="21"/>
          <w:szCs w:val="21"/>
        </w:rPr>
        <w:t xml:space="preserve"> </w:t>
      </w:r>
      <w:r w:rsidR="00A75C07" w:rsidRPr="00DD678C">
        <w:rPr>
          <w:rFonts w:ascii="Times New Roman" w:eastAsia="Times New Roman" w:hAnsi="Times New Roman" w:cs="Times New Roman"/>
          <w:spacing w:val="2"/>
          <w:position w:val="-1"/>
          <w:sz w:val="21"/>
          <w:szCs w:val="21"/>
        </w:rPr>
        <w:t>vp</w:t>
      </w:r>
      <w:r w:rsidR="00A75C07" w:rsidRPr="00DD678C">
        <w:rPr>
          <w:rFonts w:ascii="Times New Roman" w:eastAsia="Times New Roman" w:hAnsi="Times New Roman" w:cs="Times New Roman"/>
          <w:spacing w:val="1"/>
          <w:position w:val="-1"/>
          <w:sz w:val="21"/>
          <w:szCs w:val="21"/>
        </w:rPr>
        <w:t>i</w:t>
      </w:r>
      <w:r w:rsidR="00A75C07" w:rsidRPr="00DD678C">
        <w:rPr>
          <w:rFonts w:ascii="Times New Roman" w:eastAsia="Times New Roman" w:hAnsi="Times New Roman" w:cs="Times New Roman"/>
          <w:spacing w:val="2"/>
          <w:position w:val="-1"/>
          <w:sz w:val="21"/>
          <w:szCs w:val="21"/>
        </w:rPr>
        <w:t>sa</w:t>
      </w:r>
      <w:r w:rsidR="00A75C07" w:rsidRPr="00DD678C">
        <w:rPr>
          <w:rFonts w:ascii="Times New Roman" w:eastAsia="Times New Roman" w:hAnsi="Times New Roman" w:cs="Times New Roman"/>
          <w:position w:val="-1"/>
          <w:sz w:val="21"/>
          <w:szCs w:val="21"/>
        </w:rPr>
        <w:t>n</w:t>
      </w:r>
      <w:r w:rsidR="00A75C07" w:rsidRPr="00DD678C">
        <w:rPr>
          <w:rFonts w:ascii="Times New Roman" w:eastAsia="Times New Roman" w:hAnsi="Times New Roman" w:cs="Times New Roman"/>
          <w:spacing w:val="16"/>
          <w:position w:val="-1"/>
          <w:sz w:val="21"/>
          <w:szCs w:val="21"/>
        </w:rPr>
        <w:t xml:space="preserve"> </w:t>
      </w:r>
      <w:r w:rsidR="00A75C07" w:rsidRPr="00DD678C">
        <w:rPr>
          <w:rFonts w:ascii="Times New Roman" w:eastAsia="Times New Roman" w:hAnsi="Times New Roman" w:cs="Times New Roman"/>
          <w:position w:val="-1"/>
          <w:sz w:val="21"/>
          <w:szCs w:val="21"/>
        </w:rPr>
        <w:t>v</w:t>
      </w:r>
      <w:r w:rsidR="00A75C07" w:rsidRPr="00DD678C">
        <w:rPr>
          <w:rFonts w:ascii="Times New Roman" w:eastAsia="Times New Roman" w:hAnsi="Times New Roman" w:cs="Times New Roman"/>
          <w:spacing w:val="7"/>
          <w:position w:val="-1"/>
          <w:sz w:val="21"/>
          <w:szCs w:val="21"/>
        </w:rPr>
        <w:t xml:space="preserve"> </w:t>
      </w:r>
      <w:r w:rsidR="00A75C07" w:rsidRPr="00DD678C">
        <w:rPr>
          <w:rFonts w:ascii="Times New Roman" w:eastAsia="Times New Roman" w:hAnsi="Times New Roman" w:cs="Times New Roman"/>
          <w:spacing w:val="2"/>
          <w:position w:val="-1"/>
          <w:sz w:val="21"/>
          <w:szCs w:val="21"/>
        </w:rPr>
        <w:t>davčn</w:t>
      </w:r>
      <w:r w:rsidR="00A75C07" w:rsidRPr="00DD678C">
        <w:rPr>
          <w:rFonts w:ascii="Times New Roman" w:eastAsia="Times New Roman" w:hAnsi="Times New Roman" w:cs="Times New Roman"/>
          <w:position w:val="-1"/>
          <w:sz w:val="21"/>
          <w:szCs w:val="21"/>
        </w:rPr>
        <w:t>i</w:t>
      </w:r>
      <w:r w:rsidR="00A75C07" w:rsidRPr="00DD678C">
        <w:rPr>
          <w:rFonts w:ascii="Times New Roman" w:eastAsia="Times New Roman" w:hAnsi="Times New Roman" w:cs="Times New Roman"/>
          <w:spacing w:val="15"/>
          <w:position w:val="-1"/>
          <w:sz w:val="21"/>
          <w:szCs w:val="21"/>
        </w:rPr>
        <w:t xml:space="preserve"> </w:t>
      </w:r>
      <w:r w:rsidR="00A75C07" w:rsidRPr="00DD678C">
        <w:rPr>
          <w:rFonts w:ascii="Times New Roman" w:eastAsia="Times New Roman" w:hAnsi="Times New Roman" w:cs="Times New Roman"/>
          <w:spacing w:val="1"/>
          <w:w w:val="102"/>
          <w:position w:val="-1"/>
          <w:sz w:val="21"/>
          <w:szCs w:val="21"/>
        </w:rPr>
        <w:t>r</w:t>
      </w:r>
      <w:r w:rsidR="00A75C07" w:rsidRPr="00DD678C">
        <w:rPr>
          <w:rFonts w:ascii="Times New Roman" w:eastAsia="Times New Roman" w:hAnsi="Times New Roman" w:cs="Times New Roman"/>
          <w:spacing w:val="2"/>
          <w:w w:val="102"/>
          <w:position w:val="-1"/>
          <w:sz w:val="21"/>
          <w:szCs w:val="21"/>
        </w:rPr>
        <w:t>eg</w:t>
      </w:r>
      <w:r w:rsidR="00A75C07" w:rsidRPr="00DD678C">
        <w:rPr>
          <w:rFonts w:ascii="Times New Roman" w:eastAsia="Times New Roman" w:hAnsi="Times New Roman" w:cs="Times New Roman"/>
          <w:spacing w:val="1"/>
          <w:w w:val="102"/>
          <w:position w:val="-1"/>
          <w:sz w:val="21"/>
          <w:szCs w:val="21"/>
        </w:rPr>
        <w:t>i</w:t>
      </w:r>
      <w:r w:rsidR="00A75C07" w:rsidRPr="00DD678C">
        <w:rPr>
          <w:rFonts w:ascii="Times New Roman" w:eastAsia="Times New Roman" w:hAnsi="Times New Roman" w:cs="Times New Roman"/>
          <w:spacing w:val="2"/>
          <w:w w:val="102"/>
          <w:position w:val="-1"/>
          <w:sz w:val="21"/>
          <w:szCs w:val="21"/>
        </w:rPr>
        <w:t>s</w:t>
      </w:r>
      <w:r w:rsidR="00A75C07" w:rsidRPr="00DD678C">
        <w:rPr>
          <w:rFonts w:ascii="Times New Roman" w:eastAsia="Times New Roman" w:hAnsi="Times New Roman" w:cs="Times New Roman"/>
          <w:spacing w:val="1"/>
          <w:w w:val="102"/>
          <w:position w:val="-1"/>
          <w:sz w:val="21"/>
          <w:szCs w:val="21"/>
        </w:rPr>
        <w:t>t</w:t>
      </w:r>
      <w:r w:rsidR="00A75C07" w:rsidRPr="00DD678C">
        <w:rPr>
          <w:rFonts w:ascii="Times New Roman" w:eastAsia="Times New Roman" w:hAnsi="Times New Roman" w:cs="Times New Roman"/>
          <w:spacing w:val="2"/>
          <w:w w:val="102"/>
          <w:position w:val="-1"/>
          <w:sz w:val="21"/>
          <w:szCs w:val="21"/>
        </w:rPr>
        <w:t>e</w:t>
      </w:r>
      <w:r w:rsidR="00A75C07" w:rsidRPr="00DD678C">
        <w:rPr>
          <w:rFonts w:ascii="Times New Roman" w:eastAsia="Times New Roman" w:hAnsi="Times New Roman" w:cs="Times New Roman"/>
          <w:spacing w:val="1"/>
          <w:w w:val="102"/>
          <w:position w:val="-1"/>
          <w:sz w:val="21"/>
          <w:szCs w:val="21"/>
        </w:rPr>
        <w:t>r:</w:t>
      </w:r>
    </w:p>
    <w:p w:rsidR="00A75C07" w:rsidRPr="00DD678C" w:rsidRDefault="00A75C07" w:rsidP="00A75C07">
      <w:pPr>
        <w:spacing w:before="2" w:after="0" w:line="240" w:lineRule="exact"/>
        <w:rPr>
          <w:sz w:val="24"/>
          <w:szCs w:val="24"/>
        </w:rPr>
      </w:pPr>
    </w:p>
    <w:p w:rsidR="00A75C07" w:rsidRPr="00DD678C" w:rsidRDefault="00777708" w:rsidP="00A75C07">
      <w:pPr>
        <w:spacing w:before="37" w:after="0" w:line="238" w:lineRule="exact"/>
        <w:ind w:left="108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85888" behindDoc="1" locked="0" layoutInCell="1" allowOverlap="1" wp14:anchorId="6BD10F12" wp14:editId="128C0470">
                <wp:simplePos x="0" y="0"/>
                <wp:positionH relativeFrom="page">
                  <wp:posOffset>3255645</wp:posOffset>
                </wp:positionH>
                <wp:positionV relativeFrom="paragraph">
                  <wp:posOffset>181610</wp:posOffset>
                </wp:positionV>
                <wp:extent cx="3608705" cy="1270"/>
                <wp:effectExtent l="0" t="0" r="10795" b="17780"/>
                <wp:wrapNone/>
                <wp:docPr id="6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8705" cy="1270"/>
                          <a:chOff x="5127" y="286"/>
                          <a:chExt cx="5683" cy="2"/>
                        </a:xfrm>
                      </wpg:grpSpPr>
                      <wps:wsp>
                        <wps:cNvPr id="69" name="Freeform 38"/>
                        <wps:cNvSpPr>
                          <a:spLocks/>
                        </wps:cNvSpPr>
                        <wps:spPr bwMode="auto">
                          <a:xfrm>
                            <a:off x="5127" y="286"/>
                            <a:ext cx="5683" cy="2"/>
                          </a:xfrm>
                          <a:custGeom>
                            <a:avLst/>
                            <a:gdLst>
                              <a:gd name="T0" fmla="+- 0 5127 5127"/>
                              <a:gd name="T1" fmla="*/ T0 w 5683"/>
                              <a:gd name="T2" fmla="+- 0 10810 5127"/>
                              <a:gd name="T3" fmla="*/ T2 w 5683"/>
                            </a:gdLst>
                            <a:ahLst/>
                            <a:cxnLst>
                              <a:cxn ang="0">
                                <a:pos x="T1" y="0"/>
                              </a:cxn>
                              <a:cxn ang="0">
                                <a:pos x="T3" y="0"/>
                              </a:cxn>
                            </a:cxnLst>
                            <a:rect l="0" t="0" r="r" b="b"/>
                            <a:pathLst>
                              <a:path w="5683">
                                <a:moveTo>
                                  <a:pt x="0" y="0"/>
                                </a:moveTo>
                                <a:lnTo>
                                  <a:pt x="56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02277" id="Group 37" o:spid="_x0000_s1026" style="position:absolute;margin-left:256.35pt;margin-top:14.3pt;width:284.15pt;height:.1pt;z-index:-251630592;mso-position-horizontal-relative:page" coordorigin="5127,286" coordsize="5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">
                <v:shape id="Freeform 38" o:spid="_x0000_s1027" style="position:absolute;left:5127;top:286;width:5683;height:2;visibility:visible;mso-wrap-style:square;v-text-anchor:top" coordsize="5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r9sEA&#10;AADbAAAADwAAAGRycy9kb3ducmV2LnhtbESPwW7CMBBE75X6D9YicStOckCQxkEoaiW4UeADVvE2&#10;Thuv09iE8Pe4EhLH0cy80RSbyXZipMG3jhWkiwQEce10y42C8+nzbQXCB2SNnWNScCMPm/L1pcBc&#10;uyt/0XgMjYgQ9jkqMCH0uZS+NmTRL1xPHL1vN1gMUQ6N1ANeI9x2MkuSpbTYclww2FNlqP49XqyC&#10;dUXcXfaGs5+Pv/TMqT0kNlNqPpu27yACTeEZfrR3WsFyDf9f4g+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iK/bBAAAA2wAAAA8AAAAAAAAAAAAAAAAAmAIAAGRycy9kb3du&#10;cmV2LnhtbFBLBQYAAAAABAAEAPUAAACGAwAAAAA=&#10;" path="m,l5683,e" filled="f" strokeweight=".58pt">
                  <v:path arrowok="t" o:connecttype="custom" o:connectlocs="0,0;5683,0" o:connectangles="0,0"/>
                </v:shape>
                <w10:wrap anchorx="page"/>
              </v:group>
            </w:pict>
          </mc:Fallback>
        </mc:AlternateContent>
      </w:r>
      <w:r w:rsidR="00A75C07" w:rsidRPr="00DD678C">
        <w:rPr>
          <w:rFonts w:ascii="Times New Roman" w:eastAsia="Times New Roman" w:hAnsi="Times New Roman" w:cs="Times New Roman"/>
          <w:spacing w:val="2"/>
          <w:position w:val="-1"/>
          <w:sz w:val="21"/>
          <w:szCs w:val="21"/>
        </w:rPr>
        <w:t>8</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3"/>
          <w:position w:val="-1"/>
          <w:sz w:val="21"/>
          <w:szCs w:val="21"/>
        </w:rPr>
        <w:t>M</w:t>
      </w:r>
      <w:r w:rsidR="00A75C07" w:rsidRPr="00DD678C">
        <w:rPr>
          <w:rFonts w:ascii="Times New Roman" w:eastAsia="Times New Roman" w:hAnsi="Times New Roman" w:cs="Times New Roman"/>
          <w:spacing w:val="2"/>
          <w:position w:val="-1"/>
          <w:sz w:val="21"/>
          <w:szCs w:val="21"/>
        </w:rPr>
        <w:t>a</w:t>
      </w:r>
      <w:r w:rsidR="00A75C07" w:rsidRPr="00DD678C">
        <w:rPr>
          <w:rFonts w:ascii="Times New Roman" w:eastAsia="Times New Roman" w:hAnsi="Times New Roman" w:cs="Times New Roman"/>
          <w:spacing w:val="1"/>
          <w:position w:val="-1"/>
          <w:sz w:val="21"/>
          <w:szCs w:val="21"/>
        </w:rPr>
        <w:t>ti</w:t>
      </w:r>
      <w:r w:rsidR="00A75C07" w:rsidRPr="00DD678C">
        <w:rPr>
          <w:rFonts w:ascii="Times New Roman" w:eastAsia="Times New Roman" w:hAnsi="Times New Roman" w:cs="Times New Roman"/>
          <w:spacing w:val="2"/>
          <w:position w:val="-1"/>
          <w:sz w:val="21"/>
          <w:szCs w:val="21"/>
        </w:rPr>
        <w:t>čn</w:t>
      </w:r>
      <w:r w:rsidR="00A75C07" w:rsidRPr="00DD678C">
        <w:rPr>
          <w:rFonts w:ascii="Times New Roman" w:eastAsia="Times New Roman" w:hAnsi="Times New Roman" w:cs="Times New Roman"/>
          <w:position w:val="-1"/>
          <w:sz w:val="21"/>
          <w:szCs w:val="21"/>
        </w:rPr>
        <w:t>a</w:t>
      </w:r>
      <w:r w:rsidR="00A75C07" w:rsidRPr="00DD678C">
        <w:rPr>
          <w:rFonts w:ascii="Times New Roman" w:eastAsia="Times New Roman" w:hAnsi="Times New Roman" w:cs="Times New Roman"/>
          <w:spacing w:val="18"/>
          <w:position w:val="-1"/>
          <w:sz w:val="21"/>
          <w:szCs w:val="21"/>
        </w:rPr>
        <w:t xml:space="preserve"> </w:t>
      </w:r>
      <w:r w:rsidR="00A75C07" w:rsidRPr="00DD678C">
        <w:rPr>
          <w:rFonts w:ascii="Times New Roman" w:eastAsia="Times New Roman" w:hAnsi="Times New Roman" w:cs="Times New Roman"/>
          <w:spacing w:val="2"/>
          <w:position w:val="-1"/>
          <w:sz w:val="21"/>
          <w:szCs w:val="21"/>
        </w:rPr>
        <w:t>š</w:t>
      </w:r>
      <w:r w:rsidR="00A75C07" w:rsidRPr="00DD678C">
        <w:rPr>
          <w:rFonts w:ascii="Times New Roman" w:eastAsia="Times New Roman" w:hAnsi="Times New Roman" w:cs="Times New Roman"/>
          <w:spacing w:val="1"/>
          <w:position w:val="-1"/>
          <w:sz w:val="21"/>
          <w:szCs w:val="21"/>
        </w:rPr>
        <w:t>t</w:t>
      </w:r>
      <w:r w:rsidR="00A75C07" w:rsidRPr="00DD678C">
        <w:rPr>
          <w:rFonts w:ascii="Times New Roman" w:eastAsia="Times New Roman" w:hAnsi="Times New Roman" w:cs="Times New Roman"/>
          <w:spacing w:val="2"/>
          <w:position w:val="-1"/>
          <w:sz w:val="21"/>
          <w:szCs w:val="21"/>
        </w:rPr>
        <w:t>ev</w:t>
      </w:r>
      <w:r w:rsidR="00A75C07" w:rsidRPr="00DD678C">
        <w:rPr>
          <w:rFonts w:ascii="Times New Roman" w:eastAsia="Times New Roman" w:hAnsi="Times New Roman" w:cs="Times New Roman"/>
          <w:spacing w:val="1"/>
          <w:position w:val="-1"/>
          <w:sz w:val="21"/>
          <w:szCs w:val="21"/>
        </w:rPr>
        <w:t>il</w:t>
      </w:r>
      <w:r w:rsidR="00A75C07" w:rsidRPr="00DD678C">
        <w:rPr>
          <w:rFonts w:ascii="Times New Roman" w:eastAsia="Times New Roman" w:hAnsi="Times New Roman" w:cs="Times New Roman"/>
          <w:spacing w:val="2"/>
          <w:position w:val="-1"/>
          <w:sz w:val="21"/>
          <w:szCs w:val="21"/>
        </w:rPr>
        <w:t>k</w:t>
      </w:r>
      <w:r w:rsidR="00A75C07" w:rsidRPr="00DD678C">
        <w:rPr>
          <w:rFonts w:ascii="Times New Roman" w:eastAsia="Times New Roman" w:hAnsi="Times New Roman" w:cs="Times New Roman"/>
          <w:position w:val="-1"/>
          <w:sz w:val="21"/>
          <w:szCs w:val="21"/>
        </w:rPr>
        <w:t>a</w:t>
      </w:r>
      <w:r w:rsidR="00A75C07" w:rsidRPr="00DD678C">
        <w:rPr>
          <w:rFonts w:ascii="Times New Roman" w:eastAsia="Times New Roman" w:hAnsi="Times New Roman" w:cs="Times New Roman"/>
          <w:spacing w:val="17"/>
          <w:position w:val="-1"/>
          <w:sz w:val="21"/>
          <w:szCs w:val="21"/>
        </w:rPr>
        <w:t xml:space="preserve"> </w:t>
      </w:r>
      <w:r w:rsidR="00A75C07" w:rsidRPr="00DD678C">
        <w:rPr>
          <w:rFonts w:ascii="Times New Roman" w:eastAsia="Times New Roman" w:hAnsi="Times New Roman" w:cs="Times New Roman"/>
          <w:spacing w:val="2"/>
          <w:w w:val="102"/>
          <w:position w:val="-1"/>
          <w:sz w:val="21"/>
          <w:szCs w:val="21"/>
        </w:rPr>
        <w:t>ponudn</w:t>
      </w:r>
      <w:r w:rsidR="00A75C07" w:rsidRPr="00DD678C">
        <w:rPr>
          <w:rFonts w:ascii="Times New Roman" w:eastAsia="Times New Roman" w:hAnsi="Times New Roman" w:cs="Times New Roman"/>
          <w:spacing w:val="1"/>
          <w:w w:val="102"/>
          <w:position w:val="-1"/>
          <w:sz w:val="21"/>
          <w:szCs w:val="21"/>
        </w:rPr>
        <w:t>i</w:t>
      </w:r>
      <w:r w:rsidR="00A75C07" w:rsidRPr="00DD678C">
        <w:rPr>
          <w:rFonts w:ascii="Times New Roman" w:eastAsia="Times New Roman" w:hAnsi="Times New Roman" w:cs="Times New Roman"/>
          <w:spacing w:val="2"/>
          <w:w w:val="102"/>
          <w:position w:val="-1"/>
          <w:sz w:val="21"/>
          <w:szCs w:val="21"/>
        </w:rPr>
        <w:t>ka</w:t>
      </w:r>
      <w:r w:rsidR="00A75C07" w:rsidRPr="00DD678C">
        <w:rPr>
          <w:rFonts w:ascii="Times New Roman" w:eastAsia="Times New Roman" w:hAnsi="Times New Roman" w:cs="Times New Roman"/>
          <w:w w:val="102"/>
          <w:position w:val="-1"/>
          <w:sz w:val="21"/>
          <w:szCs w:val="21"/>
        </w:rPr>
        <w:t>:</w:t>
      </w:r>
    </w:p>
    <w:p w:rsidR="00A75C07" w:rsidRPr="00DD678C" w:rsidRDefault="00A75C07" w:rsidP="00A75C07">
      <w:pPr>
        <w:spacing w:after="0" w:line="200" w:lineRule="exact"/>
        <w:rPr>
          <w:sz w:val="20"/>
          <w:szCs w:val="20"/>
        </w:rPr>
      </w:pPr>
    </w:p>
    <w:p w:rsidR="00A75C07" w:rsidRPr="00DD678C" w:rsidRDefault="00A75C07" w:rsidP="00A75C07">
      <w:pPr>
        <w:spacing w:before="12" w:after="0" w:line="280" w:lineRule="exact"/>
        <w:rPr>
          <w:sz w:val="28"/>
          <w:szCs w:val="28"/>
        </w:rPr>
      </w:pPr>
    </w:p>
    <w:p w:rsidR="00A75C07" w:rsidRPr="00DD678C" w:rsidRDefault="00A75C07" w:rsidP="00A75C07">
      <w:pPr>
        <w:spacing w:before="37" w:after="0" w:line="240" w:lineRule="auto"/>
        <w:ind w:left="827" w:right="8710"/>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I</w:t>
      </w:r>
      <w:r w:rsidRPr="00DD678C">
        <w:rPr>
          <w:rFonts w:ascii="Times New Roman" w:eastAsia="Times New Roman" w:hAnsi="Times New Roman" w:cs="Times New Roman"/>
          <w:b/>
          <w:bCs/>
          <w:spacing w:val="3"/>
          <w:w w:val="102"/>
          <w:sz w:val="21"/>
          <w:szCs w:val="21"/>
        </w:rPr>
        <w:t>Z</w:t>
      </w:r>
      <w:r w:rsidRPr="00DD678C">
        <w:rPr>
          <w:rFonts w:ascii="Times New Roman" w:eastAsia="Times New Roman" w:hAnsi="Times New Roman" w:cs="Times New Roman"/>
          <w:b/>
          <w:bCs/>
          <w:spacing w:val="2"/>
          <w:w w:val="102"/>
          <w:sz w:val="21"/>
          <w:szCs w:val="21"/>
        </w:rPr>
        <w:t>J</w:t>
      </w:r>
      <w:r w:rsidRPr="00DD678C">
        <w:rPr>
          <w:rFonts w:ascii="Times New Roman" w:eastAsia="Times New Roman" w:hAnsi="Times New Roman" w:cs="Times New Roman"/>
          <w:b/>
          <w:bCs/>
          <w:spacing w:val="3"/>
          <w:w w:val="102"/>
          <w:sz w:val="21"/>
          <w:szCs w:val="21"/>
        </w:rPr>
        <w:t>AV</w:t>
      </w:r>
      <w:r w:rsidRPr="00DD678C">
        <w:rPr>
          <w:rFonts w:ascii="Times New Roman" w:eastAsia="Times New Roman" w:hAnsi="Times New Roman" w:cs="Times New Roman"/>
          <w:b/>
          <w:bCs/>
          <w:w w:val="102"/>
          <w:sz w:val="21"/>
          <w:szCs w:val="21"/>
        </w:rPr>
        <w:t>A</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827" w:right="1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Spoda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aščene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 xml:space="preserve">ilo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seznan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vseb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avno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ZJ</w:t>
      </w:r>
      <w:r w:rsidRPr="00DD678C">
        <w:rPr>
          <w:rFonts w:ascii="Times New Roman" w:eastAsia="Times New Roman" w:hAnsi="Times New Roman" w:cs="Times New Roman"/>
          <w:spacing w:val="3"/>
          <w:w w:val="102"/>
          <w:sz w:val="21"/>
          <w:szCs w:val="21"/>
        </w:rPr>
        <w:t>AV</w:t>
      </w:r>
      <w:r w:rsidRPr="00DD678C">
        <w:rPr>
          <w:rFonts w:ascii="Times New Roman" w:eastAsia="Times New Roman" w:hAnsi="Times New Roman" w:cs="Times New Roman"/>
          <w:spacing w:val="2"/>
          <w:w w:val="102"/>
          <w:sz w:val="21"/>
          <w:szCs w:val="21"/>
        </w:rPr>
        <w:t>LJ</w:t>
      </w:r>
      <w:r w:rsidRPr="00DD678C">
        <w:rPr>
          <w:rFonts w:ascii="Times New Roman" w:eastAsia="Times New Roman" w:hAnsi="Times New Roman" w:cs="Times New Roman"/>
          <w:spacing w:val="3"/>
          <w:w w:val="102"/>
          <w:sz w:val="21"/>
          <w:szCs w:val="21"/>
        </w:rPr>
        <w:t>AMO</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827" w:right="554"/>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d</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obs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raz</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og</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zk</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uč</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do</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očen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prve</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sz w:val="21"/>
          <w:szCs w:val="21"/>
        </w:rPr>
        <w:t>druge</w:t>
      </w:r>
      <w:r w:rsidRPr="00DD678C">
        <w:rPr>
          <w:rFonts w:ascii="Times New Roman" w:eastAsia="Times New Roman" w:hAnsi="Times New Roman" w:cs="Times New Roman"/>
          <w:b/>
          <w:bCs/>
          <w:sz w:val="21"/>
          <w:szCs w:val="21"/>
        </w:rPr>
        <w:t>m</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če</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r</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m</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2"/>
          <w:sz w:val="21"/>
          <w:szCs w:val="21"/>
        </w:rPr>
        <w:t>ods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avk</w:t>
      </w:r>
      <w:r w:rsidRPr="00DD678C">
        <w:rPr>
          <w:rFonts w:ascii="Times New Roman" w:eastAsia="Times New Roman" w:hAnsi="Times New Roman" w:cs="Times New Roman"/>
          <w:b/>
          <w:bCs/>
          <w:sz w:val="21"/>
          <w:szCs w:val="21"/>
        </w:rPr>
        <w:t>u</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75</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r w:rsidRPr="00DD678C">
        <w:rPr>
          <w:rFonts w:ascii="Times New Roman" w:eastAsia="Times New Roman" w:hAnsi="Times New Roman" w:cs="Times New Roman"/>
          <w:b/>
          <w:bCs/>
          <w:w w:val="102"/>
          <w:sz w:val="21"/>
          <w:szCs w:val="21"/>
        </w:rPr>
        <w:t>u</w:t>
      </w:r>
    </w:p>
    <w:p w:rsidR="00A75C07" w:rsidRPr="00DD678C" w:rsidRDefault="00A75C07" w:rsidP="00A75C07">
      <w:pPr>
        <w:spacing w:before="13" w:after="0" w:line="240" w:lineRule="auto"/>
        <w:ind w:left="827" w:right="8871"/>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Z</w:t>
      </w:r>
      <w:r w:rsidRPr="00DD678C">
        <w:rPr>
          <w:rFonts w:ascii="Times New Roman" w:eastAsia="Times New Roman" w:hAnsi="Times New Roman" w:cs="Times New Roman"/>
          <w:b/>
          <w:bCs/>
          <w:spacing w:val="2"/>
          <w:w w:val="102"/>
          <w:sz w:val="21"/>
          <w:szCs w:val="21"/>
        </w:rPr>
        <w:t>J</w:t>
      </w:r>
      <w:r w:rsidRPr="00DD678C">
        <w:rPr>
          <w:rFonts w:ascii="Times New Roman" w:eastAsia="Times New Roman" w:hAnsi="Times New Roman" w:cs="Times New Roman"/>
          <w:b/>
          <w:bCs/>
          <w:spacing w:val="3"/>
          <w:w w:val="102"/>
          <w:sz w:val="21"/>
          <w:szCs w:val="21"/>
        </w:rPr>
        <w:t>N</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3.</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827" w:right="4895"/>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d</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obs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sz w:val="21"/>
          <w:szCs w:val="21"/>
        </w:rPr>
        <w:t>nas</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edn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raz</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og</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zk</w:t>
      </w:r>
      <w:r w:rsidRPr="00DD678C">
        <w:rPr>
          <w:rFonts w:ascii="Times New Roman" w:eastAsia="Times New Roman" w:hAnsi="Times New Roman" w:cs="Times New Roman"/>
          <w:b/>
          <w:bCs/>
          <w:spacing w:val="1"/>
          <w:w w:val="102"/>
          <w:sz w:val="21"/>
          <w:szCs w:val="21"/>
        </w:rPr>
        <w:t>lj</w:t>
      </w:r>
      <w:r w:rsidRPr="00DD678C">
        <w:rPr>
          <w:rFonts w:ascii="Times New Roman" w:eastAsia="Times New Roman" w:hAnsi="Times New Roman" w:cs="Times New Roman"/>
          <w:b/>
          <w:bCs/>
          <w:spacing w:val="2"/>
          <w:w w:val="102"/>
          <w:sz w:val="21"/>
          <w:szCs w:val="21"/>
        </w:rPr>
        <w:t>uč</w:t>
      </w:r>
      <w:r w:rsidRPr="00DD678C">
        <w:rPr>
          <w:rFonts w:ascii="Times New Roman" w:eastAsia="Times New Roman" w:hAnsi="Times New Roman" w:cs="Times New Roman"/>
          <w:b/>
          <w:bCs/>
          <w:spacing w:val="1"/>
          <w:w w:val="102"/>
          <w:sz w:val="21"/>
          <w:szCs w:val="21"/>
        </w:rPr>
        <w:t>it</w:t>
      </w:r>
      <w:r w:rsidRPr="00DD678C">
        <w:rPr>
          <w:rFonts w:ascii="Times New Roman" w:eastAsia="Times New Roman" w:hAnsi="Times New Roman" w:cs="Times New Roman"/>
          <w:b/>
          <w:bCs/>
          <w:spacing w:val="2"/>
          <w:w w:val="102"/>
          <w:sz w:val="21"/>
          <w:szCs w:val="21"/>
        </w:rPr>
        <w:t>ev</w:t>
      </w:r>
      <w:r w:rsidRPr="00DD678C">
        <w:rPr>
          <w:rFonts w:ascii="Times New Roman" w:eastAsia="Times New Roman" w:hAnsi="Times New Roman" w:cs="Times New Roman"/>
          <w:b/>
          <w:bCs/>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1187" w:right="152"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2"/>
          <w:sz w:val="21"/>
          <w:szCs w:val="21"/>
        </w:rPr>
        <w:t xml:space="preserve"> </w:t>
      </w:r>
      <w:proofErr w:type="spellStart"/>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skega</w:t>
      </w:r>
      <w:proofErr w:type="spellEnd"/>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soc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opsk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un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epub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oven</w:t>
      </w:r>
      <w:r w:rsidRPr="00DD678C">
        <w:rPr>
          <w:rFonts w:ascii="Times New Roman" w:eastAsia="Times New Roman" w:hAnsi="Times New Roman" w:cs="Times New Roman"/>
          <w:spacing w:val="1"/>
          <w:w w:val="102"/>
          <w:sz w:val="21"/>
          <w:szCs w:val="21"/>
        </w:rPr>
        <w:t>iji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pogodba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edna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odneg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proofErr w:type="spellStart"/>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skega</w:t>
      </w:r>
      <w:proofErr w:type="spellEnd"/>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soc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ava</w:t>
      </w:r>
      <w:r w:rsidRPr="00DD678C">
        <w:rPr>
          <w:rFonts w:ascii="Times New Roman" w:eastAsia="Times New Roman" w:hAnsi="Times New Roman" w:cs="Times New Roman"/>
          <w:w w:val="102"/>
          <w:sz w:val="21"/>
          <w:szCs w:val="21"/>
        </w:rPr>
        <w:t>;</w:t>
      </w:r>
    </w:p>
    <w:p w:rsidR="00A75C07" w:rsidRPr="00DD678C" w:rsidRDefault="00A75C07" w:rsidP="00A75C07">
      <w:pPr>
        <w:spacing w:after="0"/>
        <w:jc w:val="both"/>
        <w:sectPr w:rsidR="00A75C07" w:rsidRPr="00DD678C">
          <w:pgSz w:w="11920" w:h="16840"/>
          <w:pgMar w:top="940" w:right="980" w:bottom="1000" w:left="520" w:header="743" w:footer="813" w:gutter="0"/>
          <w:cols w:space="708"/>
        </w:sectPr>
      </w:pPr>
    </w:p>
    <w:p w:rsidR="00A75C07" w:rsidRPr="00DD678C" w:rsidRDefault="00A75C07" w:rsidP="00A75C07">
      <w:pPr>
        <w:spacing w:after="0" w:line="200" w:lineRule="exact"/>
        <w:rPr>
          <w:sz w:val="20"/>
          <w:szCs w:val="20"/>
        </w:rPr>
      </w:pPr>
    </w:p>
    <w:p w:rsidR="00A75C07" w:rsidRPr="00DD678C" w:rsidRDefault="00A75C07" w:rsidP="00A75C07">
      <w:pPr>
        <w:spacing w:before="18" w:after="0" w:line="220" w:lineRule="exact"/>
      </w:pPr>
    </w:p>
    <w:p w:rsidR="00A75C07" w:rsidRPr="00DD678C" w:rsidRDefault="00A75C07" w:rsidP="00A75C07">
      <w:pPr>
        <w:spacing w:before="37" w:after="0" w:line="250" w:lineRule="auto"/>
        <w:ind w:left="1187" w:right="54"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zače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ven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risil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enehan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zakonu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ven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risil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enehan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zakonu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sr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od</w:t>
      </w:r>
      <w:r w:rsidRPr="00DD678C">
        <w:rPr>
          <w:rFonts w:ascii="Times New Roman" w:eastAsia="Times New Roman" w:hAnsi="Times New Roman" w:cs="Times New Roman"/>
          <w:spacing w:val="1"/>
          <w:w w:val="102"/>
          <w:sz w:val="21"/>
          <w:szCs w:val="21"/>
        </w:rPr>
        <w:t>iš</w:t>
      </w:r>
      <w:r w:rsidRPr="00DD678C">
        <w:rPr>
          <w:rFonts w:ascii="Times New Roman" w:eastAsia="Times New Roman" w:hAnsi="Times New Roman" w:cs="Times New Roman"/>
          <w:spacing w:val="2"/>
          <w:w w:val="102"/>
          <w:sz w:val="21"/>
          <w:szCs w:val="21"/>
        </w:rPr>
        <w:t xml:space="preserve">če,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začasn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žav</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zače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enak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ca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A75C07" w:rsidRPr="00DD678C" w:rsidRDefault="00A75C07" w:rsidP="00A75C07">
      <w:pPr>
        <w:spacing w:after="0" w:line="252" w:lineRule="auto"/>
        <w:ind w:left="1187" w:right="56"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zag</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ši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hu</w:t>
      </w:r>
      <w:r w:rsidRPr="00DD678C">
        <w:rPr>
          <w:rFonts w:ascii="Times New Roman" w:eastAsia="Times New Roman" w:hAnsi="Times New Roman" w:cs="Times New Roman"/>
          <w:spacing w:val="1"/>
          <w:sz w:val="21"/>
          <w:szCs w:val="21"/>
        </w:rPr>
        <w:t>jš</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ršit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pok</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česa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egov</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eg</w:t>
      </w:r>
      <w:r w:rsidRPr="00DD678C">
        <w:rPr>
          <w:rFonts w:ascii="Times New Roman" w:eastAsia="Times New Roman" w:hAnsi="Times New Roman" w:cs="Times New Roman"/>
          <w:spacing w:val="1"/>
          <w:w w:val="102"/>
          <w:sz w:val="21"/>
          <w:szCs w:val="21"/>
        </w:rPr>
        <w:t>rit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1" w:lineRule="auto"/>
        <w:ind w:left="1187" w:right="51"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epa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 xml:space="preserve">t </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sub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dogovo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ečeva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konku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enco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se</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epan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w w:val="102"/>
          <w:sz w:val="21"/>
          <w:szCs w:val="21"/>
        </w:rPr>
        <w:t>konku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ence</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č</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1</w:t>
      </w:r>
      <w:r w:rsidRPr="00DD678C">
        <w:rPr>
          <w:rFonts w:ascii="Times New Roman" w:eastAsia="Times New Roman" w:hAnsi="Times New Roman" w:cs="Times New Roman"/>
          <w:sz w:val="21"/>
          <w:szCs w:val="21"/>
        </w:rPr>
        <w:t>5</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dne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uvede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ve</w:t>
      </w:r>
      <w:r w:rsidRPr="00DD678C">
        <w:rPr>
          <w:rFonts w:ascii="Times New Roman" w:eastAsia="Times New Roman" w:hAnsi="Times New Roman" w:cs="Times New Roman"/>
          <w:w w:val="102"/>
          <w:sz w:val="21"/>
          <w:szCs w:val="21"/>
        </w:rPr>
        <w:t>;</w:t>
      </w:r>
    </w:p>
    <w:p w:rsidR="00A75C07" w:rsidRPr="00DD678C" w:rsidRDefault="00A75C07" w:rsidP="00A75C07">
      <w:pPr>
        <w:spacing w:before="16" w:after="0" w:line="240" w:lineRule="exact"/>
        <w:rPr>
          <w:sz w:val="24"/>
          <w:szCs w:val="24"/>
        </w:rPr>
      </w:pPr>
    </w:p>
    <w:p w:rsidR="00A75C07" w:rsidRPr="00DD678C" w:rsidRDefault="00A75C07" w:rsidP="00A75C07">
      <w:pPr>
        <w:spacing w:after="0" w:line="248" w:lineRule="auto"/>
        <w:ind w:left="1187" w:right="53"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eso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91</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nkov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ug</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až</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uk</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tabs>
          <w:tab w:val="left" w:pos="1180"/>
        </w:tabs>
        <w:spacing w:after="0" w:line="250" w:lineRule="auto"/>
        <w:ind w:left="1187" w:right="52"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konku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enc</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edhodneg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avi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65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ZJ</w:t>
      </w:r>
      <w:r w:rsidRPr="00DD678C">
        <w:rPr>
          <w:rFonts w:ascii="Times New Roman" w:eastAsia="Times New Roman" w:hAnsi="Times New Roman" w:cs="Times New Roman"/>
          <w:spacing w:val="1"/>
          <w:sz w:val="21"/>
          <w:szCs w:val="21"/>
        </w:rPr>
        <w:t>N-</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nkov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ug</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až</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uk</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52" w:lineRule="auto"/>
        <w:ind w:left="1187" w:right="51"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ke</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jš</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jš</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konces</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pokaza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ece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če</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edča</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jš</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 xml:space="preserve">ila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odškodn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ru</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rlji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sankc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0" w:lineRule="auto"/>
        <w:ind w:left="1187" w:right="55"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zah</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evan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79</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5"/>
          <w:w w:val="102"/>
          <w:sz w:val="21"/>
          <w:szCs w:val="21"/>
        </w:rPr>
        <w:t>N</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p>
    <w:p w:rsidR="00A75C07" w:rsidRPr="00DD678C" w:rsidRDefault="00A75C07" w:rsidP="00A75C07">
      <w:pPr>
        <w:spacing w:before="17" w:after="0" w:line="240" w:lineRule="exact"/>
        <w:rPr>
          <w:sz w:val="24"/>
          <w:szCs w:val="24"/>
        </w:rPr>
      </w:pPr>
    </w:p>
    <w:p w:rsidR="00A75C07" w:rsidRPr="00DD678C" w:rsidRDefault="00A75C07" w:rsidP="00A75C07">
      <w:pPr>
        <w:tabs>
          <w:tab w:val="left" w:pos="1180"/>
        </w:tabs>
        <w:spacing w:after="0" w:line="251" w:lineRule="auto"/>
        <w:ind w:left="1187" w:right="54"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w:t>
      </w:r>
      <w:r w:rsidRPr="00DD678C">
        <w:rPr>
          <w:rFonts w:ascii="Times New Roman" w:eastAsia="Times New Roman" w:hAnsi="Times New Roman" w:cs="Times New Roman"/>
          <w:spacing w:val="1"/>
          <w:sz w:val="21"/>
          <w:szCs w:val="21"/>
        </w:rPr>
        <w:t>si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neup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w w:val="102"/>
          <w:sz w:val="21"/>
          <w:szCs w:val="21"/>
        </w:rPr>
        <w:t>zaupn</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neup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5"/>
          <w:sz w:val="21"/>
          <w:szCs w:val="21"/>
        </w:rPr>
        <w:t>v</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2" w:after="0" w:line="130" w:lineRule="exact"/>
        <w:rPr>
          <w:sz w:val="13"/>
          <w:szCs w:val="13"/>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4360"/>
          <w:tab w:val="left" w:pos="7900"/>
        </w:tabs>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pgSz w:w="11920" w:h="16840"/>
          <w:pgMar w:top="940" w:right="1080" w:bottom="1000" w:left="520" w:header="743" w:footer="813" w:gutter="0"/>
          <w:cols w:space="708"/>
        </w:sectPr>
      </w:pPr>
    </w:p>
    <w:p w:rsidR="00A75C07" w:rsidRPr="00DD678C" w:rsidRDefault="00A75C07" w:rsidP="00A75C07">
      <w:pPr>
        <w:spacing w:after="0" w:line="200" w:lineRule="exact"/>
        <w:rPr>
          <w:sz w:val="20"/>
          <w:szCs w:val="20"/>
        </w:rPr>
      </w:pPr>
    </w:p>
    <w:p w:rsidR="00A75C07" w:rsidRPr="00DD678C" w:rsidRDefault="00A75C07" w:rsidP="00A75C07">
      <w:pPr>
        <w:spacing w:before="16" w:after="0" w:line="280" w:lineRule="exact"/>
        <w:rPr>
          <w:sz w:val="28"/>
          <w:szCs w:val="28"/>
        </w:rPr>
      </w:pPr>
    </w:p>
    <w:p w:rsidR="00A75C07" w:rsidRPr="00DD678C" w:rsidRDefault="00A75C07" w:rsidP="00A75C07">
      <w:pPr>
        <w:spacing w:before="37" w:after="0" w:line="238" w:lineRule="exact"/>
        <w:ind w:right="93"/>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P</w:t>
      </w:r>
      <w:r w:rsidRPr="00DD678C">
        <w:rPr>
          <w:rFonts w:ascii="Times New Roman" w:eastAsia="Times New Roman" w:hAnsi="Times New Roman" w:cs="Times New Roman"/>
          <w:b/>
          <w:bCs/>
          <w:spacing w:val="3"/>
          <w:position w:val="-1"/>
          <w:sz w:val="21"/>
          <w:szCs w:val="21"/>
        </w:rPr>
        <w:t>R</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spacing w:val="3"/>
          <w:position w:val="-1"/>
          <w:sz w:val="21"/>
          <w:szCs w:val="21"/>
        </w:rPr>
        <w:t>LOG</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25"/>
          <w:position w:val="-1"/>
          <w:sz w:val="21"/>
          <w:szCs w:val="21"/>
        </w:rPr>
        <w:t xml:space="preserve"> </w:t>
      </w:r>
      <w:r w:rsidRPr="00DD678C">
        <w:rPr>
          <w:rFonts w:ascii="Times New Roman" w:eastAsia="Times New Roman" w:hAnsi="Times New Roman" w:cs="Times New Roman"/>
          <w:b/>
          <w:bCs/>
          <w:w w:val="102"/>
          <w:position w:val="-1"/>
          <w:sz w:val="21"/>
          <w:szCs w:val="21"/>
        </w:rPr>
        <w:t>2</w:t>
      </w:r>
    </w:p>
    <w:p w:rsidR="00A75C07" w:rsidRPr="00DD678C" w:rsidRDefault="00A75C07" w:rsidP="00A75C07">
      <w:pPr>
        <w:spacing w:before="3"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_________________________________________________________</w:t>
      </w:r>
      <w:r w:rsidRPr="00DD678C">
        <w:rPr>
          <w:rFonts w:ascii="Times New Roman" w:eastAsia="Times New Roman" w:hAnsi="Times New Roman" w:cs="Times New Roman"/>
          <w:w w:val="102"/>
          <w:sz w:val="21"/>
          <w:szCs w:val="21"/>
        </w:rPr>
        <w:t>_</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1186" w:right="309"/>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ENOTN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3"/>
          <w:sz w:val="21"/>
          <w:szCs w:val="21"/>
        </w:rPr>
        <w:t>EVRO</w:t>
      </w:r>
      <w:r w:rsidRPr="00DD678C">
        <w:rPr>
          <w:rFonts w:ascii="Times New Roman" w:eastAsia="Times New Roman" w:hAnsi="Times New Roman" w:cs="Times New Roman"/>
          <w:b/>
          <w:bCs/>
          <w:spacing w:val="2"/>
          <w:sz w:val="21"/>
          <w:szCs w:val="21"/>
        </w:rPr>
        <w:t>PS</w:t>
      </w:r>
      <w:r w:rsidRPr="00DD678C">
        <w:rPr>
          <w:rFonts w:ascii="Times New Roman" w:eastAsia="Times New Roman" w:hAnsi="Times New Roman" w:cs="Times New Roman"/>
          <w:b/>
          <w:bCs/>
          <w:spacing w:val="3"/>
          <w:sz w:val="21"/>
          <w:szCs w:val="21"/>
        </w:rPr>
        <w:t>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3"/>
          <w:sz w:val="21"/>
          <w:szCs w:val="21"/>
        </w:rPr>
        <w:t>DOKU</w:t>
      </w:r>
      <w:r w:rsidRPr="00DD678C">
        <w:rPr>
          <w:rFonts w:ascii="Times New Roman" w:eastAsia="Times New Roman" w:hAnsi="Times New Roman" w:cs="Times New Roman"/>
          <w:b/>
          <w:bCs/>
          <w:spacing w:val="4"/>
          <w:sz w:val="21"/>
          <w:szCs w:val="21"/>
        </w:rPr>
        <w:t>M</w:t>
      </w:r>
      <w:r w:rsidRPr="00DD678C">
        <w:rPr>
          <w:rFonts w:ascii="Times New Roman" w:eastAsia="Times New Roman" w:hAnsi="Times New Roman" w:cs="Times New Roman"/>
          <w:b/>
          <w:bCs/>
          <w:spacing w:val="3"/>
          <w:sz w:val="21"/>
          <w:szCs w:val="21"/>
        </w:rPr>
        <w:t>EN</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30"/>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ZVEZ</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ODDA</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AVNEG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3"/>
          <w:sz w:val="21"/>
          <w:szCs w:val="21"/>
        </w:rPr>
        <w:t>NAROČ</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3"/>
          <w:w w:val="102"/>
          <w:sz w:val="21"/>
          <w:szCs w:val="21"/>
        </w:rPr>
        <w:t>E</w:t>
      </w:r>
      <w:r w:rsidRPr="00DD678C">
        <w:rPr>
          <w:rFonts w:ascii="Times New Roman" w:eastAsia="Times New Roman" w:hAnsi="Times New Roman" w:cs="Times New Roman"/>
          <w:b/>
          <w:bCs/>
          <w:spacing w:val="2"/>
          <w:w w:val="102"/>
          <w:sz w:val="21"/>
          <w:szCs w:val="21"/>
        </w:rPr>
        <w:t>SP</w:t>
      </w:r>
      <w:r w:rsidRPr="00DD678C">
        <w:rPr>
          <w:rFonts w:ascii="Times New Roman" w:eastAsia="Times New Roman" w:hAnsi="Times New Roman" w:cs="Times New Roman"/>
          <w:b/>
          <w:bCs/>
          <w:spacing w:val="3"/>
          <w:w w:val="102"/>
          <w:sz w:val="21"/>
          <w:szCs w:val="21"/>
        </w:rPr>
        <w:t>D</w:t>
      </w:r>
      <w:r w:rsidRPr="00DD678C">
        <w:rPr>
          <w:rFonts w:ascii="Times New Roman" w:eastAsia="Times New Roman" w:hAnsi="Times New Roman" w:cs="Times New Roman"/>
          <w:b/>
          <w:bCs/>
          <w:w w:val="102"/>
          <w:sz w:val="21"/>
          <w:szCs w:val="21"/>
        </w:rPr>
        <w:t>)</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8" w:after="0" w:line="240" w:lineRule="exact"/>
        <w:rPr>
          <w:sz w:val="24"/>
          <w:szCs w:val="24"/>
        </w:rPr>
      </w:pPr>
    </w:p>
    <w:p w:rsidR="00A75C07" w:rsidRPr="00DD678C" w:rsidRDefault="00A75C07" w:rsidP="00A75C07">
      <w:pPr>
        <w:spacing w:after="0" w:line="240" w:lineRule="auto"/>
        <w:ind w:left="1389" w:right="511"/>
        <w:jc w:val="center"/>
        <w:rPr>
          <w:rFonts w:ascii="Times New Roman" w:eastAsia="Times New Roman" w:hAnsi="Times New Roman" w:cs="Times New Roman"/>
          <w:sz w:val="21"/>
          <w:szCs w:val="21"/>
        </w:rPr>
      </w:pP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er</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skupn</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6"/>
          <w:sz w:val="21"/>
          <w:szCs w:val="21"/>
        </w:rPr>
        <w:t xml:space="preserve"> </w:t>
      </w:r>
      <w:r w:rsidRPr="00DD678C">
        <w:rPr>
          <w:rFonts w:ascii="Times New Roman" w:eastAsia="Times New Roman" w:hAnsi="Times New Roman" w:cs="Times New Roman"/>
          <w:i/>
          <w:spacing w:val="2"/>
          <w:sz w:val="21"/>
          <w:szCs w:val="21"/>
        </w:rPr>
        <w:t>ponudb</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po</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rebn</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2"/>
          <w:sz w:val="21"/>
          <w:szCs w:val="21"/>
        </w:rPr>
        <w:t>ESP</w:t>
      </w:r>
      <w:r w:rsidRPr="00DD678C">
        <w:rPr>
          <w:rFonts w:ascii="Times New Roman" w:eastAsia="Times New Roman" w:hAnsi="Times New Roman" w:cs="Times New Roman"/>
          <w:i/>
          <w:sz w:val="21"/>
          <w:szCs w:val="21"/>
        </w:rPr>
        <w:t>D</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obraze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ož</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vsakeg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ponudn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22"/>
          <w:sz w:val="21"/>
          <w:szCs w:val="21"/>
        </w:rPr>
        <w:t xml:space="preserve"> </w:t>
      </w:r>
      <w:r w:rsidRPr="00DD678C">
        <w:rPr>
          <w:rFonts w:ascii="Times New Roman" w:eastAsia="Times New Roman" w:hAnsi="Times New Roman" w:cs="Times New Roman"/>
          <w:i/>
          <w:spacing w:val="2"/>
          <w:w w:val="102"/>
          <w:sz w:val="21"/>
          <w:szCs w:val="21"/>
        </w:rPr>
        <w:t>posebe</w:t>
      </w:r>
      <w:r w:rsidRPr="00DD678C">
        <w:rPr>
          <w:rFonts w:ascii="Times New Roman" w:eastAsia="Times New Roman" w:hAnsi="Times New Roman" w:cs="Times New Roman"/>
          <w:i/>
          <w:spacing w:val="1"/>
          <w:w w:val="102"/>
          <w:sz w:val="21"/>
          <w:szCs w:val="21"/>
        </w:rPr>
        <w:t>j</w:t>
      </w:r>
      <w:r w:rsidRPr="00DD678C">
        <w:rPr>
          <w:rFonts w:ascii="Times New Roman" w:eastAsia="Times New Roman" w:hAnsi="Times New Roman" w:cs="Times New Roman"/>
          <w:i/>
          <w:w w:val="102"/>
          <w:sz w:val="21"/>
          <w:szCs w:val="21"/>
        </w:rPr>
        <w:t>.</w:t>
      </w:r>
    </w:p>
    <w:p w:rsidR="00A75C07" w:rsidRPr="00DD678C" w:rsidRDefault="00A75C07" w:rsidP="00A75C07">
      <w:pPr>
        <w:spacing w:after="0"/>
        <w:jc w:val="center"/>
        <w:sectPr w:rsidR="00A75C07" w:rsidRPr="00DD678C">
          <w:pgSz w:w="11920" w:h="16840"/>
          <w:pgMar w:top="940" w:right="1080" w:bottom="1160" w:left="520" w:header="743" w:footer="813" w:gutter="0"/>
          <w:cols w:space="708"/>
        </w:sectPr>
      </w:pPr>
    </w:p>
    <w:p w:rsidR="00A75C07" w:rsidRPr="00DD678C" w:rsidRDefault="00A75C07" w:rsidP="00A75C07">
      <w:pPr>
        <w:spacing w:before="5" w:after="0" w:line="280" w:lineRule="exact"/>
        <w:rPr>
          <w:sz w:val="28"/>
          <w:szCs w:val="28"/>
        </w:rPr>
      </w:pPr>
    </w:p>
    <w:p w:rsidR="00A75C07" w:rsidRPr="00DD678C" w:rsidRDefault="00A75C07" w:rsidP="00A75C07">
      <w:pPr>
        <w:spacing w:before="37" w:after="0" w:line="238" w:lineRule="exact"/>
        <w:ind w:right="86"/>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P</w:t>
      </w:r>
      <w:r w:rsidRPr="00DD678C">
        <w:rPr>
          <w:rFonts w:ascii="Times New Roman" w:eastAsia="Times New Roman" w:hAnsi="Times New Roman" w:cs="Times New Roman"/>
          <w:b/>
          <w:bCs/>
          <w:spacing w:val="3"/>
          <w:position w:val="-1"/>
          <w:sz w:val="21"/>
          <w:szCs w:val="21"/>
        </w:rPr>
        <w:t>R</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spacing w:val="3"/>
          <w:position w:val="-1"/>
          <w:sz w:val="21"/>
          <w:szCs w:val="21"/>
        </w:rPr>
        <w:t>LOG</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25"/>
          <w:position w:val="-1"/>
          <w:sz w:val="21"/>
          <w:szCs w:val="21"/>
        </w:rPr>
        <w:t xml:space="preserve"> </w:t>
      </w:r>
      <w:r w:rsidRPr="00DD678C">
        <w:rPr>
          <w:rFonts w:ascii="Times New Roman" w:eastAsia="Times New Roman" w:hAnsi="Times New Roman" w:cs="Times New Roman"/>
          <w:b/>
          <w:bCs/>
          <w:w w:val="102"/>
          <w:position w:val="-1"/>
          <w:sz w:val="21"/>
          <w:szCs w:val="21"/>
        </w:rPr>
        <w:t>3</w:t>
      </w:r>
    </w:p>
    <w:p w:rsidR="00A75C07" w:rsidRPr="00DD678C" w:rsidRDefault="00A75C07" w:rsidP="00A75C07">
      <w:pPr>
        <w:spacing w:before="8" w:after="0" w:line="220" w:lineRule="exact"/>
      </w:pPr>
    </w:p>
    <w:p w:rsidR="00A75C07" w:rsidRPr="00DD678C" w:rsidRDefault="00777708" w:rsidP="00A75C07">
      <w:pPr>
        <w:spacing w:before="37" w:after="0" w:line="238" w:lineRule="exact"/>
        <w:ind w:left="1077"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86912" behindDoc="1" locked="0" layoutInCell="1" allowOverlap="1" wp14:anchorId="4E3C067F" wp14:editId="2B5BB448">
                <wp:simplePos x="0" y="0"/>
                <wp:positionH relativeFrom="page">
                  <wp:posOffset>1844675</wp:posOffset>
                </wp:positionH>
                <wp:positionV relativeFrom="paragraph">
                  <wp:posOffset>346075</wp:posOffset>
                </wp:positionV>
                <wp:extent cx="5001895" cy="1270"/>
                <wp:effectExtent l="0" t="0" r="27305" b="17780"/>
                <wp:wrapNone/>
                <wp:docPr id="6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1895" cy="1270"/>
                          <a:chOff x="2905" y="545"/>
                          <a:chExt cx="7877" cy="2"/>
                        </a:xfrm>
                      </wpg:grpSpPr>
                      <wps:wsp>
                        <wps:cNvPr id="67" name="Freeform 36"/>
                        <wps:cNvSpPr>
                          <a:spLocks/>
                        </wps:cNvSpPr>
                        <wps:spPr bwMode="auto">
                          <a:xfrm>
                            <a:off x="2905" y="545"/>
                            <a:ext cx="7877" cy="2"/>
                          </a:xfrm>
                          <a:custGeom>
                            <a:avLst/>
                            <a:gdLst>
                              <a:gd name="T0" fmla="+- 0 2905 2905"/>
                              <a:gd name="T1" fmla="*/ T0 w 7877"/>
                              <a:gd name="T2" fmla="+- 0 10782 2905"/>
                              <a:gd name="T3" fmla="*/ T2 w 7877"/>
                            </a:gdLst>
                            <a:ahLst/>
                            <a:cxnLst>
                              <a:cxn ang="0">
                                <a:pos x="T1" y="0"/>
                              </a:cxn>
                              <a:cxn ang="0">
                                <a:pos x="T3" y="0"/>
                              </a:cxn>
                            </a:cxnLst>
                            <a:rect l="0" t="0" r="r" b="b"/>
                            <a:pathLst>
                              <a:path w="7877">
                                <a:moveTo>
                                  <a:pt x="0" y="0"/>
                                </a:moveTo>
                                <a:lnTo>
                                  <a:pt x="78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0003C" id="Group 35" o:spid="_x0000_s1026" style="position:absolute;margin-left:145.25pt;margin-top:27.25pt;width:393.85pt;height:.1pt;z-index:-251629568;mso-position-horizontal-relative:page" coordorigin="2905,545" coordsize="7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">
                <v:shape id="Freeform 36" o:spid="_x0000_s1027" style="position:absolute;left:2905;top:545;width:7877;height:2;visibility:visible;mso-wrap-style:square;v-text-anchor:top" coordsize="7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rj8YA&#10;AADbAAAADwAAAGRycy9kb3ducmV2LnhtbESPT2vCQBTE74V+h+UVvNWNHtSmrlIK/sGCxdRDj4/s&#10;MxvMvo3ZNUn76buC0OMwM79h5sveVqKlxpeOFYyGCQji3OmSCwXHr9XzDIQPyBorx6TghzwsF48P&#10;c0y16/hAbRYKESHsU1RgQqhTKX1uyKIfupo4eifXWAxRNoXUDXYRbis5TpKJtFhyXDBY07uh/Jxd&#10;rQL6+P7s+uPl0JrqZbP7rddhtLdKDZ76t1cQgfrwH763t1rBZAq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Arj8YAAADbAAAADwAAAAAAAAAAAAAAAACYAgAAZHJz&#10;L2Rvd25yZXYueG1sUEsFBgAAAAAEAAQA9QAAAIsDAAAAAA==&#10;" path="m,l7877,e" filled="f" strokeweight=".58pt">
                  <v:path arrowok="t" o:connecttype="custom" o:connectlocs="0,0;7877,0" o:connectangles="0,0"/>
                </v:shape>
                <w10:wrap anchorx="page"/>
              </v:group>
            </w:pict>
          </mc:Fallback>
        </mc:AlternateContent>
      </w:r>
      <w:r w:rsidR="00A75C07" w:rsidRPr="00DD678C">
        <w:rPr>
          <w:rFonts w:ascii="Times New Roman" w:eastAsia="Times New Roman" w:hAnsi="Times New Roman" w:cs="Times New Roman"/>
          <w:spacing w:val="2"/>
          <w:w w:val="102"/>
          <w:position w:val="-1"/>
          <w:sz w:val="21"/>
          <w:szCs w:val="21"/>
        </w:rPr>
        <w:t>P</w:t>
      </w:r>
      <w:r w:rsidR="00A75C07" w:rsidRPr="00DD678C">
        <w:rPr>
          <w:rFonts w:ascii="Times New Roman" w:eastAsia="Times New Roman" w:hAnsi="Times New Roman" w:cs="Times New Roman"/>
          <w:spacing w:val="3"/>
          <w:w w:val="102"/>
          <w:position w:val="-1"/>
          <w:sz w:val="21"/>
          <w:szCs w:val="21"/>
        </w:rPr>
        <w:t>ONUDN</w:t>
      </w:r>
      <w:r w:rsidR="00A75C07" w:rsidRPr="00DD678C">
        <w:rPr>
          <w:rFonts w:ascii="Times New Roman" w:eastAsia="Times New Roman" w:hAnsi="Times New Roman" w:cs="Times New Roman"/>
          <w:spacing w:val="1"/>
          <w:w w:val="102"/>
          <w:position w:val="-1"/>
          <w:sz w:val="21"/>
          <w:szCs w:val="21"/>
        </w:rPr>
        <w:t>I</w:t>
      </w:r>
      <w:r w:rsidR="00A75C07" w:rsidRPr="00DD678C">
        <w:rPr>
          <w:rFonts w:ascii="Times New Roman" w:eastAsia="Times New Roman" w:hAnsi="Times New Roman" w:cs="Times New Roman"/>
          <w:spacing w:val="3"/>
          <w:w w:val="102"/>
          <w:position w:val="-1"/>
          <w:sz w:val="21"/>
          <w:szCs w:val="21"/>
        </w:rPr>
        <w:t>K</w:t>
      </w:r>
      <w:r w:rsidR="00A75C07" w:rsidRPr="00DD678C">
        <w:rPr>
          <w:rFonts w:ascii="Times New Roman" w:eastAsia="Times New Roman" w:hAnsi="Times New Roman" w:cs="Times New Roman"/>
          <w:w w:val="102"/>
          <w:position w:val="-1"/>
          <w:sz w:val="21"/>
          <w:szCs w:val="21"/>
        </w:rPr>
        <w:t>:</w:t>
      </w:r>
    </w:p>
    <w:p w:rsidR="00A75C07" w:rsidRPr="00DD678C" w:rsidRDefault="00A75C07" w:rsidP="00A75C07">
      <w:pPr>
        <w:spacing w:before="6" w:after="0" w:line="140" w:lineRule="exact"/>
        <w:rPr>
          <w:sz w:val="14"/>
          <w:szCs w:val="14"/>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4214" w:right="3332"/>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ONUDB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2"/>
          <w:sz w:val="21"/>
          <w:szCs w:val="21"/>
        </w:rPr>
        <w:t>š</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4"/>
          <w:w w:val="102"/>
          <w:sz w:val="21"/>
          <w:szCs w:val="21"/>
        </w:rPr>
        <w:t>……………</w:t>
      </w:r>
      <w:r w:rsidRPr="00DD678C">
        <w:rPr>
          <w:rFonts w:ascii="Times New Roman" w:eastAsia="Times New Roman" w:hAnsi="Times New Roman" w:cs="Times New Roman"/>
          <w:b/>
          <w:bCs/>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009060EC" w:rsidRPr="00DD678C">
        <w:rPr>
          <w:rFonts w:ascii="Times New Roman" w:eastAsia="Times New Roman" w:hAnsi="Times New Roman" w:cs="Times New Roman"/>
          <w:spacing w:val="1"/>
          <w:sz w:val="21"/>
          <w:szCs w:val="21"/>
        </w:rPr>
        <w:t>JAVNI ZAVOD ŠPORT LJUBLJANA</w:t>
      </w:r>
    </w:p>
    <w:p w:rsidR="00A75C07" w:rsidRPr="00DD678C" w:rsidRDefault="00A75C07" w:rsidP="00A75C07">
      <w:pPr>
        <w:spacing w:before="8" w:after="0" w:line="240" w:lineRule="auto"/>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00FC7900" w:rsidRPr="00DD678C">
        <w:rPr>
          <w:rFonts w:ascii="Times New Roman" w:eastAsia="Times New Roman" w:hAnsi="Times New Roman" w:cs="Times New Roman"/>
          <w:spacing w:val="2"/>
          <w:w w:val="102"/>
          <w:sz w:val="21"/>
          <w:szCs w:val="21"/>
        </w:rPr>
        <w:t>JN-10</w:t>
      </w:r>
      <w:r w:rsidR="00B86D3D" w:rsidRPr="00DD678C">
        <w:rPr>
          <w:rFonts w:ascii="Times New Roman" w:eastAsia="Times New Roman" w:hAnsi="Times New Roman" w:cs="Times New Roman"/>
          <w:spacing w:val="2"/>
          <w:w w:val="102"/>
          <w:sz w:val="21"/>
          <w:szCs w:val="21"/>
        </w:rPr>
        <w:t>/2017</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38" w:lineRule="exact"/>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position w:val="-1"/>
          <w:sz w:val="21"/>
          <w:szCs w:val="21"/>
        </w:rPr>
        <w:t>V</w:t>
      </w:r>
      <w:r w:rsidRPr="00DD678C">
        <w:rPr>
          <w:rFonts w:ascii="Times New Roman" w:eastAsia="Times New Roman" w:hAnsi="Times New Roman" w:cs="Times New Roman"/>
          <w:b/>
          <w:bCs/>
          <w:spacing w:val="2"/>
          <w:position w:val="-1"/>
          <w:sz w:val="21"/>
          <w:szCs w:val="21"/>
        </w:rPr>
        <w:t>rednos</w:t>
      </w:r>
      <w:r w:rsidRPr="00DD678C">
        <w:rPr>
          <w:rFonts w:ascii="Times New Roman" w:eastAsia="Times New Roman" w:hAnsi="Times New Roman" w:cs="Times New Roman"/>
          <w:b/>
          <w:bCs/>
          <w:position w:val="-1"/>
          <w:sz w:val="21"/>
          <w:szCs w:val="21"/>
        </w:rPr>
        <w:t>t</w:t>
      </w:r>
      <w:r w:rsidRPr="00DD678C">
        <w:rPr>
          <w:rFonts w:ascii="Times New Roman" w:eastAsia="Times New Roman" w:hAnsi="Times New Roman" w:cs="Times New Roman"/>
          <w:b/>
          <w:bCs/>
          <w:spacing w:val="21"/>
          <w:position w:val="-1"/>
          <w:sz w:val="21"/>
          <w:szCs w:val="21"/>
        </w:rPr>
        <w:t xml:space="preserve"> </w:t>
      </w:r>
      <w:r w:rsidRPr="00DD678C">
        <w:rPr>
          <w:rFonts w:ascii="Times New Roman" w:eastAsia="Times New Roman" w:hAnsi="Times New Roman" w:cs="Times New Roman"/>
          <w:b/>
          <w:bCs/>
          <w:spacing w:val="2"/>
          <w:position w:val="-1"/>
          <w:sz w:val="21"/>
          <w:szCs w:val="21"/>
        </w:rPr>
        <w:t>razp</w:t>
      </w:r>
      <w:r w:rsidRPr="00DD678C">
        <w:rPr>
          <w:rFonts w:ascii="Times New Roman" w:eastAsia="Times New Roman" w:hAnsi="Times New Roman" w:cs="Times New Roman"/>
          <w:b/>
          <w:bCs/>
          <w:spacing w:val="1"/>
          <w:position w:val="-1"/>
          <w:sz w:val="21"/>
          <w:szCs w:val="21"/>
        </w:rPr>
        <w:t>i</w:t>
      </w:r>
      <w:r w:rsidRPr="00DD678C">
        <w:rPr>
          <w:rFonts w:ascii="Times New Roman" w:eastAsia="Times New Roman" w:hAnsi="Times New Roman" w:cs="Times New Roman"/>
          <w:b/>
          <w:bCs/>
          <w:spacing w:val="2"/>
          <w:position w:val="-1"/>
          <w:sz w:val="21"/>
          <w:szCs w:val="21"/>
        </w:rPr>
        <w:t>san</w:t>
      </w:r>
      <w:r w:rsidRPr="00DD678C">
        <w:rPr>
          <w:rFonts w:ascii="Times New Roman" w:eastAsia="Times New Roman" w:hAnsi="Times New Roman" w:cs="Times New Roman"/>
          <w:b/>
          <w:bCs/>
          <w:spacing w:val="1"/>
          <w:position w:val="-1"/>
          <w:sz w:val="21"/>
          <w:szCs w:val="21"/>
        </w:rPr>
        <w:t>i</w:t>
      </w:r>
      <w:r w:rsidRPr="00DD678C">
        <w:rPr>
          <w:rFonts w:ascii="Times New Roman" w:eastAsia="Times New Roman" w:hAnsi="Times New Roman" w:cs="Times New Roman"/>
          <w:b/>
          <w:bCs/>
          <w:position w:val="-1"/>
          <w:sz w:val="21"/>
          <w:szCs w:val="21"/>
        </w:rPr>
        <w:t>h</w:t>
      </w:r>
      <w:r w:rsidRPr="00DD678C">
        <w:rPr>
          <w:rFonts w:ascii="Times New Roman" w:eastAsia="Times New Roman" w:hAnsi="Times New Roman" w:cs="Times New Roman"/>
          <w:b/>
          <w:bCs/>
          <w:spacing w:val="24"/>
          <w:position w:val="-1"/>
          <w:sz w:val="21"/>
          <w:szCs w:val="21"/>
        </w:rPr>
        <w:t xml:space="preserve"> </w:t>
      </w:r>
      <w:r w:rsidRPr="00DD678C">
        <w:rPr>
          <w:rFonts w:ascii="Times New Roman" w:eastAsia="Times New Roman" w:hAnsi="Times New Roman" w:cs="Times New Roman"/>
          <w:b/>
          <w:bCs/>
          <w:spacing w:val="2"/>
          <w:w w:val="102"/>
          <w:position w:val="-1"/>
          <w:sz w:val="21"/>
          <w:szCs w:val="21"/>
        </w:rPr>
        <w:t>de</w:t>
      </w:r>
      <w:r w:rsidRPr="00DD678C">
        <w:rPr>
          <w:rFonts w:ascii="Times New Roman" w:eastAsia="Times New Roman" w:hAnsi="Times New Roman" w:cs="Times New Roman"/>
          <w:b/>
          <w:bCs/>
          <w:spacing w:val="1"/>
          <w:w w:val="102"/>
          <w:position w:val="-1"/>
          <w:sz w:val="21"/>
          <w:szCs w:val="21"/>
        </w:rPr>
        <w:t>l</w:t>
      </w:r>
      <w:r w:rsidRPr="00DD678C">
        <w:rPr>
          <w:rFonts w:ascii="Times New Roman" w:eastAsia="Times New Roman" w:hAnsi="Times New Roman" w:cs="Times New Roman"/>
          <w:b/>
          <w:bCs/>
          <w:w w:val="102"/>
          <w:position w:val="-1"/>
          <w:sz w:val="21"/>
          <w:szCs w:val="21"/>
        </w:rPr>
        <w:t>:</w:t>
      </w:r>
    </w:p>
    <w:p w:rsidR="00A75C07" w:rsidRPr="00DD678C" w:rsidRDefault="00A75C07" w:rsidP="00A75C07">
      <w:pPr>
        <w:spacing w:before="19" w:after="0" w:line="240" w:lineRule="exact"/>
        <w:rPr>
          <w:sz w:val="24"/>
          <w:szCs w:val="24"/>
        </w:rPr>
      </w:pPr>
    </w:p>
    <w:tbl>
      <w:tblPr>
        <w:tblW w:w="0" w:type="auto"/>
        <w:tblInd w:w="819" w:type="dxa"/>
        <w:tblLayout w:type="fixed"/>
        <w:tblCellMar>
          <w:left w:w="0" w:type="dxa"/>
          <w:right w:w="0" w:type="dxa"/>
        </w:tblCellMar>
        <w:tblLook w:val="01E0" w:firstRow="1" w:lastRow="1" w:firstColumn="1" w:lastColumn="1" w:noHBand="0" w:noVBand="0"/>
      </w:tblPr>
      <w:tblGrid>
        <w:gridCol w:w="648"/>
        <w:gridCol w:w="1940"/>
        <w:gridCol w:w="1276"/>
        <w:gridCol w:w="1418"/>
        <w:gridCol w:w="1400"/>
        <w:gridCol w:w="1406"/>
        <w:gridCol w:w="1277"/>
      </w:tblGrid>
      <w:tr w:rsidR="00A75C07" w:rsidRPr="00DD678C" w:rsidTr="00A2211F">
        <w:trPr>
          <w:trHeight w:hRule="exact" w:val="768"/>
        </w:trPr>
        <w:tc>
          <w:tcPr>
            <w:tcW w:w="64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62" w:right="45"/>
              <w:jc w:val="center"/>
              <w:rPr>
                <w:rFonts w:ascii="Times New Roman" w:eastAsia="Times New Roman" w:hAnsi="Times New Roman" w:cs="Times New Roman"/>
                <w:sz w:val="21"/>
                <w:szCs w:val="21"/>
              </w:rPr>
            </w:pPr>
            <w:proofErr w:type="spellStart"/>
            <w:r w:rsidRPr="00DD678C">
              <w:rPr>
                <w:rFonts w:ascii="Times New Roman" w:eastAsia="Times New Roman" w:hAnsi="Times New Roman" w:cs="Times New Roman"/>
                <w:b/>
                <w:bCs/>
                <w:spacing w:val="3"/>
                <w:w w:val="102"/>
                <w:sz w:val="21"/>
                <w:szCs w:val="21"/>
              </w:rPr>
              <w:t>Z</w:t>
            </w:r>
            <w:r w:rsidRPr="00DD678C">
              <w:rPr>
                <w:rFonts w:ascii="Times New Roman" w:eastAsia="Times New Roman" w:hAnsi="Times New Roman" w:cs="Times New Roman"/>
                <w:b/>
                <w:bCs/>
                <w:spacing w:val="2"/>
                <w:w w:val="102"/>
                <w:sz w:val="21"/>
                <w:szCs w:val="21"/>
              </w:rPr>
              <w:t>ap</w:t>
            </w:r>
            <w:proofErr w:type="spellEnd"/>
            <w:r w:rsidRPr="00DD678C">
              <w:rPr>
                <w:rFonts w:ascii="Times New Roman" w:eastAsia="Times New Roman" w:hAnsi="Times New Roman" w:cs="Times New Roman"/>
                <w:b/>
                <w:bCs/>
                <w:w w:val="102"/>
                <w:sz w:val="21"/>
                <w:szCs w:val="21"/>
              </w:rPr>
              <w:t>.</w:t>
            </w:r>
          </w:p>
          <w:p w:rsidR="00A75C07" w:rsidRPr="00DD678C" w:rsidRDefault="00A75C07" w:rsidP="00A2211F">
            <w:pPr>
              <w:spacing w:before="13" w:after="0" w:line="240" w:lineRule="auto"/>
              <w:ind w:left="174" w:right="157"/>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š</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w:t>
            </w:r>
          </w:p>
        </w:tc>
        <w:tc>
          <w:tcPr>
            <w:tcW w:w="194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303"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V</w:t>
            </w:r>
            <w:r w:rsidRPr="00DD678C">
              <w:rPr>
                <w:rFonts w:ascii="Times New Roman" w:eastAsia="Times New Roman" w:hAnsi="Times New Roman" w:cs="Times New Roman"/>
                <w:b/>
                <w:bCs/>
                <w:spacing w:val="2"/>
                <w:sz w:val="21"/>
                <w:szCs w:val="21"/>
              </w:rPr>
              <w:t>rs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or</w:t>
            </w:r>
            <w:r w:rsidRPr="00DD678C">
              <w:rPr>
                <w:rFonts w:ascii="Times New Roman" w:eastAsia="Times New Roman" w:hAnsi="Times New Roman" w:cs="Times New Roman"/>
                <w:b/>
                <w:bCs/>
                <w:spacing w:val="1"/>
                <w:w w:val="102"/>
                <w:sz w:val="21"/>
                <w:szCs w:val="21"/>
              </w:rPr>
              <w:t>it</w:t>
            </w:r>
            <w:r w:rsidRPr="00DD678C">
              <w:rPr>
                <w:rFonts w:ascii="Times New Roman" w:eastAsia="Times New Roman" w:hAnsi="Times New Roman" w:cs="Times New Roman"/>
                <w:b/>
                <w:bCs/>
                <w:spacing w:val="2"/>
                <w:w w:val="102"/>
                <w:sz w:val="21"/>
                <w:szCs w:val="21"/>
              </w:rPr>
              <w:t>v</w:t>
            </w:r>
            <w:r w:rsidRPr="00DD678C">
              <w:rPr>
                <w:rFonts w:ascii="Times New Roman" w:eastAsia="Times New Roman" w:hAnsi="Times New Roman" w:cs="Times New Roman"/>
                <w:b/>
                <w:bCs/>
                <w:w w:val="102"/>
                <w:sz w:val="21"/>
                <w:szCs w:val="21"/>
              </w:rPr>
              <w:t>e</w:t>
            </w:r>
          </w:p>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312"/>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kv</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rn</w:t>
            </w:r>
            <w:r w:rsidRPr="00DD678C">
              <w:rPr>
                <w:rFonts w:ascii="Times New Roman" w:eastAsia="Times New Roman" w:hAnsi="Times New Roman" w:cs="Times New Roman"/>
                <w:b/>
                <w:bCs/>
                <w:w w:val="102"/>
                <w:sz w:val="21"/>
                <w:szCs w:val="21"/>
              </w:rPr>
              <w:t xml:space="preserve">a </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n</w:t>
            </w:r>
            <w:r w:rsidRPr="00DD678C">
              <w:rPr>
                <w:rFonts w:ascii="Times New Roman" w:eastAsia="Times New Roman" w:hAnsi="Times New Roman" w:cs="Times New Roman"/>
                <w:b/>
                <w:bCs/>
                <w:w w:val="102"/>
                <w:sz w:val="21"/>
                <w:szCs w:val="21"/>
              </w:rPr>
              <w:t xml:space="preserve">a </w:t>
            </w:r>
            <w:r w:rsidRPr="00DD678C">
              <w:rPr>
                <w:rFonts w:ascii="Times New Roman" w:eastAsia="Times New Roman" w:hAnsi="Times New Roman" w:cs="Times New Roman"/>
                <w:b/>
                <w:bCs/>
                <w:spacing w:val="2"/>
                <w:w w:val="102"/>
                <w:sz w:val="21"/>
                <w:szCs w:val="21"/>
              </w:rPr>
              <w:t>ko</w:t>
            </w:r>
            <w:r w:rsidRPr="00DD678C">
              <w:rPr>
                <w:rFonts w:ascii="Times New Roman" w:eastAsia="Times New Roman" w:hAnsi="Times New Roman" w:cs="Times New Roman"/>
                <w:b/>
                <w:bCs/>
                <w:spacing w:val="1"/>
                <w:w w:val="102"/>
                <w:sz w:val="21"/>
                <w:szCs w:val="21"/>
              </w:rPr>
              <w:t>li</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na</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E</w:t>
            </w:r>
            <w:r w:rsidRPr="00DD678C">
              <w:rPr>
                <w:rFonts w:ascii="Times New Roman" w:eastAsia="Times New Roman" w:hAnsi="Times New Roman" w:cs="Times New Roman"/>
                <w:b/>
                <w:bCs/>
                <w:spacing w:val="2"/>
                <w:w w:val="102"/>
                <w:sz w:val="21"/>
                <w:szCs w:val="21"/>
              </w:rPr>
              <w:t>no</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a</w:t>
            </w:r>
          </w:p>
        </w:tc>
        <w:tc>
          <w:tcPr>
            <w:tcW w:w="140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88"/>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C</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w w:val="102"/>
                <w:sz w:val="21"/>
                <w:szCs w:val="21"/>
              </w:rPr>
              <w:t>EU</w:t>
            </w:r>
            <w:r w:rsidRPr="00DD678C">
              <w:rPr>
                <w:rFonts w:ascii="Times New Roman" w:eastAsia="Times New Roman" w:hAnsi="Times New Roman" w:cs="Times New Roman"/>
                <w:b/>
                <w:bCs/>
                <w:w w:val="102"/>
                <w:sz w:val="21"/>
                <w:szCs w:val="21"/>
              </w:rPr>
              <w:t xml:space="preserve">R </w:t>
            </w:r>
            <w:r w:rsidRPr="00DD678C">
              <w:rPr>
                <w:rFonts w:ascii="Times New Roman" w:eastAsia="Times New Roman" w:hAnsi="Times New Roman" w:cs="Times New Roman"/>
                <w:b/>
                <w:bCs/>
                <w:spacing w:val="2"/>
                <w:sz w:val="21"/>
                <w:szCs w:val="21"/>
              </w:rPr>
              <w:t>bre</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3"/>
                <w:sz w:val="21"/>
                <w:szCs w:val="21"/>
              </w:rPr>
              <w:t>DD</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w w:val="102"/>
                <w:sz w:val="21"/>
                <w:szCs w:val="21"/>
              </w:rPr>
              <w:t xml:space="preserve">/ </w:t>
            </w:r>
            <w:r w:rsidRPr="00DD678C">
              <w:rPr>
                <w:rFonts w:ascii="Times New Roman" w:eastAsia="Times New Roman" w:hAnsi="Times New Roman" w:cs="Times New Roman"/>
                <w:b/>
                <w:bCs/>
                <w:spacing w:val="2"/>
                <w:w w:val="102"/>
                <w:sz w:val="21"/>
                <w:szCs w:val="21"/>
              </w:rPr>
              <w:t>eno</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o</w:t>
            </w:r>
          </w:p>
        </w:tc>
        <w:tc>
          <w:tcPr>
            <w:tcW w:w="14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0" w:right="6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C</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skupa</w:t>
            </w:r>
            <w:r w:rsidRPr="00DD678C">
              <w:rPr>
                <w:rFonts w:ascii="Times New Roman" w:eastAsia="Times New Roman" w:hAnsi="Times New Roman" w:cs="Times New Roman"/>
                <w:b/>
                <w:bCs/>
                <w:w w:val="102"/>
                <w:sz w:val="21"/>
                <w:szCs w:val="21"/>
              </w:rPr>
              <w:t xml:space="preserve">j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bre</w:t>
            </w:r>
            <w:r w:rsidRPr="00DD678C">
              <w:rPr>
                <w:rFonts w:ascii="Times New Roman" w:eastAsia="Times New Roman" w:hAnsi="Times New Roman" w:cs="Times New Roman"/>
                <w:b/>
                <w:bCs/>
                <w:w w:val="102"/>
                <w:sz w:val="21"/>
                <w:szCs w:val="21"/>
              </w:rPr>
              <w:t xml:space="preserve">z </w:t>
            </w:r>
            <w:r w:rsidRPr="00DD678C">
              <w:rPr>
                <w:rFonts w:ascii="Times New Roman" w:eastAsia="Times New Roman" w:hAnsi="Times New Roman" w:cs="Times New Roman"/>
                <w:b/>
                <w:bCs/>
                <w:spacing w:val="3"/>
                <w:sz w:val="21"/>
                <w:szCs w:val="21"/>
              </w:rPr>
              <w:t>DD</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o</w:t>
            </w:r>
          </w:p>
        </w:tc>
        <w:tc>
          <w:tcPr>
            <w:tcW w:w="127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117"/>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C</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w w:val="102"/>
                <w:sz w:val="21"/>
                <w:szCs w:val="21"/>
              </w:rPr>
              <w:t xml:space="preserve">v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w w:val="102"/>
                <w:sz w:val="21"/>
                <w:szCs w:val="21"/>
              </w:rPr>
              <w:t xml:space="preserve">z </w:t>
            </w:r>
            <w:r w:rsidRPr="00DD678C">
              <w:rPr>
                <w:rFonts w:ascii="Times New Roman" w:eastAsia="Times New Roman" w:hAnsi="Times New Roman" w:cs="Times New Roman"/>
                <w:b/>
                <w:bCs/>
                <w:spacing w:val="3"/>
                <w:sz w:val="21"/>
                <w:szCs w:val="21"/>
              </w:rPr>
              <w:t>DD</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o</w:t>
            </w:r>
          </w:p>
        </w:tc>
      </w:tr>
      <w:tr w:rsidR="00A75C07" w:rsidRPr="00DD678C" w:rsidTr="00A2211F">
        <w:trPr>
          <w:trHeight w:hRule="exact" w:val="518"/>
        </w:trPr>
        <w:tc>
          <w:tcPr>
            <w:tcW w:w="64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9" w:after="0" w:line="240" w:lineRule="auto"/>
              <w:ind w:left="226" w:right="21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w w:val="102"/>
                <w:sz w:val="21"/>
                <w:szCs w:val="21"/>
              </w:rPr>
              <w:t>1</w:t>
            </w:r>
          </w:p>
        </w:tc>
        <w:tc>
          <w:tcPr>
            <w:tcW w:w="194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9" w:after="0" w:line="248" w:lineRule="auto"/>
              <w:ind w:left="105" w:right="13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ožen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a</w:t>
            </w:r>
          </w:p>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9" w:after="0" w:line="240" w:lineRule="auto"/>
              <w:ind w:right="-20"/>
              <w:rPr>
                <w:rFonts w:ascii="Times New Roman" w:eastAsia="Times New Roman" w:hAnsi="Times New Roman" w:cs="Times New Roman"/>
                <w:spacing w:val="12"/>
                <w:sz w:val="21"/>
                <w:szCs w:val="21"/>
              </w:rPr>
            </w:pPr>
            <w:r w:rsidRPr="00DD678C">
              <w:rPr>
                <w:rFonts w:ascii="Times New Roman" w:eastAsia="Times New Roman" w:hAnsi="Times New Roman" w:cs="Times New Roman"/>
                <w:spacing w:val="2"/>
                <w:sz w:val="21"/>
                <w:szCs w:val="21"/>
              </w:rPr>
              <w:t>6000</w:t>
            </w:r>
          </w:p>
          <w:p w:rsidR="00A75C07" w:rsidRPr="00DD678C" w:rsidRDefault="00D61E93" w:rsidP="00A2211F">
            <w:pPr>
              <w:spacing w:before="9" w:after="0" w:line="240" w:lineRule="auto"/>
              <w:ind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u</w:t>
            </w:r>
            <w:r w:rsidR="00A75C07" w:rsidRPr="00DD678C">
              <w:rPr>
                <w:rFonts w:ascii="Times New Roman" w:eastAsia="Times New Roman" w:hAnsi="Times New Roman" w:cs="Times New Roman"/>
                <w:spacing w:val="2"/>
                <w:w w:val="102"/>
                <w:sz w:val="21"/>
                <w:szCs w:val="21"/>
              </w:rPr>
              <w:t>r</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9"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a</w:t>
            </w:r>
          </w:p>
        </w:tc>
        <w:tc>
          <w:tcPr>
            <w:tcW w:w="140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4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27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14"/>
        </w:trPr>
        <w:tc>
          <w:tcPr>
            <w:tcW w:w="64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226" w:right="21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w w:val="102"/>
                <w:sz w:val="21"/>
                <w:szCs w:val="21"/>
              </w:rPr>
              <w:t>2</w:t>
            </w:r>
          </w:p>
        </w:tc>
        <w:tc>
          <w:tcPr>
            <w:tcW w:w="194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209"/>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Obhodno varovanje</w:t>
            </w:r>
          </w:p>
        </w:tc>
        <w:tc>
          <w:tcPr>
            <w:tcW w:w="1276" w:type="dxa"/>
            <w:tcBorders>
              <w:top w:val="single" w:sz="4" w:space="0" w:color="000000"/>
              <w:left w:val="single" w:sz="4" w:space="0" w:color="000000"/>
              <w:bottom w:val="single" w:sz="4" w:space="0" w:color="000000"/>
              <w:right w:val="single" w:sz="4" w:space="0" w:color="000000"/>
            </w:tcBorders>
          </w:tcPr>
          <w:p w:rsidR="00D61E93" w:rsidRPr="00DD678C" w:rsidRDefault="00A75C07" w:rsidP="00A2211F">
            <w:pPr>
              <w:spacing w:before="4" w:after="0" w:line="240" w:lineRule="auto"/>
              <w:ind w:right="-20"/>
              <w:rPr>
                <w:rFonts w:ascii="Times New Roman" w:eastAsia="Times New Roman" w:hAnsi="Times New Roman" w:cs="Times New Roman"/>
                <w:spacing w:val="12"/>
                <w:sz w:val="21"/>
                <w:szCs w:val="21"/>
              </w:rPr>
            </w:pPr>
            <w:r w:rsidRPr="00DD678C">
              <w:rPr>
                <w:rFonts w:ascii="Times New Roman" w:eastAsia="Times New Roman" w:hAnsi="Times New Roman" w:cs="Times New Roman"/>
                <w:spacing w:val="2"/>
                <w:sz w:val="21"/>
                <w:szCs w:val="21"/>
              </w:rPr>
              <w:t>360</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2"/>
                <w:sz w:val="21"/>
                <w:szCs w:val="21"/>
              </w:rPr>
              <w:t xml:space="preserve"> </w:t>
            </w:r>
          </w:p>
          <w:p w:rsidR="00A75C07" w:rsidRPr="00DD678C" w:rsidRDefault="00A75C07" w:rsidP="00A2211F">
            <w:pPr>
              <w:spacing w:before="4" w:after="0" w:line="240" w:lineRule="auto"/>
              <w:ind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kosov</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w w:val="102"/>
                <w:sz w:val="21"/>
                <w:szCs w:val="21"/>
              </w:rPr>
              <w:t>kos</w:t>
            </w:r>
          </w:p>
        </w:tc>
        <w:tc>
          <w:tcPr>
            <w:tcW w:w="140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4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27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18"/>
        </w:trPr>
        <w:tc>
          <w:tcPr>
            <w:tcW w:w="64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226" w:right="21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w w:val="102"/>
                <w:sz w:val="21"/>
                <w:szCs w:val="21"/>
              </w:rPr>
              <w:t>3</w:t>
            </w:r>
          </w:p>
        </w:tc>
        <w:tc>
          <w:tcPr>
            <w:tcW w:w="194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Prevzem in prenos gotovine</w:t>
            </w:r>
          </w:p>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right="-20"/>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2500</w:t>
            </w:r>
          </w:p>
          <w:p w:rsidR="00A75C07" w:rsidRPr="00DD678C" w:rsidRDefault="00A75C07" w:rsidP="00A2211F">
            <w:pPr>
              <w:spacing w:before="4" w:after="0" w:line="240" w:lineRule="auto"/>
              <w:ind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kosov</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kos</w:t>
            </w:r>
          </w:p>
        </w:tc>
        <w:tc>
          <w:tcPr>
            <w:tcW w:w="140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4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27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DD2C75">
        <w:trPr>
          <w:trHeight w:hRule="exact" w:val="799"/>
        </w:trPr>
        <w:tc>
          <w:tcPr>
            <w:tcW w:w="64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226" w:right="21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w w:val="102"/>
                <w:sz w:val="21"/>
                <w:szCs w:val="21"/>
              </w:rPr>
              <w:t>4</w:t>
            </w:r>
          </w:p>
        </w:tc>
        <w:tc>
          <w:tcPr>
            <w:tcW w:w="194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97"/>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VN</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 xml:space="preserve">za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okac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w w:val="102"/>
                <w:sz w:val="21"/>
                <w:szCs w:val="21"/>
              </w:rPr>
              <w:t>e</w:t>
            </w:r>
          </w:p>
        </w:tc>
        <w:tc>
          <w:tcPr>
            <w:tcW w:w="1276" w:type="dxa"/>
            <w:tcBorders>
              <w:top w:val="single" w:sz="4" w:space="0" w:color="000000"/>
              <w:left w:val="single" w:sz="4" w:space="0" w:color="000000"/>
              <w:bottom w:val="single" w:sz="4" w:space="0" w:color="000000"/>
              <w:right w:val="single" w:sz="4" w:space="0" w:color="000000"/>
            </w:tcBorders>
          </w:tcPr>
          <w:p w:rsidR="00D61E93" w:rsidRPr="00DD678C" w:rsidRDefault="00DD2C75" w:rsidP="00A2211F">
            <w:pPr>
              <w:spacing w:before="4" w:after="0" w:line="240" w:lineRule="auto"/>
              <w:ind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216 </w:t>
            </w:r>
          </w:p>
          <w:p w:rsidR="00A75C07" w:rsidRPr="00DD678C" w:rsidRDefault="00DD2C75" w:rsidP="00A2211F">
            <w:pPr>
              <w:spacing w:before="4" w:after="0" w:line="240" w:lineRule="auto"/>
              <w:ind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priklopov</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DD2C75"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M</w:t>
            </w:r>
            <w:r w:rsidR="00A75C07" w:rsidRPr="00DD678C">
              <w:rPr>
                <w:rFonts w:ascii="Times New Roman" w:eastAsia="Times New Roman" w:hAnsi="Times New Roman" w:cs="Times New Roman"/>
                <w:spacing w:val="2"/>
                <w:w w:val="102"/>
                <w:sz w:val="21"/>
                <w:szCs w:val="21"/>
              </w:rPr>
              <w:t>ese</w:t>
            </w:r>
            <w:r w:rsidR="00A75C07" w:rsidRPr="00DD678C">
              <w:rPr>
                <w:rFonts w:ascii="Times New Roman" w:eastAsia="Times New Roman" w:hAnsi="Times New Roman" w:cs="Times New Roman"/>
                <w:w w:val="102"/>
                <w:sz w:val="21"/>
                <w:szCs w:val="21"/>
              </w:rPr>
              <w:t>c</w:t>
            </w:r>
            <w:r w:rsidRPr="00DD678C">
              <w:rPr>
                <w:rFonts w:ascii="Times New Roman" w:eastAsia="Times New Roman" w:hAnsi="Times New Roman" w:cs="Times New Roman"/>
                <w:w w:val="102"/>
                <w:sz w:val="21"/>
                <w:szCs w:val="21"/>
              </w:rPr>
              <w:t xml:space="preserve"> / posamezna lokacija </w:t>
            </w:r>
          </w:p>
        </w:tc>
        <w:tc>
          <w:tcPr>
            <w:tcW w:w="140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4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27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DD2C75">
        <w:trPr>
          <w:trHeight w:hRule="exact" w:val="853"/>
        </w:trPr>
        <w:tc>
          <w:tcPr>
            <w:tcW w:w="64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226" w:right="210"/>
              <w:jc w:val="center"/>
              <w:rPr>
                <w:rFonts w:ascii="Times New Roman" w:eastAsia="Times New Roman" w:hAnsi="Times New Roman" w:cs="Times New Roman"/>
                <w:b/>
                <w:bCs/>
                <w:w w:val="102"/>
                <w:sz w:val="21"/>
                <w:szCs w:val="21"/>
              </w:rPr>
            </w:pPr>
            <w:r w:rsidRPr="00DD678C">
              <w:rPr>
                <w:rFonts w:ascii="Times New Roman" w:eastAsia="Times New Roman" w:hAnsi="Times New Roman" w:cs="Times New Roman"/>
                <w:b/>
                <w:bCs/>
                <w:w w:val="102"/>
                <w:sz w:val="21"/>
                <w:szCs w:val="21"/>
              </w:rPr>
              <w:t>5</w:t>
            </w:r>
          </w:p>
        </w:tc>
        <w:tc>
          <w:tcPr>
            <w:tcW w:w="194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472"/>
              <w:rPr>
                <w:rFonts w:ascii="Times New Roman" w:eastAsia="Times New Roman" w:hAnsi="Times New Roman" w:cs="Times New Roman"/>
                <w:spacing w:val="1"/>
                <w:w w:val="102"/>
                <w:sz w:val="21"/>
                <w:szCs w:val="21"/>
              </w:rPr>
            </w:pPr>
            <w:r w:rsidRPr="00DD678C">
              <w:rPr>
                <w:rFonts w:ascii="Times New Roman" w:eastAsia="Times New Roman" w:hAnsi="Times New Roman" w:cs="Times New Roman"/>
                <w:spacing w:val="1"/>
                <w:w w:val="102"/>
                <w:sz w:val="21"/>
                <w:szCs w:val="21"/>
              </w:rPr>
              <w:t>Povezava dvigal z VNC</w:t>
            </w:r>
          </w:p>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DD2C75">
            <w:pPr>
              <w:spacing w:before="4" w:after="0" w:line="240" w:lineRule="auto"/>
              <w:ind w:right="439"/>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228</w:t>
            </w:r>
            <w:r w:rsidR="00DD2C75" w:rsidRPr="00DD678C">
              <w:rPr>
                <w:rFonts w:ascii="Times New Roman" w:eastAsia="Times New Roman" w:hAnsi="Times New Roman" w:cs="Times New Roman"/>
                <w:sz w:val="21"/>
                <w:szCs w:val="21"/>
              </w:rPr>
              <w:t xml:space="preserve"> priklopov</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DD2C75" w:rsidP="00A2211F">
            <w:pPr>
              <w:spacing w:before="4" w:after="0" w:line="240" w:lineRule="auto"/>
              <w:ind w:left="105" w:right="-20"/>
              <w:rPr>
                <w:rFonts w:ascii="Times New Roman" w:eastAsia="Times New Roman" w:hAnsi="Times New Roman" w:cs="Times New Roman"/>
                <w:spacing w:val="2"/>
                <w:w w:val="102"/>
                <w:sz w:val="21"/>
                <w:szCs w:val="21"/>
              </w:rPr>
            </w:pP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ese</w:t>
            </w:r>
            <w:r w:rsidRPr="00DD678C">
              <w:rPr>
                <w:rFonts w:ascii="Times New Roman" w:eastAsia="Times New Roman" w:hAnsi="Times New Roman" w:cs="Times New Roman"/>
                <w:w w:val="102"/>
                <w:sz w:val="21"/>
                <w:szCs w:val="21"/>
              </w:rPr>
              <w:t>c / posamezna lokacija</w:t>
            </w:r>
          </w:p>
        </w:tc>
        <w:tc>
          <w:tcPr>
            <w:tcW w:w="140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4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27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ED16E2">
        <w:trPr>
          <w:trHeight w:hRule="exact" w:val="1039"/>
        </w:trPr>
        <w:tc>
          <w:tcPr>
            <w:tcW w:w="64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226" w:right="21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w w:val="102"/>
                <w:sz w:val="21"/>
                <w:szCs w:val="21"/>
              </w:rPr>
              <w:t>6</w:t>
            </w:r>
          </w:p>
        </w:tc>
        <w:tc>
          <w:tcPr>
            <w:tcW w:w="194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472"/>
              <w:rPr>
                <w:rFonts w:ascii="Times New Roman" w:eastAsia="Times New Roman" w:hAnsi="Times New Roman" w:cs="Times New Roman"/>
                <w:sz w:val="21"/>
                <w:szCs w:val="21"/>
              </w:rPr>
            </w:pP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venc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sk</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e</w:t>
            </w:r>
            <w:r w:rsidR="00ED16E2" w:rsidRPr="00DD678C">
              <w:rPr>
                <w:rFonts w:ascii="Times New Roman" w:eastAsia="Times New Roman" w:hAnsi="Times New Roman" w:cs="Times New Roman"/>
                <w:w w:val="102"/>
                <w:sz w:val="21"/>
                <w:szCs w:val="21"/>
              </w:rPr>
              <w:t xml:space="preserve"> oz. reševanje iz dvigal</w:t>
            </w:r>
          </w:p>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right="439"/>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w w:val="102"/>
                <w:sz w:val="21"/>
                <w:szCs w:val="21"/>
              </w:rPr>
              <w:t>x</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e</w:t>
            </w:r>
          </w:p>
        </w:tc>
        <w:tc>
          <w:tcPr>
            <w:tcW w:w="140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4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27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ED16E2">
        <w:trPr>
          <w:trHeight w:hRule="exact" w:val="1139"/>
        </w:trPr>
        <w:tc>
          <w:tcPr>
            <w:tcW w:w="64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226" w:right="21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w w:val="102"/>
                <w:sz w:val="21"/>
                <w:szCs w:val="21"/>
              </w:rPr>
              <w:t>7</w:t>
            </w:r>
          </w:p>
        </w:tc>
        <w:tc>
          <w:tcPr>
            <w:tcW w:w="194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618"/>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V</w:t>
            </w:r>
            <w:r w:rsidRPr="00DD678C">
              <w:rPr>
                <w:rFonts w:ascii="Times New Roman" w:eastAsia="Times New Roman" w:hAnsi="Times New Roman" w:cs="Times New Roman"/>
                <w:spacing w:val="2"/>
                <w:w w:val="102"/>
                <w:sz w:val="21"/>
                <w:szCs w:val="21"/>
              </w:rPr>
              <w:t>zd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ževan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v</w:t>
            </w:r>
          </w:p>
        </w:tc>
        <w:tc>
          <w:tcPr>
            <w:tcW w:w="1276" w:type="dxa"/>
            <w:tcBorders>
              <w:top w:val="single" w:sz="4" w:space="0" w:color="000000"/>
              <w:left w:val="single" w:sz="4" w:space="0" w:color="000000"/>
              <w:bottom w:val="single" w:sz="4" w:space="0" w:color="000000"/>
              <w:right w:val="single" w:sz="4" w:space="0" w:color="000000"/>
            </w:tcBorders>
          </w:tcPr>
          <w:p w:rsidR="00D61E93" w:rsidRPr="00DD678C" w:rsidRDefault="00276EDE" w:rsidP="00A2211F">
            <w:pPr>
              <w:spacing w:before="4" w:after="0" w:line="240" w:lineRule="auto"/>
              <w:ind w:right="439"/>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144</w:t>
            </w:r>
          </w:p>
          <w:p w:rsidR="00A75C07" w:rsidRPr="00DD678C" w:rsidRDefault="00276EDE" w:rsidP="00A2211F">
            <w:pPr>
              <w:spacing w:before="4" w:after="0" w:line="240" w:lineRule="auto"/>
              <w:ind w:right="439"/>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kosov</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216"/>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vzd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ževa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ni 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d</w:t>
            </w:r>
            <w:r w:rsidR="00DD2C75" w:rsidRPr="00DD678C">
              <w:rPr>
                <w:rFonts w:ascii="Times New Roman" w:eastAsia="Times New Roman" w:hAnsi="Times New Roman" w:cs="Times New Roman"/>
                <w:w w:val="102"/>
                <w:sz w:val="21"/>
                <w:szCs w:val="21"/>
              </w:rPr>
              <w:t xml:space="preserve"> en</w:t>
            </w:r>
            <w:r w:rsidR="00276EDE" w:rsidRPr="00DD678C">
              <w:rPr>
                <w:rFonts w:ascii="Times New Roman" w:eastAsia="Times New Roman" w:hAnsi="Times New Roman" w:cs="Times New Roman"/>
                <w:w w:val="102"/>
                <w:sz w:val="21"/>
                <w:szCs w:val="21"/>
              </w:rPr>
              <w:t>e</w:t>
            </w:r>
            <w:r w:rsidR="00DD2C75" w:rsidRPr="00DD678C">
              <w:rPr>
                <w:rFonts w:ascii="Times New Roman" w:eastAsia="Times New Roman" w:hAnsi="Times New Roman" w:cs="Times New Roman"/>
                <w:w w:val="102"/>
                <w:sz w:val="21"/>
                <w:szCs w:val="21"/>
              </w:rPr>
              <w:t xml:space="preserve"> alarmn</w:t>
            </w:r>
            <w:r w:rsidR="00276EDE" w:rsidRPr="00DD678C">
              <w:rPr>
                <w:rFonts w:ascii="Times New Roman" w:eastAsia="Times New Roman" w:hAnsi="Times New Roman" w:cs="Times New Roman"/>
                <w:w w:val="102"/>
                <w:sz w:val="21"/>
                <w:szCs w:val="21"/>
              </w:rPr>
              <w:t>e</w:t>
            </w:r>
            <w:r w:rsidR="00DD2C75" w:rsidRPr="00DD678C">
              <w:rPr>
                <w:rFonts w:ascii="Times New Roman" w:eastAsia="Times New Roman" w:hAnsi="Times New Roman" w:cs="Times New Roman"/>
                <w:w w:val="102"/>
                <w:sz w:val="21"/>
                <w:szCs w:val="21"/>
              </w:rPr>
              <w:t xml:space="preserve"> central</w:t>
            </w:r>
            <w:r w:rsidR="00276EDE" w:rsidRPr="00DD678C">
              <w:rPr>
                <w:rFonts w:ascii="Times New Roman" w:eastAsia="Times New Roman" w:hAnsi="Times New Roman" w:cs="Times New Roman"/>
                <w:w w:val="102"/>
                <w:sz w:val="21"/>
                <w:szCs w:val="21"/>
              </w:rPr>
              <w:t>e</w:t>
            </w:r>
          </w:p>
        </w:tc>
        <w:tc>
          <w:tcPr>
            <w:tcW w:w="140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4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27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18"/>
        </w:trPr>
        <w:tc>
          <w:tcPr>
            <w:tcW w:w="64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226" w:right="21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w w:val="102"/>
                <w:sz w:val="21"/>
                <w:szCs w:val="21"/>
              </w:rPr>
              <w:t>8</w:t>
            </w:r>
          </w:p>
        </w:tc>
        <w:tc>
          <w:tcPr>
            <w:tcW w:w="194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679"/>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Se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v</w:t>
            </w:r>
          </w:p>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right="439"/>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w w:val="102"/>
                <w:sz w:val="21"/>
                <w:szCs w:val="21"/>
              </w:rPr>
              <w:t>x</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a</w:t>
            </w:r>
          </w:p>
        </w:tc>
        <w:tc>
          <w:tcPr>
            <w:tcW w:w="140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4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27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D61E93" w:rsidRPr="00DD678C" w:rsidTr="00A2211F">
        <w:trPr>
          <w:trHeight w:hRule="exact" w:val="518"/>
        </w:trPr>
        <w:tc>
          <w:tcPr>
            <w:tcW w:w="648" w:type="dxa"/>
            <w:tcBorders>
              <w:top w:val="single" w:sz="4" w:space="0" w:color="000000"/>
              <w:left w:val="single" w:sz="4" w:space="0" w:color="000000"/>
              <w:bottom w:val="single" w:sz="4" w:space="0" w:color="000000"/>
              <w:right w:val="single" w:sz="4" w:space="0" w:color="000000"/>
            </w:tcBorders>
          </w:tcPr>
          <w:p w:rsidR="00D61E93" w:rsidRPr="00DD678C" w:rsidRDefault="00D61E93" w:rsidP="00A2211F">
            <w:pPr>
              <w:spacing w:before="4" w:after="0" w:line="240" w:lineRule="auto"/>
              <w:ind w:left="226" w:right="210"/>
              <w:jc w:val="center"/>
              <w:rPr>
                <w:rFonts w:ascii="Times New Roman" w:eastAsia="Times New Roman" w:hAnsi="Times New Roman" w:cs="Times New Roman"/>
                <w:b/>
                <w:bCs/>
                <w:w w:val="102"/>
                <w:sz w:val="21"/>
                <w:szCs w:val="21"/>
              </w:rPr>
            </w:pPr>
            <w:r w:rsidRPr="00DD678C">
              <w:rPr>
                <w:rFonts w:ascii="Times New Roman" w:eastAsia="Times New Roman" w:hAnsi="Times New Roman" w:cs="Times New Roman"/>
                <w:b/>
                <w:bCs/>
                <w:w w:val="102"/>
                <w:sz w:val="21"/>
                <w:szCs w:val="21"/>
              </w:rPr>
              <w:t>9</w:t>
            </w:r>
          </w:p>
        </w:tc>
        <w:tc>
          <w:tcPr>
            <w:tcW w:w="1940" w:type="dxa"/>
            <w:tcBorders>
              <w:top w:val="single" w:sz="4" w:space="0" w:color="000000"/>
              <w:left w:val="single" w:sz="4" w:space="0" w:color="000000"/>
              <w:bottom w:val="single" w:sz="4" w:space="0" w:color="000000"/>
              <w:right w:val="single" w:sz="4" w:space="0" w:color="000000"/>
            </w:tcBorders>
          </w:tcPr>
          <w:p w:rsidR="00D61E93" w:rsidRPr="00DD678C" w:rsidRDefault="00ED16E2" w:rsidP="00A2211F">
            <w:pPr>
              <w:spacing w:before="4" w:after="0" w:line="252" w:lineRule="auto"/>
              <w:ind w:left="105" w:right="679"/>
              <w:rPr>
                <w:rFonts w:ascii="Times New Roman" w:eastAsia="Times New Roman" w:hAnsi="Times New Roman" w:cs="Times New Roman"/>
                <w:spacing w:val="2"/>
                <w:w w:val="102"/>
                <w:sz w:val="21"/>
                <w:szCs w:val="21"/>
              </w:rPr>
            </w:pPr>
            <w:r w:rsidRPr="00DD678C">
              <w:rPr>
                <w:rFonts w:ascii="Times New Roman" w:eastAsia="Times New Roman" w:hAnsi="Times New Roman" w:cs="Times New Roman"/>
                <w:spacing w:val="2"/>
                <w:w w:val="102"/>
                <w:sz w:val="21"/>
                <w:szCs w:val="21"/>
              </w:rPr>
              <w:t>Spremstvo</w:t>
            </w:r>
          </w:p>
        </w:tc>
        <w:tc>
          <w:tcPr>
            <w:tcW w:w="1276" w:type="dxa"/>
            <w:tcBorders>
              <w:top w:val="single" w:sz="4" w:space="0" w:color="000000"/>
              <w:left w:val="single" w:sz="4" w:space="0" w:color="000000"/>
              <w:bottom w:val="single" w:sz="4" w:space="0" w:color="000000"/>
              <w:right w:val="single" w:sz="4" w:space="0" w:color="000000"/>
            </w:tcBorders>
          </w:tcPr>
          <w:p w:rsidR="00D61E93" w:rsidRPr="00DD678C" w:rsidRDefault="00ED16E2" w:rsidP="00A2211F">
            <w:pPr>
              <w:spacing w:before="4" w:after="0" w:line="240" w:lineRule="auto"/>
              <w:ind w:right="439"/>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104</w:t>
            </w:r>
          </w:p>
          <w:p w:rsidR="00ED16E2" w:rsidRPr="00DD678C" w:rsidRDefault="008570F6" w:rsidP="00A2211F">
            <w:pPr>
              <w:spacing w:before="4" w:after="0" w:line="240" w:lineRule="auto"/>
              <w:ind w:right="439"/>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ur</w:t>
            </w:r>
          </w:p>
        </w:tc>
        <w:tc>
          <w:tcPr>
            <w:tcW w:w="1418" w:type="dxa"/>
            <w:tcBorders>
              <w:top w:val="single" w:sz="4" w:space="0" w:color="000000"/>
              <w:left w:val="single" w:sz="4" w:space="0" w:color="000000"/>
              <w:bottom w:val="single" w:sz="4" w:space="0" w:color="000000"/>
              <w:right w:val="single" w:sz="4" w:space="0" w:color="000000"/>
            </w:tcBorders>
          </w:tcPr>
          <w:p w:rsidR="00D61E93" w:rsidRPr="00DD678C" w:rsidRDefault="008570F6" w:rsidP="00A2211F">
            <w:pPr>
              <w:spacing w:before="4" w:after="0" w:line="240" w:lineRule="auto"/>
              <w:ind w:left="105" w:right="-20"/>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ura</w:t>
            </w:r>
          </w:p>
        </w:tc>
        <w:tc>
          <w:tcPr>
            <w:tcW w:w="1400" w:type="dxa"/>
            <w:tcBorders>
              <w:top w:val="single" w:sz="4" w:space="0" w:color="000000"/>
              <w:left w:val="single" w:sz="4" w:space="0" w:color="000000"/>
              <w:bottom w:val="single" w:sz="4" w:space="0" w:color="000000"/>
              <w:right w:val="single" w:sz="4" w:space="0" w:color="000000"/>
            </w:tcBorders>
          </w:tcPr>
          <w:p w:rsidR="00D61E93" w:rsidRPr="00DD678C" w:rsidRDefault="00D61E93" w:rsidP="00A2211F"/>
        </w:tc>
        <w:tc>
          <w:tcPr>
            <w:tcW w:w="1406" w:type="dxa"/>
            <w:tcBorders>
              <w:top w:val="single" w:sz="4" w:space="0" w:color="000000"/>
              <w:left w:val="single" w:sz="4" w:space="0" w:color="000000"/>
              <w:bottom w:val="single" w:sz="4" w:space="0" w:color="000000"/>
              <w:right w:val="single" w:sz="4" w:space="0" w:color="000000"/>
            </w:tcBorders>
          </w:tcPr>
          <w:p w:rsidR="00D61E93" w:rsidRPr="00DD678C" w:rsidRDefault="00D61E93" w:rsidP="00A2211F"/>
        </w:tc>
        <w:tc>
          <w:tcPr>
            <w:tcW w:w="1277" w:type="dxa"/>
            <w:tcBorders>
              <w:top w:val="single" w:sz="4" w:space="0" w:color="000000"/>
              <w:left w:val="single" w:sz="4" w:space="0" w:color="000000"/>
              <w:bottom w:val="single" w:sz="4" w:space="0" w:color="000000"/>
              <w:right w:val="single" w:sz="4" w:space="0" w:color="000000"/>
            </w:tcBorders>
          </w:tcPr>
          <w:p w:rsidR="00D61E93" w:rsidRPr="00DD678C" w:rsidRDefault="00D61E93" w:rsidP="00A2211F"/>
        </w:tc>
      </w:tr>
    </w:tbl>
    <w:p w:rsidR="00A75C07" w:rsidRPr="00DD678C" w:rsidRDefault="00A75C07" w:rsidP="00A75C07">
      <w:pPr>
        <w:spacing w:before="12" w:after="0" w:line="240" w:lineRule="exact"/>
        <w:rPr>
          <w:sz w:val="24"/>
          <w:szCs w:val="24"/>
        </w:rPr>
      </w:pPr>
    </w:p>
    <w:tbl>
      <w:tblPr>
        <w:tblW w:w="0" w:type="auto"/>
        <w:tblInd w:w="742" w:type="dxa"/>
        <w:tblLayout w:type="fixed"/>
        <w:tblCellMar>
          <w:left w:w="0" w:type="dxa"/>
          <w:right w:w="0" w:type="dxa"/>
        </w:tblCellMar>
        <w:tblLook w:val="01E0" w:firstRow="1" w:lastRow="1" w:firstColumn="1" w:lastColumn="1" w:noHBand="0" w:noVBand="0"/>
      </w:tblPr>
      <w:tblGrid>
        <w:gridCol w:w="3222"/>
        <w:gridCol w:w="2127"/>
        <w:gridCol w:w="1984"/>
        <w:gridCol w:w="2171"/>
      </w:tblGrid>
      <w:tr w:rsidR="00A75C07" w:rsidRPr="00DD678C" w:rsidTr="00ED16E2">
        <w:trPr>
          <w:trHeight w:hRule="exact" w:val="514"/>
        </w:trPr>
        <w:tc>
          <w:tcPr>
            <w:tcW w:w="322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8" w:lineRule="auto"/>
              <w:ind w:left="105" w:right="389"/>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VREDNO</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3"/>
                <w:w w:val="102"/>
                <w:sz w:val="21"/>
                <w:szCs w:val="21"/>
              </w:rPr>
              <w:t>TOR</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TE</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3"/>
                <w:sz w:val="21"/>
                <w:szCs w:val="21"/>
              </w:rPr>
              <w:t>VAROVAN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 /</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w w:val="102"/>
                <w:sz w:val="21"/>
                <w:szCs w:val="21"/>
              </w:rPr>
              <w:t>LET</w:t>
            </w:r>
            <w:r w:rsidRPr="00DD678C">
              <w:rPr>
                <w:rFonts w:ascii="Times New Roman" w:eastAsia="Times New Roman" w:hAnsi="Times New Roman" w:cs="Times New Roman"/>
                <w:w w:val="102"/>
                <w:sz w:val="21"/>
                <w:szCs w:val="21"/>
              </w:rPr>
              <w:t>O</w:t>
            </w:r>
          </w:p>
        </w:tc>
        <w:tc>
          <w:tcPr>
            <w:tcW w:w="212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74"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C</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3"/>
                <w:w w:val="102"/>
                <w:sz w:val="21"/>
                <w:szCs w:val="21"/>
              </w:rPr>
              <w:t>DD</w:t>
            </w:r>
            <w:r w:rsidRPr="00DD678C">
              <w:rPr>
                <w:rFonts w:ascii="Times New Roman" w:eastAsia="Times New Roman" w:hAnsi="Times New Roman" w:cs="Times New Roman"/>
                <w:w w:val="102"/>
                <w:sz w:val="21"/>
                <w:szCs w:val="21"/>
              </w:rPr>
              <w:t>V</w:t>
            </w:r>
          </w:p>
        </w:tc>
        <w:tc>
          <w:tcPr>
            <w:tcW w:w="1984"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386"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w w:val="102"/>
                <w:sz w:val="21"/>
                <w:szCs w:val="21"/>
              </w:rPr>
              <w:t>DDV</w:t>
            </w:r>
          </w:p>
        </w:tc>
        <w:tc>
          <w:tcPr>
            <w:tcW w:w="2171"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30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C</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w w:val="102"/>
                <w:sz w:val="21"/>
                <w:szCs w:val="21"/>
              </w:rPr>
              <w:t>DD</w:t>
            </w:r>
            <w:r w:rsidRPr="00DD678C">
              <w:rPr>
                <w:rFonts w:ascii="Times New Roman" w:eastAsia="Times New Roman" w:hAnsi="Times New Roman" w:cs="Times New Roman"/>
                <w:w w:val="102"/>
                <w:sz w:val="21"/>
                <w:szCs w:val="21"/>
              </w:rPr>
              <w:t>V</w:t>
            </w:r>
          </w:p>
        </w:tc>
      </w:tr>
      <w:tr w:rsidR="00A75C07" w:rsidRPr="00DD678C" w:rsidTr="00ED16E2">
        <w:trPr>
          <w:trHeight w:hRule="exact" w:val="518"/>
        </w:trPr>
        <w:tc>
          <w:tcPr>
            <w:tcW w:w="322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rPr>
                <w:sz w:val="24"/>
                <w:szCs w:val="24"/>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KU</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3"/>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1+2+3+4+5+6+7+8</w:t>
            </w:r>
            <w:r w:rsidR="00ED16E2" w:rsidRPr="00DD678C">
              <w:rPr>
                <w:rFonts w:ascii="Times New Roman" w:eastAsia="Times New Roman" w:hAnsi="Times New Roman" w:cs="Times New Roman"/>
                <w:spacing w:val="2"/>
                <w:w w:val="102"/>
                <w:sz w:val="21"/>
                <w:szCs w:val="21"/>
              </w:rPr>
              <w:t>+9</w:t>
            </w:r>
            <w:r w:rsidRPr="00DD678C">
              <w:rPr>
                <w:rFonts w:ascii="Times New Roman" w:eastAsia="Times New Roman" w:hAnsi="Times New Roman" w:cs="Times New Roman"/>
                <w:w w:val="102"/>
                <w:sz w:val="21"/>
                <w:szCs w:val="21"/>
              </w:rPr>
              <w:t>)</w:t>
            </w:r>
          </w:p>
        </w:tc>
        <w:tc>
          <w:tcPr>
            <w:tcW w:w="212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984"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2171"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bl>
    <w:p w:rsidR="00A75C07" w:rsidRPr="00DD678C" w:rsidRDefault="00A75C07" w:rsidP="00A75C07">
      <w:pPr>
        <w:spacing w:before="16" w:after="0" w:line="200" w:lineRule="exact"/>
        <w:rPr>
          <w:sz w:val="20"/>
          <w:szCs w:val="20"/>
        </w:rPr>
      </w:pPr>
    </w:p>
    <w:p w:rsidR="00A75C07" w:rsidRPr="00DD678C" w:rsidRDefault="00A75C07" w:rsidP="00A75C07">
      <w:pPr>
        <w:spacing w:before="37" w:after="0" w:line="252" w:lineRule="auto"/>
        <w:ind w:left="827" w:right="46"/>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w:t>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kv</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až</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obse</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4" w:after="0" w:line="100" w:lineRule="exact"/>
        <w:rPr>
          <w:sz w:val="10"/>
          <w:szCs w:val="10"/>
        </w:rPr>
      </w:pPr>
    </w:p>
    <w:p w:rsidR="00A75C07" w:rsidRPr="00DD678C" w:rsidRDefault="00A75C07"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38" w:lineRule="exact"/>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Skupn</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18"/>
          <w:position w:val="-1"/>
          <w:sz w:val="21"/>
          <w:szCs w:val="21"/>
        </w:rPr>
        <w:t xml:space="preserve"> </w:t>
      </w:r>
      <w:r w:rsidRPr="00DD678C">
        <w:rPr>
          <w:rFonts w:ascii="Times New Roman" w:eastAsia="Times New Roman" w:hAnsi="Times New Roman" w:cs="Times New Roman"/>
          <w:b/>
          <w:bCs/>
          <w:spacing w:val="2"/>
          <w:position w:val="-1"/>
          <w:sz w:val="21"/>
          <w:szCs w:val="21"/>
        </w:rPr>
        <w:t>ponudben</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24"/>
          <w:position w:val="-1"/>
          <w:sz w:val="21"/>
          <w:szCs w:val="21"/>
        </w:rPr>
        <w:t xml:space="preserve"> </w:t>
      </w:r>
      <w:r w:rsidRPr="00DD678C">
        <w:rPr>
          <w:rFonts w:ascii="Times New Roman" w:eastAsia="Times New Roman" w:hAnsi="Times New Roman" w:cs="Times New Roman"/>
          <w:b/>
          <w:bCs/>
          <w:spacing w:val="2"/>
          <w:w w:val="102"/>
          <w:position w:val="-1"/>
          <w:sz w:val="21"/>
          <w:szCs w:val="21"/>
        </w:rPr>
        <w:t>vrednos</w:t>
      </w:r>
      <w:r w:rsidRPr="00DD678C">
        <w:rPr>
          <w:rFonts w:ascii="Times New Roman" w:eastAsia="Times New Roman" w:hAnsi="Times New Roman" w:cs="Times New Roman"/>
          <w:b/>
          <w:bCs/>
          <w:spacing w:val="1"/>
          <w:w w:val="102"/>
          <w:position w:val="-1"/>
          <w:sz w:val="21"/>
          <w:szCs w:val="21"/>
        </w:rPr>
        <w:t>t</w:t>
      </w:r>
      <w:r w:rsidRPr="00DD678C">
        <w:rPr>
          <w:rFonts w:ascii="Times New Roman" w:eastAsia="Times New Roman" w:hAnsi="Times New Roman" w:cs="Times New Roman"/>
          <w:b/>
          <w:bCs/>
          <w:w w:val="102"/>
          <w:position w:val="-1"/>
          <w:sz w:val="21"/>
          <w:szCs w:val="21"/>
        </w:rPr>
        <w:t>:</w:t>
      </w:r>
    </w:p>
    <w:p w:rsidR="00A75C07" w:rsidRPr="00DD678C" w:rsidRDefault="00A75C07" w:rsidP="00A75C07">
      <w:pPr>
        <w:spacing w:before="4" w:after="0" w:line="260" w:lineRule="exact"/>
        <w:rPr>
          <w:sz w:val="26"/>
          <w:szCs w:val="26"/>
        </w:rPr>
      </w:pPr>
    </w:p>
    <w:tbl>
      <w:tblPr>
        <w:tblW w:w="0" w:type="auto"/>
        <w:tblInd w:w="675" w:type="dxa"/>
        <w:tblLayout w:type="fixed"/>
        <w:tblCellMar>
          <w:left w:w="0" w:type="dxa"/>
          <w:right w:w="0" w:type="dxa"/>
        </w:tblCellMar>
        <w:tblLook w:val="01E0" w:firstRow="1" w:lastRow="1" w:firstColumn="1" w:lastColumn="1" w:noHBand="0" w:noVBand="0"/>
      </w:tblPr>
      <w:tblGrid>
        <w:gridCol w:w="2688"/>
        <w:gridCol w:w="2270"/>
        <w:gridCol w:w="2126"/>
        <w:gridCol w:w="2486"/>
      </w:tblGrid>
      <w:tr w:rsidR="00A75C07" w:rsidRPr="00DD678C" w:rsidTr="00A2211F">
        <w:trPr>
          <w:trHeight w:hRule="exact" w:val="514"/>
        </w:trPr>
        <w:tc>
          <w:tcPr>
            <w:tcW w:w="268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8" w:lineRule="auto"/>
              <w:ind w:left="105" w:right="104"/>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VREDNO</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3"/>
                <w:w w:val="102"/>
                <w:sz w:val="21"/>
                <w:szCs w:val="21"/>
              </w:rPr>
              <w:t>TOR</w:t>
            </w:r>
            <w:r w:rsidRPr="00DD678C">
              <w:rPr>
                <w:rFonts w:ascii="Times New Roman" w:eastAsia="Times New Roman" w:hAnsi="Times New Roman" w:cs="Times New Roman"/>
                <w:b/>
                <w:bCs/>
                <w:spacing w:val="2"/>
                <w:w w:val="102"/>
                <w:sz w:val="21"/>
                <w:szCs w:val="21"/>
              </w:rPr>
              <w:t>I</w:t>
            </w:r>
            <w:r w:rsidRPr="00DD678C">
              <w:rPr>
                <w:rFonts w:ascii="Times New Roman" w:eastAsia="Times New Roman" w:hAnsi="Times New Roman" w:cs="Times New Roman"/>
                <w:b/>
                <w:bCs/>
                <w:spacing w:val="3"/>
                <w:w w:val="102"/>
                <w:sz w:val="21"/>
                <w:szCs w:val="21"/>
              </w:rPr>
              <w:t>TE</w:t>
            </w:r>
            <w:r w:rsidRPr="00DD678C">
              <w:rPr>
                <w:rFonts w:ascii="Times New Roman" w:eastAsia="Times New Roman" w:hAnsi="Times New Roman" w:cs="Times New Roman"/>
                <w:b/>
                <w:bCs/>
                <w:w w:val="102"/>
                <w:sz w:val="21"/>
                <w:szCs w:val="21"/>
              </w:rPr>
              <w:t xml:space="preserve">V </w:t>
            </w:r>
            <w:r w:rsidRPr="00DD678C">
              <w:rPr>
                <w:rFonts w:ascii="Times New Roman" w:eastAsia="Times New Roman" w:hAnsi="Times New Roman" w:cs="Times New Roman"/>
                <w:b/>
                <w:bCs/>
                <w:spacing w:val="3"/>
                <w:sz w:val="21"/>
                <w:szCs w:val="21"/>
              </w:rPr>
              <w:t>VAROVAN</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z w:val="21"/>
                <w:szCs w:val="21"/>
              </w:rPr>
              <w:t>A /</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z w:val="21"/>
                <w:szCs w:val="21"/>
              </w:rPr>
              <w:t>2</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3"/>
                <w:w w:val="102"/>
                <w:sz w:val="21"/>
                <w:szCs w:val="21"/>
              </w:rPr>
              <w:t>LETI</w:t>
            </w:r>
          </w:p>
        </w:tc>
        <w:tc>
          <w:tcPr>
            <w:tcW w:w="227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271" w:right="25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C</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bre</w:t>
            </w:r>
            <w:r w:rsidRPr="00DD678C">
              <w:rPr>
                <w:rFonts w:ascii="Times New Roman" w:eastAsia="Times New Roman" w:hAnsi="Times New Roman" w:cs="Times New Roman"/>
                <w:b/>
                <w:bCs/>
                <w:w w:val="102"/>
                <w:sz w:val="21"/>
                <w:szCs w:val="21"/>
              </w:rPr>
              <w:t>z</w:t>
            </w:r>
          </w:p>
          <w:p w:rsidR="00A75C07" w:rsidRPr="00DD678C" w:rsidRDefault="00A75C07" w:rsidP="00A2211F">
            <w:pPr>
              <w:spacing w:before="8" w:after="0" w:line="240" w:lineRule="auto"/>
              <w:ind w:left="856" w:right="834"/>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DDV</w:t>
            </w:r>
          </w:p>
        </w:tc>
        <w:tc>
          <w:tcPr>
            <w:tcW w:w="212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35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V</w:t>
            </w:r>
            <w:r w:rsidRPr="00DD678C">
              <w:rPr>
                <w:rFonts w:ascii="Times New Roman" w:eastAsia="Times New Roman" w:hAnsi="Times New Roman" w:cs="Times New Roman"/>
                <w:b/>
                <w:bCs/>
                <w:spacing w:val="2"/>
                <w:sz w:val="21"/>
                <w:szCs w:val="21"/>
              </w:rPr>
              <w:t>rednos</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3"/>
                <w:w w:val="102"/>
                <w:sz w:val="21"/>
                <w:szCs w:val="21"/>
              </w:rPr>
              <w:t>DDV</w:t>
            </w:r>
          </w:p>
        </w:tc>
        <w:tc>
          <w:tcPr>
            <w:tcW w:w="248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307"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C</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w w:val="102"/>
                <w:sz w:val="21"/>
                <w:szCs w:val="21"/>
              </w:rPr>
              <w:t>DD</w:t>
            </w:r>
            <w:r w:rsidRPr="00DD678C">
              <w:rPr>
                <w:rFonts w:ascii="Times New Roman" w:eastAsia="Times New Roman" w:hAnsi="Times New Roman" w:cs="Times New Roman"/>
                <w:b/>
                <w:bCs/>
                <w:w w:val="102"/>
                <w:sz w:val="21"/>
                <w:szCs w:val="21"/>
              </w:rPr>
              <w:t>V</w:t>
            </w:r>
          </w:p>
        </w:tc>
      </w:tr>
      <w:tr w:rsidR="00A75C07" w:rsidRPr="00DD678C" w:rsidTr="00A2211F">
        <w:trPr>
          <w:trHeight w:hRule="exact" w:val="1531"/>
        </w:trPr>
        <w:tc>
          <w:tcPr>
            <w:tcW w:w="268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1" w:lineRule="auto"/>
              <w:ind w:left="105" w:right="163"/>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KUPN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3"/>
                <w:w w:val="102"/>
                <w:sz w:val="21"/>
                <w:szCs w:val="21"/>
              </w:rPr>
              <w:t>PONUDB</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spacing w:val="3"/>
                <w:w w:val="102"/>
                <w:sz w:val="21"/>
                <w:szCs w:val="21"/>
              </w:rPr>
              <w:t xml:space="preserve">NA </w:t>
            </w:r>
            <w:r w:rsidRPr="00DD678C">
              <w:rPr>
                <w:rFonts w:ascii="Times New Roman" w:eastAsia="Times New Roman" w:hAnsi="Times New Roman" w:cs="Times New Roman"/>
                <w:b/>
                <w:bCs/>
                <w:spacing w:val="3"/>
                <w:sz w:val="21"/>
                <w:szCs w:val="21"/>
              </w:rPr>
              <w:t>VREDNO</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3"/>
                <w:w w:val="102"/>
                <w:sz w:val="21"/>
                <w:szCs w:val="21"/>
              </w:rPr>
              <w:t xml:space="preserve">ZA CELOTNO </w:t>
            </w: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3"/>
                <w:w w:val="102"/>
                <w:sz w:val="21"/>
                <w:szCs w:val="21"/>
              </w:rPr>
              <w:t>OGODBEN</w:t>
            </w:r>
            <w:r w:rsidRPr="00DD678C">
              <w:rPr>
                <w:rFonts w:ascii="Times New Roman" w:eastAsia="Times New Roman" w:hAnsi="Times New Roman" w:cs="Times New Roman"/>
                <w:b/>
                <w:bCs/>
                <w:w w:val="102"/>
                <w:sz w:val="21"/>
                <w:szCs w:val="21"/>
              </w:rPr>
              <w:t xml:space="preserve">O </w:t>
            </w:r>
            <w:r w:rsidRPr="00DD678C">
              <w:rPr>
                <w:rFonts w:ascii="Times New Roman" w:eastAsia="Times New Roman" w:hAnsi="Times New Roman" w:cs="Times New Roman"/>
                <w:b/>
                <w:bCs/>
                <w:spacing w:val="3"/>
                <w:w w:val="102"/>
                <w:sz w:val="21"/>
                <w:szCs w:val="21"/>
              </w:rPr>
              <w:t>OBDOB</w:t>
            </w:r>
            <w:r w:rsidRPr="00DD678C">
              <w:rPr>
                <w:rFonts w:ascii="Times New Roman" w:eastAsia="Times New Roman" w:hAnsi="Times New Roman" w:cs="Times New Roman"/>
                <w:b/>
                <w:bCs/>
                <w:spacing w:val="2"/>
                <w:w w:val="102"/>
                <w:sz w:val="21"/>
                <w:szCs w:val="21"/>
              </w:rPr>
              <w:t>J</w:t>
            </w:r>
            <w:r w:rsidRPr="00DD678C">
              <w:rPr>
                <w:rFonts w:ascii="Times New Roman" w:eastAsia="Times New Roman" w:hAnsi="Times New Roman" w:cs="Times New Roman"/>
                <w:b/>
                <w:bCs/>
                <w:w w:val="102"/>
                <w:sz w:val="21"/>
                <w:szCs w:val="21"/>
              </w:rPr>
              <w:t>E</w:t>
            </w:r>
          </w:p>
        </w:tc>
        <w:tc>
          <w:tcPr>
            <w:tcW w:w="227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212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248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bl>
    <w:p w:rsidR="00A75C07" w:rsidRPr="00DD678C" w:rsidRDefault="00A75C07" w:rsidP="00A75C07">
      <w:pPr>
        <w:spacing w:after="0" w:line="200" w:lineRule="exact"/>
        <w:rPr>
          <w:sz w:val="20"/>
          <w:szCs w:val="20"/>
        </w:rPr>
      </w:pPr>
    </w:p>
    <w:p w:rsidR="00A75C07" w:rsidRPr="00DD678C" w:rsidRDefault="00A75C07" w:rsidP="00A75C07">
      <w:pPr>
        <w:spacing w:before="11" w:after="0" w:line="260" w:lineRule="exact"/>
        <w:rPr>
          <w:sz w:val="26"/>
          <w:szCs w:val="26"/>
        </w:rPr>
      </w:pPr>
    </w:p>
    <w:p w:rsidR="00A75C07" w:rsidRPr="00DD678C" w:rsidRDefault="00A75C07" w:rsidP="00A75C07">
      <w:pPr>
        <w:spacing w:before="37" w:after="0" w:line="238" w:lineRule="exact"/>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u w:val="single" w:color="000000"/>
        </w:rPr>
        <w:t>Ponudben</w:t>
      </w:r>
      <w:r w:rsidRPr="00DD678C">
        <w:rPr>
          <w:rFonts w:ascii="Times New Roman" w:eastAsia="Times New Roman" w:hAnsi="Times New Roman" w:cs="Times New Roman"/>
          <w:position w:val="-1"/>
          <w:sz w:val="21"/>
          <w:szCs w:val="21"/>
          <w:u w:val="single" w:color="000000"/>
        </w:rPr>
        <w:t>e</w:t>
      </w:r>
      <w:r w:rsidRPr="00DD678C">
        <w:rPr>
          <w:rFonts w:ascii="Times New Roman" w:eastAsia="Times New Roman" w:hAnsi="Times New Roman" w:cs="Times New Roman"/>
          <w:spacing w:val="23"/>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cen</w:t>
      </w:r>
      <w:r w:rsidRPr="00DD678C">
        <w:rPr>
          <w:rFonts w:ascii="Times New Roman" w:eastAsia="Times New Roman" w:hAnsi="Times New Roman" w:cs="Times New Roman"/>
          <w:position w:val="-1"/>
          <w:sz w:val="21"/>
          <w:szCs w:val="21"/>
          <w:u w:val="single" w:color="000000"/>
        </w:rPr>
        <w:t>e</w:t>
      </w:r>
      <w:r w:rsidRPr="00DD678C">
        <w:rPr>
          <w:rFonts w:ascii="Times New Roman" w:eastAsia="Times New Roman" w:hAnsi="Times New Roman" w:cs="Times New Roman"/>
          <w:spacing w:val="12"/>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vk</w:t>
      </w:r>
      <w:r w:rsidRPr="00DD678C">
        <w:rPr>
          <w:rFonts w:ascii="Times New Roman" w:eastAsia="Times New Roman" w:hAnsi="Times New Roman" w:cs="Times New Roman"/>
          <w:spacing w:val="1"/>
          <w:position w:val="-1"/>
          <w:sz w:val="21"/>
          <w:szCs w:val="21"/>
          <w:u w:val="single" w:color="000000"/>
        </w:rPr>
        <w:t>lj</w:t>
      </w:r>
      <w:r w:rsidRPr="00DD678C">
        <w:rPr>
          <w:rFonts w:ascii="Times New Roman" w:eastAsia="Times New Roman" w:hAnsi="Times New Roman" w:cs="Times New Roman"/>
          <w:spacing w:val="2"/>
          <w:position w:val="-1"/>
          <w:sz w:val="21"/>
          <w:szCs w:val="21"/>
          <w:u w:val="single" w:color="000000"/>
        </w:rPr>
        <w:t>uču</w:t>
      </w:r>
      <w:r w:rsidRPr="00DD678C">
        <w:rPr>
          <w:rFonts w:ascii="Times New Roman" w:eastAsia="Times New Roman" w:hAnsi="Times New Roman" w:cs="Times New Roman"/>
          <w:spacing w:val="1"/>
          <w:position w:val="-1"/>
          <w:sz w:val="21"/>
          <w:szCs w:val="21"/>
          <w:u w:val="single" w:color="000000"/>
        </w:rPr>
        <w:t>j</w:t>
      </w:r>
      <w:r w:rsidRPr="00DD678C">
        <w:rPr>
          <w:rFonts w:ascii="Times New Roman" w:eastAsia="Times New Roman" w:hAnsi="Times New Roman" w:cs="Times New Roman"/>
          <w:spacing w:val="2"/>
          <w:position w:val="-1"/>
          <w:sz w:val="21"/>
          <w:szCs w:val="21"/>
          <w:u w:val="single" w:color="000000"/>
        </w:rPr>
        <w:t>e</w:t>
      </w:r>
      <w:r w:rsidRPr="00DD678C">
        <w:rPr>
          <w:rFonts w:ascii="Times New Roman" w:eastAsia="Times New Roman" w:hAnsi="Times New Roman" w:cs="Times New Roman"/>
          <w:spacing w:val="1"/>
          <w:position w:val="-1"/>
          <w:sz w:val="21"/>
          <w:szCs w:val="21"/>
          <w:u w:val="single" w:color="000000"/>
        </w:rPr>
        <w:t>j</w:t>
      </w:r>
      <w:r w:rsidRPr="00DD678C">
        <w:rPr>
          <w:rFonts w:ascii="Times New Roman" w:eastAsia="Times New Roman" w:hAnsi="Times New Roman" w:cs="Times New Roman"/>
          <w:position w:val="-1"/>
          <w:sz w:val="21"/>
          <w:szCs w:val="21"/>
          <w:u w:val="single" w:color="000000"/>
        </w:rPr>
        <w:t>o</w:t>
      </w:r>
      <w:r w:rsidRPr="00DD678C">
        <w:rPr>
          <w:rFonts w:ascii="Times New Roman" w:eastAsia="Times New Roman" w:hAnsi="Times New Roman" w:cs="Times New Roman"/>
          <w:spacing w:val="23"/>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vs</w:t>
      </w:r>
      <w:r w:rsidRPr="00DD678C">
        <w:rPr>
          <w:rFonts w:ascii="Times New Roman" w:eastAsia="Times New Roman" w:hAnsi="Times New Roman" w:cs="Times New Roman"/>
          <w:position w:val="-1"/>
          <w:sz w:val="21"/>
          <w:szCs w:val="21"/>
          <w:u w:val="single" w:color="000000"/>
        </w:rPr>
        <w:t>e</w:t>
      </w:r>
      <w:r w:rsidRPr="00DD678C">
        <w:rPr>
          <w:rFonts w:ascii="Times New Roman" w:eastAsia="Times New Roman" w:hAnsi="Times New Roman" w:cs="Times New Roman"/>
          <w:spacing w:val="10"/>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s</w:t>
      </w:r>
      <w:r w:rsidRPr="00DD678C">
        <w:rPr>
          <w:rFonts w:ascii="Times New Roman" w:eastAsia="Times New Roman" w:hAnsi="Times New Roman" w:cs="Times New Roman"/>
          <w:spacing w:val="1"/>
          <w:position w:val="-1"/>
          <w:sz w:val="21"/>
          <w:szCs w:val="21"/>
          <w:u w:val="single" w:color="000000"/>
        </w:rPr>
        <w:t>tr</w:t>
      </w:r>
      <w:r w:rsidRPr="00DD678C">
        <w:rPr>
          <w:rFonts w:ascii="Times New Roman" w:eastAsia="Times New Roman" w:hAnsi="Times New Roman" w:cs="Times New Roman"/>
          <w:spacing w:val="2"/>
          <w:position w:val="-1"/>
          <w:sz w:val="21"/>
          <w:szCs w:val="21"/>
          <w:u w:val="single" w:color="000000"/>
        </w:rPr>
        <w:t>ošk</w:t>
      </w:r>
      <w:r w:rsidRPr="00DD678C">
        <w:rPr>
          <w:rFonts w:ascii="Times New Roman" w:eastAsia="Times New Roman" w:hAnsi="Times New Roman" w:cs="Times New Roman"/>
          <w:position w:val="-1"/>
          <w:sz w:val="21"/>
          <w:szCs w:val="21"/>
          <w:u w:val="single" w:color="000000"/>
        </w:rPr>
        <w:t>e</w:t>
      </w:r>
      <w:r w:rsidRPr="00DD678C">
        <w:rPr>
          <w:rFonts w:ascii="Times New Roman" w:eastAsia="Times New Roman" w:hAnsi="Times New Roman" w:cs="Times New Roman"/>
          <w:spacing w:val="16"/>
          <w:position w:val="-1"/>
          <w:sz w:val="21"/>
          <w:szCs w:val="21"/>
          <w:u w:val="single" w:color="000000"/>
        </w:rPr>
        <w:t xml:space="preserve"> </w:t>
      </w:r>
      <w:r w:rsidRPr="00DD678C">
        <w:rPr>
          <w:rFonts w:ascii="Times New Roman" w:eastAsia="Times New Roman" w:hAnsi="Times New Roman" w:cs="Times New Roman"/>
          <w:spacing w:val="1"/>
          <w:position w:val="-1"/>
          <w:sz w:val="21"/>
          <w:szCs w:val="21"/>
          <w:u w:val="single" w:color="000000"/>
        </w:rPr>
        <w:t>i</w:t>
      </w:r>
      <w:r w:rsidRPr="00DD678C">
        <w:rPr>
          <w:rFonts w:ascii="Times New Roman" w:eastAsia="Times New Roman" w:hAnsi="Times New Roman" w:cs="Times New Roman"/>
          <w:position w:val="-1"/>
          <w:sz w:val="21"/>
          <w:szCs w:val="21"/>
          <w:u w:val="single" w:color="000000"/>
        </w:rPr>
        <w:t>n</w:t>
      </w:r>
      <w:r w:rsidRPr="00DD678C">
        <w:rPr>
          <w:rFonts w:ascii="Times New Roman" w:eastAsia="Times New Roman" w:hAnsi="Times New Roman" w:cs="Times New Roman"/>
          <w:spacing w:val="7"/>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da</w:t>
      </w:r>
      <w:r w:rsidRPr="00DD678C">
        <w:rPr>
          <w:rFonts w:ascii="Times New Roman" w:eastAsia="Times New Roman" w:hAnsi="Times New Roman" w:cs="Times New Roman"/>
          <w:spacing w:val="1"/>
          <w:position w:val="-1"/>
          <w:sz w:val="21"/>
          <w:szCs w:val="21"/>
          <w:u w:val="single" w:color="000000"/>
        </w:rPr>
        <w:t>j</w:t>
      </w:r>
      <w:r w:rsidRPr="00DD678C">
        <w:rPr>
          <w:rFonts w:ascii="Times New Roman" w:eastAsia="Times New Roman" w:hAnsi="Times New Roman" w:cs="Times New Roman"/>
          <w:spacing w:val="2"/>
          <w:position w:val="-1"/>
          <w:sz w:val="21"/>
          <w:szCs w:val="21"/>
          <w:u w:val="single" w:color="000000"/>
        </w:rPr>
        <w:t>a</w:t>
      </w:r>
      <w:r w:rsidRPr="00DD678C">
        <w:rPr>
          <w:rFonts w:ascii="Times New Roman" w:eastAsia="Times New Roman" w:hAnsi="Times New Roman" w:cs="Times New Roman"/>
          <w:spacing w:val="1"/>
          <w:position w:val="-1"/>
          <w:sz w:val="21"/>
          <w:szCs w:val="21"/>
          <w:u w:val="single" w:color="000000"/>
        </w:rPr>
        <w:t>t</w:t>
      </w:r>
      <w:r w:rsidRPr="00DD678C">
        <w:rPr>
          <w:rFonts w:ascii="Times New Roman" w:eastAsia="Times New Roman" w:hAnsi="Times New Roman" w:cs="Times New Roman"/>
          <w:spacing w:val="2"/>
          <w:position w:val="-1"/>
          <w:sz w:val="21"/>
          <w:szCs w:val="21"/>
          <w:u w:val="single" w:color="000000"/>
        </w:rPr>
        <w:t>v</w:t>
      </w:r>
      <w:r w:rsidRPr="00DD678C">
        <w:rPr>
          <w:rFonts w:ascii="Times New Roman" w:eastAsia="Times New Roman" w:hAnsi="Times New Roman" w:cs="Times New Roman"/>
          <w:position w:val="-1"/>
          <w:sz w:val="21"/>
          <w:szCs w:val="21"/>
          <w:u w:val="single" w:color="000000"/>
        </w:rPr>
        <w:t>e</w:t>
      </w:r>
      <w:r w:rsidRPr="00DD678C">
        <w:rPr>
          <w:rFonts w:ascii="Times New Roman" w:eastAsia="Times New Roman" w:hAnsi="Times New Roman" w:cs="Times New Roman"/>
          <w:spacing w:val="16"/>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v</w:t>
      </w:r>
      <w:r w:rsidRPr="00DD678C">
        <w:rPr>
          <w:rFonts w:ascii="Times New Roman" w:eastAsia="Times New Roman" w:hAnsi="Times New Roman" w:cs="Times New Roman"/>
          <w:spacing w:val="6"/>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zvez</w:t>
      </w:r>
      <w:r w:rsidRPr="00DD678C">
        <w:rPr>
          <w:rFonts w:ascii="Times New Roman" w:eastAsia="Times New Roman" w:hAnsi="Times New Roman" w:cs="Times New Roman"/>
          <w:position w:val="-1"/>
          <w:sz w:val="21"/>
          <w:szCs w:val="21"/>
          <w:u w:val="single" w:color="000000"/>
        </w:rPr>
        <w:t>i</w:t>
      </w:r>
      <w:r w:rsidRPr="00DD678C">
        <w:rPr>
          <w:rFonts w:ascii="Times New Roman" w:eastAsia="Times New Roman" w:hAnsi="Times New Roman" w:cs="Times New Roman"/>
          <w:spacing w:val="1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z</w:t>
      </w:r>
      <w:r w:rsidRPr="00DD678C">
        <w:rPr>
          <w:rFonts w:ascii="Times New Roman" w:eastAsia="Times New Roman" w:hAnsi="Times New Roman" w:cs="Times New Roman"/>
          <w:spacing w:val="6"/>
          <w:position w:val="-1"/>
          <w:sz w:val="21"/>
          <w:szCs w:val="21"/>
          <w:u w:val="single" w:color="000000"/>
        </w:rPr>
        <w:t xml:space="preserve"> </w:t>
      </w:r>
      <w:r w:rsidRPr="00DD678C">
        <w:rPr>
          <w:rFonts w:ascii="Times New Roman" w:eastAsia="Times New Roman" w:hAnsi="Times New Roman" w:cs="Times New Roman"/>
          <w:spacing w:val="1"/>
          <w:position w:val="-1"/>
          <w:sz w:val="21"/>
          <w:szCs w:val="21"/>
          <w:u w:val="single" w:color="000000"/>
        </w:rPr>
        <w:t>i</w:t>
      </w:r>
      <w:r w:rsidRPr="00DD678C">
        <w:rPr>
          <w:rFonts w:ascii="Times New Roman" w:eastAsia="Times New Roman" w:hAnsi="Times New Roman" w:cs="Times New Roman"/>
          <w:spacing w:val="2"/>
          <w:position w:val="-1"/>
          <w:sz w:val="21"/>
          <w:szCs w:val="21"/>
          <w:u w:val="single" w:color="000000"/>
        </w:rPr>
        <w:t>zvedb</w:t>
      </w:r>
      <w:r w:rsidRPr="00DD678C">
        <w:rPr>
          <w:rFonts w:ascii="Times New Roman" w:eastAsia="Times New Roman" w:hAnsi="Times New Roman" w:cs="Times New Roman"/>
          <w:position w:val="-1"/>
          <w:sz w:val="21"/>
          <w:szCs w:val="21"/>
          <w:u w:val="single" w:color="000000"/>
        </w:rPr>
        <w:t>o</w:t>
      </w:r>
      <w:r w:rsidRPr="00DD678C">
        <w:rPr>
          <w:rFonts w:ascii="Times New Roman" w:eastAsia="Times New Roman" w:hAnsi="Times New Roman" w:cs="Times New Roman"/>
          <w:spacing w:val="17"/>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na</w:t>
      </w:r>
      <w:r w:rsidRPr="00DD678C">
        <w:rPr>
          <w:rFonts w:ascii="Times New Roman" w:eastAsia="Times New Roman" w:hAnsi="Times New Roman" w:cs="Times New Roman"/>
          <w:spacing w:val="1"/>
          <w:position w:val="-1"/>
          <w:sz w:val="21"/>
          <w:szCs w:val="21"/>
          <w:u w:val="single" w:color="000000"/>
        </w:rPr>
        <w:t>r</w:t>
      </w:r>
      <w:r w:rsidRPr="00DD678C">
        <w:rPr>
          <w:rFonts w:ascii="Times New Roman" w:eastAsia="Times New Roman" w:hAnsi="Times New Roman" w:cs="Times New Roman"/>
          <w:spacing w:val="2"/>
          <w:position w:val="-1"/>
          <w:sz w:val="21"/>
          <w:szCs w:val="21"/>
          <w:u w:val="single" w:color="000000"/>
        </w:rPr>
        <w:t>oč</w:t>
      </w:r>
      <w:r w:rsidRPr="00DD678C">
        <w:rPr>
          <w:rFonts w:ascii="Times New Roman" w:eastAsia="Times New Roman" w:hAnsi="Times New Roman" w:cs="Times New Roman"/>
          <w:spacing w:val="1"/>
          <w:position w:val="-1"/>
          <w:sz w:val="21"/>
          <w:szCs w:val="21"/>
          <w:u w:val="single" w:color="000000"/>
        </w:rPr>
        <w:t>il</w:t>
      </w:r>
      <w:r w:rsidRPr="00DD678C">
        <w:rPr>
          <w:rFonts w:ascii="Times New Roman" w:eastAsia="Times New Roman" w:hAnsi="Times New Roman" w:cs="Times New Roman"/>
          <w:spacing w:val="2"/>
          <w:position w:val="-1"/>
          <w:sz w:val="21"/>
          <w:szCs w:val="21"/>
          <w:u w:val="single" w:color="000000"/>
        </w:rPr>
        <w:t>a</w:t>
      </w:r>
      <w:r w:rsidRPr="00DD678C">
        <w:rPr>
          <w:rFonts w:ascii="Times New Roman" w:eastAsia="Times New Roman" w:hAnsi="Times New Roman" w:cs="Times New Roman"/>
          <w:position w:val="-1"/>
          <w:sz w:val="21"/>
          <w:szCs w:val="21"/>
          <w:u w:val="single" w:color="000000"/>
        </w:rPr>
        <w:t>.</w:t>
      </w:r>
    </w:p>
    <w:p w:rsidR="00A75C07" w:rsidRPr="00DD678C" w:rsidRDefault="00A75C07" w:rsidP="00A75C07">
      <w:pPr>
        <w:spacing w:before="8" w:after="0" w:line="220" w:lineRule="exact"/>
      </w:pPr>
    </w:p>
    <w:p w:rsidR="00A75C07" w:rsidRPr="00DD678C" w:rsidRDefault="00A75C07" w:rsidP="00A75C07">
      <w:pPr>
        <w:spacing w:before="37"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1</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00" w:lineRule="exact"/>
        <w:ind w:left="720" w:firstLine="107"/>
        <w:rPr>
          <w:sz w:val="20"/>
          <w:szCs w:val="20"/>
        </w:rPr>
      </w:pP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12</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w w:val="102"/>
          <w:sz w:val="21"/>
          <w:szCs w:val="21"/>
        </w:rPr>
        <w:t>.</w:t>
      </w:r>
    </w:p>
    <w:p w:rsidR="00A75C07" w:rsidRPr="00DD678C" w:rsidRDefault="00A75C07" w:rsidP="00A75C07">
      <w:pPr>
        <w:spacing w:after="0" w:line="200" w:lineRule="exact"/>
        <w:rPr>
          <w:sz w:val="20"/>
          <w:szCs w:val="20"/>
        </w:rPr>
      </w:pPr>
    </w:p>
    <w:p w:rsidR="00A75C07" w:rsidRPr="00DD678C" w:rsidRDefault="00A75C07" w:rsidP="00A75C07">
      <w:pPr>
        <w:spacing w:before="37" w:after="0" w:line="252" w:lineRule="auto"/>
        <w:ind w:left="1187" w:right="44" w:hanging="36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3</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Javn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bo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o v</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bo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ugeg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ca</w:t>
      </w:r>
      <w:r w:rsidRPr="00DD678C">
        <w:rPr>
          <w:rFonts w:ascii="Times New Roman" w:eastAsia="Times New Roman" w:hAnsi="Times New Roman" w:cs="Times New Roman"/>
          <w:w w:val="102"/>
          <w:sz w:val="21"/>
          <w:szCs w:val="21"/>
        </w:rPr>
        <w:t>.</w:t>
      </w:r>
    </w:p>
    <w:p w:rsidR="00A75C07" w:rsidRPr="00DD678C" w:rsidRDefault="00A75C07" w:rsidP="00A75C07">
      <w:pPr>
        <w:spacing w:before="15" w:after="0" w:line="240" w:lineRule="exact"/>
        <w:rPr>
          <w:sz w:val="24"/>
          <w:szCs w:val="24"/>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4</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vseb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povab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seznan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tri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5</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označ</w:t>
      </w:r>
      <w:r w:rsidRPr="00DD678C">
        <w:rPr>
          <w:rFonts w:ascii="Times New Roman" w:eastAsia="Times New Roman" w:hAnsi="Times New Roman" w:cs="Times New Roman"/>
          <w:spacing w:val="1"/>
          <w:w w:val="102"/>
          <w:sz w:val="21"/>
          <w:szCs w:val="21"/>
        </w:rPr>
        <w:t>iti):</w:t>
      </w:r>
    </w:p>
    <w:p w:rsidR="00A75C07" w:rsidRPr="00DD678C" w:rsidRDefault="00A75C07" w:rsidP="00A75C07">
      <w:pPr>
        <w:tabs>
          <w:tab w:val="left" w:pos="1540"/>
        </w:tabs>
        <w:spacing w:before="26" w:after="0" w:line="240" w:lineRule="auto"/>
        <w:ind w:left="1187" w:right="-20"/>
        <w:rPr>
          <w:rFonts w:ascii="Times New Roman" w:eastAsia="Times New Roman" w:hAnsi="Times New Roman" w:cs="Times New Roman"/>
          <w:sz w:val="21"/>
          <w:szCs w:val="21"/>
        </w:rPr>
      </w:pPr>
      <w:r w:rsidRPr="00DD678C">
        <w:rPr>
          <w:rFonts w:ascii="Arial" w:eastAsia="Arial" w:hAnsi="Arial" w:cs="Arial"/>
          <w:w w:val="79"/>
          <w:sz w:val="21"/>
          <w:szCs w:val="21"/>
        </w:rPr>
        <w:t>O</w:t>
      </w:r>
      <w:r w:rsidRPr="00DD678C">
        <w:rPr>
          <w:rFonts w:ascii="Arial" w:eastAsia="Arial" w:hAnsi="Arial" w:cs="Arial"/>
          <w:sz w:val="21"/>
          <w:szCs w:val="21"/>
        </w:rPr>
        <w:tab/>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k</w:t>
      </w:r>
    </w:p>
    <w:p w:rsidR="00A75C07" w:rsidRPr="00DD678C" w:rsidRDefault="00A75C07" w:rsidP="00A75C07">
      <w:pPr>
        <w:tabs>
          <w:tab w:val="left" w:pos="1540"/>
        </w:tabs>
        <w:spacing w:before="26" w:after="0" w:line="240" w:lineRule="auto"/>
        <w:ind w:left="1187" w:right="-20"/>
        <w:rPr>
          <w:rFonts w:ascii="Times New Roman" w:eastAsia="Times New Roman" w:hAnsi="Times New Roman" w:cs="Times New Roman"/>
          <w:sz w:val="21"/>
          <w:szCs w:val="21"/>
        </w:rPr>
      </w:pPr>
      <w:r w:rsidRPr="00DD678C">
        <w:rPr>
          <w:rFonts w:ascii="Arial" w:eastAsia="Arial" w:hAnsi="Arial" w:cs="Arial"/>
          <w:w w:val="79"/>
          <w:sz w:val="21"/>
          <w:szCs w:val="21"/>
        </w:rPr>
        <w:t>O</w:t>
      </w:r>
      <w:r w:rsidRPr="00DD678C">
        <w:rPr>
          <w:rFonts w:ascii="Arial" w:eastAsia="Arial" w:hAnsi="Arial" w:cs="Arial"/>
          <w:sz w:val="21"/>
          <w:szCs w:val="21"/>
        </w:rPr>
        <w:tab/>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w w:val="102"/>
          <w:sz w:val="21"/>
          <w:szCs w:val="21"/>
        </w:rPr>
        <w:t>i</w:t>
      </w:r>
    </w:p>
    <w:p w:rsidR="00A75C07" w:rsidRPr="00DD678C" w:rsidRDefault="00A75C07" w:rsidP="00A75C07">
      <w:pPr>
        <w:tabs>
          <w:tab w:val="left" w:pos="1540"/>
        </w:tabs>
        <w:spacing w:before="26" w:after="0" w:line="240" w:lineRule="auto"/>
        <w:ind w:left="1187" w:right="-20"/>
        <w:rPr>
          <w:rFonts w:ascii="Times New Roman" w:eastAsia="Times New Roman" w:hAnsi="Times New Roman" w:cs="Times New Roman"/>
          <w:sz w:val="21"/>
          <w:szCs w:val="21"/>
        </w:rPr>
      </w:pPr>
      <w:r w:rsidRPr="00DD678C">
        <w:rPr>
          <w:rFonts w:ascii="Arial" w:eastAsia="Arial" w:hAnsi="Arial" w:cs="Arial"/>
          <w:w w:val="79"/>
          <w:sz w:val="21"/>
          <w:szCs w:val="21"/>
        </w:rPr>
        <w:t>O</w:t>
      </w:r>
      <w:r w:rsidRPr="00DD678C">
        <w:rPr>
          <w:rFonts w:ascii="Arial" w:eastAsia="Arial" w:hAnsi="Arial" w:cs="Arial"/>
          <w:sz w:val="21"/>
          <w:szCs w:val="21"/>
        </w:rPr>
        <w:tab/>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kov</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 w:after="0" w:line="220" w:lineRule="exact"/>
      </w:pPr>
    </w:p>
    <w:p w:rsidR="00A75C07" w:rsidRPr="00DD678C" w:rsidRDefault="00A75C07" w:rsidP="00A75C07">
      <w:pPr>
        <w:tabs>
          <w:tab w:val="left" w:pos="5060"/>
          <w:tab w:val="left" w:pos="8600"/>
        </w:tabs>
        <w:spacing w:after="0" w:line="240" w:lineRule="auto"/>
        <w:ind w:left="118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B41E1C" w:rsidRPr="00DD678C" w:rsidRDefault="00B41E1C" w:rsidP="00A75C07">
      <w:pPr>
        <w:spacing w:after="0"/>
        <w:sectPr w:rsidR="00B41E1C" w:rsidRPr="00DD678C" w:rsidSect="00DE4829">
          <w:headerReference w:type="default" r:id="rId13"/>
          <w:pgSz w:w="11920" w:h="16840"/>
          <w:pgMar w:top="620" w:right="1020" w:bottom="860" w:left="520" w:header="431" w:footer="811" w:gutter="0"/>
          <w:cols w:space="708"/>
          <w:docGrid w:linePitch="299"/>
        </w:sectPr>
      </w:pPr>
    </w:p>
    <w:p w:rsidR="00B41E1C" w:rsidRPr="00DD678C" w:rsidRDefault="00B41E1C" w:rsidP="00A75C07">
      <w:pPr>
        <w:spacing w:before="8" w:after="0" w:line="120" w:lineRule="exact"/>
        <w:rPr>
          <w:rFonts w:ascii="Times New Roman" w:hAnsi="Times New Roman" w:cs="Times New Roman"/>
          <w:sz w:val="21"/>
          <w:szCs w:val="21"/>
        </w:rPr>
      </w:pPr>
    </w:p>
    <w:p w:rsidR="00B41E1C" w:rsidRPr="00DD678C" w:rsidRDefault="00B41E1C" w:rsidP="00B41E1C">
      <w:pPr>
        <w:spacing w:after="0" w:line="240" w:lineRule="auto"/>
        <w:jc w:val="right"/>
        <w:rPr>
          <w:rFonts w:ascii="Times New Roman" w:eastAsia="Times New Roman" w:hAnsi="Times New Roman" w:cs="Times New Roman"/>
          <w:b/>
          <w:sz w:val="21"/>
          <w:szCs w:val="21"/>
          <w:lang w:eastAsia="sl-SI"/>
        </w:rPr>
      </w:pPr>
      <w:r w:rsidRPr="00DD678C">
        <w:rPr>
          <w:rFonts w:ascii="Times New Roman" w:eastAsia="Times New Roman" w:hAnsi="Times New Roman" w:cs="Times New Roman"/>
          <w:b/>
          <w:sz w:val="21"/>
          <w:szCs w:val="21"/>
          <w:lang w:eastAsia="sl-SI"/>
        </w:rPr>
        <w:t>PRILOGA 3/1</w:t>
      </w:r>
    </w:p>
    <w:p w:rsidR="00B41E1C" w:rsidRPr="00DD678C" w:rsidRDefault="00B41E1C" w:rsidP="00B41E1C">
      <w:pPr>
        <w:spacing w:after="0" w:line="240" w:lineRule="auto"/>
        <w:jc w:val="center"/>
        <w:rPr>
          <w:rFonts w:ascii="Times New Roman" w:eastAsia="Times New Roman" w:hAnsi="Times New Roman" w:cs="Times New Roman"/>
          <w:b/>
          <w:sz w:val="21"/>
          <w:szCs w:val="21"/>
          <w:lang w:eastAsia="sl-SI"/>
        </w:rPr>
      </w:pPr>
    </w:p>
    <w:p w:rsidR="00B41E1C" w:rsidRPr="00DD678C" w:rsidRDefault="00B41E1C" w:rsidP="00B41E1C">
      <w:pPr>
        <w:spacing w:after="0" w:line="240" w:lineRule="auto"/>
        <w:jc w:val="center"/>
        <w:rPr>
          <w:rFonts w:ascii="Times New Roman" w:eastAsia="Times New Roman" w:hAnsi="Times New Roman" w:cs="Times New Roman"/>
          <w:b/>
          <w:sz w:val="21"/>
          <w:szCs w:val="21"/>
          <w:lang w:eastAsia="sl-SI"/>
        </w:rPr>
      </w:pPr>
      <w:r w:rsidRPr="00DD678C">
        <w:rPr>
          <w:rFonts w:ascii="Times New Roman" w:eastAsia="Times New Roman" w:hAnsi="Times New Roman" w:cs="Times New Roman"/>
          <w:b/>
          <w:sz w:val="21"/>
          <w:szCs w:val="21"/>
          <w:lang w:eastAsia="sl-SI"/>
        </w:rPr>
        <w:t>OBRAZEC ZA POGAJANJA</w:t>
      </w:r>
    </w:p>
    <w:p w:rsidR="00B41E1C" w:rsidRPr="00DD678C" w:rsidRDefault="00B41E1C" w:rsidP="00B41E1C">
      <w:pPr>
        <w:numPr>
          <w:ilvl w:val="12"/>
          <w:numId w:val="0"/>
        </w:numPr>
        <w:spacing w:after="0" w:line="240" w:lineRule="auto"/>
        <w:rPr>
          <w:rFonts w:ascii="Times New Roman" w:eastAsia="Times New Roman" w:hAnsi="Times New Roman" w:cs="Times New Roman"/>
          <w:sz w:val="21"/>
          <w:szCs w:val="21"/>
          <w:lang w:eastAsia="sl-SI"/>
        </w:rPr>
      </w:pPr>
    </w:p>
    <w:p w:rsidR="00B41E1C" w:rsidRPr="00DD678C" w:rsidRDefault="00B41E1C" w:rsidP="00B41E1C">
      <w:pPr>
        <w:spacing w:after="0" w:line="240" w:lineRule="auto"/>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 xml:space="preserve">Ponudnik________________________________________________________________________________, ki ga </w:t>
      </w:r>
    </w:p>
    <w:p w:rsidR="00B41E1C" w:rsidRPr="00DD678C" w:rsidRDefault="00B41E1C" w:rsidP="00B41E1C">
      <w:pPr>
        <w:spacing w:after="0" w:line="240" w:lineRule="auto"/>
        <w:jc w:val="both"/>
        <w:rPr>
          <w:rFonts w:ascii="Times New Roman" w:eastAsia="Times New Roman" w:hAnsi="Times New Roman" w:cs="Times New Roman"/>
          <w:sz w:val="21"/>
          <w:szCs w:val="21"/>
          <w:lang w:eastAsia="sl-SI"/>
        </w:rPr>
      </w:pPr>
    </w:p>
    <w:p w:rsidR="00B41E1C" w:rsidRPr="00DD678C" w:rsidRDefault="00B41E1C" w:rsidP="00B41E1C">
      <w:pPr>
        <w:spacing w:after="0" w:line="240" w:lineRule="auto"/>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 xml:space="preserve">zastopam________________________________________ z žigom in podpisom potrjujem, da na ponujeno ceno iz </w:t>
      </w:r>
    </w:p>
    <w:p w:rsidR="00B41E1C" w:rsidRPr="00DD678C" w:rsidRDefault="00B41E1C" w:rsidP="00B41E1C">
      <w:pPr>
        <w:spacing w:after="0" w:line="240" w:lineRule="auto"/>
        <w:jc w:val="both"/>
        <w:rPr>
          <w:rFonts w:ascii="Times New Roman" w:eastAsia="Times New Roman" w:hAnsi="Times New Roman" w:cs="Times New Roman"/>
          <w:sz w:val="21"/>
          <w:szCs w:val="21"/>
          <w:lang w:eastAsia="sl-SI"/>
        </w:rPr>
      </w:pPr>
    </w:p>
    <w:p w:rsidR="00B41E1C" w:rsidRPr="00DD678C" w:rsidRDefault="00B41E1C" w:rsidP="00B41E1C">
      <w:pPr>
        <w:spacing w:after="0" w:line="240" w:lineRule="auto"/>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ponudbe, z dne__________, ponujam popust v višini_____ odstotkov (%), tako, da znaša:</w:t>
      </w:r>
    </w:p>
    <w:p w:rsidR="00B41E1C" w:rsidRPr="00DD678C" w:rsidRDefault="00B41E1C" w:rsidP="00B41E1C">
      <w:pPr>
        <w:spacing w:after="0" w:line="240" w:lineRule="auto"/>
        <w:jc w:val="both"/>
        <w:rPr>
          <w:rFonts w:ascii="Times New Roman" w:eastAsia="Times New Roman" w:hAnsi="Times New Roman" w:cs="Times New Roman"/>
          <w:sz w:val="21"/>
          <w:szCs w:val="21"/>
          <w:lang w:eastAsia="sl-SI"/>
        </w:rPr>
      </w:pPr>
    </w:p>
    <w:p w:rsidR="00B41E1C" w:rsidRPr="00DD678C" w:rsidRDefault="00B41E1C" w:rsidP="00B41E1C">
      <w:pPr>
        <w:spacing w:after="0" w:line="240" w:lineRule="auto"/>
        <w:jc w:val="both"/>
        <w:rPr>
          <w:rFonts w:ascii="Times New Roman" w:eastAsia="Times New Roman" w:hAnsi="Times New Roman" w:cs="Times New Roman"/>
          <w:sz w:val="21"/>
          <w:szCs w:val="21"/>
          <w:highlight w:val="yellow"/>
          <w:lang w:eastAsia="sl-SI"/>
        </w:rPr>
      </w:pPr>
    </w:p>
    <w:p w:rsidR="00B41E1C" w:rsidRPr="00DD678C" w:rsidRDefault="00B41E1C" w:rsidP="00B41E1C">
      <w:pPr>
        <w:spacing w:after="0" w:line="240" w:lineRule="auto"/>
        <w:jc w:val="both"/>
        <w:rPr>
          <w:rFonts w:ascii="Times New Roman" w:eastAsia="Times New Roman" w:hAnsi="Times New Roman" w:cs="Times New Roman"/>
          <w:sz w:val="21"/>
          <w:szCs w:val="21"/>
          <w:highlight w:val="yellow"/>
          <w:lang w:eastAsia="sl-SI"/>
        </w:rPr>
      </w:pPr>
    </w:p>
    <w:p w:rsidR="000404AE" w:rsidRPr="00DD678C" w:rsidRDefault="000404AE" w:rsidP="000404AE">
      <w:pPr>
        <w:spacing w:after="0" w:line="238" w:lineRule="exact"/>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Skupn</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18"/>
          <w:position w:val="-1"/>
          <w:sz w:val="21"/>
          <w:szCs w:val="21"/>
        </w:rPr>
        <w:t xml:space="preserve"> </w:t>
      </w:r>
      <w:r w:rsidRPr="00DD678C">
        <w:rPr>
          <w:rFonts w:ascii="Times New Roman" w:eastAsia="Times New Roman" w:hAnsi="Times New Roman" w:cs="Times New Roman"/>
          <w:b/>
          <w:bCs/>
          <w:spacing w:val="2"/>
          <w:position w:val="-1"/>
          <w:sz w:val="21"/>
          <w:szCs w:val="21"/>
        </w:rPr>
        <w:t>ponudben</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24"/>
          <w:position w:val="-1"/>
          <w:sz w:val="21"/>
          <w:szCs w:val="21"/>
        </w:rPr>
        <w:t xml:space="preserve"> </w:t>
      </w:r>
      <w:r w:rsidRPr="00DD678C">
        <w:rPr>
          <w:rFonts w:ascii="Times New Roman" w:eastAsia="Times New Roman" w:hAnsi="Times New Roman" w:cs="Times New Roman"/>
          <w:b/>
          <w:bCs/>
          <w:spacing w:val="2"/>
          <w:w w:val="102"/>
          <w:position w:val="-1"/>
          <w:sz w:val="21"/>
          <w:szCs w:val="21"/>
        </w:rPr>
        <w:t>vrednos</w:t>
      </w:r>
      <w:r w:rsidRPr="00DD678C">
        <w:rPr>
          <w:rFonts w:ascii="Times New Roman" w:eastAsia="Times New Roman" w:hAnsi="Times New Roman" w:cs="Times New Roman"/>
          <w:b/>
          <w:bCs/>
          <w:spacing w:val="1"/>
          <w:w w:val="102"/>
          <w:position w:val="-1"/>
          <w:sz w:val="21"/>
          <w:szCs w:val="21"/>
        </w:rPr>
        <w:t>t</w:t>
      </w:r>
      <w:r w:rsidRPr="00DD678C">
        <w:rPr>
          <w:rFonts w:ascii="Times New Roman" w:eastAsia="Times New Roman" w:hAnsi="Times New Roman" w:cs="Times New Roman"/>
          <w:b/>
          <w:bCs/>
          <w:w w:val="102"/>
          <w:position w:val="-1"/>
          <w:sz w:val="21"/>
          <w:szCs w:val="21"/>
        </w:rPr>
        <w:t>:</w:t>
      </w:r>
    </w:p>
    <w:p w:rsidR="000404AE" w:rsidRPr="00DD678C" w:rsidRDefault="000404AE" w:rsidP="000404AE">
      <w:pPr>
        <w:spacing w:before="4" w:after="0" w:line="260" w:lineRule="exact"/>
        <w:rPr>
          <w:sz w:val="26"/>
          <w:szCs w:val="26"/>
        </w:rPr>
      </w:pPr>
    </w:p>
    <w:tbl>
      <w:tblPr>
        <w:tblW w:w="0" w:type="auto"/>
        <w:tblInd w:w="675" w:type="dxa"/>
        <w:tblLayout w:type="fixed"/>
        <w:tblCellMar>
          <w:left w:w="0" w:type="dxa"/>
          <w:right w:w="0" w:type="dxa"/>
        </w:tblCellMar>
        <w:tblLook w:val="01E0" w:firstRow="1" w:lastRow="1" w:firstColumn="1" w:lastColumn="1" w:noHBand="0" w:noVBand="0"/>
      </w:tblPr>
      <w:tblGrid>
        <w:gridCol w:w="2688"/>
        <w:gridCol w:w="2270"/>
        <w:gridCol w:w="2126"/>
        <w:gridCol w:w="2486"/>
      </w:tblGrid>
      <w:tr w:rsidR="000404AE" w:rsidRPr="00DD678C" w:rsidTr="000404AE">
        <w:trPr>
          <w:trHeight w:hRule="exact" w:val="514"/>
        </w:trPr>
        <w:tc>
          <w:tcPr>
            <w:tcW w:w="2688"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pPr>
              <w:spacing w:before="4" w:after="0" w:line="248" w:lineRule="auto"/>
              <w:ind w:left="105" w:right="104"/>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VREDNO</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3"/>
                <w:w w:val="102"/>
                <w:sz w:val="21"/>
                <w:szCs w:val="21"/>
              </w:rPr>
              <w:t>TOR</w:t>
            </w:r>
            <w:r w:rsidRPr="00DD678C">
              <w:rPr>
                <w:rFonts w:ascii="Times New Roman" w:eastAsia="Times New Roman" w:hAnsi="Times New Roman" w:cs="Times New Roman"/>
                <w:b/>
                <w:bCs/>
                <w:spacing w:val="2"/>
                <w:w w:val="102"/>
                <w:sz w:val="21"/>
                <w:szCs w:val="21"/>
              </w:rPr>
              <w:t>I</w:t>
            </w:r>
            <w:r w:rsidRPr="00DD678C">
              <w:rPr>
                <w:rFonts w:ascii="Times New Roman" w:eastAsia="Times New Roman" w:hAnsi="Times New Roman" w:cs="Times New Roman"/>
                <w:b/>
                <w:bCs/>
                <w:spacing w:val="3"/>
                <w:w w:val="102"/>
                <w:sz w:val="21"/>
                <w:szCs w:val="21"/>
              </w:rPr>
              <w:t>TE</w:t>
            </w:r>
            <w:r w:rsidRPr="00DD678C">
              <w:rPr>
                <w:rFonts w:ascii="Times New Roman" w:eastAsia="Times New Roman" w:hAnsi="Times New Roman" w:cs="Times New Roman"/>
                <w:b/>
                <w:bCs/>
                <w:w w:val="102"/>
                <w:sz w:val="21"/>
                <w:szCs w:val="21"/>
              </w:rPr>
              <w:t xml:space="preserve">V </w:t>
            </w:r>
            <w:r w:rsidRPr="00DD678C">
              <w:rPr>
                <w:rFonts w:ascii="Times New Roman" w:eastAsia="Times New Roman" w:hAnsi="Times New Roman" w:cs="Times New Roman"/>
                <w:b/>
                <w:bCs/>
                <w:spacing w:val="3"/>
                <w:sz w:val="21"/>
                <w:szCs w:val="21"/>
              </w:rPr>
              <w:t>VAROVAN</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z w:val="21"/>
                <w:szCs w:val="21"/>
              </w:rPr>
              <w:t>A /</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z w:val="21"/>
                <w:szCs w:val="21"/>
              </w:rPr>
              <w:t>2</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3"/>
                <w:w w:val="102"/>
                <w:sz w:val="21"/>
                <w:szCs w:val="21"/>
              </w:rPr>
              <w:t>LETI</w:t>
            </w:r>
          </w:p>
        </w:tc>
        <w:tc>
          <w:tcPr>
            <w:tcW w:w="2270"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pPr>
              <w:spacing w:before="4" w:after="0" w:line="240" w:lineRule="auto"/>
              <w:ind w:left="271" w:right="25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C</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bre</w:t>
            </w:r>
            <w:r w:rsidRPr="00DD678C">
              <w:rPr>
                <w:rFonts w:ascii="Times New Roman" w:eastAsia="Times New Roman" w:hAnsi="Times New Roman" w:cs="Times New Roman"/>
                <w:b/>
                <w:bCs/>
                <w:w w:val="102"/>
                <w:sz w:val="21"/>
                <w:szCs w:val="21"/>
              </w:rPr>
              <w:t>z</w:t>
            </w:r>
          </w:p>
          <w:p w:rsidR="000404AE" w:rsidRPr="00DD678C" w:rsidRDefault="000404AE" w:rsidP="000404AE">
            <w:pPr>
              <w:spacing w:before="8" w:after="0" w:line="240" w:lineRule="auto"/>
              <w:ind w:left="856" w:right="834"/>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DDV</w:t>
            </w:r>
          </w:p>
        </w:tc>
        <w:tc>
          <w:tcPr>
            <w:tcW w:w="2126"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pPr>
              <w:spacing w:before="4" w:after="0" w:line="240" w:lineRule="auto"/>
              <w:ind w:left="35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V</w:t>
            </w:r>
            <w:r w:rsidRPr="00DD678C">
              <w:rPr>
                <w:rFonts w:ascii="Times New Roman" w:eastAsia="Times New Roman" w:hAnsi="Times New Roman" w:cs="Times New Roman"/>
                <w:b/>
                <w:bCs/>
                <w:spacing w:val="2"/>
                <w:sz w:val="21"/>
                <w:szCs w:val="21"/>
              </w:rPr>
              <w:t>rednos</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3"/>
                <w:w w:val="102"/>
                <w:sz w:val="21"/>
                <w:szCs w:val="21"/>
              </w:rPr>
              <w:t>DDV</w:t>
            </w:r>
          </w:p>
        </w:tc>
        <w:tc>
          <w:tcPr>
            <w:tcW w:w="2486"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pPr>
              <w:spacing w:before="4" w:after="0" w:line="240" w:lineRule="auto"/>
              <w:ind w:left="307"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C</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w w:val="102"/>
                <w:sz w:val="21"/>
                <w:szCs w:val="21"/>
              </w:rPr>
              <w:t>DD</w:t>
            </w:r>
            <w:r w:rsidRPr="00DD678C">
              <w:rPr>
                <w:rFonts w:ascii="Times New Roman" w:eastAsia="Times New Roman" w:hAnsi="Times New Roman" w:cs="Times New Roman"/>
                <w:b/>
                <w:bCs/>
                <w:w w:val="102"/>
                <w:sz w:val="21"/>
                <w:szCs w:val="21"/>
              </w:rPr>
              <w:t>V</w:t>
            </w:r>
          </w:p>
        </w:tc>
      </w:tr>
      <w:tr w:rsidR="000404AE" w:rsidRPr="00DD678C" w:rsidTr="000404AE">
        <w:trPr>
          <w:trHeight w:hRule="exact" w:val="1531"/>
        </w:trPr>
        <w:tc>
          <w:tcPr>
            <w:tcW w:w="2688"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pPr>
              <w:spacing w:before="4" w:after="0" w:line="251" w:lineRule="auto"/>
              <w:ind w:left="105" w:right="163"/>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KUPN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3"/>
                <w:w w:val="102"/>
                <w:sz w:val="21"/>
                <w:szCs w:val="21"/>
              </w:rPr>
              <w:t>PONUDB</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spacing w:val="3"/>
                <w:w w:val="102"/>
                <w:sz w:val="21"/>
                <w:szCs w:val="21"/>
              </w:rPr>
              <w:t xml:space="preserve">NA </w:t>
            </w:r>
            <w:r w:rsidRPr="00DD678C">
              <w:rPr>
                <w:rFonts w:ascii="Times New Roman" w:eastAsia="Times New Roman" w:hAnsi="Times New Roman" w:cs="Times New Roman"/>
                <w:b/>
                <w:bCs/>
                <w:spacing w:val="3"/>
                <w:sz w:val="21"/>
                <w:szCs w:val="21"/>
              </w:rPr>
              <w:t>VREDNO</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3"/>
                <w:w w:val="102"/>
                <w:sz w:val="21"/>
                <w:szCs w:val="21"/>
              </w:rPr>
              <w:t xml:space="preserve">ZA CELOTNO </w:t>
            </w: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3"/>
                <w:w w:val="102"/>
                <w:sz w:val="21"/>
                <w:szCs w:val="21"/>
              </w:rPr>
              <w:t>OGODBEN</w:t>
            </w:r>
            <w:r w:rsidRPr="00DD678C">
              <w:rPr>
                <w:rFonts w:ascii="Times New Roman" w:eastAsia="Times New Roman" w:hAnsi="Times New Roman" w:cs="Times New Roman"/>
                <w:b/>
                <w:bCs/>
                <w:w w:val="102"/>
                <w:sz w:val="21"/>
                <w:szCs w:val="21"/>
              </w:rPr>
              <w:t xml:space="preserve">O </w:t>
            </w:r>
            <w:r w:rsidRPr="00DD678C">
              <w:rPr>
                <w:rFonts w:ascii="Times New Roman" w:eastAsia="Times New Roman" w:hAnsi="Times New Roman" w:cs="Times New Roman"/>
                <w:b/>
                <w:bCs/>
                <w:spacing w:val="3"/>
                <w:w w:val="102"/>
                <w:sz w:val="21"/>
                <w:szCs w:val="21"/>
              </w:rPr>
              <w:t>OBDOB</w:t>
            </w:r>
            <w:r w:rsidRPr="00DD678C">
              <w:rPr>
                <w:rFonts w:ascii="Times New Roman" w:eastAsia="Times New Roman" w:hAnsi="Times New Roman" w:cs="Times New Roman"/>
                <w:b/>
                <w:bCs/>
                <w:spacing w:val="2"/>
                <w:w w:val="102"/>
                <w:sz w:val="21"/>
                <w:szCs w:val="21"/>
              </w:rPr>
              <w:t>J</w:t>
            </w:r>
            <w:r w:rsidRPr="00DD678C">
              <w:rPr>
                <w:rFonts w:ascii="Times New Roman" w:eastAsia="Times New Roman" w:hAnsi="Times New Roman" w:cs="Times New Roman"/>
                <w:b/>
                <w:bCs/>
                <w:w w:val="102"/>
                <w:sz w:val="21"/>
                <w:szCs w:val="21"/>
              </w:rPr>
              <w:t>E</w:t>
            </w:r>
          </w:p>
        </w:tc>
        <w:tc>
          <w:tcPr>
            <w:tcW w:w="2270"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tc>
        <w:tc>
          <w:tcPr>
            <w:tcW w:w="2126"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tc>
        <w:tc>
          <w:tcPr>
            <w:tcW w:w="2486"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tc>
      </w:tr>
    </w:tbl>
    <w:p w:rsidR="000404AE" w:rsidRPr="00DD678C" w:rsidRDefault="000404AE" w:rsidP="000404AE">
      <w:pPr>
        <w:spacing w:after="0" w:line="200" w:lineRule="exact"/>
        <w:rPr>
          <w:sz w:val="20"/>
          <w:szCs w:val="20"/>
        </w:rPr>
      </w:pPr>
    </w:p>
    <w:p w:rsidR="000404AE" w:rsidRPr="00DD678C" w:rsidRDefault="000404AE" w:rsidP="000404AE">
      <w:pPr>
        <w:spacing w:before="11" w:after="0" w:line="260" w:lineRule="exact"/>
        <w:rPr>
          <w:sz w:val="26"/>
          <w:szCs w:val="26"/>
        </w:rPr>
      </w:pPr>
    </w:p>
    <w:p w:rsidR="00B41E1C" w:rsidRPr="00DD678C" w:rsidRDefault="00B41E1C" w:rsidP="00B41E1C">
      <w:pPr>
        <w:widowControl w:val="0"/>
        <w:tabs>
          <w:tab w:val="center" w:pos="4153"/>
          <w:tab w:val="right" w:pos="8306"/>
        </w:tabs>
        <w:spacing w:after="0" w:line="240" w:lineRule="auto"/>
        <w:jc w:val="both"/>
        <w:rPr>
          <w:rFonts w:ascii="Times New Roman" w:eastAsia="Times New Roman" w:hAnsi="Times New Roman" w:cs="Times New Roman"/>
          <w:sz w:val="21"/>
          <w:szCs w:val="21"/>
          <w:highlight w:val="yellow"/>
          <w:lang w:eastAsia="sl-SI"/>
        </w:rPr>
      </w:pPr>
    </w:p>
    <w:p w:rsidR="00B41E1C" w:rsidRPr="00DD678C" w:rsidRDefault="00B41E1C" w:rsidP="00B41E1C">
      <w:pPr>
        <w:widowControl w:val="0"/>
        <w:tabs>
          <w:tab w:val="center" w:pos="4153"/>
          <w:tab w:val="right" w:pos="8306"/>
        </w:tabs>
        <w:spacing w:after="0" w:line="240" w:lineRule="auto"/>
        <w:jc w:val="both"/>
        <w:rPr>
          <w:rFonts w:ascii="Times New Roman" w:eastAsia="Times New Roman" w:hAnsi="Times New Roman" w:cs="Times New Roman"/>
          <w:sz w:val="21"/>
          <w:szCs w:val="21"/>
          <w:highlight w:val="yellow"/>
          <w:lang w:eastAsia="sl-SI"/>
        </w:rPr>
      </w:pPr>
    </w:p>
    <w:p w:rsidR="00B41E1C" w:rsidRPr="00DD678C" w:rsidRDefault="00B41E1C" w:rsidP="00B41E1C">
      <w:pPr>
        <w:widowControl w:val="0"/>
        <w:tabs>
          <w:tab w:val="center" w:pos="4153"/>
          <w:tab w:val="right" w:pos="8306"/>
        </w:tabs>
        <w:spacing w:after="0" w:line="240" w:lineRule="auto"/>
        <w:jc w:val="both"/>
        <w:rPr>
          <w:rFonts w:ascii="Times New Roman" w:eastAsia="Times New Roman" w:hAnsi="Times New Roman" w:cs="Times New Roman"/>
          <w:sz w:val="21"/>
          <w:szCs w:val="21"/>
          <w:highlight w:val="yellow"/>
          <w:lang w:eastAsia="sl-SI"/>
        </w:rPr>
      </w:pPr>
    </w:p>
    <w:p w:rsidR="00B41E1C" w:rsidRPr="00DD678C" w:rsidRDefault="00B41E1C" w:rsidP="00B41E1C">
      <w:pPr>
        <w:widowControl w:val="0"/>
        <w:tabs>
          <w:tab w:val="center" w:pos="4153"/>
          <w:tab w:val="right" w:pos="8306"/>
        </w:tabs>
        <w:spacing w:after="0" w:line="240" w:lineRule="auto"/>
        <w:jc w:val="both"/>
        <w:rPr>
          <w:rFonts w:ascii="Times New Roman" w:eastAsia="Times New Roman" w:hAnsi="Times New Roman" w:cs="Times New Roman"/>
          <w:sz w:val="21"/>
          <w:szCs w:val="21"/>
          <w:highlight w:val="yellow"/>
          <w:lang w:eastAsia="sl-SI"/>
        </w:rPr>
      </w:pPr>
    </w:p>
    <w:p w:rsidR="00B41E1C" w:rsidRPr="00DD678C" w:rsidRDefault="00B41E1C" w:rsidP="00B41E1C">
      <w:pPr>
        <w:spacing w:after="0" w:line="240" w:lineRule="auto"/>
        <w:rPr>
          <w:rFonts w:ascii="Times New Roman" w:eastAsia="Times New Roman" w:hAnsi="Times New Roman" w:cs="Times New Roman"/>
          <w:sz w:val="21"/>
          <w:szCs w:val="21"/>
          <w:highlight w:val="yellow"/>
          <w:lang w:eastAsia="sl-SI"/>
        </w:rPr>
      </w:pPr>
    </w:p>
    <w:p w:rsidR="00B41E1C" w:rsidRPr="00DD678C" w:rsidRDefault="00B41E1C" w:rsidP="00B41E1C">
      <w:pPr>
        <w:tabs>
          <w:tab w:val="left" w:pos="5060"/>
          <w:tab w:val="left" w:pos="8600"/>
        </w:tabs>
        <w:spacing w:after="0" w:line="240" w:lineRule="auto"/>
        <w:ind w:left="118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B41E1C" w:rsidRPr="00DD678C" w:rsidRDefault="00B41E1C">
      <w:pPr>
        <w:rPr>
          <w:rFonts w:ascii="Times New Roman" w:hAnsi="Times New Roman" w:cs="Times New Roman"/>
          <w:sz w:val="21"/>
          <w:szCs w:val="21"/>
        </w:rPr>
      </w:pPr>
      <w:r w:rsidRPr="00DD678C">
        <w:rPr>
          <w:rFonts w:ascii="Times New Roman" w:hAnsi="Times New Roman" w:cs="Times New Roman"/>
          <w:sz w:val="21"/>
          <w:szCs w:val="21"/>
        </w:rPr>
        <w:br w:type="page"/>
      </w:r>
    </w:p>
    <w:p w:rsidR="00703AD5" w:rsidRPr="00DD678C" w:rsidRDefault="00703AD5" w:rsidP="00703AD5">
      <w:pPr>
        <w:widowControl w:val="0"/>
        <w:spacing w:after="0" w:line="239" w:lineRule="exact"/>
        <w:ind w:left="9204"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4</w:t>
      </w:r>
    </w:p>
    <w:p w:rsidR="00B41E1C" w:rsidRPr="00DD678C" w:rsidRDefault="00B41E1C">
      <w:pPr>
        <w:rPr>
          <w:sz w:val="12"/>
          <w:szCs w:val="12"/>
        </w:rPr>
      </w:pPr>
    </w:p>
    <w:p w:rsidR="00A75C07" w:rsidRPr="00DD678C" w:rsidRDefault="00A75C07" w:rsidP="00A75C07">
      <w:pPr>
        <w:spacing w:before="8" w:after="0" w:line="120" w:lineRule="exact"/>
        <w:rPr>
          <w:sz w:val="12"/>
          <w:szCs w:val="12"/>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26" w:after="0" w:line="322" w:lineRule="exact"/>
        <w:ind w:left="2982" w:right="2096" w:hanging="2"/>
        <w:jc w:val="center"/>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DOKAZIL</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14"/>
          <w:sz w:val="28"/>
          <w:szCs w:val="28"/>
        </w:rPr>
        <w:t xml:space="preserve"> </w:t>
      </w: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
          <w:sz w:val="28"/>
          <w:szCs w:val="28"/>
        </w:rPr>
        <w:t xml:space="preserve"> </w:t>
      </w:r>
      <w:r w:rsidRPr="00DD678C">
        <w:rPr>
          <w:rFonts w:ascii="Times New Roman" w:eastAsia="Times New Roman" w:hAnsi="Times New Roman" w:cs="Times New Roman"/>
          <w:b/>
          <w:bCs/>
          <w:spacing w:val="1"/>
          <w:w w:val="99"/>
          <w:sz w:val="28"/>
          <w:szCs w:val="28"/>
        </w:rPr>
        <w:t>IZPOLNJEVANJ</w:t>
      </w:r>
      <w:r w:rsidRPr="00DD678C">
        <w:rPr>
          <w:rFonts w:ascii="Times New Roman" w:eastAsia="Times New Roman" w:hAnsi="Times New Roman" w:cs="Times New Roman"/>
          <w:b/>
          <w:bCs/>
          <w:w w:val="99"/>
          <w:sz w:val="28"/>
          <w:szCs w:val="28"/>
        </w:rPr>
        <w:t xml:space="preserve">U </w:t>
      </w:r>
      <w:r w:rsidRPr="00DD678C">
        <w:rPr>
          <w:rFonts w:ascii="Times New Roman" w:eastAsia="Times New Roman" w:hAnsi="Times New Roman" w:cs="Times New Roman"/>
          <w:b/>
          <w:bCs/>
          <w:spacing w:val="1"/>
          <w:sz w:val="28"/>
          <w:szCs w:val="28"/>
        </w:rPr>
        <w:t>EKONO</w:t>
      </w:r>
      <w:r w:rsidRPr="00DD678C">
        <w:rPr>
          <w:rFonts w:ascii="Times New Roman" w:eastAsia="Times New Roman" w:hAnsi="Times New Roman" w:cs="Times New Roman"/>
          <w:b/>
          <w:bCs/>
          <w:spacing w:val="2"/>
          <w:sz w:val="28"/>
          <w:szCs w:val="28"/>
        </w:rPr>
        <w:t>M</w:t>
      </w:r>
      <w:r w:rsidRPr="00DD678C">
        <w:rPr>
          <w:rFonts w:ascii="Times New Roman" w:eastAsia="Times New Roman" w:hAnsi="Times New Roman" w:cs="Times New Roman"/>
          <w:b/>
          <w:bCs/>
          <w:spacing w:val="1"/>
          <w:sz w:val="28"/>
          <w:szCs w:val="28"/>
        </w:rPr>
        <w:t>SK</w:t>
      </w: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9"/>
          <w:sz w:val="28"/>
          <w:szCs w:val="28"/>
        </w:rPr>
        <w:t xml:space="preserve"> </w:t>
      </w:r>
      <w:r w:rsidRPr="00DD678C">
        <w:rPr>
          <w:rFonts w:ascii="Times New Roman" w:eastAsia="Times New Roman" w:hAnsi="Times New Roman" w:cs="Times New Roman"/>
          <w:b/>
          <w:bCs/>
          <w:sz w:val="28"/>
          <w:szCs w:val="28"/>
        </w:rPr>
        <w:t xml:space="preserve">– </w:t>
      </w:r>
      <w:r w:rsidRPr="00DD678C">
        <w:rPr>
          <w:rFonts w:ascii="Times New Roman" w:eastAsia="Times New Roman" w:hAnsi="Times New Roman" w:cs="Times New Roman"/>
          <w:b/>
          <w:bCs/>
          <w:spacing w:val="1"/>
          <w:sz w:val="28"/>
          <w:szCs w:val="28"/>
        </w:rPr>
        <w:t>FINANČNI</w:t>
      </w:r>
      <w:r w:rsidRPr="00DD678C">
        <w:rPr>
          <w:rFonts w:ascii="Times New Roman" w:eastAsia="Times New Roman" w:hAnsi="Times New Roman" w:cs="Times New Roman"/>
          <w:b/>
          <w:bCs/>
          <w:sz w:val="28"/>
          <w:szCs w:val="28"/>
        </w:rPr>
        <w:t>H</w:t>
      </w:r>
      <w:r w:rsidRPr="00DD678C">
        <w:rPr>
          <w:rFonts w:ascii="Times New Roman" w:eastAsia="Times New Roman" w:hAnsi="Times New Roman" w:cs="Times New Roman"/>
          <w:b/>
          <w:bCs/>
          <w:spacing w:val="-15"/>
          <w:sz w:val="28"/>
          <w:szCs w:val="28"/>
        </w:rPr>
        <w:t xml:space="preserve"> </w:t>
      </w:r>
      <w:r w:rsidRPr="00DD678C">
        <w:rPr>
          <w:rFonts w:ascii="Times New Roman" w:eastAsia="Times New Roman" w:hAnsi="Times New Roman" w:cs="Times New Roman"/>
          <w:b/>
          <w:bCs/>
          <w:spacing w:val="1"/>
          <w:w w:val="99"/>
          <w:sz w:val="28"/>
          <w:szCs w:val="28"/>
        </w:rPr>
        <w:t>POGOJEV</w:t>
      </w:r>
    </w:p>
    <w:p w:rsidR="00A75C07" w:rsidRPr="00DD678C" w:rsidRDefault="00A75C07" w:rsidP="00A75C07">
      <w:pPr>
        <w:spacing w:before="8"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ED16E2" w:rsidP="00A75C07">
      <w:pPr>
        <w:spacing w:after="0" w:line="252" w:lineRule="auto"/>
        <w:ind w:left="1052" w:right="166"/>
        <w:jc w:val="center"/>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Gospodarske družbe in samostojni podjetniki</w:t>
      </w:r>
      <w:r w:rsidR="00A75C07" w:rsidRPr="00DD678C">
        <w:rPr>
          <w:rFonts w:ascii="Times New Roman" w:eastAsia="Times New Roman" w:hAnsi="Times New Roman" w:cs="Times New Roman"/>
          <w:spacing w:val="14"/>
          <w:sz w:val="21"/>
          <w:szCs w:val="21"/>
        </w:rPr>
        <w:t xml:space="preserve"> </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ed</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ož</w:t>
      </w:r>
      <w:r w:rsidR="00A75C07" w:rsidRPr="00DD678C">
        <w:rPr>
          <w:rFonts w:ascii="Times New Roman" w:eastAsia="Times New Roman" w:hAnsi="Times New Roman" w:cs="Times New Roman"/>
          <w:spacing w:val="1"/>
          <w:sz w:val="21"/>
          <w:szCs w:val="21"/>
        </w:rPr>
        <w:t>ij</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21"/>
          <w:sz w:val="21"/>
          <w:szCs w:val="21"/>
        </w:rPr>
        <w:t xml:space="preserve"> </w:t>
      </w:r>
      <w:r w:rsidR="00A75C07" w:rsidRPr="00DD678C">
        <w:rPr>
          <w:rFonts w:ascii="Times New Roman" w:eastAsia="Times New Roman" w:hAnsi="Times New Roman" w:cs="Times New Roman"/>
          <w:spacing w:val="3"/>
          <w:sz w:val="21"/>
          <w:szCs w:val="21"/>
        </w:rPr>
        <w:t>BON</w:t>
      </w:r>
      <w:r w:rsidR="00A75C07" w:rsidRPr="00DD678C">
        <w:rPr>
          <w:rFonts w:ascii="Times New Roman" w:eastAsia="Times New Roman" w:hAnsi="Times New Roman" w:cs="Times New Roman"/>
          <w:spacing w:val="1"/>
          <w:sz w:val="21"/>
          <w:szCs w:val="21"/>
        </w:rPr>
        <w:t>-</w:t>
      </w:r>
      <w:r w:rsidR="00A75C07" w:rsidRPr="00DD678C">
        <w:rPr>
          <w:rFonts w:ascii="Times New Roman" w:eastAsia="Times New Roman" w:hAnsi="Times New Roman" w:cs="Times New Roman"/>
          <w:spacing w:val="2"/>
          <w:sz w:val="21"/>
          <w:szCs w:val="21"/>
        </w:rPr>
        <w:t>2</w:t>
      </w:r>
      <w:r w:rsidR="00A75C07" w:rsidRPr="00DD678C">
        <w:rPr>
          <w:rFonts w:ascii="Times New Roman" w:eastAsia="Times New Roman" w:hAnsi="Times New Roman" w:cs="Times New Roman"/>
          <w:spacing w:val="2"/>
          <w:w w:val="102"/>
          <w:sz w:val="21"/>
          <w:szCs w:val="21"/>
        </w:rPr>
        <w:t>.</w:t>
      </w:r>
      <w:r w:rsidRPr="00DD678C">
        <w:t xml:space="preserve"> </w:t>
      </w:r>
      <w:r w:rsidRPr="00DD678C">
        <w:rPr>
          <w:rFonts w:ascii="Times New Roman" w:eastAsia="Times New Roman" w:hAnsi="Times New Roman" w:cs="Times New Roman"/>
          <w:spacing w:val="2"/>
          <w:w w:val="102"/>
          <w:sz w:val="21"/>
          <w:szCs w:val="21"/>
        </w:rPr>
        <w:t>in ustrezno število potrdil od bank, pri katerih imajo prijavljen transakcijski račun, da le-ta v preteklih 6 mesecih ni bil blokiran</w:t>
      </w:r>
    </w:p>
    <w:p w:rsidR="00A75C07" w:rsidRPr="00DD678C" w:rsidRDefault="00A75C07" w:rsidP="00A75C07">
      <w:pPr>
        <w:spacing w:before="10" w:after="0" w:line="240" w:lineRule="exact"/>
        <w:rPr>
          <w:sz w:val="24"/>
          <w:szCs w:val="24"/>
        </w:rPr>
      </w:pPr>
    </w:p>
    <w:p w:rsidR="00E1182F" w:rsidRPr="00DD678C" w:rsidRDefault="00A75C07" w:rsidP="00A75C07">
      <w:pPr>
        <w:spacing w:after="0" w:line="240" w:lineRule="auto"/>
        <w:ind w:left="1719" w:right="831"/>
        <w:jc w:val="center"/>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3</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dnev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ponudb.</w:t>
      </w:r>
    </w:p>
    <w:p w:rsidR="00A75C07" w:rsidRPr="00DD678C" w:rsidRDefault="00A75C07" w:rsidP="00A75C07">
      <w:pPr>
        <w:spacing w:before="7" w:after="0" w:line="140" w:lineRule="exact"/>
        <w:rPr>
          <w:sz w:val="14"/>
          <w:szCs w:val="14"/>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703AD5" w:rsidRPr="00DD678C" w:rsidRDefault="00703AD5"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i/>
          <w:spacing w:val="3"/>
          <w:sz w:val="21"/>
          <w:szCs w:val="21"/>
        </w:rPr>
        <w:t>N</w:t>
      </w:r>
      <w:r w:rsidRPr="00DD678C">
        <w:rPr>
          <w:rFonts w:ascii="Times New Roman" w:eastAsia="Times New Roman" w:hAnsi="Times New Roman" w:cs="Times New Roman"/>
          <w:i/>
          <w:spacing w:val="2"/>
          <w:sz w:val="21"/>
          <w:szCs w:val="21"/>
        </w:rPr>
        <w:t>avod</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21"/>
          <w:sz w:val="21"/>
          <w:szCs w:val="21"/>
        </w:rPr>
        <w:t xml:space="preserve"> </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er</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skupn</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6"/>
          <w:sz w:val="21"/>
          <w:szCs w:val="21"/>
        </w:rPr>
        <w:t xml:space="preserve"> </w:t>
      </w:r>
      <w:r w:rsidRPr="00DD678C">
        <w:rPr>
          <w:rFonts w:ascii="Times New Roman" w:eastAsia="Times New Roman" w:hAnsi="Times New Roman" w:cs="Times New Roman"/>
          <w:i/>
          <w:spacing w:val="2"/>
          <w:sz w:val="21"/>
          <w:szCs w:val="21"/>
        </w:rPr>
        <w:t>ponudbe</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pred</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ož</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B</w:t>
      </w:r>
      <w:r w:rsidRPr="00DD678C">
        <w:rPr>
          <w:rFonts w:ascii="Times New Roman" w:eastAsia="Times New Roman" w:hAnsi="Times New Roman" w:cs="Times New Roman"/>
          <w:i/>
          <w:spacing w:val="3"/>
          <w:sz w:val="21"/>
          <w:szCs w:val="21"/>
        </w:rPr>
        <w:t>O</w:t>
      </w:r>
      <w:r w:rsidRPr="00DD678C">
        <w:rPr>
          <w:rFonts w:ascii="Times New Roman" w:eastAsia="Times New Roman" w:hAnsi="Times New Roman" w:cs="Times New Roman"/>
          <w:i/>
          <w:sz w:val="21"/>
          <w:szCs w:val="21"/>
        </w:rPr>
        <w:t>N</w:t>
      </w:r>
      <w:r w:rsidRPr="00DD678C">
        <w:rPr>
          <w:rFonts w:ascii="Times New Roman" w:eastAsia="Times New Roman" w:hAnsi="Times New Roman" w:cs="Times New Roman"/>
          <w:i/>
          <w:spacing w:val="13"/>
          <w:sz w:val="21"/>
          <w:szCs w:val="21"/>
        </w:rPr>
        <w:t xml:space="preserve"> </w:t>
      </w:r>
      <w:r w:rsidRPr="00DD678C">
        <w:rPr>
          <w:rFonts w:ascii="Times New Roman" w:eastAsia="Times New Roman" w:hAnsi="Times New Roman" w:cs="Times New Roman"/>
          <w:i/>
          <w:spacing w:val="2"/>
          <w:sz w:val="21"/>
          <w:szCs w:val="21"/>
        </w:rPr>
        <w:t>obraze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vsa</w:t>
      </w:r>
      <w:r w:rsidRPr="00DD678C">
        <w:rPr>
          <w:rFonts w:ascii="Times New Roman" w:eastAsia="Times New Roman" w:hAnsi="Times New Roman" w:cs="Times New Roman"/>
          <w:i/>
          <w:sz w:val="21"/>
          <w:szCs w:val="21"/>
        </w:rPr>
        <w:t>k</w:t>
      </w:r>
      <w:r w:rsidRPr="00DD678C">
        <w:rPr>
          <w:rFonts w:ascii="Times New Roman" w:eastAsia="Times New Roman" w:hAnsi="Times New Roman" w:cs="Times New Roman"/>
          <w:i/>
          <w:spacing w:val="11"/>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d</w:t>
      </w:r>
      <w:r w:rsidRPr="00DD678C">
        <w:rPr>
          <w:rFonts w:ascii="Times New Roman" w:eastAsia="Times New Roman" w:hAnsi="Times New Roman" w:cs="Times New Roman"/>
          <w:i/>
          <w:spacing w:val="14"/>
          <w:sz w:val="21"/>
          <w:szCs w:val="21"/>
        </w:rPr>
        <w:t xml:space="preserve"> </w:t>
      </w:r>
      <w:r w:rsidRPr="00DD678C">
        <w:rPr>
          <w:rFonts w:ascii="Times New Roman" w:eastAsia="Times New Roman" w:hAnsi="Times New Roman" w:cs="Times New Roman"/>
          <w:i/>
          <w:spacing w:val="2"/>
          <w:sz w:val="21"/>
          <w:szCs w:val="21"/>
        </w:rPr>
        <w:t>par</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ner</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21"/>
          <w:sz w:val="21"/>
          <w:szCs w:val="21"/>
        </w:rPr>
        <w:t xml:space="preserve"> </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6"/>
          <w:sz w:val="21"/>
          <w:szCs w:val="21"/>
        </w:rPr>
        <w:t xml:space="preserve"> </w:t>
      </w:r>
      <w:r w:rsidRPr="00DD678C">
        <w:rPr>
          <w:rFonts w:ascii="Times New Roman" w:eastAsia="Times New Roman" w:hAnsi="Times New Roman" w:cs="Times New Roman"/>
          <w:i/>
          <w:spacing w:val="2"/>
          <w:sz w:val="21"/>
          <w:szCs w:val="21"/>
        </w:rPr>
        <w:t>skupn</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w w:val="102"/>
          <w:sz w:val="21"/>
          <w:szCs w:val="21"/>
        </w:rPr>
        <w:t>ponudb</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w w:val="102"/>
          <w:sz w:val="21"/>
          <w:szCs w:val="21"/>
        </w:rPr>
        <w:t>.</w:t>
      </w:r>
    </w:p>
    <w:p w:rsidR="00A75C07" w:rsidRPr="00DD678C" w:rsidRDefault="00A75C07" w:rsidP="00A75C07">
      <w:pPr>
        <w:spacing w:after="0"/>
        <w:sectPr w:rsidR="00A75C07" w:rsidRPr="00DD678C">
          <w:headerReference w:type="default" r:id="rId14"/>
          <w:pgSz w:w="11920" w:h="16840"/>
          <w:pgMar w:top="1180" w:right="1020" w:bottom="860" w:left="520" w:header="434" w:footer="573" w:gutter="0"/>
          <w:cols w:space="708"/>
        </w:sectPr>
      </w:pPr>
    </w:p>
    <w:p w:rsidR="00A75C07" w:rsidRPr="00DD678C" w:rsidRDefault="00171A08" w:rsidP="00171A08">
      <w:pPr>
        <w:spacing w:after="0" w:line="200" w:lineRule="exact"/>
        <w:ind w:left="8496"/>
        <w:rPr>
          <w:sz w:val="20"/>
          <w:szCs w:val="20"/>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5</w:t>
      </w:r>
    </w:p>
    <w:p w:rsidR="00A75C07" w:rsidRPr="00DD678C" w:rsidRDefault="00A75C07" w:rsidP="00A75C07">
      <w:pPr>
        <w:spacing w:before="9" w:after="0" w:line="220" w:lineRule="exact"/>
      </w:pPr>
    </w:p>
    <w:p w:rsidR="00A75C07" w:rsidRPr="00DD678C" w:rsidRDefault="00A75C07" w:rsidP="00A75C07">
      <w:pPr>
        <w:spacing w:before="22" w:after="0" w:line="240" w:lineRule="auto"/>
        <w:ind w:left="3188" w:right="-20"/>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TABEL</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11"/>
          <w:sz w:val="28"/>
          <w:szCs w:val="28"/>
        </w:rPr>
        <w:t xml:space="preserve"> </w:t>
      </w:r>
      <w:r w:rsidRPr="00DD678C">
        <w:rPr>
          <w:rFonts w:ascii="Times New Roman" w:eastAsia="Times New Roman" w:hAnsi="Times New Roman" w:cs="Times New Roman"/>
          <w:b/>
          <w:bCs/>
          <w:spacing w:val="1"/>
          <w:sz w:val="28"/>
          <w:szCs w:val="28"/>
        </w:rPr>
        <w:t>REFERENČNI</w:t>
      </w:r>
      <w:r w:rsidRPr="00DD678C">
        <w:rPr>
          <w:rFonts w:ascii="Times New Roman" w:eastAsia="Times New Roman" w:hAnsi="Times New Roman" w:cs="Times New Roman"/>
          <w:b/>
          <w:bCs/>
          <w:sz w:val="28"/>
          <w:szCs w:val="28"/>
        </w:rPr>
        <w:t>H</w:t>
      </w:r>
      <w:r w:rsidRPr="00DD678C">
        <w:rPr>
          <w:rFonts w:ascii="Times New Roman" w:eastAsia="Times New Roman" w:hAnsi="Times New Roman" w:cs="Times New Roman"/>
          <w:b/>
          <w:bCs/>
          <w:spacing w:val="51"/>
          <w:sz w:val="28"/>
          <w:szCs w:val="28"/>
        </w:rPr>
        <w:t xml:space="preserve"> </w:t>
      </w:r>
      <w:r w:rsidRPr="00DD678C">
        <w:rPr>
          <w:rFonts w:ascii="Times New Roman" w:eastAsia="Times New Roman" w:hAnsi="Times New Roman" w:cs="Times New Roman"/>
          <w:b/>
          <w:bCs/>
          <w:spacing w:val="1"/>
          <w:sz w:val="28"/>
          <w:szCs w:val="28"/>
        </w:rPr>
        <w:t>DEL</w:t>
      </w:r>
    </w:p>
    <w:p w:rsidR="00A75C07" w:rsidRPr="00DD678C" w:rsidRDefault="00A75C07" w:rsidP="00A75C07">
      <w:pPr>
        <w:spacing w:before="2" w:after="0" w:line="260" w:lineRule="exact"/>
        <w:rPr>
          <w:sz w:val="26"/>
          <w:szCs w:val="26"/>
        </w:rPr>
      </w:pPr>
    </w:p>
    <w:p w:rsidR="00A75C07" w:rsidRPr="00DD678C" w:rsidRDefault="00A75C07" w:rsidP="00A75C07">
      <w:pPr>
        <w:spacing w:after="0" w:line="251" w:lineRule="auto"/>
        <w:ind w:left="827" w:right="4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zna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usposob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obdob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zadn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3</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dnev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ave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
          <w:sz w:val="21"/>
          <w:szCs w:val="21"/>
        </w:rPr>
        <w:t xml:space="preserve"> 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007C5063"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007C5063"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r w:rsidR="007C5063"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če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pose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pose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b/>
          <w:bCs/>
          <w:spacing w:val="2"/>
          <w:sz w:val="21"/>
          <w:szCs w:val="21"/>
        </w:rPr>
        <w:t>100</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00</w:t>
      </w:r>
      <w:r w:rsidRPr="00DD678C">
        <w:rPr>
          <w:rFonts w:ascii="Times New Roman" w:eastAsia="Times New Roman" w:hAnsi="Times New Roman" w:cs="Times New Roman"/>
          <w:b/>
          <w:bCs/>
          <w:sz w:val="21"/>
          <w:szCs w:val="21"/>
        </w:rPr>
        <w:t>0,00</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bre</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3"/>
          <w:sz w:val="21"/>
          <w:szCs w:val="21"/>
        </w:rPr>
        <w:t>DD</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5"/>
          <w:sz w:val="21"/>
          <w:szCs w:val="21"/>
        </w:rPr>
        <w:t xml:space="preserve"> </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no.</w:t>
      </w:r>
    </w:p>
    <w:p w:rsidR="00A75C07" w:rsidRPr="00DD678C" w:rsidRDefault="00A75C07" w:rsidP="00A75C07">
      <w:pPr>
        <w:spacing w:before="5" w:after="0" w:line="240" w:lineRule="exact"/>
        <w:rPr>
          <w:sz w:val="24"/>
          <w:szCs w:val="24"/>
        </w:rPr>
      </w:pPr>
    </w:p>
    <w:tbl>
      <w:tblPr>
        <w:tblW w:w="0" w:type="auto"/>
        <w:tblInd w:w="838" w:type="dxa"/>
        <w:tblLayout w:type="fixed"/>
        <w:tblCellMar>
          <w:left w:w="0" w:type="dxa"/>
          <w:right w:w="0" w:type="dxa"/>
        </w:tblCellMar>
        <w:tblLook w:val="01E0" w:firstRow="1" w:lastRow="1" w:firstColumn="1" w:lastColumn="1" w:noHBand="0" w:noVBand="0"/>
      </w:tblPr>
      <w:tblGrid>
        <w:gridCol w:w="3082"/>
        <w:gridCol w:w="2410"/>
        <w:gridCol w:w="1704"/>
        <w:gridCol w:w="1982"/>
      </w:tblGrid>
      <w:tr w:rsidR="00A75C07" w:rsidRPr="00DD678C" w:rsidTr="00A2211F">
        <w:trPr>
          <w:trHeight w:hRule="exact" w:val="1277"/>
        </w:trPr>
        <w:tc>
          <w:tcPr>
            <w:tcW w:w="30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rPr>
                <w:sz w:val="24"/>
                <w:szCs w:val="24"/>
              </w:rPr>
            </w:pPr>
          </w:p>
          <w:p w:rsidR="00A75C07" w:rsidRPr="00DD678C" w:rsidRDefault="00A75C07" w:rsidP="00A2211F">
            <w:pPr>
              <w:spacing w:after="0" w:line="250" w:lineRule="auto"/>
              <w:ind w:left="100" w:right="46"/>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c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 xml:space="preserve">l </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sz w:val="21"/>
                <w:szCs w:val="21"/>
              </w:rPr>
              <w:t>kon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p>
        </w:tc>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180" w:lineRule="exact"/>
              <w:rPr>
                <w:sz w:val="18"/>
                <w:szCs w:val="18"/>
              </w:rPr>
            </w:pPr>
          </w:p>
          <w:p w:rsidR="00A75C07" w:rsidRPr="00DD678C" w:rsidRDefault="00A75C07" w:rsidP="00A2211F">
            <w:pPr>
              <w:spacing w:after="0" w:line="200" w:lineRule="exact"/>
              <w:rPr>
                <w:sz w:val="20"/>
                <w:szCs w:val="20"/>
              </w:rPr>
            </w:pPr>
          </w:p>
          <w:p w:rsidR="00A75C07" w:rsidRPr="00DD678C" w:rsidRDefault="00A75C07" w:rsidP="00A2211F">
            <w:pPr>
              <w:spacing w:after="0" w:line="252" w:lineRule="auto"/>
              <w:ind w:left="105" w:right="45"/>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t </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k </w:t>
            </w:r>
            <w:r w:rsidRPr="00DD678C">
              <w:rPr>
                <w:rFonts w:ascii="Times New Roman" w:eastAsia="Times New Roman" w:hAnsi="Times New Roman" w:cs="Times New Roman"/>
                <w:spacing w:val="2"/>
                <w:w w:val="102"/>
                <w:sz w:val="21"/>
                <w:szCs w:val="21"/>
              </w:rPr>
              <w:t>op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s</w:t>
            </w:r>
          </w:p>
        </w:tc>
        <w:tc>
          <w:tcPr>
            <w:tcW w:w="1704"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rPr>
                <w:sz w:val="24"/>
                <w:szCs w:val="24"/>
              </w:rPr>
            </w:pPr>
          </w:p>
          <w:p w:rsidR="00A75C07" w:rsidRPr="00DD678C" w:rsidRDefault="00A75C07" w:rsidP="00A2211F">
            <w:pPr>
              <w:spacing w:after="0" w:line="250" w:lineRule="auto"/>
              <w:ind w:left="105" w:right="2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zače</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da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2"/>
                <w:sz w:val="21"/>
                <w:szCs w:val="21"/>
              </w:rPr>
              <w:t>končan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a</w:t>
            </w:r>
          </w:p>
        </w:tc>
        <w:tc>
          <w:tcPr>
            <w:tcW w:w="19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180" w:lineRule="exact"/>
              <w:rPr>
                <w:sz w:val="18"/>
                <w:szCs w:val="18"/>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w w:val="102"/>
                <w:sz w:val="21"/>
                <w:szCs w:val="21"/>
              </w:rPr>
              <w:t>/</w:t>
            </w:r>
          </w:p>
          <w:p w:rsidR="00A75C07" w:rsidRPr="00DD678C" w:rsidRDefault="00A75C07" w:rsidP="00A2211F">
            <w:pPr>
              <w:spacing w:before="13"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o</w:t>
            </w:r>
          </w:p>
        </w:tc>
      </w:tr>
      <w:tr w:rsidR="00A75C07" w:rsidRPr="00DD678C" w:rsidTr="00A2211F">
        <w:trPr>
          <w:trHeight w:hRule="exact" w:val="1272"/>
        </w:trPr>
        <w:tc>
          <w:tcPr>
            <w:tcW w:w="30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704"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9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1277"/>
        </w:trPr>
        <w:tc>
          <w:tcPr>
            <w:tcW w:w="30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704"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9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1277"/>
        </w:trPr>
        <w:tc>
          <w:tcPr>
            <w:tcW w:w="30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704"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9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1258"/>
        </w:trPr>
        <w:tc>
          <w:tcPr>
            <w:tcW w:w="30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704"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9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1262"/>
        </w:trPr>
        <w:tc>
          <w:tcPr>
            <w:tcW w:w="30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704"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9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bl>
    <w:p w:rsidR="00A75C07" w:rsidRPr="00DD678C" w:rsidRDefault="00A75C07" w:rsidP="00A75C07">
      <w:pPr>
        <w:spacing w:before="16" w:after="0" w:line="200" w:lineRule="exact"/>
        <w:rPr>
          <w:sz w:val="20"/>
          <w:szCs w:val="20"/>
        </w:rPr>
      </w:pPr>
    </w:p>
    <w:p w:rsidR="00A75C07" w:rsidRPr="00DD678C" w:rsidRDefault="00A75C07" w:rsidP="00A75C07">
      <w:pPr>
        <w:spacing w:before="37" w:after="0" w:line="252" w:lineRule="auto"/>
        <w:ind w:left="827" w:right="45"/>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kazensk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zgo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esn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827" w:right="49"/>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navedb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navedeneg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enčneg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navedb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nava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4"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5060"/>
          <w:tab w:val="left" w:pos="8780"/>
        </w:tabs>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2" w:after="0" w:line="200" w:lineRule="exact"/>
        <w:rPr>
          <w:sz w:val="20"/>
          <w:szCs w:val="20"/>
        </w:rPr>
      </w:pPr>
    </w:p>
    <w:p w:rsidR="00A75C07" w:rsidRPr="00DD678C" w:rsidRDefault="00A75C07" w:rsidP="00A75C07">
      <w:pPr>
        <w:spacing w:after="0" w:line="240" w:lineRule="auto"/>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i/>
          <w:spacing w:val="3"/>
          <w:sz w:val="21"/>
          <w:szCs w:val="21"/>
        </w:rPr>
        <w:t>O</w:t>
      </w:r>
      <w:r w:rsidRPr="00DD678C">
        <w:rPr>
          <w:rFonts w:ascii="Times New Roman" w:eastAsia="Times New Roman" w:hAnsi="Times New Roman" w:cs="Times New Roman"/>
          <w:i/>
          <w:spacing w:val="2"/>
          <w:sz w:val="21"/>
          <w:szCs w:val="21"/>
        </w:rPr>
        <w:t>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p</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9"/>
          <w:sz w:val="21"/>
          <w:szCs w:val="21"/>
        </w:rPr>
        <w:t xml:space="preserve"> </w:t>
      </w:r>
      <w:r w:rsidRPr="00DD678C">
        <w:rPr>
          <w:rFonts w:ascii="Times New Roman" w:eastAsia="Times New Roman" w:hAnsi="Times New Roman" w:cs="Times New Roman"/>
          <w:i/>
          <w:spacing w:val="2"/>
          <w:sz w:val="21"/>
          <w:szCs w:val="21"/>
        </w:rPr>
        <w:t>po</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reb</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1"/>
          <w:w w:val="102"/>
          <w:sz w:val="21"/>
          <w:szCs w:val="21"/>
        </w:rPr>
        <w:t>f</w:t>
      </w:r>
      <w:r w:rsidRPr="00DD678C">
        <w:rPr>
          <w:rFonts w:ascii="Times New Roman" w:eastAsia="Times New Roman" w:hAnsi="Times New Roman" w:cs="Times New Roman"/>
          <w:i/>
          <w:spacing w:val="2"/>
          <w:w w:val="102"/>
          <w:sz w:val="21"/>
          <w:szCs w:val="21"/>
        </w:rPr>
        <w:t>o</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okop</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r</w:t>
      </w:r>
      <w:r w:rsidRPr="00DD678C">
        <w:rPr>
          <w:rFonts w:ascii="Times New Roman" w:eastAsia="Times New Roman" w:hAnsi="Times New Roman" w:cs="Times New Roman"/>
          <w:i/>
          <w:w w:val="102"/>
          <w:sz w:val="21"/>
          <w:szCs w:val="21"/>
        </w:rPr>
        <w:t>a</w:t>
      </w:r>
    </w:p>
    <w:p w:rsidR="00A75C07" w:rsidRPr="00DD678C" w:rsidRDefault="00A75C07" w:rsidP="00A75C07">
      <w:pPr>
        <w:spacing w:after="0"/>
        <w:sectPr w:rsidR="00A75C07" w:rsidRPr="00DD678C">
          <w:headerReference w:type="default" r:id="rId15"/>
          <w:pgSz w:w="11920" w:h="16840"/>
          <w:pgMar w:top="1180" w:right="1020" w:bottom="860" w:left="520" w:header="434" w:footer="573" w:gutter="0"/>
          <w:cols w:space="708"/>
        </w:sectPr>
      </w:pPr>
    </w:p>
    <w:p w:rsidR="00A75C07" w:rsidRPr="00DD678C" w:rsidRDefault="00A75C07" w:rsidP="00A75C07">
      <w:pPr>
        <w:spacing w:before="5" w:after="0" w:line="280" w:lineRule="exact"/>
        <w:rPr>
          <w:sz w:val="28"/>
          <w:szCs w:val="28"/>
        </w:rPr>
      </w:pPr>
    </w:p>
    <w:p w:rsidR="00A75C07" w:rsidRPr="00DD678C" w:rsidRDefault="00A75C07" w:rsidP="00A75C07">
      <w:pPr>
        <w:spacing w:before="37" w:after="0" w:line="240" w:lineRule="auto"/>
        <w:ind w:right="243"/>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5</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1</w:t>
      </w:r>
    </w:p>
    <w:p w:rsidR="00A75C07" w:rsidRPr="00DD678C" w:rsidRDefault="00A75C07" w:rsidP="00A75C07">
      <w:pPr>
        <w:spacing w:before="13" w:after="0" w:line="238" w:lineRule="exact"/>
        <w:ind w:right="100"/>
        <w:jc w:val="right"/>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P</w:t>
      </w:r>
      <w:r w:rsidRPr="00DD678C">
        <w:rPr>
          <w:rFonts w:ascii="Times New Roman" w:eastAsia="Times New Roman" w:hAnsi="Times New Roman" w:cs="Times New Roman"/>
          <w:spacing w:val="1"/>
          <w:position w:val="-1"/>
          <w:sz w:val="21"/>
          <w:szCs w:val="21"/>
        </w:rPr>
        <w:t>ril</w:t>
      </w:r>
      <w:r w:rsidRPr="00DD678C">
        <w:rPr>
          <w:rFonts w:ascii="Times New Roman" w:eastAsia="Times New Roman" w:hAnsi="Times New Roman" w:cs="Times New Roman"/>
          <w:spacing w:val="2"/>
          <w:position w:val="-1"/>
          <w:sz w:val="21"/>
          <w:szCs w:val="21"/>
        </w:rPr>
        <w:t>og</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16"/>
          <w:position w:val="-1"/>
          <w:sz w:val="21"/>
          <w:szCs w:val="21"/>
        </w:rPr>
        <w:t xml:space="preserve"> </w:t>
      </w:r>
      <w:r w:rsidRPr="00DD678C">
        <w:rPr>
          <w:rFonts w:ascii="Times New Roman" w:eastAsia="Times New Roman" w:hAnsi="Times New Roman" w:cs="Times New Roman"/>
          <w:position w:val="-1"/>
          <w:sz w:val="21"/>
          <w:szCs w:val="21"/>
        </w:rPr>
        <w:t>k</w:t>
      </w:r>
      <w:r w:rsidRPr="00DD678C">
        <w:rPr>
          <w:rFonts w:ascii="Times New Roman" w:eastAsia="Times New Roman" w:hAnsi="Times New Roman" w:cs="Times New Roman"/>
          <w:spacing w:val="7"/>
          <w:position w:val="-1"/>
          <w:sz w:val="21"/>
          <w:szCs w:val="21"/>
        </w:rPr>
        <w:t xml:space="preserve"> </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spacing w:val="1"/>
          <w:position w:val="-1"/>
          <w:sz w:val="21"/>
          <w:szCs w:val="21"/>
        </w:rPr>
        <w:t>f</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enčn</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20"/>
          <w:position w:val="-1"/>
          <w:sz w:val="21"/>
          <w:szCs w:val="21"/>
        </w:rPr>
        <w:t xml:space="preserve"> </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spacing w:val="2"/>
          <w:w w:val="102"/>
          <w:position w:val="-1"/>
          <w:sz w:val="21"/>
          <w:szCs w:val="21"/>
        </w:rPr>
        <w:t>abe</w:t>
      </w:r>
      <w:r w:rsidRPr="00DD678C">
        <w:rPr>
          <w:rFonts w:ascii="Times New Roman" w:eastAsia="Times New Roman" w:hAnsi="Times New Roman" w:cs="Times New Roman"/>
          <w:w w:val="102"/>
          <w:position w:val="-1"/>
          <w:sz w:val="21"/>
          <w:szCs w:val="21"/>
        </w:rPr>
        <w:t>l</w:t>
      </w:r>
      <w:r w:rsidR="00171A08" w:rsidRPr="00DD678C">
        <w:rPr>
          <w:rFonts w:ascii="Times New Roman" w:eastAsia="Times New Roman" w:hAnsi="Times New Roman" w:cs="Times New Roman"/>
          <w:w w:val="102"/>
          <w:position w:val="-1"/>
          <w:sz w:val="21"/>
          <w:szCs w:val="21"/>
        </w:rPr>
        <w:t>i</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9" w:after="0" w:line="220" w:lineRule="exact"/>
      </w:pPr>
    </w:p>
    <w:p w:rsidR="00A75C07" w:rsidRPr="00DD678C" w:rsidRDefault="00A75C07" w:rsidP="00A75C07">
      <w:pPr>
        <w:spacing w:before="22" w:after="0" w:line="240" w:lineRule="auto"/>
        <w:ind w:left="970" w:right="-20"/>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Po</w:t>
      </w:r>
      <w:r w:rsidRPr="00DD678C">
        <w:rPr>
          <w:rFonts w:ascii="Times New Roman" w:eastAsia="Times New Roman" w:hAnsi="Times New Roman" w:cs="Times New Roman"/>
          <w:b/>
          <w:bCs/>
          <w:sz w:val="28"/>
          <w:szCs w:val="28"/>
        </w:rPr>
        <w:t>t</w:t>
      </w:r>
      <w:r w:rsidRPr="00DD678C">
        <w:rPr>
          <w:rFonts w:ascii="Times New Roman" w:eastAsia="Times New Roman" w:hAnsi="Times New Roman" w:cs="Times New Roman"/>
          <w:b/>
          <w:bCs/>
          <w:spacing w:val="1"/>
          <w:sz w:val="28"/>
          <w:szCs w:val="28"/>
        </w:rPr>
        <w:t>rd</w:t>
      </w:r>
      <w:r w:rsidRPr="00DD678C">
        <w:rPr>
          <w:rFonts w:ascii="Times New Roman" w:eastAsia="Times New Roman" w:hAnsi="Times New Roman" w:cs="Times New Roman"/>
          <w:b/>
          <w:bCs/>
          <w:sz w:val="28"/>
          <w:szCs w:val="28"/>
        </w:rPr>
        <w:t>it</w:t>
      </w:r>
      <w:r w:rsidRPr="00DD678C">
        <w:rPr>
          <w:rFonts w:ascii="Times New Roman" w:eastAsia="Times New Roman" w:hAnsi="Times New Roman" w:cs="Times New Roman"/>
          <w:b/>
          <w:bCs/>
          <w:spacing w:val="1"/>
          <w:sz w:val="28"/>
          <w:szCs w:val="28"/>
        </w:rPr>
        <w:t>e</w:t>
      </w:r>
      <w:r w:rsidRPr="00DD678C">
        <w:rPr>
          <w:rFonts w:ascii="Times New Roman" w:eastAsia="Times New Roman" w:hAnsi="Times New Roman" w:cs="Times New Roman"/>
          <w:b/>
          <w:bCs/>
          <w:sz w:val="28"/>
          <w:szCs w:val="28"/>
        </w:rPr>
        <w:t>v</w:t>
      </w:r>
      <w:r w:rsidRPr="00DD678C">
        <w:rPr>
          <w:rFonts w:ascii="Times New Roman" w:eastAsia="Times New Roman" w:hAnsi="Times New Roman" w:cs="Times New Roman"/>
          <w:b/>
          <w:bCs/>
          <w:spacing w:val="-11"/>
          <w:sz w:val="28"/>
          <w:szCs w:val="28"/>
        </w:rPr>
        <w:t xml:space="preserve"> </w:t>
      </w:r>
      <w:r w:rsidRPr="00DD678C">
        <w:rPr>
          <w:rFonts w:ascii="Times New Roman" w:eastAsia="Times New Roman" w:hAnsi="Times New Roman" w:cs="Times New Roman"/>
          <w:b/>
          <w:bCs/>
          <w:spacing w:val="1"/>
          <w:sz w:val="28"/>
          <w:szCs w:val="28"/>
        </w:rPr>
        <w:t>re</w:t>
      </w:r>
      <w:r w:rsidRPr="00DD678C">
        <w:rPr>
          <w:rFonts w:ascii="Times New Roman" w:eastAsia="Times New Roman" w:hAnsi="Times New Roman" w:cs="Times New Roman"/>
          <w:b/>
          <w:bCs/>
          <w:sz w:val="28"/>
          <w:szCs w:val="28"/>
        </w:rPr>
        <w:t>f</w:t>
      </w:r>
      <w:r w:rsidRPr="00DD678C">
        <w:rPr>
          <w:rFonts w:ascii="Times New Roman" w:eastAsia="Times New Roman" w:hAnsi="Times New Roman" w:cs="Times New Roman"/>
          <w:b/>
          <w:bCs/>
          <w:spacing w:val="1"/>
          <w:sz w:val="28"/>
          <w:szCs w:val="28"/>
        </w:rPr>
        <w:t>eren</w:t>
      </w:r>
      <w:r w:rsidRPr="00DD678C">
        <w:rPr>
          <w:rFonts w:ascii="Times New Roman" w:eastAsia="Times New Roman" w:hAnsi="Times New Roman" w:cs="Times New Roman"/>
          <w:b/>
          <w:bCs/>
          <w:sz w:val="28"/>
          <w:szCs w:val="28"/>
        </w:rPr>
        <w:t>c</w:t>
      </w:r>
      <w:r w:rsidRPr="00DD678C">
        <w:rPr>
          <w:rFonts w:ascii="Times New Roman" w:eastAsia="Times New Roman" w:hAnsi="Times New Roman" w:cs="Times New Roman"/>
          <w:b/>
          <w:bCs/>
          <w:spacing w:val="-10"/>
          <w:sz w:val="28"/>
          <w:szCs w:val="28"/>
        </w:rPr>
        <w:t xml:space="preserve"> </w:t>
      </w:r>
      <w:r w:rsidRPr="00DD678C">
        <w:rPr>
          <w:rFonts w:ascii="Times New Roman" w:eastAsia="Times New Roman" w:hAnsi="Times New Roman" w:cs="Times New Roman"/>
          <w:b/>
          <w:bCs/>
          <w:sz w:val="28"/>
          <w:szCs w:val="28"/>
        </w:rPr>
        <w:t>s</w:t>
      </w:r>
      <w:r w:rsidRPr="00DD678C">
        <w:rPr>
          <w:rFonts w:ascii="Times New Roman" w:eastAsia="Times New Roman" w:hAnsi="Times New Roman" w:cs="Times New Roman"/>
          <w:b/>
          <w:bCs/>
          <w:spacing w:val="-1"/>
          <w:sz w:val="28"/>
          <w:szCs w:val="28"/>
        </w:rPr>
        <w:t xml:space="preserve"> </w:t>
      </w:r>
      <w:r w:rsidRPr="00DD678C">
        <w:rPr>
          <w:rFonts w:ascii="Times New Roman" w:eastAsia="Times New Roman" w:hAnsi="Times New Roman" w:cs="Times New Roman"/>
          <w:b/>
          <w:bCs/>
          <w:spacing w:val="1"/>
          <w:sz w:val="28"/>
          <w:szCs w:val="28"/>
        </w:rPr>
        <w:t>s</w:t>
      </w:r>
      <w:r w:rsidRPr="00DD678C">
        <w:rPr>
          <w:rFonts w:ascii="Times New Roman" w:eastAsia="Times New Roman" w:hAnsi="Times New Roman" w:cs="Times New Roman"/>
          <w:b/>
          <w:bCs/>
          <w:sz w:val="28"/>
          <w:szCs w:val="28"/>
        </w:rPr>
        <w:t>t</w:t>
      </w:r>
      <w:r w:rsidRPr="00DD678C">
        <w:rPr>
          <w:rFonts w:ascii="Times New Roman" w:eastAsia="Times New Roman" w:hAnsi="Times New Roman" w:cs="Times New Roman"/>
          <w:b/>
          <w:bCs/>
          <w:spacing w:val="1"/>
          <w:sz w:val="28"/>
          <w:szCs w:val="28"/>
        </w:rPr>
        <w:t>ran</w:t>
      </w:r>
      <w:r w:rsidRPr="00DD678C">
        <w:rPr>
          <w:rFonts w:ascii="Times New Roman" w:eastAsia="Times New Roman" w:hAnsi="Times New Roman" w:cs="Times New Roman"/>
          <w:b/>
          <w:bCs/>
          <w:sz w:val="28"/>
          <w:szCs w:val="28"/>
        </w:rPr>
        <w:t>i</w:t>
      </w:r>
      <w:r w:rsidRPr="00DD678C">
        <w:rPr>
          <w:rFonts w:ascii="Times New Roman" w:eastAsia="Times New Roman" w:hAnsi="Times New Roman" w:cs="Times New Roman"/>
          <w:b/>
          <w:bCs/>
          <w:spacing w:val="-7"/>
          <w:sz w:val="28"/>
          <w:szCs w:val="28"/>
        </w:rPr>
        <w:t xml:space="preserve"> </w:t>
      </w:r>
      <w:r w:rsidRPr="00DD678C">
        <w:rPr>
          <w:rFonts w:ascii="Times New Roman" w:eastAsia="Times New Roman" w:hAnsi="Times New Roman" w:cs="Times New Roman"/>
          <w:b/>
          <w:bCs/>
          <w:spacing w:val="1"/>
          <w:sz w:val="28"/>
          <w:szCs w:val="28"/>
        </w:rPr>
        <w:t>posamezn</w:t>
      </w:r>
      <w:r w:rsidRPr="00DD678C">
        <w:rPr>
          <w:rFonts w:ascii="Times New Roman" w:eastAsia="Times New Roman" w:hAnsi="Times New Roman" w:cs="Times New Roman"/>
          <w:b/>
          <w:bCs/>
          <w:sz w:val="28"/>
          <w:szCs w:val="28"/>
        </w:rPr>
        <w:t>ih</w:t>
      </w:r>
      <w:r w:rsidRPr="00DD678C">
        <w:rPr>
          <w:rFonts w:ascii="Times New Roman" w:eastAsia="Times New Roman" w:hAnsi="Times New Roman" w:cs="Times New Roman"/>
          <w:b/>
          <w:bCs/>
          <w:spacing w:val="-13"/>
          <w:sz w:val="28"/>
          <w:szCs w:val="28"/>
        </w:rPr>
        <w:t xml:space="preserve"> </w:t>
      </w:r>
      <w:r w:rsidRPr="00DD678C">
        <w:rPr>
          <w:rFonts w:ascii="Times New Roman" w:eastAsia="Times New Roman" w:hAnsi="Times New Roman" w:cs="Times New Roman"/>
          <w:b/>
          <w:bCs/>
          <w:spacing w:val="1"/>
          <w:sz w:val="28"/>
          <w:szCs w:val="28"/>
        </w:rPr>
        <w:t>naročn</w:t>
      </w:r>
      <w:r w:rsidRPr="00DD678C">
        <w:rPr>
          <w:rFonts w:ascii="Times New Roman" w:eastAsia="Times New Roman" w:hAnsi="Times New Roman" w:cs="Times New Roman"/>
          <w:b/>
          <w:bCs/>
          <w:sz w:val="28"/>
          <w:szCs w:val="28"/>
        </w:rPr>
        <w:t>i</w:t>
      </w:r>
      <w:r w:rsidRPr="00DD678C">
        <w:rPr>
          <w:rFonts w:ascii="Times New Roman" w:eastAsia="Times New Roman" w:hAnsi="Times New Roman" w:cs="Times New Roman"/>
          <w:b/>
          <w:bCs/>
          <w:spacing w:val="1"/>
          <w:sz w:val="28"/>
          <w:szCs w:val="28"/>
        </w:rPr>
        <w:t>ko</w:t>
      </w:r>
      <w:r w:rsidRPr="00DD678C">
        <w:rPr>
          <w:rFonts w:ascii="Times New Roman" w:eastAsia="Times New Roman" w:hAnsi="Times New Roman" w:cs="Times New Roman"/>
          <w:b/>
          <w:bCs/>
          <w:sz w:val="28"/>
          <w:szCs w:val="28"/>
        </w:rPr>
        <w:t>v</w:t>
      </w:r>
    </w:p>
    <w:p w:rsidR="00A75C07" w:rsidRPr="00DD678C" w:rsidRDefault="00A75C07" w:rsidP="00A75C07">
      <w:pPr>
        <w:spacing w:before="17" w:after="0" w:line="240" w:lineRule="exact"/>
        <w:rPr>
          <w:sz w:val="24"/>
          <w:szCs w:val="24"/>
        </w:rPr>
      </w:pPr>
    </w:p>
    <w:p w:rsidR="00A75C07" w:rsidRPr="00DD678C" w:rsidRDefault="00A75C07" w:rsidP="00A75C07">
      <w:pPr>
        <w:spacing w:after="0" w:line="240" w:lineRule="auto"/>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ence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93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_____________________________________________________________________</w:t>
      </w:r>
      <w:r w:rsidRPr="00DD678C">
        <w:rPr>
          <w:rFonts w:ascii="Times New Roman" w:eastAsia="Times New Roman" w:hAnsi="Times New Roman" w:cs="Times New Roman"/>
          <w:spacing w:val="1"/>
          <w:w w:val="102"/>
          <w:sz w:val="21"/>
          <w:szCs w:val="21"/>
        </w:rPr>
        <w:t>_</w:t>
      </w:r>
      <w:r w:rsidRPr="00DD678C">
        <w:rPr>
          <w:rFonts w:ascii="Times New Roman" w:eastAsia="Times New Roman" w:hAnsi="Times New Roman" w:cs="Times New Roman"/>
          <w:spacing w:val="2"/>
          <w:w w:val="102"/>
          <w:sz w:val="21"/>
          <w:szCs w:val="21"/>
        </w:rPr>
        <w:t>__________</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52" w:lineRule="auto"/>
        <w:ind w:left="970" w:right="297"/>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kazensk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spoda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esn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970" w:right="71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vsak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ude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eženc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abe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abe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okop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enc</w:t>
      </w:r>
      <w:r w:rsidRPr="00DD678C">
        <w:rPr>
          <w:rFonts w:ascii="Times New Roman" w:eastAsia="Times New Roman" w:hAnsi="Times New Roman" w:cs="Times New Roman"/>
          <w:spacing w:val="1"/>
          <w:w w:val="102"/>
          <w:sz w:val="21"/>
          <w:szCs w:val="21"/>
        </w:rPr>
        <w:t>).</w:t>
      </w:r>
    </w:p>
    <w:p w:rsidR="00A75C07" w:rsidRPr="00DD678C" w:rsidRDefault="00A75C07" w:rsidP="00A75C07">
      <w:pPr>
        <w:spacing w:before="3" w:after="0" w:line="240" w:lineRule="exact"/>
        <w:rPr>
          <w:sz w:val="24"/>
          <w:szCs w:val="24"/>
        </w:rPr>
      </w:pPr>
    </w:p>
    <w:tbl>
      <w:tblPr>
        <w:tblW w:w="0" w:type="auto"/>
        <w:tblInd w:w="958" w:type="dxa"/>
        <w:tblLayout w:type="fixed"/>
        <w:tblCellMar>
          <w:left w:w="0" w:type="dxa"/>
          <w:right w:w="0" w:type="dxa"/>
        </w:tblCellMar>
        <w:tblLook w:val="01E0" w:firstRow="1" w:lastRow="1" w:firstColumn="1" w:lastColumn="1" w:noHBand="0" w:noVBand="0"/>
      </w:tblPr>
      <w:tblGrid>
        <w:gridCol w:w="2410"/>
        <w:gridCol w:w="6859"/>
      </w:tblGrid>
      <w:tr w:rsidR="00A75C07" w:rsidRPr="00DD678C" w:rsidTr="00A2211F">
        <w:trPr>
          <w:trHeight w:hRule="exact" w:val="518"/>
        </w:trPr>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tc>
        <w:tc>
          <w:tcPr>
            <w:tcW w:w="685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14"/>
        </w:trPr>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8" w:lineRule="auto"/>
              <w:ind w:left="105" w:right="229"/>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enčneg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tc>
        <w:tc>
          <w:tcPr>
            <w:tcW w:w="685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768"/>
        </w:trPr>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166"/>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on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enčnega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w:t>
            </w:r>
          </w:p>
        </w:tc>
        <w:tc>
          <w:tcPr>
            <w:tcW w:w="685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18"/>
        </w:trPr>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ec</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tc>
        <w:tc>
          <w:tcPr>
            <w:tcW w:w="685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14"/>
        </w:trPr>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w:t>
            </w:r>
          </w:p>
        </w:tc>
        <w:tc>
          <w:tcPr>
            <w:tcW w:w="685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18"/>
        </w:trPr>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zvedbe</w:t>
            </w:r>
            <w:r w:rsidRPr="00DD678C">
              <w:rPr>
                <w:rFonts w:ascii="Times New Roman" w:eastAsia="Times New Roman" w:hAnsi="Times New Roman" w:cs="Times New Roman"/>
                <w:w w:val="102"/>
                <w:sz w:val="21"/>
                <w:szCs w:val="21"/>
              </w:rPr>
              <w:t>:</w:t>
            </w:r>
          </w:p>
        </w:tc>
        <w:tc>
          <w:tcPr>
            <w:tcW w:w="685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14"/>
        </w:trPr>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w:t>
            </w:r>
          </w:p>
        </w:tc>
        <w:tc>
          <w:tcPr>
            <w:tcW w:w="685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2539"/>
        </w:trPr>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3" w:after="0" w:line="110" w:lineRule="exact"/>
              <w:rPr>
                <w:sz w:val="11"/>
                <w:szCs w:val="11"/>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51" w:lineRule="auto"/>
              <w:ind w:left="105" w:right="201"/>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 xml:space="preserve">lu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ačuna</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 xml:space="preserve">ki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tc>
        <w:tc>
          <w:tcPr>
            <w:tcW w:w="685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bl>
    <w:p w:rsidR="00A75C07" w:rsidRPr="00DD678C" w:rsidRDefault="00A75C07" w:rsidP="00A75C07">
      <w:pPr>
        <w:spacing w:before="10" w:after="0" w:line="120" w:lineRule="exact"/>
        <w:rPr>
          <w:sz w:val="12"/>
          <w:szCs w:val="12"/>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4360"/>
          <w:tab w:val="left" w:pos="7900"/>
        </w:tabs>
        <w:spacing w:before="37"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4" w:after="0" w:line="220" w:lineRule="exact"/>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i/>
          <w:spacing w:val="3"/>
          <w:sz w:val="21"/>
          <w:szCs w:val="21"/>
        </w:rPr>
        <w:t>N</w:t>
      </w:r>
      <w:r w:rsidRPr="00DD678C">
        <w:rPr>
          <w:rFonts w:ascii="Times New Roman" w:eastAsia="Times New Roman" w:hAnsi="Times New Roman" w:cs="Times New Roman"/>
          <w:i/>
          <w:spacing w:val="2"/>
          <w:sz w:val="21"/>
          <w:szCs w:val="21"/>
        </w:rPr>
        <w:t>avod</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21"/>
          <w:sz w:val="21"/>
          <w:szCs w:val="21"/>
        </w:rPr>
        <w:t xml:space="preserve"> </w:t>
      </w:r>
      <w:r w:rsidRPr="00DD678C">
        <w:rPr>
          <w:rFonts w:ascii="Times New Roman" w:eastAsia="Times New Roman" w:hAnsi="Times New Roman" w:cs="Times New Roman"/>
          <w:i/>
          <w:spacing w:val="3"/>
          <w:sz w:val="21"/>
          <w:szCs w:val="21"/>
        </w:rPr>
        <w:t>O</w:t>
      </w:r>
      <w:r w:rsidRPr="00DD678C">
        <w:rPr>
          <w:rFonts w:ascii="Times New Roman" w:eastAsia="Times New Roman" w:hAnsi="Times New Roman" w:cs="Times New Roman"/>
          <w:i/>
          <w:spacing w:val="2"/>
          <w:sz w:val="21"/>
          <w:szCs w:val="21"/>
        </w:rPr>
        <w:t>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zpo</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n</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naročn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k</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ka</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ereg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zva</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2"/>
          <w:sz w:val="21"/>
          <w:szCs w:val="21"/>
        </w:rPr>
        <w:t>oprav</w:t>
      </w:r>
      <w:r w:rsidRPr="00DD678C">
        <w:rPr>
          <w:rFonts w:ascii="Times New Roman" w:eastAsia="Times New Roman" w:hAnsi="Times New Roman" w:cs="Times New Roman"/>
          <w:i/>
          <w:spacing w:val="1"/>
          <w:sz w:val="21"/>
          <w:szCs w:val="21"/>
        </w:rPr>
        <w:t>lj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z w:val="21"/>
          <w:szCs w:val="21"/>
        </w:rPr>
        <w:t>l</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re</w:t>
      </w:r>
      <w:r w:rsidRPr="00DD678C">
        <w:rPr>
          <w:rFonts w:ascii="Times New Roman" w:eastAsia="Times New Roman" w:hAnsi="Times New Roman" w:cs="Times New Roman"/>
          <w:i/>
          <w:spacing w:val="1"/>
          <w:sz w:val="21"/>
          <w:szCs w:val="21"/>
        </w:rPr>
        <w:t>f</w:t>
      </w:r>
      <w:r w:rsidRPr="00DD678C">
        <w:rPr>
          <w:rFonts w:ascii="Times New Roman" w:eastAsia="Times New Roman" w:hAnsi="Times New Roman" w:cs="Times New Roman"/>
          <w:i/>
          <w:spacing w:val="2"/>
          <w:sz w:val="21"/>
          <w:szCs w:val="21"/>
        </w:rPr>
        <w:t>erenčn</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22"/>
          <w:sz w:val="21"/>
          <w:szCs w:val="21"/>
        </w:rPr>
        <w:t xml:space="preserve"> </w:t>
      </w:r>
      <w:r w:rsidRPr="00DD678C">
        <w:rPr>
          <w:rFonts w:ascii="Times New Roman" w:eastAsia="Times New Roman" w:hAnsi="Times New Roman" w:cs="Times New Roman"/>
          <w:i/>
          <w:spacing w:val="2"/>
          <w:w w:val="102"/>
          <w:sz w:val="21"/>
          <w:szCs w:val="21"/>
        </w:rPr>
        <w:t>de</w:t>
      </w:r>
      <w:r w:rsidRPr="00DD678C">
        <w:rPr>
          <w:rFonts w:ascii="Times New Roman" w:eastAsia="Times New Roman" w:hAnsi="Times New Roman" w:cs="Times New Roman"/>
          <w:i/>
          <w:spacing w:val="1"/>
          <w:w w:val="102"/>
          <w:sz w:val="21"/>
          <w:szCs w:val="21"/>
        </w:rPr>
        <w:t>l</w:t>
      </w:r>
      <w:r w:rsidRPr="00DD678C">
        <w:rPr>
          <w:rFonts w:ascii="Times New Roman" w:eastAsia="Times New Roman" w:hAnsi="Times New Roman" w:cs="Times New Roman"/>
          <w:i/>
          <w:spacing w:val="2"/>
          <w:w w:val="102"/>
          <w:sz w:val="21"/>
          <w:szCs w:val="21"/>
        </w:rPr>
        <w:t>a</w:t>
      </w:r>
      <w:r w:rsidRPr="00DD678C">
        <w:rPr>
          <w:rFonts w:ascii="Times New Roman" w:eastAsia="Times New Roman" w:hAnsi="Times New Roman" w:cs="Times New Roman"/>
          <w:i/>
          <w:w w:val="102"/>
          <w:sz w:val="21"/>
          <w:szCs w:val="21"/>
        </w:rPr>
        <w:t>.</w:t>
      </w:r>
    </w:p>
    <w:p w:rsidR="00A75C07" w:rsidRPr="00DD678C" w:rsidRDefault="00A75C07" w:rsidP="00A75C07">
      <w:pPr>
        <w:spacing w:after="0"/>
        <w:sectPr w:rsidR="00A75C07" w:rsidRPr="00DD678C">
          <w:headerReference w:type="default" r:id="rId16"/>
          <w:pgSz w:w="11920" w:h="16840"/>
          <w:pgMar w:top="620" w:right="800" w:bottom="860" w:left="520" w:header="431" w:footer="573" w:gutter="0"/>
          <w:cols w:space="708"/>
        </w:sectPr>
      </w:pPr>
    </w:p>
    <w:p w:rsidR="00A75C07" w:rsidRPr="00DD678C" w:rsidRDefault="00A75C07" w:rsidP="00A75C07">
      <w:pPr>
        <w:spacing w:before="4" w:after="0" w:line="140" w:lineRule="exact"/>
        <w:rPr>
          <w:sz w:val="14"/>
          <w:szCs w:val="14"/>
        </w:rPr>
      </w:pPr>
    </w:p>
    <w:p w:rsidR="00A75C07" w:rsidRPr="00DD678C" w:rsidRDefault="00171A08" w:rsidP="00171A08">
      <w:pPr>
        <w:spacing w:after="0" w:line="200" w:lineRule="exact"/>
        <w:ind w:left="8496"/>
        <w:rPr>
          <w:sz w:val="20"/>
          <w:szCs w:val="20"/>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6</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26" w:after="0" w:line="322" w:lineRule="exact"/>
        <w:ind w:left="4088" w:right="1377" w:hanging="1777"/>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DOKAZIL</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14"/>
          <w:sz w:val="28"/>
          <w:szCs w:val="28"/>
        </w:rPr>
        <w:t xml:space="preserve"> </w:t>
      </w: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
          <w:sz w:val="28"/>
          <w:szCs w:val="28"/>
        </w:rPr>
        <w:t xml:space="preserve"> </w:t>
      </w:r>
      <w:r w:rsidRPr="00DD678C">
        <w:rPr>
          <w:rFonts w:ascii="Times New Roman" w:eastAsia="Times New Roman" w:hAnsi="Times New Roman" w:cs="Times New Roman"/>
          <w:b/>
          <w:bCs/>
          <w:spacing w:val="1"/>
          <w:sz w:val="28"/>
          <w:szCs w:val="28"/>
        </w:rPr>
        <w:t>IZPOLNJEVANJ</w:t>
      </w:r>
      <w:r w:rsidRPr="00DD678C">
        <w:rPr>
          <w:rFonts w:ascii="Times New Roman" w:eastAsia="Times New Roman" w:hAnsi="Times New Roman" w:cs="Times New Roman"/>
          <w:b/>
          <w:bCs/>
          <w:sz w:val="28"/>
          <w:szCs w:val="28"/>
        </w:rPr>
        <w:t>U</w:t>
      </w:r>
      <w:r w:rsidRPr="00DD678C">
        <w:rPr>
          <w:rFonts w:ascii="Times New Roman" w:eastAsia="Times New Roman" w:hAnsi="Times New Roman" w:cs="Times New Roman"/>
          <w:b/>
          <w:bCs/>
          <w:spacing w:val="-22"/>
          <w:sz w:val="28"/>
          <w:szCs w:val="28"/>
        </w:rPr>
        <w:t xml:space="preserve"> </w:t>
      </w:r>
      <w:r w:rsidRPr="00DD678C">
        <w:rPr>
          <w:rFonts w:ascii="Times New Roman" w:eastAsia="Times New Roman" w:hAnsi="Times New Roman" w:cs="Times New Roman"/>
          <w:b/>
          <w:bCs/>
          <w:spacing w:val="1"/>
          <w:sz w:val="28"/>
          <w:szCs w:val="28"/>
        </w:rPr>
        <w:t>STROKOVNI</w:t>
      </w:r>
      <w:r w:rsidRPr="00DD678C">
        <w:rPr>
          <w:rFonts w:ascii="Times New Roman" w:eastAsia="Times New Roman" w:hAnsi="Times New Roman" w:cs="Times New Roman"/>
          <w:b/>
          <w:bCs/>
          <w:sz w:val="28"/>
          <w:szCs w:val="28"/>
        </w:rPr>
        <w:t>H</w:t>
      </w:r>
      <w:r w:rsidRPr="00DD678C">
        <w:rPr>
          <w:rFonts w:ascii="Times New Roman" w:eastAsia="Times New Roman" w:hAnsi="Times New Roman" w:cs="Times New Roman"/>
          <w:b/>
          <w:bCs/>
          <w:spacing w:val="-18"/>
          <w:sz w:val="28"/>
          <w:szCs w:val="28"/>
        </w:rPr>
        <w:t xml:space="preserve"> </w:t>
      </w:r>
      <w:r w:rsidRPr="00DD678C">
        <w:rPr>
          <w:rFonts w:ascii="Times New Roman" w:eastAsia="Times New Roman" w:hAnsi="Times New Roman" w:cs="Times New Roman"/>
          <w:b/>
          <w:bCs/>
          <w:spacing w:val="1"/>
          <w:sz w:val="28"/>
          <w:szCs w:val="28"/>
        </w:rPr>
        <w:t>I</w:t>
      </w:r>
      <w:r w:rsidRPr="00DD678C">
        <w:rPr>
          <w:rFonts w:ascii="Times New Roman" w:eastAsia="Times New Roman" w:hAnsi="Times New Roman" w:cs="Times New Roman"/>
          <w:b/>
          <w:bCs/>
          <w:sz w:val="28"/>
          <w:szCs w:val="28"/>
        </w:rPr>
        <w:t xml:space="preserve">N </w:t>
      </w:r>
      <w:r w:rsidRPr="00DD678C">
        <w:rPr>
          <w:rFonts w:ascii="Times New Roman" w:eastAsia="Times New Roman" w:hAnsi="Times New Roman" w:cs="Times New Roman"/>
          <w:b/>
          <w:bCs/>
          <w:spacing w:val="1"/>
          <w:sz w:val="28"/>
          <w:szCs w:val="28"/>
        </w:rPr>
        <w:t>TEHNIČNI</w:t>
      </w:r>
      <w:r w:rsidRPr="00DD678C">
        <w:rPr>
          <w:rFonts w:ascii="Times New Roman" w:eastAsia="Times New Roman" w:hAnsi="Times New Roman" w:cs="Times New Roman"/>
          <w:b/>
          <w:bCs/>
          <w:sz w:val="28"/>
          <w:szCs w:val="28"/>
        </w:rPr>
        <w:t>H</w:t>
      </w:r>
      <w:r w:rsidRPr="00DD678C">
        <w:rPr>
          <w:rFonts w:ascii="Times New Roman" w:eastAsia="Times New Roman" w:hAnsi="Times New Roman" w:cs="Times New Roman"/>
          <w:b/>
          <w:bCs/>
          <w:spacing w:val="-15"/>
          <w:sz w:val="28"/>
          <w:szCs w:val="28"/>
        </w:rPr>
        <w:t xml:space="preserve"> </w:t>
      </w:r>
      <w:r w:rsidRPr="00DD678C">
        <w:rPr>
          <w:rFonts w:ascii="Times New Roman" w:eastAsia="Times New Roman" w:hAnsi="Times New Roman" w:cs="Times New Roman"/>
          <w:b/>
          <w:bCs/>
          <w:spacing w:val="1"/>
          <w:sz w:val="28"/>
          <w:szCs w:val="28"/>
        </w:rPr>
        <w:t>POGOJEV</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7" w:after="0" w:line="240" w:lineRule="exact"/>
        <w:rPr>
          <w:sz w:val="24"/>
          <w:szCs w:val="24"/>
        </w:rPr>
      </w:pPr>
    </w:p>
    <w:p w:rsidR="00A75C07" w:rsidRPr="00DD678C" w:rsidRDefault="00A75C07" w:rsidP="00A75C07">
      <w:pPr>
        <w:tabs>
          <w:tab w:val="left" w:pos="660"/>
        </w:tabs>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ožen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tabs>
          <w:tab w:val="left" w:pos="660"/>
        </w:tabs>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zb</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tabs>
          <w:tab w:val="left" w:pos="660"/>
        </w:tabs>
        <w:spacing w:after="0" w:line="240" w:lineRule="auto"/>
        <w:ind w:left="384" w:right="-20"/>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D27F89" w:rsidRPr="00DD678C" w:rsidRDefault="00D27F89" w:rsidP="00D55A49">
      <w:pPr>
        <w:tabs>
          <w:tab w:val="left" w:pos="660"/>
        </w:tabs>
        <w:spacing w:after="0" w:line="240" w:lineRule="auto"/>
        <w:ind w:right="-20"/>
        <w:rPr>
          <w:rFonts w:ascii="Times New Roman" w:eastAsia="Times New Roman" w:hAnsi="Times New Roman" w:cs="Times New Roman"/>
          <w:w w:val="102"/>
          <w:sz w:val="21"/>
          <w:szCs w:val="21"/>
        </w:rPr>
      </w:pPr>
    </w:p>
    <w:p w:rsidR="00D27F89" w:rsidRPr="00DD678C" w:rsidRDefault="007C5063" w:rsidP="00D55A49">
      <w:pPr>
        <w:pStyle w:val="Odstavekseznama"/>
        <w:numPr>
          <w:ilvl w:val="0"/>
          <w:numId w:val="2"/>
        </w:numPr>
        <w:tabs>
          <w:tab w:val="left" w:pos="660"/>
        </w:tabs>
        <w:spacing w:after="0" w:line="240" w:lineRule="auto"/>
        <w:ind w:right="-20"/>
        <w:rPr>
          <w:rFonts w:ascii="Times New Roman" w:eastAsia="Times New Roman" w:hAnsi="Times New Roman" w:cs="Times New Roman"/>
          <w:sz w:val="21"/>
          <w:szCs w:val="21"/>
          <w:lang w:val="sl-SI"/>
        </w:rPr>
      </w:pPr>
      <w:r w:rsidRPr="00DD678C">
        <w:rPr>
          <w:rFonts w:ascii="Times New Roman" w:eastAsia="Times New Roman" w:hAnsi="Times New Roman" w:cs="Times New Roman"/>
          <w:w w:val="102"/>
          <w:sz w:val="21"/>
          <w:szCs w:val="21"/>
          <w:lang w:val="sl-SI"/>
        </w:rPr>
        <w:t>Licenca</w:t>
      </w:r>
      <w:r w:rsidR="00D27F89" w:rsidRPr="00DD678C">
        <w:rPr>
          <w:rFonts w:ascii="Times New Roman" w:eastAsia="Times New Roman" w:hAnsi="Times New Roman" w:cs="Times New Roman"/>
          <w:w w:val="102"/>
          <w:sz w:val="21"/>
          <w:szCs w:val="21"/>
          <w:lang w:val="sl-SI"/>
        </w:rPr>
        <w:t xml:space="preserve"> za varovanje oseb</w:t>
      </w:r>
      <w:r w:rsidR="00D55A49" w:rsidRPr="00DD678C">
        <w:rPr>
          <w:rFonts w:ascii="Times New Roman" w:eastAsia="Times New Roman" w:hAnsi="Times New Roman" w:cs="Times New Roman"/>
          <w:w w:val="102"/>
          <w:sz w:val="21"/>
          <w:szCs w:val="21"/>
          <w:lang w:val="sl-SI"/>
        </w:rPr>
        <w:t>;</w:t>
      </w:r>
    </w:p>
    <w:p w:rsidR="00A75C07" w:rsidRPr="00DD678C" w:rsidRDefault="00A75C07" w:rsidP="00A75C07">
      <w:pPr>
        <w:spacing w:before="3" w:after="0" w:line="260" w:lineRule="exact"/>
        <w:rPr>
          <w:sz w:val="26"/>
          <w:szCs w:val="26"/>
        </w:rPr>
      </w:pPr>
    </w:p>
    <w:p w:rsidR="00A75C07" w:rsidRPr="00DD678C" w:rsidRDefault="00A75C07" w:rsidP="00A75C07">
      <w:pPr>
        <w:tabs>
          <w:tab w:val="left" w:pos="660"/>
        </w:tabs>
        <w:spacing w:after="0" w:line="252" w:lineRule="auto"/>
        <w:ind w:left="667" w:right="129" w:hanging="283"/>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cen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nadzo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nega cen</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a;</w:t>
      </w:r>
    </w:p>
    <w:p w:rsidR="00A75C07" w:rsidRPr="00DD678C" w:rsidRDefault="00A75C07" w:rsidP="00A75C07">
      <w:pPr>
        <w:spacing w:before="10" w:after="0" w:line="240" w:lineRule="exact"/>
        <w:rPr>
          <w:sz w:val="24"/>
          <w:szCs w:val="24"/>
        </w:rPr>
      </w:pPr>
    </w:p>
    <w:p w:rsidR="00A75C07" w:rsidRPr="00DD678C" w:rsidRDefault="00A75C07" w:rsidP="00A75C07">
      <w:pPr>
        <w:tabs>
          <w:tab w:val="left" w:pos="660"/>
        </w:tabs>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poža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3"/>
          <w:sz w:val="21"/>
          <w:szCs w:val="21"/>
        </w:rPr>
        <w:t>OR</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zašč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eševan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tabs>
          <w:tab w:val="left" w:pos="660"/>
        </w:tabs>
        <w:spacing w:after="0" w:line="240" w:lineRule="auto"/>
        <w:ind w:left="384" w:right="-20"/>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3"/>
          <w:sz w:val="21"/>
          <w:szCs w:val="21"/>
        </w:rPr>
        <w:t>C</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rtifi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kakovos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900</w:t>
      </w: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zasebneg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00D55A49" w:rsidRPr="00DD678C">
        <w:rPr>
          <w:rFonts w:ascii="Times New Roman" w:eastAsia="Times New Roman" w:hAnsi="Times New Roman" w:cs="Times New Roman"/>
          <w:w w:val="102"/>
          <w:sz w:val="21"/>
          <w:szCs w:val="21"/>
        </w:rPr>
        <w:t>;</w:t>
      </w:r>
    </w:p>
    <w:p w:rsidR="00E0117D" w:rsidRPr="00DD678C" w:rsidRDefault="00E0117D" w:rsidP="00D55A49">
      <w:pPr>
        <w:tabs>
          <w:tab w:val="left" w:pos="660"/>
        </w:tabs>
        <w:spacing w:after="0" w:line="240" w:lineRule="auto"/>
        <w:ind w:right="-20"/>
        <w:rPr>
          <w:rFonts w:ascii="Times New Roman" w:eastAsia="Times New Roman" w:hAnsi="Times New Roman" w:cs="Times New Roman"/>
          <w:w w:val="102"/>
          <w:sz w:val="21"/>
          <w:szCs w:val="21"/>
        </w:rPr>
      </w:pPr>
    </w:p>
    <w:p w:rsidR="00E0117D" w:rsidRPr="00DD678C" w:rsidRDefault="00E0117D" w:rsidP="00D55A49">
      <w:pPr>
        <w:pStyle w:val="Odstavekseznama"/>
        <w:numPr>
          <w:ilvl w:val="0"/>
          <w:numId w:val="2"/>
        </w:numPr>
        <w:tabs>
          <w:tab w:val="left" w:pos="660"/>
        </w:tabs>
        <w:spacing w:after="0" w:line="240" w:lineRule="auto"/>
        <w:ind w:right="-20"/>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Seznam varnostnikov</w:t>
      </w:r>
      <w:r w:rsidR="00D55A49" w:rsidRPr="00DD678C">
        <w:rPr>
          <w:rFonts w:ascii="Times New Roman" w:eastAsia="Times New Roman" w:hAnsi="Times New Roman" w:cs="Times New Roman"/>
          <w:w w:val="102"/>
          <w:sz w:val="21"/>
          <w:szCs w:val="21"/>
          <w:lang w:val="sl-SI"/>
        </w:rPr>
        <w:t>.</w:t>
      </w:r>
    </w:p>
    <w:p w:rsidR="00247F83" w:rsidRPr="00DD678C" w:rsidRDefault="00247F83" w:rsidP="00D55A49">
      <w:pPr>
        <w:tabs>
          <w:tab w:val="left" w:pos="660"/>
        </w:tabs>
        <w:spacing w:after="0" w:line="240" w:lineRule="auto"/>
        <w:ind w:right="-20"/>
        <w:rPr>
          <w:rFonts w:ascii="Times New Roman" w:eastAsia="Times New Roman" w:hAnsi="Times New Roman" w:cs="Times New Roman"/>
          <w:sz w:val="21"/>
          <w:szCs w:val="2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2" w:after="0" w:line="260" w:lineRule="exact"/>
        <w:rPr>
          <w:sz w:val="26"/>
          <w:szCs w:val="26"/>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i/>
          <w:spacing w:val="3"/>
          <w:sz w:val="21"/>
          <w:szCs w:val="21"/>
        </w:rPr>
        <w:t>N</w:t>
      </w:r>
      <w:r w:rsidRPr="00DD678C">
        <w:rPr>
          <w:rFonts w:ascii="Times New Roman" w:eastAsia="Times New Roman" w:hAnsi="Times New Roman" w:cs="Times New Roman"/>
          <w:i/>
          <w:spacing w:val="2"/>
          <w:sz w:val="21"/>
          <w:szCs w:val="21"/>
        </w:rPr>
        <w:t>avod</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21"/>
          <w:sz w:val="21"/>
          <w:szCs w:val="21"/>
        </w:rPr>
        <w:t xml:space="preserve"> </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er</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skupn</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6"/>
          <w:sz w:val="21"/>
          <w:szCs w:val="21"/>
        </w:rPr>
        <w:t xml:space="preserve"> </w:t>
      </w:r>
      <w:r w:rsidRPr="00DD678C">
        <w:rPr>
          <w:rFonts w:ascii="Times New Roman" w:eastAsia="Times New Roman" w:hAnsi="Times New Roman" w:cs="Times New Roman"/>
          <w:i/>
          <w:spacing w:val="2"/>
          <w:sz w:val="21"/>
          <w:szCs w:val="21"/>
        </w:rPr>
        <w:t>ponudb</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ahk</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3"/>
          <w:sz w:val="21"/>
          <w:szCs w:val="21"/>
        </w:rPr>
        <w:t xml:space="preserve"> </w:t>
      </w:r>
      <w:r w:rsidRPr="00DD678C">
        <w:rPr>
          <w:rFonts w:ascii="Times New Roman" w:eastAsia="Times New Roman" w:hAnsi="Times New Roman" w:cs="Times New Roman"/>
          <w:i/>
          <w:spacing w:val="2"/>
          <w:sz w:val="21"/>
          <w:szCs w:val="21"/>
        </w:rPr>
        <w:t>pogoj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zpo</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u</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25"/>
          <w:sz w:val="21"/>
          <w:szCs w:val="21"/>
        </w:rPr>
        <w:t xml:space="preserve"> </w:t>
      </w:r>
      <w:r w:rsidRPr="00DD678C">
        <w:rPr>
          <w:rFonts w:ascii="Times New Roman" w:eastAsia="Times New Roman" w:hAnsi="Times New Roman" w:cs="Times New Roman"/>
          <w:i/>
          <w:spacing w:val="2"/>
          <w:sz w:val="21"/>
          <w:szCs w:val="21"/>
        </w:rPr>
        <w:t>v</w:t>
      </w:r>
      <w:r w:rsidRPr="00DD678C">
        <w:rPr>
          <w:rFonts w:ascii="Times New Roman" w:eastAsia="Times New Roman" w:hAnsi="Times New Roman" w:cs="Times New Roman"/>
          <w:i/>
          <w:spacing w:val="1"/>
          <w:sz w:val="21"/>
          <w:szCs w:val="21"/>
        </w:rPr>
        <w:t>s</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9"/>
          <w:sz w:val="21"/>
          <w:szCs w:val="21"/>
        </w:rPr>
        <w:t xml:space="preserve"> </w:t>
      </w:r>
      <w:r w:rsidRPr="00DD678C">
        <w:rPr>
          <w:rFonts w:ascii="Times New Roman" w:eastAsia="Times New Roman" w:hAnsi="Times New Roman" w:cs="Times New Roman"/>
          <w:i/>
          <w:spacing w:val="2"/>
          <w:sz w:val="21"/>
          <w:szCs w:val="21"/>
        </w:rPr>
        <w:t>pa</w:t>
      </w:r>
      <w:r w:rsidRPr="00DD678C">
        <w:rPr>
          <w:rFonts w:ascii="Times New Roman" w:eastAsia="Times New Roman" w:hAnsi="Times New Roman" w:cs="Times New Roman"/>
          <w:i/>
          <w:spacing w:val="1"/>
          <w:sz w:val="21"/>
          <w:szCs w:val="21"/>
        </w:rPr>
        <w:t>rt</w:t>
      </w:r>
      <w:r w:rsidRPr="00DD678C">
        <w:rPr>
          <w:rFonts w:ascii="Times New Roman" w:eastAsia="Times New Roman" w:hAnsi="Times New Roman" w:cs="Times New Roman"/>
          <w:i/>
          <w:spacing w:val="2"/>
          <w:sz w:val="21"/>
          <w:szCs w:val="21"/>
        </w:rPr>
        <w:t>ne</w:t>
      </w:r>
      <w:r w:rsidRPr="00DD678C">
        <w:rPr>
          <w:rFonts w:ascii="Times New Roman" w:eastAsia="Times New Roman" w:hAnsi="Times New Roman" w:cs="Times New Roman"/>
          <w:i/>
          <w:spacing w:val="1"/>
          <w:sz w:val="21"/>
          <w:szCs w:val="21"/>
        </w:rPr>
        <w:t>rj</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1"/>
          <w:w w:val="102"/>
          <w:sz w:val="21"/>
          <w:szCs w:val="21"/>
        </w:rPr>
        <w:t>s</w:t>
      </w:r>
      <w:r w:rsidRPr="00DD678C">
        <w:rPr>
          <w:rFonts w:ascii="Times New Roman" w:eastAsia="Times New Roman" w:hAnsi="Times New Roman" w:cs="Times New Roman"/>
          <w:i/>
          <w:spacing w:val="2"/>
          <w:w w:val="102"/>
          <w:sz w:val="21"/>
          <w:szCs w:val="21"/>
        </w:rPr>
        <w:t>kupa</w:t>
      </w:r>
      <w:r w:rsidRPr="00DD678C">
        <w:rPr>
          <w:rFonts w:ascii="Times New Roman" w:eastAsia="Times New Roman" w:hAnsi="Times New Roman" w:cs="Times New Roman"/>
          <w:i/>
          <w:spacing w:val="1"/>
          <w:w w:val="102"/>
          <w:sz w:val="21"/>
          <w:szCs w:val="21"/>
        </w:rPr>
        <w:t>j.</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827" w:right="368"/>
        <w:rPr>
          <w:rFonts w:ascii="Times New Roman" w:eastAsia="Times New Roman" w:hAnsi="Times New Roman" w:cs="Times New Roman"/>
          <w:sz w:val="21"/>
          <w:szCs w:val="21"/>
        </w:rPr>
      </w:pP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er</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zva</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avneg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naroč</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z w:val="21"/>
          <w:szCs w:val="21"/>
        </w:rPr>
        <w:t>s</w:t>
      </w:r>
      <w:r w:rsidRPr="00DD678C">
        <w:rPr>
          <w:rFonts w:ascii="Times New Roman" w:eastAsia="Times New Roman" w:hAnsi="Times New Roman" w:cs="Times New Roman"/>
          <w:i/>
          <w:spacing w:val="6"/>
          <w:sz w:val="21"/>
          <w:szCs w:val="21"/>
        </w:rPr>
        <w:t xml:space="preserve"> </w:t>
      </w:r>
      <w:r w:rsidRPr="00DD678C">
        <w:rPr>
          <w:rFonts w:ascii="Times New Roman" w:eastAsia="Times New Roman" w:hAnsi="Times New Roman" w:cs="Times New Roman"/>
          <w:i/>
          <w:spacing w:val="2"/>
          <w:sz w:val="21"/>
          <w:szCs w:val="21"/>
        </w:rPr>
        <w:t>pod</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zva</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c</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25"/>
          <w:sz w:val="21"/>
          <w:szCs w:val="21"/>
        </w:rPr>
        <w:t xml:space="preserve"> </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or</w:t>
      </w:r>
      <w:r w:rsidRPr="00DD678C">
        <w:rPr>
          <w:rFonts w:ascii="Times New Roman" w:eastAsia="Times New Roman" w:hAnsi="Times New Roman" w:cs="Times New Roman"/>
          <w:i/>
          <w:sz w:val="21"/>
          <w:szCs w:val="21"/>
        </w:rPr>
        <w:t xml:space="preserve">a </w:t>
      </w:r>
      <w:r w:rsidRPr="00DD678C">
        <w:rPr>
          <w:rFonts w:ascii="Times New Roman" w:eastAsia="Times New Roman" w:hAnsi="Times New Roman" w:cs="Times New Roman"/>
          <w:i/>
          <w:spacing w:val="2"/>
          <w:sz w:val="21"/>
          <w:szCs w:val="21"/>
        </w:rPr>
        <w:t>pogoj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zpo</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n</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v</w:t>
      </w:r>
      <w:r w:rsidRPr="00DD678C">
        <w:rPr>
          <w:rFonts w:ascii="Times New Roman" w:eastAsia="Times New Roman" w:hAnsi="Times New Roman" w:cs="Times New Roman"/>
          <w:i/>
          <w:spacing w:val="1"/>
          <w:sz w:val="21"/>
          <w:szCs w:val="21"/>
        </w:rPr>
        <w:t>s</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z w:val="21"/>
          <w:szCs w:val="21"/>
        </w:rPr>
        <w:t>k</w:t>
      </w:r>
      <w:r w:rsidRPr="00DD678C">
        <w:rPr>
          <w:rFonts w:ascii="Times New Roman" w:eastAsia="Times New Roman" w:hAnsi="Times New Roman" w:cs="Times New Roman"/>
          <w:i/>
          <w:spacing w:val="11"/>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d</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pod</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zva</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ce</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27"/>
          <w:sz w:val="21"/>
          <w:szCs w:val="21"/>
        </w:rPr>
        <w:t xml:space="preserve"> </w:t>
      </w:r>
      <w:r w:rsidRPr="00DD678C">
        <w:rPr>
          <w:rFonts w:ascii="Times New Roman" w:eastAsia="Times New Roman" w:hAnsi="Times New Roman" w:cs="Times New Roman"/>
          <w:i/>
          <w:spacing w:val="1"/>
          <w:w w:val="102"/>
          <w:sz w:val="21"/>
          <w:szCs w:val="21"/>
        </w:rPr>
        <w:t>z</w:t>
      </w:r>
      <w:r w:rsidRPr="00DD678C">
        <w:rPr>
          <w:rFonts w:ascii="Times New Roman" w:eastAsia="Times New Roman" w:hAnsi="Times New Roman" w:cs="Times New Roman"/>
          <w:i/>
          <w:w w:val="102"/>
          <w:sz w:val="21"/>
          <w:szCs w:val="21"/>
        </w:rPr>
        <w:t xml:space="preserve">a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or</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pacing w:val="2"/>
          <w:sz w:val="21"/>
          <w:szCs w:val="21"/>
        </w:rPr>
        <w:t>ve</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1"/>
          <w:sz w:val="21"/>
          <w:szCs w:val="21"/>
        </w:rPr>
        <w:t>ji</w:t>
      </w:r>
      <w:r w:rsidRPr="00DD678C">
        <w:rPr>
          <w:rFonts w:ascii="Times New Roman" w:eastAsia="Times New Roman" w:hAnsi="Times New Roman" w:cs="Times New Roman"/>
          <w:i/>
          <w:sz w:val="21"/>
          <w:szCs w:val="21"/>
        </w:rPr>
        <w:t>h</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prevze</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20"/>
          <w:sz w:val="21"/>
          <w:szCs w:val="21"/>
        </w:rPr>
        <w:t xml:space="preserve"> </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6"/>
          <w:sz w:val="21"/>
          <w:szCs w:val="21"/>
        </w:rPr>
        <w:t xml:space="preserve"> </w:t>
      </w:r>
      <w:r w:rsidRPr="00DD678C">
        <w:rPr>
          <w:rFonts w:ascii="Times New Roman" w:eastAsia="Times New Roman" w:hAnsi="Times New Roman" w:cs="Times New Roman"/>
          <w:i/>
          <w:spacing w:val="2"/>
          <w:w w:val="102"/>
          <w:sz w:val="21"/>
          <w:szCs w:val="21"/>
        </w:rPr>
        <w:t>ponudb</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w w:val="102"/>
          <w:sz w:val="21"/>
          <w:szCs w:val="21"/>
        </w:rPr>
        <w:t>.</w:t>
      </w:r>
    </w:p>
    <w:p w:rsidR="00A75C07" w:rsidRPr="00DD678C" w:rsidRDefault="00A75C07" w:rsidP="00A75C07">
      <w:pPr>
        <w:spacing w:before="10" w:after="0" w:line="240" w:lineRule="exact"/>
        <w:rPr>
          <w:sz w:val="24"/>
          <w:szCs w:val="24"/>
        </w:rPr>
      </w:pPr>
    </w:p>
    <w:p w:rsidR="00171A08" w:rsidRPr="00DD678C" w:rsidRDefault="00A75C07" w:rsidP="00A75C07">
      <w:pPr>
        <w:spacing w:after="0" w:line="240" w:lineRule="auto"/>
        <w:ind w:left="827" w:right="-20"/>
        <w:rPr>
          <w:rFonts w:ascii="Times New Roman" w:eastAsia="Times New Roman" w:hAnsi="Times New Roman" w:cs="Times New Roman"/>
          <w:i/>
          <w:sz w:val="21"/>
          <w:szCs w:val="21"/>
          <w:u w:val="single" w:color="000000"/>
        </w:rPr>
      </w:pPr>
      <w:r w:rsidRPr="00DD678C">
        <w:rPr>
          <w:rFonts w:ascii="Times New Roman" w:eastAsia="Times New Roman" w:hAnsi="Times New Roman" w:cs="Times New Roman"/>
          <w:i/>
          <w:spacing w:val="2"/>
          <w:sz w:val="21"/>
          <w:szCs w:val="21"/>
          <w:u w:val="single" w:color="000000"/>
        </w:rPr>
        <w:t>Pogo</w:t>
      </w:r>
      <w:r w:rsidRPr="00DD678C">
        <w:rPr>
          <w:rFonts w:ascii="Times New Roman" w:eastAsia="Times New Roman" w:hAnsi="Times New Roman" w:cs="Times New Roman"/>
          <w:i/>
          <w:sz w:val="21"/>
          <w:szCs w:val="21"/>
          <w:u w:val="single" w:color="000000"/>
        </w:rPr>
        <w:t>j</w:t>
      </w:r>
      <w:r w:rsidRPr="00DD678C">
        <w:rPr>
          <w:rFonts w:ascii="Times New Roman" w:eastAsia="Times New Roman" w:hAnsi="Times New Roman" w:cs="Times New Roman"/>
          <w:i/>
          <w:spacing w:val="13"/>
          <w:sz w:val="21"/>
          <w:szCs w:val="21"/>
          <w:u w:val="single" w:color="000000"/>
        </w:rPr>
        <w:t xml:space="preserve"> </w:t>
      </w:r>
      <w:r w:rsidRPr="00DD678C">
        <w:rPr>
          <w:rFonts w:ascii="Times New Roman" w:eastAsia="Times New Roman" w:hAnsi="Times New Roman" w:cs="Times New Roman"/>
          <w:i/>
          <w:sz w:val="21"/>
          <w:szCs w:val="21"/>
          <w:u w:val="single" w:color="000000"/>
        </w:rPr>
        <w:t>-</w:t>
      </w:r>
      <w:r w:rsidRPr="00DD678C">
        <w:rPr>
          <w:rFonts w:ascii="Times New Roman" w:eastAsia="Times New Roman" w:hAnsi="Times New Roman" w:cs="Times New Roman"/>
          <w:i/>
          <w:spacing w:val="4"/>
          <w:sz w:val="21"/>
          <w:szCs w:val="21"/>
          <w:u w:val="single" w:color="000000"/>
        </w:rPr>
        <w:t xml:space="preserve"> </w:t>
      </w:r>
      <w:r w:rsidRPr="00DD678C">
        <w:rPr>
          <w:rFonts w:ascii="Times New Roman" w:eastAsia="Times New Roman" w:hAnsi="Times New Roman" w:cs="Times New Roman"/>
          <w:i/>
          <w:spacing w:val="3"/>
          <w:sz w:val="21"/>
          <w:szCs w:val="21"/>
          <w:u w:val="single" w:color="000000"/>
        </w:rPr>
        <w:t>C</w:t>
      </w:r>
      <w:r w:rsidRPr="00DD678C">
        <w:rPr>
          <w:rFonts w:ascii="Times New Roman" w:eastAsia="Times New Roman" w:hAnsi="Times New Roman" w:cs="Times New Roman"/>
          <w:i/>
          <w:spacing w:val="2"/>
          <w:sz w:val="21"/>
          <w:szCs w:val="21"/>
          <w:u w:val="single" w:color="000000"/>
        </w:rPr>
        <w:t>er</w:t>
      </w:r>
      <w:r w:rsidRPr="00DD678C">
        <w:rPr>
          <w:rFonts w:ascii="Times New Roman" w:eastAsia="Times New Roman" w:hAnsi="Times New Roman" w:cs="Times New Roman"/>
          <w:i/>
          <w:spacing w:val="1"/>
          <w:sz w:val="21"/>
          <w:szCs w:val="21"/>
          <w:u w:val="single" w:color="000000"/>
        </w:rPr>
        <w:t>tifi</w:t>
      </w:r>
      <w:r w:rsidRPr="00DD678C">
        <w:rPr>
          <w:rFonts w:ascii="Times New Roman" w:eastAsia="Times New Roman" w:hAnsi="Times New Roman" w:cs="Times New Roman"/>
          <w:i/>
          <w:spacing w:val="2"/>
          <w:sz w:val="21"/>
          <w:szCs w:val="21"/>
          <w:u w:val="single" w:color="000000"/>
        </w:rPr>
        <w:t>ka</w:t>
      </w:r>
      <w:r w:rsidRPr="00DD678C">
        <w:rPr>
          <w:rFonts w:ascii="Times New Roman" w:eastAsia="Times New Roman" w:hAnsi="Times New Roman" w:cs="Times New Roman"/>
          <w:i/>
          <w:sz w:val="21"/>
          <w:szCs w:val="21"/>
          <w:u w:val="single" w:color="000000"/>
        </w:rPr>
        <w:t>t</w:t>
      </w:r>
      <w:r w:rsidRPr="00DD678C">
        <w:rPr>
          <w:rFonts w:ascii="Times New Roman" w:eastAsia="Times New Roman" w:hAnsi="Times New Roman" w:cs="Times New Roman"/>
          <w:i/>
          <w:spacing w:val="19"/>
          <w:sz w:val="21"/>
          <w:szCs w:val="21"/>
          <w:u w:val="single" w:color="000000"/>
        </w:rPr>
        <w:t xml:space="preserve"> </w:t>
      </w:r>
      <w:r w:rsidRPr="00DD678C">
        <w:rPr>
          <w:rFonts w:ascii="Times New Roman" w:eastAsia="Times New Roman" w:hAnsi="Times New Roman" w:cs="Times New Roman"/>
          <w:i/>
          <w:spacing w:val="2"/>
          <w:sz w:val="21"/>
          <w:szCs w:val="21"/>
          <w:u w:val="single" w:color="000000"/>
        </w:rPr>
        <w:t>kakovos</w:t>
      </w:r>
      <w:r w:rsidRPr="00DD678C">
        <w:rPr>
          <w:rFonts w:ascii="Times New Roman" w:eastAsia="Times New Roman" w:hAnsi="Times New Roman" w:cs="Times New Roman"/>
          <w:i/>
          <w:spacing w:val="1"/>
          <w:sz w:val="21"/>
          <w:szCs w:val="21"/>
          <w:u w:val="single" w:color="000000"/>
        </w:rPr>
        <w:t>t</w:t>
      </w:r>
      <w:r w:rsidRPr="00DD678C">
        <w:rPr>
          <w:rFonts w:ascii="Times New Roman" w:eastAsia="Times New Roman" w:hAnsi="Times New Roman" w:cs="Times New Roman"/>
          <w:i/>
          <w:sz w:val="21"/>
          <w:szCs w:val="21"/>
          <w:u w:val="single" w:color="000000"/>
        </w:rPr>
        <w:t>i</w:t>
      </w:r>
      <w:r w:rsidRPr="00DD678C">
        <w:rPr>
          <w:rFonts w:ascii="Times New Roman" w:eastAsia="Times New Roman" w:hAnsi="Times New Roman" w:cs="Times New Roman"/>
          <w:i/>
          <w:spacing w:val="19"/>
          <w:sz w:val="21"/>
          <w:szCs w:val="21"/>
          <w:u w:val="single" w:color="000000"/>
        </w:rPr>
        <w:t xml:space="preserve"> </w:t>
      </w:r>
      <w:r w:rsidRPr="00DD678C">
        <w:rPr>
          <w:rFonts w:ascii="Times New Roman" w:eastAsia="Times New Roman" w:hAnsi="Times New Roman" w:cs="Times New Roman"/>
          <w:i/>
          <w:spacing w:val="1"/>
          <w:sz w:val="21"/>
          <w:szCs w:val="21"/>
          <w:u w:val="single" w:color="000000"/>
        </w:rPr>
        <w:t>I</w:t>
      </w:r>
      <w:r w:rsidRPr="00DD678C">
        <w:rPr>
          <w:rFonts w:ascii="Times New Roman" w:eastAsia="Times New Roman" w:hAnsi="Times New Roman" w:cs="Times New Roman"/>
          <w:i/>
          <w:spacing w:val="2"/>
          <w:sz w:val="21"/>
          <w:szCs w:val="21"/>
          <w:u w:val="single" w:color="000000"/>
        </w:rPr>
        <w:t>S</w:t>
      </w:r>
      <w:r w:rsidRPr="00DD678C">
        <w:rPr>
          <w:rFonts w:ascii="Times New Roman" w:eastAsia="Times New Roman" w:hAnsi="Times New Roman" w:cs="Times New Roman"/>
          <w:i/>
          <w:sz w:val="21"/>
          <w:szCs w:val="21"/>
          <w:u w:val="single" w:color="000000"/>
        </w:rPr>
        <w:t>O</w:t>
      </w:r>
      <w:r w:rsidRPr="00DD678C">
        <w:rPr>
          <w:rFonts w:ascii="Times New Roman" w:eastAsia="Times New Roman" w:hAnsi="Times New Roman" w:cs="Times New Roman"/>
          <w:i/>
          <w:spacing w:val="12"/>
          <w:sz w:val="21"/>
          <w:szCs w:val="21"/>
          <w:u w:val="single" w:color="000000"/>
        </w:rPr>
        <w:t xml:space="preserve"> </w:t>
      </w:r>
      <w:r w:rsidRPr="00DD678C">
        <w:rPr>
          <w:rFonts w:ascii="Times New Roman" w:eastAsia="Times New Roman" w:hAnsi="Times New Roman" w:cs="Times New Roman"/>
          <w:i/>
          <w:spacing w:val="2"/>
          <w:sz w:val="21"/>
          <w:szCs w:val="21"/>
          <w:u w:val="single" w:color="000000"/>
        </w:rPr>
        <w:t>900</w:t>
      </w:r>
      <w:r w:rsidRPr="00DD678C">
        <w:rPr>
          <w:rFonts w:ascii="Times New Roman" w:eastAsia="Times New Roman" w:hAnsi="Times New Roman" w:cs="Times New Roman"/>
          <w:i/>
          <w:sz w:val="21"/>
          <w:szCs w:val="21"/>
          <w:u w:val="single" w:color="000000"/>
        </w:rPr>
        <w:t>1</w:t>
      </w:r>
      <w:r w:rsidRPr="00DD678C">
        <w:rPr>
          <w:rFonts w:ascii="Times New Roman" w:eastAsia="Times New Roman" w:hAnsi="Times New Roman" w:cs="Times New Roman"/>
          <w:i/>
          <w:spacing w:val="12"/>
          <w:sz w:val="21"/>
          <w:szCs w:val="21"/>
          <w:u w:val="single" w:color="000000"/>
        </w:rPr>
        <w:t xml:space="preserve"> </w:t>
      </w:r>
      <w:r w:rsidRPr="00DD678C">
        <w:rPr>
          <w:rFonts w:ascii="Times New Roman" w:eastAsia="Times New Roman" w:hAnsi="Times New Roman" w:cs="Times New Roman"/>
          <w:i/>
          <w:spacing w:val="2"/>
          <w:sz w:val="21"/>
          <w:szCs w:val="21"/>
          <w:u w:val="single" w:color="000000"/>
        </w:rPr>
        <w:t>z</w:t>
      </w:r>
      <w:r w:rsidRPr="00DD678C">
        <w:rPr>
          <w:rFonts w:ascii="Times New Roman" w:eastAsia="Times New Roman" w:hAnsi="Times New Roman" w:cs="Times New Roman"/>
          <w:i/>
          <w:sz w:val="21"/>
          <w:szCs w:val="21"/>
          <w:u w:val="single" w:color="000000"/>
        </w:rPr>
        <w:t>a</w:t>
      </w:r>
      <w:r w:rsidRPr="00DD678C">
        <w:rPr>
          <w:rFonts w:ascii="Times New Roman" w:eastAsia="Times New Roman" w:hAnsi="Times New Roman" w:cs="Times New Roman"/>
          <w:i/>
          <w:spacing w:val="8"/>
          <w:sz w:val="21"/>
          <w:szCs w:val="21"/>
          <w:u w:val="single" w:color="000000"/>
        </w:rPr>
        <w:t xml:space="preserve"> </w:t>
      </w:r>
      <w:r w:rsidRPr="00DD678C">
        <w:rPr>
          <w:rFonts w:ascii="Times New Roman" w:eastAsia="Times New Roman" w:hAnsi="Times New Roman" w:cs="Times New Roman"/>
          <w:i/>
          <w:spacing w:val="2"/>
          <w:sz w:val="21"/>
          <w:szCs w:val="21"/>
          <w:u w:val="single" w:color="000000"/>
        </w:rPr>
        <w:t>področ</w:t>
      </w:r>
      <w:r w:rsidRPr="00DD678C">
        <w:rPr>
          <w:rFonts w:ascii="Times New Roman" w:eastAsia="Times New Roman" w:hAnsi="Times New Roman" w:cs="Times New Roman"/>
          <w:i/>
          <w:spacing w:val="1"/>
          <w:sz w:val="21"/>
          <w:szCs w:val="21"/>
          <w:u w:val="single" w:color="000000"/>
        </w:rPr>
        <w:t>j</w:t>
      </w:r>
      <w:r w:rsidRPr="00DD678C">
        <w:rPr>
          <w:rFonts w:ascii="Times New Roman" w:eastAsia="Times New Roman" w:hAnsi="Times New Roman" w:cs="Times New Roman"/>
          <w:i/>
          <w:sz w:val="21"/>
          <w:szCs w:val="21"/>
          <w:u w:val="single" w:color="000000"/>
        </w:rPr>
        <w:t>e</w:t>
      </w:r>
      <w:r w:rsidRPr="00DD678C">
        <w:rPr>
          <w:rFonts w:ascii="Times New Roman" w:eastAsia="Times New Roman" w:hAnsi="Times New Roman" w:cs="Times New Roman"/>
          <w:i/>
          <w:spacing w:val="19"/>
          <w:sz w:val="21"/>
          <w:szCs w:val="21"/>
          <w:u w:val="single" w:color="000000"/>
        </w:rPr>
        <w:t xml:space="preserve"> </w:t>
      </w:r>
      <w:r w:rsidRPr="00DD678C">
        <w:rPr>
          <w:rFonts w:ascii="Times New Roman" w:eastAsia="Times New Roman" w:hAnsi="Times New Roman" w:cs="Times New Roman"/>
          <w:i/>
          <w:spacing w:val="2"/>
          <w:sz w:val="21"/>
          <w:szCs w:val="21"/>
          <w:u w:val="single" w:color="000000"/>
        </w:rPr>
        <w:t>zasebneg</w:t>
      </w:r>
      <w:r w:rsidRPr="00DD678C">
        <w:rPr>
          <w:rFonts w:ascii="Times New Roman" w:eastAsia="Times New Roman" w:hAnsi="Times New Roman" w:cs="Times New Roman"/>
          <w:i/>
          <w:sz w:val="21"/>
          <w:szCs w:val="21"/>
          <w:u w:val="single" w:color="000000"/>
        </w:rPr>
        <w:t>a</w:t>
      </w:r>
      <w:r w:rsidRPr="00DD678C">
        <w:rPr>
          <w:rFonts w:ascii="Times New Roman" w:eastAsia="Times New Roman" w:hAnsi="Times New Roman" w:cs="Times New Roman"/>
          <w:i/>
          <w:spacing w:val="22"/>
          <w:sz w:val="21"/>
          <w:szCs w:val="21"/>
          <w:u w:val="single" w:color="000000"/>
        </w:rPr>
        <w:t xml:space="preserve"> </w:t>
      </w:r>
      <w:r w:rsidRPr="00DD678C">
        <w:rPr>
          <w:rFonts w:ascii="Times New Roman" w:eastAsia="Times New Roman" w:hAnsi="Times New Roman" w:cs="Times New Roman"/>
          <w:i/>
          <w:spacing w:val="2"/>
          <w:sz w:val="21"/>
          <w:szCs w:val="21"/>
          <w:u w:val="single" w:color="000000"/>
        </w:rPr>
        <w:t>varovan</w:t>
      </w:r>
      <w:r w:rsidRPr="00DD678C">
        <w:rPr>
          <w:rFonts w:ascii="Times New Roman" w:eastAsia="Times New Roman" w:hAnsi="Times New Roman" w:cs="Times New Roman"/>
          <w:i/>
          <w:spacing w:val="1"/>
          <w:sz w:val="21"/>
          <w:szCs w:val="21"/>
          <w:u w:val="single" w:color="000000"/>
        </w:rPr>
        <w:t>j</w:t>
      </w:r>
      <w:r w:rsidRPr="00DD678C">
        <w:rPr>
          <w:rFonts w:ascii="Times New Roman" w:eastAsia="Times New Roman" w:hAnsi="Times New Roman" w:cs="Times New Roman"/>
          <w:i/>
          <w:sz w:val="21"/>
          <w:szCs w:val="21"/>
          <w:u w:val="single" w:color="000000"/>
        </w:rPr>
        <w:t>a</w:t>
      </w:r>
      <w:r w:rsidRPr="00DD678C">
        <w:rPr>
          <w:rFonts w:ascii="Times New Roman" w:eastAsia="Times New Roman" w:hAnsi="Times New Roman" w:cs="Times New Roman"/>
          <w:i/>
          <w:spacing w:val="21"/>
          <w:sz w:val="21"/>
          <w:szCs w:val="21"/>
          <w:u w:val="single" w:color="000000"/>
        </w:rPr>
        <w:t xml:space="preserve"> </w:t>
      </w:r>
      <w:r w:rsidRPr="00DD678C">
        <w:rPr>
          <w:rFonts w:ascii="Times New Roman" w:eastAsia="Times New Roman" w:hAnsi="Times New Roman" w:cs="Times New Roman"/>
          <w:i/>
          <w:spacing w:val="3"/>
          <w:sz w:val="21"/>
          <w:szCs w:val="21"/>
          <w:u w:val="single" w:color="000000"/>
        </w:rPr>
        <w:t>m</w:t>
      </w:r>
      <w:r w:rsidRPr="00DD678C">
        <w:rPr>
          <w:rFonts w:ascii="Times New Roman" w:eastAsia="Times New Roman" w:hAnsi="Times New Roman" w:cs="Times New Roman"/>
          <w:i/>
          <w:spacing w:val="2"/>
          <w:sz w:val="21"/>
          <w:szCs w:val="21"/>
          <w:u w:val="single" w:color="000000"/>
        </w:rPr>
        <w:t>or</w:t>
      </w:r>
      <w:r w:rsidRPr="00DD678C">
        <w:rPr>
          <w:rFonts w:ascii="Times New Roman" w:eastAsia="Times New Roman" w:hAnsi="Times New Roman" w:cs="Times New Roman"/>
          <w:i/>
          <w:sz w:val="21"/>
          <w:szCs w:val="21"/>
          <w:u w:val="single" w:color="000000"/>
        </w:rPr>
        <w:t>a</w:t>
      </w:r>
      <w:r w:rsidR="006E49EC" w:rsidRPr="00DD678C">
        <w:rPr>
          <w:rFonts w:ascii="Times New Roman" w:eastAsia="Times New Roman" w:hAnsi="Times New Roman" w:cs="Times New Roman"/>
          <w:i/>
          <w:sz w:val="21"/>
          <w:szCs w:val="21"/>
          <w:u w:val="single" w:color="000000"/>
        </w:rPr>
        <w:t>jo imeti vsi partnerji v ponudbi.</w:t>
      </w:r>
    </w:p>
    <w:p w:rsidR="00171A08" w:rsidRPr="00DD678C" w:rsidRDefault="00171A08">
      <w:pPr>
        <w:rPr>
          <w:rFonts w:ascii="Times New Roman" w:eastAsia="Times New Roman" w:hAnsi="Times New Roman" w:cs="Times New Roman"/>
          <w:i/>
          <w:sz w:val="21"/>
          <w:szCs w:val="21"/>
          <w:u w:val="single" w:color="000000"/>
        </w:rPr>
      </w:pPr>
      <w:r w:rsidRPr="00DD678C">
        <w:rPr>
          <w:rFonts w:ascii="Times New Roman" w:eastAsia="Times New Roman" w:hAnsi="Times New Roman" w:cs="Times New Roman"/>
          <w:i/>
          <w:sz w:val="21"/>
          <w:szCs w:val="21"/>
          <w:u w:val="single" w:color="000000"/>
        </w:rPr>
        <w:br w:type="page"/>
      </w:r>
    </w:p>
    <w:p w:rsidR="00515B72" w:rsidRPr="00DD678C" w:rsidRDefault="00515B72" w:rsidP="00515B72">
      <w:pPr>
        <w:spacing w:before="37" w:after="0" w:line="240" w:lineRule="auto"/>
        <w:ind w:right="243"/>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6</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1</w:t>
      </w:r>
    </w:p>
    <w:p w:rsidR="00515B72" w:rsidRPr="00DD678C" w:rsidRDefault="00515B72" w:rsidP="00515B72">
      <w:pPr>
        <w:spacing w:before="13" w:after="0" w:line="238" w:lineRule="exact"/>
        <w:ind w:right="100"/>
        <w:jc w:val="right"/>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P</w:t>
      </w:r>
      <w:r w:rsidRPr="00DD678C">
        <w:rPr>
          <w:rFonts w:ascii="Times New Roman" w:eastAsia="Times New Roman" w:hAnsi="Times New Roman" w:cs="Times New Roman"/>
          <w:spacing w:val="1"/>
          <w:position w:val="-1"/>
          <w:sz w:val="21"/>
          <w:szCs w:val="21"/>
        </w:rPr>
        <w:t>ril</w:t>
      </w:r>
      <w:r w:rsidRPr="00DD678C">
        <w:rPr>
          <w:rFonts w:ascii="Times New Roman" w:eastAsia="Times New Roman" w:hAnsi="Times New Roman" w:cs="Times New Roman"/>
          <w:spacing w:val="2"/>
          <w:position w:val="-1"/>
          <w:sz w:val="21"/>
          <w:szCs w:val="21"/>
        </w:rPr>
        <w:t>og</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16"/>
          <w:position w:val="-1"/>
          <w:sz w:val="21"/>
          <w:szCs w:val="21"/>
        </w:rPr>
        <w:t xml:space="preserve"> </w:t>
      </w:r>
      <w:r w:rsidRPr="00DD678C">
        <w:rPr>
          <w:rFonts w:ascii="Times New Roman" w:eastAsia="Times New Roman" w:hAnsi="Times New Roman" w:cs="Times New Roman"/>
          <w:position w:val="-1"/>
          <w:sz w:val="21"/>
          <w:szCs w:val="21"/>
        </w:rPr>
        <w:t>k</w:t>
      </w:r>
      <w:r w:rsidRPr="00DD678C">
        <w:rPr>
          <w:rFonts w:ascii="Times New Roman" w:eastAsia="Times New Roman" w:hAnsi="Times New Roman" w:cs="Times New Roman"/>
          <w:spacing w:val="7"/>
          <w:position w:val="-1"/>
          <w:sz w:val="21"/>
          <w:szCs w:val="21"/>
        </w:rPr>
        <w:t xml:space="preserve"> </w:t>
      </w:r>
      <w:r w:rsidRPr="00DD678C">
        <w:rPr>
          <w:rFonts w:ascii="Times New Roman" w:eastAsia="Times New Roman" w:hAnsi="Times New Roman" w:cs="Times New Roman"/>
          <w:spacing w:val="1"/>
          <w:position w:val="-1"/>
          <w:sz w:val="21"/>
          <w:szCs w:val="21"/>
        </w:rPr>
        <w:t>dokazil</w:t>
      </w:r>
      <w:r w:rsidR="00171A08" w:rsidRPr="00DD678C">
        <w:rPr>
          <w:rFonts w:ascii="Times New Roman" w:eastAsia="Times New Roman" w:hAnsi="Times New Roman" w:cs="Times New Roman"/>
          <w:spacing w:val="1"/>
          <w:position w:val="-1"/>
          <w:sz w:val="21"/>
          <w:szCs w:val="21"/>
        </w:rPr>
        <w:t>om</w:t>
      </w:r>
      <w:r w:rsidRPr="00DD678C">
        <w:rPr>
          <w:rFonts w:ascii="Times New Roman" w:eastAsia="Times New Roman" w:hAnsi="Times New Roman" w:cs="Times New Roman"/>
          <w:spacing w:val="1"/>
          <w:position w:val="-1"/>
          <w:sz w:val="21"/>
          <w:szCs w:val="21"/>
        </w:rPr>
        <w:t xml:space="preserve"> o izpolnjevanju strokovnih in tehničnih pogojev</w:t>
      </w:r>
    </w:p>
    <w:p w:rsidR="00515B72" w:rsidRPr="00DD678C" w:rsidRDefault="00515B72" w:rsidP="00515B72"/>
    <w:p w:rsidR="00515B72" w:rsidRPr="00DD678C" w:rsidRDefault="00E0117D" w:rsidP="00E0117D">
      <w:pPr>
        <w:jc w:val="center"/>
        <w:rPr>
          <w:rFonts w:ascii="Times New Roman" w:hAnsi="Times New Roman" w:cs="Times New Roman"/>
          <w:b/>
        </w:rPr>
      </w:pPr>
      <w:bookmarkStart w:id="2" w:name="_Toc288113272"/>
      <w:bookmarkStart w:id="3" w:name="_Toc476042642"/>
      <w:r w:rsidRPr="00DD678C">
        <w:rPr>
          <w:rFonts w:ascii="Times New Roman" w:hAnsi="Times New Roman" w:cs="Times New Roman"/>
          <w:b/>
        </w:rPr>
        <w:t>Seznam V</w:t>
      </w:r>
      <w:r w:rsidR="00515B72" w:rsidRPr="00DD678C">
        <w:rPr>
          <w:rFonts w:ascii="Times New Roman" w:hAnsi="Times New Roman" w:cs="Times New Roman"/>
          <w:b/>
        </w:rPr>
        <w:t>ARNOSTNIKOV za javno naročilo JN-</w:t>
      </w:r>
      <w:bookmarkEnd w:id="2"/>
      <w:bookmarkEnd w:id="3"/>
      <w:r w:rsidR="00FC7900" w:rsidRPr="00DD678C">
        <w:rPr>
          <w:rFonts w:ascii="Times New Roman" w:hAnsi="Times New Roman" w:cs="Times New Roman"/>
          <w:b/>
        </w:rPr>
        <w:t>10/2017</w:t>
      </w:r>
    </w:p>
    <w:p w:rsidR="00515B72" w:rsidRPr="00DD678C" w:rsidRDefault="00D55A49" w:rsidP="00D55A49">
      <w:pPr>
        <w:jc w:val="both"/>
        <w:rPr>
          <w:rFonts w:ascii="Times New Roman" w:hAnsi="Times New Roman" w:cs="Times New Roman"/>
        </w:rPr>
      </w:pPr>
      <w:r w:rsidRPr="00DD678C">
        <w:rPr>
          <w:rFonts w:ascii="Times New Roman" w:hAnsi="Times New Roman" w:cs="Times New Roman"/>
        </w:rPr>
        <w:t>Naročnik zahteva, da so varnostniki, navedeni v seznamu delavcev, ki bodo opravljali storitve varovanja po pogodbi, s ponudnikom v delovnem ali pogodbenem razmerju</w:t>
      </w:r>
      <w:r w:rsidR="00777708" w:rsidRPr="00DD678C">
        <w:rPr>
          <w:rFonts w:ascii="Times New Roman" w:hAnsi="Times New Roman" w:cs="Times New Roman"/>
        </w:rPr>
        <w:t xml:space="preserve"> in so usposobljeni za odgovorne osebe za gašenje začetnih požarov in evakuacijo z objektov Javnega zavoda Šport Ljubljana.</w:t>
      </w:r>
      <w:r w:rsidR="00515B72" w:rsidRPr="00DD678C">
        <w:rPr>
          <w:rFonts w:ascii="Times New Roman" w:hAnsi="Times New Roman" w:cs="Times New Roman"/>
        </w:rPr>
        <w:t xml:space="preserve">. Naročnik si pridružuje pravico </w:t>
      </w:r>
      <w:r w:rsidR="00171A08" w:rsidRPr="00DD678C">
        <w:rPr>
          <w:rFonts w:ascii="Times New Roman" w:hAnsi="Times New Roman" w:cs="Times New Roman"/>
        </w:rPr>
        <w:t>do naknadne preverbe podatkov.</w:t>
      </w:r>
    </w:p>
    <w:p w:rsidR="00515B72" w:rsidRPr="00DD678C" w:rsidRDefault="00515B72" w:rsidP="00E0117D">
      <w:pPr>
        <w:jc w:val="center"/>
        <w:rPr>
          <w:rFonts w:ascii="Times New Roman" w:hAnsi="Times New Roman" w:cs="Times New Roman"/>
          <w:b/>
          <w:u w:val="single"/>
        </w:rPr>
      </w:pPr>
      <w:r w:rsidRPr="00DD678C">
        <w:rPr>
          <w:rFonts w:ascii="Times New Roman" w:hAnsi="Times New Roman" w:cs="Times New Roman"/>
          <w:b/>
          <w:u w:val="single"/>
        </w:rPr>
        <w:t>Seznam varnostnikov</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2"/>
        <w:gridCol w:w="4394"/>
      </w:tblGrid>
      <w:tr w:rsidR="00515B72" w:rsidRPr="00DD678C" w:rsidTr="00171A08">
        <w:trPr>
          <w:trHeight w:val="701"/>
          <w:jc w:val="center"/>
        </w:trPr>
        <w:tc>
          <w:tcPr>
            <w:tcW w:w="648" w:type="dxa"/>
          </w:tcPr>
          <w:p w:rsidR="00515B72" w:rsidRPr="00DD678C" w:rsidRDefault="00515B72" w:rsidP="00515B72">
            <w:pPr>
              <w:rPr>
                <w:rFonts w:ascii="Times New Roman" w:hAnsi="Times New Roman" w:cs="Times New Roman"/>
                <w:b/>
                <w:sz w:val="21"/>
                <w:szCs w:val="21"/>
              </w:rPr>
            </w:pPr>
          </w:p>
          <w:p w:rsidR="00515B72" w:rsidRPr="00DD678C" w:rsidRDefault="00515B72" w:rsidP="00515B72">
            <w:pPr>
              <w:rPr>
                <w:rFonts w:ascii="Times New Roman" w:hAnsi="Times New Roman" w:cs="Times New Roman"/>
                <w:b/>
                <w:sz w:val="21"/>
                <w:szCs w:val="21"/>
              </w:rPr>
            </w:pPr>
            <w:proofErr w:type="spellStart"/>
            <w:r w:rsidRPr="00DD678C">
              <w:rPr>
                <w:rFonts w:ascii="Times New Roman" w:hAnsi="Times New Roman" w:cs="Times New Roman"/>
                <w:b/>
                <w:sz w:val="21"/>
                <w:szCs w:val="21"/>
              </w:rPr>
              <w:t>Zap.št</w:t>
            </w:r>
            <w:proofErr w:type="spellEnd"/>
            <w:r w:rsidRPr="00DD678C">
              <w:rPr>
                <w:rFonts w:ascii="Times New Roman" w:hAnsi="Times New Roman" w:cs="Times New Roman"/>
                <w:b/>
                <w:sz w:val="21"/>
                <w:szCs w:val="21"/>
              </w:rPr>
              <w:t>.</w:t>
            </w:r>
          </w:p>
        </w:tc>
        <w:tc>
          <w:tcPr>
            <w:tcW w:w="4422" w:type="dxa"/>
          </w:tcPr>
          <w:p w:rsidR="00515B72" w:rsidRPr="00DD678C" w:rsidRDefault="00515B72" w:rsidP="00D91DBF">
            <w:pPr>
              <w:jc w:val="center"/>
              <w:rPr>
                <w:rFonts w:ascii="Times New Roman" w:hAnsi="Times New Roman" w:cs="Times New Roman"/>
                <w:b/>
                <w:sz w:val="21"/>
                <w:szCs w:val="21"/>
              </w:rPr>
            </w:pPr>
          </w:p>
          <w:p w:rsidR="00515B72" w:rsidRPr="00DD678C" w:rsidRDefault="00515B72" w:rsidP="00D91DBF">
            <w:pPr>
              <w:jc w:val="center"/>
              <w:rPr>
                <w:rFonts w:ascii="Times New Roman" w:hAnsi="Times New Roman" w:cs="Times New Roman"/>
                <w:b/>
                <w:sz w:val="21"/>
                <w:szCs w:val="21"/>
              </w:rPr>
            </w:pPr>
            <w:r w:rsidRPr="00DD678C">
              <w:rPr>
                <w:rFonts w:ascii="Times New Roman" w:hAnsi="Times New Roman" w:cs="Times New Roman"/>
                <w:b/>
                <w:sz w:val="21"/>
                <w:szCs w:val="21"/>
              </w:rPr>
              <w:t>IME IN PRIIMEK</w:t>
            </w:r>
          </w:p>
        </w:tc>
        <w:tc>
          <w:tcPr>
            <w:tcW w:w="4394" w:type="dxa"/>
          </w:tcPr>
          <w:p w:rsidR="00515B72" w:rsidRPr="00DD678C" w:rsidRDefault="00515B72" w:rsidP="00D91DBF">
            <w:pPr>
              <w:jc w:val="center"/>
              <w:rPr>
                <w:rFonts w:ascii="Times New Roman" w:hAnsi="Times New Roman" w:cs="Times New Roman"/>
                <w:b/>
                <w:sz w:val="21"/>
                <w:szCs w:val="21"/>
              </w:rPr>
            </w:pPr>
          </w:p>
          <w:p w:rsidR="00515B72" w:rsidRPr="00DD678C" w:rsidRDefault="00515B72" w:rsidP="00D91DBF">
            <w:pPr>
              <w:jc w:val="center"/>
              <w:rPr>
                <w:rFonts w:ascii="Times New Roman" w:hAnsi="Times New Roman" w:cs="Times New Roman"/>
                <w:b/>
                <w:sz w:val="21"/>
                <w:szCs w:val="21"/>
              </w:rPr>
            </w:pPr>
            <w:r w:rsidRPr="00DD678C">
              <w:rPr>
                <w:rFonts w:ascii="Times New Roman" w:hAnsi="Times New Roman" w:cs="Times New Roman"/>
                <w:b/>
                <w:sz w:val="21"/>
                <w:szCs w:val="21"/>
              </w:rPr>
              <w:t>Oblika delovnega razmerja</w:t>
            </w: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1</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2</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3</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4</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5</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6</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7</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8</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9</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10</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171A08" w:rsidRPr="00DD678C" w:rsidTr="00515B72">
        <w:trPr>
          <w:jc w:val="center"/>
        </w:trPr>
        <w:tc>
          <w:tcPr>
            <w:tcW w:w="648" w:type="dxa"/>
          </w:tcPr>
          <w:p w:rsidR="00171A08" w:rsidRPr="00DD678C" w:rsidRDefault="00171A08" w:rsidP="00515B72">
            <w:pPr>
              <w:rPr>
                <w:rFonts w:ascii="Times New Roman" w:hAnsi="Times New Roman" w:cs="Times New Roman"/>
                <w:b/>
                <w:sz w:val="21"/>
                <w:szCs w:val="21"/>
              </w:rPr>
            </w:pPr>
            <w:r w:rsidRPr="00DD678C">
              <w:rPr>
                <w:rFonts w:ascii="Times New Roman" w:hAnsi="Times New Roman" w:cs="Times New Roman"/>
                <w:b/>
                <w:sz w:val="21"/>
                <w:szCs w:val="21"/>
              </w:rPr>
              <w:t>11</w:t>
            </w:r>
          </w:p>
        </w:tc>
        <w:tc>
          <w:tcPr>
            <w:tcW w:w="4422" w:type="dxa"/>
          </w:tcPr>
          <w:p w:rsidR="00171A08" w:rsidRPr="00DD678C" w:rsidRDefault="00171A08" w:rsidP="00515B72">
            <w:pPr>
              <w:rPr>
                <w:rFonts w:ascii="Times New Roman" w:hAnsi="Times New Roman" w:cs="Times New Roman"/>
                <w:sz w:val="21"/>
                <w:szCs w:val="21"/>
              </w:rPr>
            </w:pPr>
          </w:p>
        </w:tc>
        <w:tc>
          <w:tcPr>
            <w:tcW w:w="4394" w:type="dxa"/>
          </w:tcPr>
          <w:p w:rsidR="00171A08" w:rsidRPr="00DD678C" w:rsidRDefault="00171A08" w:rsidP="00515B72">
            <w:pPr>
              <w:rPr>
                <w:rFonts w:ascii="Times New Roman" w:hAnsi="Times New Roman" w:cs="Times New Roman"/>
                <w:sz w:val="21"/>
                <w:szCs w:val="21"/>
              </w:rPr>
            </w:pPr>
          </w:p>
        </w:tc>
      </w:tr>
      <w:tr w:rsidR="00171A08" w:rsidRPr="00DD678C" w:rsidTr="00515B72">
        <w:trPr>
          <w:jc w:val="center"/>
        </w:trPr>
        <w:tc>
          <w:tcPr>
            <w:tcW w:w="648" w:type="dxa"/>
          </w:tcPr>
          <w:p w:rsidR="00171A08" w:rsidRPr="00DD678C" w:rsidRDefault="00171A08" w:rsidP="00515B72">
            <w:pPr>
              <w:rPr>
                <w:rFonts w:ascii="Times New Roman" w:hAnsi="Times New Roman" w:cs="Times New Roman"/>
                <w:b/>
                <w:sz w:val="21"/>
                <w:szCs w:val="21"/>
              </w:rPr>
            </w:pPr>
            <w:r w:rsidRPr="00DD678C">
              <w:rPr>
                <w:rFonts w:ascii="Times New Roman" w:hAnsi="Times New Roman" w:cs="Times New Roman"/>
                <w:b/>
                <w:sz w:val="21"/>
                <w:szCs w:val="21"/>
              </w:rPr>
              <w:t>12</w:t>
            </w:r>
          </w:p>
        </w:tc>
        <w:tc>
          <w:tcPr>
            <w:tcW w:w="4422" w:type="dxa"/>
          </w:tcPr>
          <w:p w:rsidR="00171A08" w:rsidRPr="00DD678C" w:rsidRDefault="00171A08" w:rsidP="00515B72">
            <w:pPr>
              <w:rPr>
                <w:rFonts w:ascii="Times New Roman" w:hAnsi="Times New Roman" w:cs="Times New Roman"/>
                <w:sz w:val="21"/>
                <w:szCs w:val="21"/>
              </w:rPr>
            </w:pPr>
          </w:p>
        </w:tc>
        <w:tc>
          <w:tcPr>
            <w:tcW w:w="4394" w:type="dxa"/>
          </w:tcPr>
          <w:p w:rsidR="00171A08" w:rsidRPr="00DD678C" w:rsidRDefault="00171A08" w:rsidP="00515B72">
            <w:pPr>
              <w:rPr>
                <w:rFonts w:ascii="Times New Roman" w:hAnsi="Times New Roman" w:cs="Times New Roman"/>
                <w:sz w:val="21"/>
                <w:szCs w:val="21"/>
              </w:rPr>
            </w:pPr>
          </w:p>
        </w:tc>
      </w:tr>
      <w:tr w:rsidR="00171A08" w:rsidRPr="00DD678C" w:rsidTr="00515B72">
        <w:trPr>
          <w:jc w:val="center"/>
        </w:trPr>
        <w:tc>
          <w:tcPr>
            <w:tcW w:w="648" w:type="dxa"/>
          </w:tcPr>
          <w:p w:rsidR="00171A08" w:rsidRPr="00DD678C" w:rsidRDefault="00171A08" w:rsidP="00515B72">
            <w:pPr>
              <w:rPr>
                <w:rFonts w:ascii="Times New Roman" w:hAnsi="Times New Roman" w:cs="Times New Roman"/>
                <w:b/>
                <w:sz w:val="21"/>
                <w:szCs w:val="21"/>
              </w:rPr>
            </w:pPr>
            <w:r w:rsidRPr="00DD678C">
              <w:rPr>
                <w:rFonts w:ascii="Times New Roman" w:hAnsi="Times New Roman" w:cs="Times New Roman"/>
                <w:b/>
                <w:sz w:val="21"/>
                <w:szCs w:val="21"/>
              </w:rPr>
              <w:t>13</w:t>
            </w:r>
          </w:p>
        </w:tc>
        <w:tc>
          <w:tcPr>
            <w:tcW w:w="4422" w:type="dxa"/>
          </w:tcPr>
          <w:p w:rsidR="00171A08" w:rsidRPr="00DD678C" w:rsidRDefault="00171A08" w:rsidP="00515B72">
            <w:pPr>
              <w:rPr>
                <w:rFonts w:ascii="Times New Roman" w:hAnsi="Times New Roman" w:cs="Times New Roman"/>
                <w:sz w:val="21"/>
                <w:szCs w:val="21"/>
              </w:rPr>
            </w:pPr>
          </w:p>
        </w:tc>
        <w:tc>
          <w:tcPr>
            <w:tcW w:w="4394" w:type="dxa"/>
          </w:tcPr>
          <w:p w:rsidR="00171A08" w:rsidRPr="00DD678C" w:rsidRDefault="00171A08" w:rsidP="00515B72">
            <w:pPr>
              <w:rPr>
                <w:rFonts w:ascii="Times New Roman" w:hAnsi="Times New Roman" w:cs="Times New Roman"/>
                <w:sz w:val="21"/>
                <w:szCs w:val="21"/>
              </w:rPr>
            </w:pPr>
          </w:p>
        </w:tc>
      </w:tr>
      <w:tr w:rsidR="00171A08" w:rsidRPr="00DD678C" w:rsidTr="00515B72">
        <w:trPr>
          <w:jc w:val="center"/>
        </w:trPr>
        <w:tc>
          <w:tcPr>
            <w:tcW w:w="648" w:type="dxa"/>
          </w:tcPr>
          <w:p w:rsidR="00171A08" w:rsidRPr="00DD678C" w:rsidRDefault="00171A08" w:rsidP="00515B72">
            <w:pPr>
              <w:rPr>
                <w:rFonts w:ascii="Times New Roman" w:hAnsi="Times New Roman" w:cs="Times New Roman"/>
                <w:b/>
                <w:sz w:val="21"/>
                <w:szCs w:val="21"/>
              </w:rPr>
            </w:pPr>
            <w:r w:rsidRPr="00DD678C">
              <w:rPr>
                <w:rFonts w:ascii="Times New Roman" w:hAnsi="Times New Roman" w:cs="Times New Roman"/>
                <w:b/>
                <w:sz w:val="21"/>
                <w:szCs w:val="21"/>
              </w:rPr>
              <w:t>14</w:t>
            </w:r>
          </w:p>
        </w:tc>
        <w:tc>
          <w:tcPr>
            <w:tcW w:w="4422" w:type="dxa"/>
          </w:tcPr>
          <w:p w:rsidR="00171A08" w:rsidRPr="00DD678C" w:rsidRDefault="00171A08" w:rsidP="00515B72">
            <w:pPr>
              <w:rPr>
                <w:rFonts w:ascii="Times New Roman" w:hAnsi="Times New Roman" w:cs="Times New Roman"/>
                <w:sz w:val="21"/>
                <w:szCs w:val="21"/>
              </w:rPr>
            </w:pPr>
          </w:p>
        </w:tc>
        <w:tc>
          <w:tcPr>
            <w:tcW w:w="4394" w:type="dxa"/>
          </w:tcPr>
          <w:p w:rsidR="00171A08" w:rsidRPr="00DD678C" w:rsidRDefault="00171A08" w:rsidP="00515B72">
            <w:pPr>
              <w:rPr>
                <w:rFonts w:ascii="Times New Roman" w:hAnsi="Times New Roman" w:cs="Times New Roman"/>
                <w:sz w:val="21"/>
                <w:szCs w:val="21"/>
              </w:rPr>
            </w:pPr>
          </w:p>
        </w:tc>
      </w:tr>
      <w:tr w:rsidR="00171A08" w:rsidRPr="00DD678C" w:rsidTr="00515B72">
        <w:trPr>
          <w:jc w:val="center"/>
        </w:trPr>
        <w:tc>
          <w:tcPr>
            <w:tcW w:w="648" w:type="dxa"/>
          </w:tcPr>
          <w:p w:rsidR="00171A08" w:rsidRPr="00DD678C" w:rsidRDefault="00171A08" w:rsidP="00515B72">
            <w:pPr>
              <w:rPr>
                <w:rFonts w:ascii="Times New Roman" w:hAnsi="Times New Roman" w:cs="Times New Roman"/>
                <w:b/>
                <w:sz w:val="21"/>
                <w:szCs w:val="21"/>
              </w:rPr>
            </w:pPr>
            <w:r w:rsidRPr="00DD678C">
              <w:rPr>
                <w:rFonts w:ascii="Times New Roman" w:hAnsi="Times New Roman" w:cs="Times New Roman"/>
                <w:b/>
                <w:sz w:val="21"/>
                <w:szCs w:val="21"/>
              </w:rPr>
              <w:t>15</w:t>
            </w:r>
          </w:p>
        </w:tc>
        <w:tc>
          <w:tcPr>
            <w:tcW w:w="4422" w:type="dxa"/>
          </w:tcPr>
          <w:p w:rsidR="00171A08" w:rsidRPr="00DD678C" w:rsidRDefault="00171A08" w:rsidP="00515B72">
            <w:pPr>
              <w:rPr>
                <w:rFonts w:ascii="Times New Roman" w:hAnsi="Times New Roman" w:cs="Times New Roman"/>
                <w:sz w:val="21"/>
                <w:szCs w:val="21"/>
              </w:rPr>
            </w:pPr>
          </w:p>
        </w:tc>
        <w:tc>
          <w:tcPr>
            <w:tcW w:w="4394" w:type="dxa"/>
          </w:tcPr>
          <w:p w:rsidR="00171A08" w:rsidRPr="00DD678C" w:rsidRDefault="00171A08" w:rsidP="00515B72">
            <w:pPr>
              <w:rPr>
                <w:rFonts w:ascii="Times New Roman" w:hAnsi="Times New Roman" w:cs="Times New Roman"/>
                <w:sz w:val="21"/>
                <w:szCs w:val="21"/>
              </w:rPr>
            </w:pPr>
          </w:p>
        </w:tc>
      </w:tr>
    </w:tbl>
    <w:p w:rsidR="00171A08" w:rsidRPr="00DD678C" w:rsidRDefault="00171A08" w:rsidP="00515B72">
      <w:pPr>
        <w:rPr>
          <w:rFonts w:ascii="Times New Roman" w:hAnsi="Times New Roman" w:cs="Times New Roman"/>
          <w:sz w:val="21"/>
          <w:szCs w:val="21"/>
        </w:rPr>
      </w:pPr>
    </w:p>
    <w:p w:rsidR="00515B72" w:rsidRPr="00DD678C" w:rsidRDefault="00515B72" w:rsidP="00515B72">
      <w:pPr>
        <w:rPr>
          <w:rFonts w:ascii="Times New Roman" w:hAnsi="Times New Roman" w:cs="Times New Roman"/>
          <w:sz w:val="21"/>
          <w:szCs w:val="21"/>
        </w:rPr>
      </w:pPr>
      <w:r w:rsidRPr="00DD678C">
        <w:rPr>
          <w:rFonts w:ascii="Times New Roman" w:hAnsi="Times New Roman" w:cs="Times New Roman"/>
          <w:sz w:val="21"/>
          <w:szCs w:val="21"/>
        </w:rPr>
        <w:t xml:space="preserve">Ponudnik mora </w:t>
      </w:r>
      <w:r w:rsidRPr="00DD678C">
        <w:rPr>
          <w:rFonts w:ascii="Times New Roman" w:hAnsi="Times New Roman" w:cs="Times New Roman"/>
          <w:sz w:val="21"/>
          <w:szCs w:val="21"/>
          <w:u w:val="single"/>
        </w:rPr>
        <w:t>za vsakega varnostnika</w:t>
      </w:r>
      <w:r w:rsidRPr="00DD678C">
        <w:rPr>
          <w:rFonts w:ascii="Times New Roman" w:hAnsi="Times New Roman" w:cs="Times New Roman"/>
          <w:sz w:val="21"/>
          <w:szCs w:val="21"/>
        </w:rPr>
        <w:t>, ki ga bo navedel na seznamu, priložiti naslednje dokumente:</w:t>
      </w:r>
    </w:p>
    <w:p w:rsidR="00515B72" w:rsidRPr="00DD678C" w:rsidRDefault="00515B72" w:rsidP="00D55A49">
      <w:pPr>
        <w:pStyle w:val="Odstavekseznama"/>
        <w:numPr>
          <w:ilvl w:val="0"/>
          <w:numId w:val="2"/>
        </w:numPr>
        <w:rPr>
          <w:rFonts w:ascii="Times New Roman" w:hAnsi="Times New Roman" w:cs="Times New Roman"/>
          <w:sz w:val="21"/>
          <w:szCs w:val="21"/>
          <w:lang w:val="sl-SI"/>
        </w:rPr>
      </w:pPr>
      <w:r w:rsidRPr="00DD678C">
        <w:rPr>
          <w:rFonts w:ascii="Times New Roman" w:hAnsi="Times New Roman" w:cs="Times New Roman"/>
          <w:sz w:val="21"/>
          <w:szCs w:val="21"/>
          <w:lang w:val="sl-SI"/>
        </w:rPr>
        <w:t xml:space="preserve">fotokopijo dokumenta, iz katerega je razvidno zaposlitveno razmerje skladno s točko </w:t>
      </w:r>
      <w:r w:rsidR="00D55A49" w:rsidRPr="00DD678C">
        <w:rPr>
          <w:rFonts w:ascii="Times New Roman" w:hAnsi="Times New Roman" w:cs="Times New Roman"/>
          <w:sz w:val="21"/>
          <w:szCs w:val="21"/>
          <w:lang w:val="sl-SI"/>
        </w:rPr>
        <w:t>II.</w:t>
      </w:r>
      <w:r w:rsidR="0031095C" w:rsidRPr="00DD678C">
        <w:rPr>
          <w:rFonts w:ascii="Times New Roman" w:hAnsi="Times New Roman" w:cs="Times New Roman"/>
          <w:sz w:val="21"/>
          <w:szCs w:val="21"/>
          <w:lang w:val="sl-SI"/>
        </w:rPr>
        <w:t xml:space="preserve"> </w:t>
      </w:r>
      <w:r w:rsidRPr="00DD678C">
        <w:rPr>
          <w:rFonts w:ascii="Times New Roman" w:hAnsi="Times New Roman" w:cs="Times New Roman"/>
          <w:sz w:val="21"/>
          <w:szCs w:val="21"/>
          <w:lang w:val="sl-SI"/>
        </w:rPr>
        <w:t>dokumentacije v zvezi z oddajo javnega naročila</w:t>
      </w:r>
      <w:r w:rsidR="00D55A49" w:rsidRPr="00DD678C">
        <w:rPr>
          <w:rFonts w:ascii="Times New Roman" w:hAnsi="Times New Roman" w:cs="Times New Roman"/>
          <w:sz w:val="21"/>
          <w:szCs w:val="21"/>
          <w:lang w:val="sl-SI"/>
        </w:rPr>
        <w:t>.</w:t>
      </w:r>
    </w:p>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 xml:space="preserve">Število varnostnikov mora biti skladno z zakonom. </w:t>
      </w:r>
    </w:p>
    <w:p w:rsidR="00515B72" w:rsidRPr="00DD678C" w:rsidRDefault="00515B72" w:rsidP="00D55A49">
      <w:pPr>
        <w:jc w:val="both"/>
        <w:rPr>
          <w:rFonts w:ascii="Times New Roman" w:hAnsi="Times New Roman" w:cs="Times New Roman"/>
          <w:sz w:val="21"/>
          <w:szCs w:val="21"/>
        </w:rPr>
      </w:pPr>
      <w:r w:rsidRPr="00DD678C">
        <w:rPr>
          <w:rFonts w:ascii="Times New Roman" w:hAnsi="Times New Roman" w:cs="Times New Roman"/>
          <w:sz w:val="21"/>
          <w:szCs w:val="21"/>
        </w:rPr>
        <w:t>Ponudnik mora na vsako fotokopijo dokumenta, oziroma vsako fotokopirano stran napisati, da potrjuje resničnost navedenih podatkov in to izjavo na vsaki fotokopirani strani potrditi s svojim žigom in podpisom. V primeru, da naročnik naknadno zahteva originalno dokazilo, ga mo</w:t>
      </w:r>
      <w:r w:rsidR="00251D74" w:rsidRPr="00DD678C">
        <w:rPr>
          <w:rFonts w:ascii="Times New Roman" w:hAnsi="Times New Roman" w:cs="Times New Roman"/>
          <w:sz w:val="21"/>
          <w:szCs w:val="21"/>
        </w:rPr>
        <w:t>ra ponudnik zagotoviti v vpogled.</w:t>
      </w:r>
    </w:p>
    <w:p w:rsidR="0031095C" w:rsidRPr="00DD678C" w:rsidRDefault="0031095C" w:rsidP="0031095C">
      <w:pPr>
        <w:tabs>
          <w:tab w:val="left" w:pos="5120"/>
          <w:tab w:val="left" w:pos="6040"/>
          <w:tab w:val="left" w:pos="10160"/>
        </w:tabs>
        <w:spacing w:before="37" w:after="0" w:line="238" w:lineRule="exact"/>
        <w:ind w:left="1219" w:right="-20"/>
        <w:rPr>
          <w:rFonts w:ascii="Times New Roman" w:eastAsia="Times New Roman" w:hAnsi="Times New Roman" w:cs="Times New Roman"/>
          <w:spacing w:val="3"/>
          <w:w w:val="102"/>
          <w:position w:val="-1"/>
          <w:sz w:val="21"/>
          <w:szCs w:val="21"/>
        </w:rPr>
      </w:pPr>
    </w:p>
    <w:p w:rsidR="0031095C" w:rsidRPr="00DD678C" w:rsidRDefault="0031095C" w:rsidP="0031095C">
      <w:pPr>
        <w:spacing w:after="0" w:line="200" w:lineRule="exact"/>
        <w:rPr>
          <w:sz w:val="20"/>
          <w:szCs w:val="20"/>
        </w:rPr>
      </w:pPr>
    </w:p>
    <w:p w:rsidR="00D55A49" w:rsidRPr="00DD678C" w:rsidRDefault="00D55A49" w:rsidP="00D55A49">
      <w:pPr>
        <w:tabs>
          <w:tab w:val="left" w:pos="4360"/>
          <w:tab w:val="left" w:pos="7900"/>
        </w:tabs>
        <w:spacing w:before="37"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w:t>
      </w:r>
    </w:p>
    <w:p w:rsidR="00D55A49" w:rsidRPr="00DD678C" w:rsidRDefault="00D55A49" w:rsidP="00D55A49">
      <w:pPr>
        <w:spacing w:after="0" w:line="200" w:lineRule="exact"/>
        <w:rPr>
          <w:sz w:val="20"/>
          <w:szCs w:val="20"/>
        </w:rPr>
      </w:pPr>
    </w:p>
    <w:p w:rsidR="00515B72" w:rsidRPr="00DD678C" w:rsidRDefault="00515B72" w:rsidP="00515B72"/>
    <w:p w:rsidR="00251D74" w:rsidRPr="00DD678C" w:rsidRDefault="00251D74" w:rsidP="00251D74">
      <w:pPr>
        <w:spacing w:after="0" w:line="239" w:lineRule="exact"/>
        <w:ind w:left="9224"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7</w:t>
      </w:r>
    </w:p>
    <w:p w:rsidR="00515B72" w:rsidRPr="00DD678C" w:rsidRDefault="00515B72" w:rsidP="00515B72"/>
    <w:p w:rsidR="00515B72" w:rsidRPr="00DD678C" w:rsidRDefault="00515B72" w:rsidP="00515B72"/>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1" w:after="0" w:line="280" w:lineRule="exact"/>
        <w:rPr>
          <w:sz w:val="28"/>
          <w:szCs w:val="28"/>
        </w:rPr>
      </w:pPr>
    </w:p>
    <w:p w:rsidR="00A75C07" w:rsidRPr="00DD678C" w:rsidRDefault="00A75C07" w:rsidP="00A75C07">
      <w:pPr>
        <w:spacing w:before="22" w:after="0" w:line="240" w:lineRule="auto"/>
        <w:ind w:left="4510" w:right="3624"/>
        <w:jc w:val="center"/>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w w:val="99"/>
          <w:sz w:val="28"/>
          <w:szCs w:val="28"/>
        </w:rPr>
        <w:t>PODIZVAJALC</w:t>
      </w:r>
      <w:r w:rsidRPr="00DD678C">
        <w:rPr>
          <w:rFonts w:ascii="Times New Roman" w:eastAsia="Times New Roman" w:hAnsi="Times New Roman" w:cs="Times New Roman"/>
          <w:b/>
          <w:bCs/>
          <w:w w:val="99"/>
          <w:sz w:val="28"/>
          <w:szCs w:val="28"/>
        </w:rPr>
        <w:t>I</w:t>
      </w:r>
    </w:p>
    <w:p w:rsidR="00A75C07" w:rsidRPr="00DD678C" w:rsidRDefault="00A75C07" w:rsidP="00A75C07">
      <w:pPr>
        <w:spacing w:before="1"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38" w:lineRule="exact"/>
        <w:ind w:left="1992" w:right="1108"/>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u w:val="thick" w:color="000000"/>
        </w:rPr>
        <w:t>Pr</w:t>
      </w:r>
      <w:r w:rsidRPr="00DD678C">
        <w:rPr>
          <w:rFonts w:ascii="Times New Roman" w:eastAsia="Times New Roman" w:hAnsi="Times New Roman" w:cs="Times New Roman"/>
          <w:b/>
          <w:bCs/>
          <w:spacing w:val="1"/>
          <w:position w:val="-1"/>
          <w:sz w:val="21"/>
          <w:szCs w:val="21"/>
          <w:u w:val="thick" w:color="000000"/>
        </w:rPr>
        <w:t>il</w:t>
      </w:r>
      <w:r w:rsidRPr="00DD678C">
        <w:rPr>
          <w:rFonts w:ascii="Times New Roman" w:eastAsia="Times New Roman" w:hAnsi="Times New Roman" w:cs="Times New Roman"/>
          <w:b/>
          <w:bCs/>
          <w:spacing w:val="2"/>
          <w:position w:val="-1"/>
          <w:sz w:val="21"/>
          <w:szCs w:val="21"/>
          <w:u w:val="thick" w:color="000000"/>
        </w:rPr>
        <w:t>og</w:t>
      </w:r>
      <w:r w:rsidRPr="00DD678C">
        <w:rPr>
          <w:rFonts w:ascii="Times New Roman" w:eastAsia="Times New Roman" w:hAnsi="Times New Roman" w:cs="Times New Roman"/>
          <w:b/>
          <w:bCs/>
          <w:position w:val="-1"/>
          <w:sz w:val="21"/>
          <w:szCs w:val="21"/>
          <w:u w:val="thick" w:color="000000"/>
        </w:rPr>
        <w:t>e</w:t>
      </w:r>
      <w:r w:rsidRPr="00DD678C">
        <w:rPr>
          <w:rFonts w:ascii="Times New Roman" w:eastAsia="Times New Roman" w:hAnsi="Times New Roman" w:cs="Times New Roman"/>
          <w:b/>
          <w:bCs/>
          <w:spacing w:val="17"/>
          <w:position w:val="-1"/>
          <w:sz w:val="21"/>
          <w:szCs w:val="21"/>
          <w:u w:val="thick" w:color="000000"/>
        </w:rPr>
        <w:t xml:space="preserve"> </w:t>
      </w:r>
      <w:r w:rsidRPr="00DD678C">
        <w:rPr>
          <w:rFonts w:ascii="Times New Roman" w:eastAsia="Times New Roman" w:hAnsi="Times New Roman" w:cs="Times New Roman"/>
          <w:b/>
          <w:bCs/>
          <w:spacing w:val="2"/>
          <w:position w:val="-1"/>
          <w:sz w:val="21"/>
          <w:szCs w:val="21"/>
          <w:u w:val="thick" w:color="000000"/>
        </w:rPr>
        <w:t>z</w:t>
      </w:r>
      <w:r w:rsidRPr="00DD678C">
        <w:rPr>
          <w:rFonts w:ascii="Times New Roman" w:eastAsia="Times New Roman" w:hAnsi="Times New Roman" w:cs="Times New Roman"/>
          <w:b/>
          <w:bCs/>
          <w:position w:val="-1"/>
          <w:sz w:val="21"/>
          <w:szCs w:val="21"/>
          <w:u w:val="thick" w:color="000000"/>
        </w:rPr>
        <w:t>a</w:t>
      </w:r>
      <w:r w:rsidRPr="00DD678C">
        <w:rPr>
          <w:rFonts w:ascii="Times New Roman" w:eastAsia="Times New Roman" w:hAnsi="Times New Roman" w:cs="Times New Roman"/>
          <w:b/>
          <w:bCs/>
          <w:spacing w:val="8"/>
          <w:position w:val="-1"/>
          <w:sz w:val="21"/>
          <w:szCs w:val="21"/>
          <w:u w:val="thick" w:color="000000"/>
        </w:rPr>
        <w:t xml:space="preserve"> </w:t>
      </w:r>
      <w:r w:rsidRPr="00DD678C">
        <w:rPr>
          <w:rFonts w:ascii="Times New Roman" w:eastAsia="Times New Roman" w:hAnsi="Times New Roman" w:cs="Times New Roman"/>
          <w:b/>
          <w:bCs/>
          <w:spacing w:val="2"/>
          <w:position w:val="-1"/>
          <w:sz w:val="21"/>
          <w:szCs w:val="21"/>
          <w:u w:val="thick" w:color="000000"/>
        </w:rPr>
        <w:t>pod</w:t>
      </w:r>
      <w:r w:rsidRPr="00DD678C">
        <w:rPr>
          <w:rFonts w:ascii="Times New Roman" w:eastAsia="Times New Roman" w:hAnsi="Times New Roman" w:cs="Times New Roman"/>
          <w:b/>
          <w:bCs/>
          <w:spacing w:val="1"/>
          <w:position w:val="-1"/>
          <w:sz w:val="21"/>
          <w:szCs w:val="21"/>
          <w:u w:val="thick" w:color="000000"/>
        </w:rPr>
        <w:t>i</w:t>
      </w:r>
      <w:r w:rsidRPr="00DD678C">
        <w:rPr>
          <w:rFonts w:ascii="Times New Roman" w:eastAsia="Times New Roman" w:hAnsi="Times New Roman" w:cs="Times New Roman"/>
          <w:b/>
          <w:bCs/>
          <w:spacing w:val="2"/>
          <w:position w:val="-1"/>
          <w:sz w:val="21"/>
          <w:szCs w:val="21"/>
          <w:u w:val="thick" w:color="000000"/>
        </w:rPr>
        <w:t>zva</w:t>
      </w:r>
      <w:r w:rsidRPr="00DD678C">
        <w:rPr>
          <w:rFonts w:ascii="Times New Roman" w:eastAsia="Times New Roman" w:hAnsi="Times New Roman" w:cs="Times New Roman"/>
          <w:b/>
          <w:bCs/>
          <w:spacing w:val="1"/>
          <w:position w:val="-1"/>
          <w:sz w:val="21"/>
          <w:szCs w:val="21"/>
          <w:u w:val="thick" w:color="000000"/>
        </w:rPr>
        <w:t>j</w:t>
      </w:r>
      <w:r w:rsidRPr="00DD678C">
        <w:rPr>
          <w:rFonts w:ascii="Times New Roman" w:eastAsia="Times New Roman" w:hAnsi="Times New Roman" w:cs="Times New Roman"/>
          <w:b/>
          <w:bCs/>
          <w:spacing w:val="2"/>
          <w:position w:val="-1"/>
          <w:sz w:val="21"/>
          <w:szCs w:val="21"/>
          <w:u w:val="thick" w:color="000000"/>
        </w:rPr>
        <w:t>a</w:t>
      </w:r>
      <w:r w:rsidRPr="00DD678C">
        <w:rPr>
          <w:rFonts w:ascii="Times New Roman" w:eastAsia="Times New Roman" w:hAnsi="Times New Roman" w:cs="Times New Roman"/>
          <w:b/>
          <w:bCs/>
          <w:spacing w:val="1"/>
          <w:position w:val="-1"/>
          <w:sz w:val="21"/>
          <w:szCs w:val="21"/>
          <w:u w:val="thick" w:color="000000"/>
        </w:rPr>
        <w:t>l</w:t>
      </w:r>
      <w:r w:rsidRPr="00DD678C">
        <w:rPr>
          <w:rFonts w:ascii="Times New Roman" w:eastAsia="Times New Roman" w:hAnsi="Times New Roman" w:cs="Times New Roman"/>
          <w:b/>
          <w:bCs/>
          <w:spacing w:val="2"/>
          <w:position w:val="-1"/>
          <w:sz w:val="21"/>
          <w:szCs w:val="21"/>
          <w:u w:val="thick" w:color="000000"/>
        </w:rPr>
        <w:t>c</w:t>
      </w:r>
      <w:r w:rsidRPr="00DD678C">
        <w:rPr>
          <w:rFonts w:ascii="Times New Roman" w:eastAsia="Times New Roman" w:hAnsi="Times New Roman" w:cs="Times New Roman"/>
          <w:b/>
          <w:bCs/>
          <w:position w:val="-1"/>
          <w:sz w:val="21"/>
          <w:szCs w:val="21"/>
          <w:u w:val="thick" w:color="000000"/>
        </w:rPr>
        <w:t>e</w:t>
      </w:r>
      <w:r w:rsidRPr="00DD678C">
        <w:rPr>
          <w:rFonts w:ascii="Times New Roman" w:eastAsia="Times New Roman" w:hAnsi="Times New Roman" w:cs="Times New Roman"/>
          <w:b/>
          <w:bCs/>
          <w:spacing w:val="26"/>
          <w:position w:val="-1"/>
          <w:sz w:val="21"/>
          <w:szCs w:val="21"/>
          <w:u w:val="thick" w:color="000000"/>
        </w:rPr>
        <w:t xml:space="preserve"> </w:t>
      </w:r>
      <w:r w:rsidRPr="00DD678C">
        <w:rPr>
          <w:rFonts w:ascii="Times New Roman" w:eastAsia="Times New Roman" w:hAnsi="Times New Roman" w:cs="Times New Roman"/>
          <w:b/>
          <w:bCs/>
          <w:spacing w:val="1"/>
          <w:position w:val="-1"/>
          <w:sz w:val="21"/>
          <w:szCs w:val="21"/>
          <w:u w:val="thick" w:color="000000"/>
        </w:rPr>
        <w:t>i</w:t>
      </w:r>
      <w:r w:rsidRPr="00DD678C">
        <w:rPr>
          <w:rFonts w:ascii="Times New Roman" w:eastAsia="Times New Roman" w:hAnsi="Times New Roman" w:cs="Times New Roman"/>
          <w:b/>
          <w:bCs/>
          <w:spacing w:val="2"/>
          <w:position w:val="-1"/>
          <w:sz w:val="21"/>
          <w:szCs w:val="21"/>
          <w:u w:val="thick" w:color="000000"/>
        </w:rPr>
        <w:t>zpo</w:t>
      </w:r>
      <w:r w:rsidRPr="00DD678C">
        <w:rPr>
          <w:rFonts w:ascii="Times New Roman" w:eastAsia="Times New Roman" w:hAnsi="Times New Roman" w:cs="Times New Roman"/>
          <w:b/>
          <w:bCs/>
          <w:spacing w:val="1"/>
          <w:position w:val="-1"/>
          <w:sz w:val="21"/>
          <w:szCs w:val="21"/>
          <w:u w:val="thick" w:color="000000"/>
        </w:rPr>
        <w:t>l</w:t>
      </w:r>
      <w:r w:rsidRPr="00DD678C">
        <w:rPr>
          <w:rFonts w:ascii="Times New Roman" w:eastAsia="Times New Roman" w:hAnsi="Times New Roman" w:cs="Times New Roman"/>
          <w:b/>
          <w:bCs/>
          <w:spacing w:val="2"/>
          <w:position w:val="-1"/>
          <w:sz w:val="21"/>
          <w:szCs w:val="21"/>
          <w:u w:val="thick" w:color="000000"/>
        </w:rPr>
        <w:t>n</w:t>
      </w:r>
      <w:r w:rsidRPr="00DD678C">
        <w:rPr>
          <w:rFonts w:ascii="Times New Roman" w:eastAsia="Times New Roman" w:hAnsi="Times New Roman" w:cs="Times New Roman"/>
          <w:b/>
          <w:bCs/>
          <w:position w:val="-1"/>
          <w:sz w:val="21"/>
          <w:szCs w:val="21"/>
          <w:u w:val="thick" w:color="000000"/>
        </w:rPr>
        <w:t>i</w:t>
      </w:r>
      <w:r w:rsidRPr="00DD678C">
        <w:rPr>
          <w:rFonts w:ascii="Times New Roman" w:eastAsia="Times New Roman" w:hAnsi="Times New Roman" w:cs="Times New Roman"/>
          <w:b/>
          <w:bCs/>
          <w:spacing w:val="15"/>
          <w:position w:val="-1"/>
          <w:sz w:val="21"/>
          <w:szCs w:val="21"/>
          <w:u w:val="thick" w:color="000000"/>
        </w:rPr>
        <w:t xml:space="preserve"> </w:t>
      </w:r>
      <w:r w:rsidRPr="00DD678C">
        <w:rPr>
          <w:rFonts w:ascii="Times New Roman" w:eastAsia="Times New Roman" w:hAnsi="Times New Roman" w:cs="Times New Roman"/>
          <w:b/>
          <w:bCs/>
          <w:spacing w:val="2"/>
          <w:position w:val="-1"/>
          <w:sz w:val="21"/>
          <w:szCs w:val="21"/>
          <w:u w:val="thick" w:color="000000"/>
        </w:rPr>
        <w:t>sa</w:t>
      </w:r>
      <w:r w:rsidRPr="00DD678C">
        <w:rPr>
          <w:rFonts w:ascii="Times New Roman" w:eastAsia="Times New Roman" w:hAnsi="Times New Roman" w:cs="Times New Roman"/>
          <w:b/>
          <w:bCs/>
          <w:spacing w:val="3"/>
          <w:position w:val="-1"/>
          <w:sz w:val="21"/>
          <w:szCs w:val="21"/>
          <w:u w:val="thick" w:color="000000"/>
        </w:rPr>
        <w:t>m</w:t>
      </w:r>
      <w:r w:rsidRPr="00DD678C">
        <w:rPr>
          <w:rFonts w:ascii="Times New Roman" w:eastAsia="Times New Roman" w:hAnsi="Times New Roman" w:cs="Times New Roman"/>
          <w:b/>
          <w:bCs/>
          <w:position w:val="-1"/>
          <w:sz w:val="21"/>
          <w:szCs w:val="21"/>
          <w:u w:val="thick" w:color="000000"/>
        </w:rPr>
        <w:t>o</w:t>
      </w:r>
      <w:r w:rsidRPr="00DD678C">
        <w:rPr>
          <w:rFonts w:ascii="Times New Roman" w:eastAsia="Times New Roman" w:hAnsi="Times New Roman" w:cs="Times New Roman"/>
          <w:b/>
          <w:bCs/>
          <w:spacing w:val="13"/>
          <w:position w:val="-1"/>
          <w:sz w:val="21"/>
          <w:szCs w:val="21"/>
          <w:u w:val="thick" w:color="000000"/>
        </w:rPr>
        <w:t xml:space="preserve"> </w:t>
      </w:r>
      <w:r w:rsidRPr="00DD678C">
        <w:rPr>
          <w:rFonts w:ascii="Times New Roman" w:eastAsia="Times New Roman" w:hAnsi="Times New Roman" w:cs="Times New Roman"/>
          <w:b/>
          <w:bCs/>
          <w:spacing w:val="2"/>
          <w:position w:val="-1"/>
          <w:sz w:val="21"/>
          <w:szCs w:val="21"/>
          <w:u w:val="thick" w:color="000000"/>
        </w:rPr>
        <w:t>ponudn</w:t>
      </w:r>
      <w:r w:rsidRPr="00DD678C">
        <w:rPr>
          <w:rFonts w:ascii="Times New Roman" w:eastAsia="Times New Roman" w:hAnsi="Times New Roman" w:cs="Times New Roman"/>
          <w:b/>
          <w:bCs/>
          <w:spacing w:val="1"/>
          <w:position w:val="-1"/>
          <w:sz w:val="21"/>
          <w:szCs w:val="21"/>
          <w:u w:val="thick" w:color="000000"/>
        </w:rPr>
        <w:t>i</w:t>
      </w:r>
      <w:r w:rsidRPr="00DD678C">
        <w:rPr>
          <w:rFonts w:ascii="Times New Roman" w:eastAsia="Times New Roman" w:hAnsi="Times New Roman" w:cs="Times New Roman"/>
          <w:b/>
          <w:bCs/>
          <w:spacing w:val="2"/>
          <w:position w:val="-1"/>
          <w:sz w:val="21"/>
          <w:szCs w:val="21"/>
          <w:u w:val="thick" w:color="000000"/>
        </w:rPr>
        <w:t>k</w:t>
      </w:r>
      <w:r w:rsidRPr="00DD678C">
        <w:rPr>
          <w:rFonts w:ascii="Times New Roman" w:eastAsia="Times New Roman" w:hAnsi="Times New Roman" w:cs="Times New Roman"/>
          <w:b/>
          <w:bCs/>
          <w:position w:val="-1"/>
          <w:sz w:val="21"/>
          <w:szCs w:val="21"/>
          <w:u w:val="thick" w:color="000000"/>
        </w:rPr>
        <w:t>,</w:t>
      </w:r>
      <w:r w:rsidRPr="00DD678C">
        <w:rPr>
          <w:rFonts w:ascii="Times New Roman" w:eastAsia="Times New Roman" w:hAnsi="Times New Roman" w:cs="Times New Roman"/>
          <w:b/>
          <w:bCs/>
          <w:spacing w:val="21"/>
          <w:position w:val="-1"/>
          <w:sz w:val="21"/>
          <w:szCs w:val="21"/>
          <w:u w:val="thick" w:color="000000"/>
        </w:rPr>
        <w:t xml:space="preserve"> </w:t>
      </w:r>
      <w:r w:rsidRPr="00DD678C">
        <w:rPr>
          <w:rFonts w:ascii="Times New Roman" w:eastAsia="Times New Roman" w:hAnsi="Times New Roman" w:cs="Times New Roman"/>
          <w:b/>
          <w:bCs/>
          <w:spacing w:val="2"/>
          <w:position w:val="-1"/>
          <w:sz w:val="21"/>
          <w:szCs w:val="21"/>
          <w:u w:val="thick" w:color="000000"/>
        </w:rPr>
        <w:t>k</w:t>
      </w:r>
      <w:r w:rsidRPr="00DD678C">
        <w:rPr>
          <w:rFonts w:ascii="Times New Roman" w:eastAsia="Times New Roman" w:hAnsi="Times New Roman" w:cs="Times New Roman"/>
          <w:b/>
          <w:bCs/>
          <w:position w:val="-1"/>
          <w:sz w:val="21"/>
          <w:szCs w:val="21"/>
          <w:u w:val="thick" w:color="000000"/>
        </w:rPr>
        <w:t>i</w:t>
      </w:r>
      <w:r w:rsidRPr="00DD678C">
        <w:rPr>
          <w:rFonts w:ascii="Times New Roman" w:eastAsia="Times New Roman" w:hAnsi="Times New Roman" w:cs="Times New Roman"/>
          <w:b/>
          <w:bCs/>
          <w:spacing w:val="7"/>
          <w:position w:val="-1"/>
          <w:sz w:val="21"/>
          <w:szCs w:val="21"/>
          <w:u w:val="thick" w:color="000000"/>
        </w:rPr>
        <w:t xml:space="preserve"> </w:t>
      </w:r>
      <w:r w:rsidRPr="00DD678C">
        <w:rPr>
          <w:rFonts w:ascii="Times New Roman" w:eastAsia="Times New Roman" w:hAnsi="Times New Roman" w:cs="Times New Roman"/>
          <w:b/>
          <w:bCs/>
          <w:spacing w:val="2"/>
          <w:position w:val="-1"/>
          <w:sz w:val="21"/>
          <w:szCs w:val="21"/>
          <w:u w:val="thick" w:color="000000"/>
        </w:rPr>
        <w:t>b</w:t>
      </w:r>
      <w:r w:rsidRPr="00DD678C">
        <w:rPr>
          <w:rFonts w:ascii="Times New Roman" w:eastAsia="Times New Roman" w:hAnsi="Times New Roman" w:cs="Times New Roman"/>
          <w:b/>
          <w:bCs/>
          <w:position w:val="-1"/>
          <w:sz w:val="21"/>
          <w:szCs w:val="21"/>
          <w:u w:val="thick" w:color="000000"/>
        </w:rPr>
        <w:t>o</w:t>
      </w:r>
      <w:r w:rsidRPr="00DD678C">
        <w:rPr>
          <w:rFonts w:ascii="Times New Roman" w:eastAsia="Times New Roman" w:hAnsi="Times New Roman" w:cs="Times New Roman"/>
          <w:b/>
          <w:bCs/>
          <w:spacing w:val="8"/>
          <w:position w:val="-1"/>
          <w:sz w:val="21"/>
          <w:szCs w:val="21"/>
          <w:u w:val="thick" w:color="000000"/>
        </w:rPr>
        <w:t xml:space="preserve"> </w:t>
      </w:r>
      <w:r w:rsidRPr="00DD678C">
        <w:rPr>
          <w:rFonts w:ascii="Times New Roman" w:eastAsia="Times New Roman" w:hAnsi="Times New Roman" w:cs="Times New Roman"/>
          <w:b/>
          <w:bCs/>
          <w:spacing w:val="2"/>
          <w:position w:val="-1"/>
          <w:sz w:val="21"/>
          <w:szCs w:val="21"/>
          <w:u w:val="thick" w:color="000000"/>
        </w:rPr>
        <w:t>nas</w:t>
      </w:r>
      <w:r w:rsidRPr="00DD678C">
        <w:rPr>
          <w:rFonts w:ascii="Times New Roman" w:eastAsia="Times New Roman" w:hAnsi="Times New Roman" w:cs="Times New Roman"/>
          <w:b/>
          <w:bCs/>
          <w:spacing w:val="1"/>
          <w:position w:val="-1"/>
          <w:sz w:val="21"/>
          <w:szCs w:val="21"/>
          <w:u w:val="thick" w:color="000000"/>
        </w:rPr>
        <w:t>t</w:t>
      </w:r>
      <w:r w:rsidRPr="00DD678C">
        <w:rPr>
          <w:rFonts w:ascii="Times New Roman" w:eastAsia="Times New Roman" w:hAnsi="Times New Roman" w:cs="Times New Roman"/>
          <w:b/>
          <w:bCs/>
          <w:spacing w:val="2"/>
          <w:position w:val="-1"/>
          <w:sz w:val="21"/>
          <w:szCs w:val="21"/>
          <w:u w:val="thick" w:color="000000"/>
        </w:rPr>
        <w:t>opa</w:t>
      </w:r>
      <w:r w:rsidRPr="00DD678C">
        <w:rPr>
          <w:rFonts w:ascii="Times New Roman" w:eastAsia="Times New Roman" w:hAnsi="Times New Roman" w:cs="Times New Roman"/>
          <w:b/>
          <w:bCs/>
          <w:position w:val="-1"/>
          <w:sz w:val="21"/>
          <w:szCs w:val="21"/>
          <w:u w:val="thick" w:color="000000"/>
        </w:rPr>
        <w:t>l</w:t>
      </w:r>
      <w:r w:rsidRPr="00DD678C">
        <w:rPr>
          <w:rFonts w:ascii="Times New Roman" w:eastAsia="Times New Roman" w:hAnsi="Times New Roman" w:cs="Times New Roman"/>
          <w:b/>
          <w:bCs/>
          <w:spacing w:val="18"/>
          <w:position w:val="-1"/>
          <w:sz w:val="21"/>
          <w:szCs w:val="21"/>
          <w:u w:val="thick" w:color="000000"/>
        </w:rPr>
        <w:t xml:space="preserve"> </w:t>
      </w:r>
      <w:r w:rsidRPr="00DD678C">
        <w:rPr>
          <w:rFonts w:ascii="Times New Roman" w:eastAsia="Times New Roman" w:hAnsi="Times New Roman" w:cs="Times New Roman"/>
          <w:b/>
          <w:bCs/>
          <w:position w:val="-1"/>
          <w:sz w:val="21"/>
          <w:szCs w:val="21"/>
          <w:u w:val="thick" w:color="000000"/>
        </w:rPr>
        <w:t>s</w:t>
      </w:r>
      <w:r w:rsidRPr="00DD678C">
        <w:rPr>
          <w:rFonts w:ascii="Times New Roman" w:eastAsia="Times New Roman" w:hAnsi="Times New Roman" w:cs="Times New Roman"/>
          <w:b/>
          <w:bCs/>
          <w:spacing w:val="5"/>
          <w:position w:val="-1"/>
          <w:sz w:val="21"/>
          <w:szCs w:val="21"/>
          <w:u w:val="thick" w:color="000000"/>
        </w:rPr>
        <w:t xml:space="preserve"> </w:t>
      </w:r>
      <w:r w:rsidRPr="00DD678C">
        <w:rPr>
          <w:rFonts w:ascii="Times New Roman" w:eastAsia="Times New Roman" w:hAnsi="Times New Roman" w:cs="Times New Roman"/>
          <w:b/>
          <w:bCs/>
          <w:spacing w:val="2"/>
          <w:position w:val="-1"/>
          <w:sz w:val="21"/>
          <w:szCs w:val="21"/>
          <w:u w:val="thick" w:color="000000"/>
        </w:rPr>
        <w:t>pod</w:t>
      </w:r>
      <w:r w:rsidRPr="00DD678C">
        <w:rPr>
          <w:rFonts w:ascii="Times New Roman" w:eastAsia="Times New Roman" w:hAnsi="Times New Roman" w:cs="Times New Roman"/>
          <w:b/>
          <w:bCs/>
          <w:spacing w:val="1"/>
          <w:position w:val="-1"/>
          <w:sz w:val="21"/>
          <w:szCs w:val="21"/>
          <w:u w:val="thick" w:color="000000"/>
        </w:rPr>
        <w:t>i</w:t>
      </w:r>
      <w:r w:rsidRPr="00DD678C">
        <w:rPr>
          <w:rFonts w:ascii="Times New Roman" w:eastAsia="Times New Roman" w:hAnsi="Times New Roman" w:cs="Times New Roman"/>
          <w:b/>
          <w:bCs/>
          <w:spacing w:val="2"/>
          <w:position w:val="-1"/>
          <w:sz w:val="21"/>
          <w:szCs w:val="21"/>
          <w:u w:val="thick" w:color="000000"/>
        </w:rPr>
        <w:t>zva</w:t>
      </w:r>
      <w:r w:rsidRPr="00DD678C">
        <w:rPr>
          <w:rFonts w:ascii="Times New Roman" w:eastAsia="Times New Roman" w:hAnsi="Times New Roman" w:cs="Times New Roman"/>
          <w:b/>
          <w:bCs/>
          <w:spacing w:val="1"/>
          <w:position w:val="-1"/>
          <w:sz w:val="21"/>
          <w:szCs w:val="21"/>
          <w:u w:val="thick" w:color="000000"/>
        </w:rPr>
        <w:t>j</w:t>
      </w:r>
      <w:r w:rsidRPr="00DD678C">
        <w:rPr>
          <w:rFonts w:ascii="Times New Roman" w:eastAsia="Times New Roman" w:hAnsi="Times New Roman" w:cs="Times New Roman"/>
          <w:b/>
          <w:bCs/>
          <w:spacing w:val="2"/>
          <w:position w:val="-1"/>
          <w:sz w:val="21"/>
          <w:szCs w:val="21"/>
          <w:u w:val="thick" w:color="000000"/>
        </w:rPr>
        <w:t>a</w:t>
      </w:r>
      <w:r w:rsidRPr="00DD678C">
        <w:rPr>
          <w:rFonts w:ascii="Times New Roman" w:eastAsia="Times New Roman" w:hAnsi="Times New Roman" w:cs="Times New Roman"/>
          <w:b/>
          <w:bCs/>
          <w:spacing w:val="1"/>
          <w:position w:val="-1"/>
          <w:sz w:val="21"/>
          <w:szCs w:val="21"/>
          <w:u w:val="thick" w:color="000000"/>
        </w:rPr>
        <w:t>l</w:t>
      </w:r>
      <w:r w:rsidRPr="00DD678C">
        <w:rPr>
          <w:rFonts w:ascii="Times New Roman" w:eastAsia="Times New Roman" w:hAnsi="Times New Roman" w:cs="Times New Roman"/>
          <w:b/>
          <w:bCs/>
          <w:spacing w:val="2"/>
          <w:position w:val="-1"/>
          <w:sz w:val="21"/>
          <w:szCs w:val="21"/>
          <w:u w:val="thick" w:color="000000"/>
        </w:rPr>
        <w:t>c</w:t>
      </w:r>
      <w:r w:rsidRPr="00DD678C">
        <w:rPr>
          <w:rFonts w:ascii="Times New Roman" w:eastAsia="Times New Roman" w:hAnsi="Times New Roman" w:cs="Times New Roman"/>
          <w:b/>
          <w:bCs/>
          <w:spacing w:val="1"/>
          <w:position w:val="-1"/>
          <w:sz w:val="21"/>
          <w:szCs w:val="21"/>
          <w:u w:val="thick" w:color="000000"/>
        </w:rPr>
        <w:t>i</w:t>
      </w:r>
      <w:r w:rsidRPr="00DD678C">
        <w:rPr>
          <w:rFonts w:ascii="Times New Roman" w:eastAsia="Times New Roman" w:hAnsi="Times New Roman" w:cs="Times New Roman"/>
          <w:b/>
          <w:bCs/>
          <w:position w:val="-1"/>
          <w:sz w:val="21"/>
          <w:szCs w:val="21"/>
          <w:u w:val="thick" w:color="000000"/>
        </w:rPr>
        <w:t>.</w:t>
      </w:r>
    </w:p>
    <w:p w:rsidR="00A75C07" w:rsidRPr="00DD678C" w:rsidRDefault="00A75C07" w:rsidP="00A75C07">
      <w:pPr>
        <w:spacing w:before="2" w:after="0" w:line="140" w:lineRule="exact"/>
        <w:rPr>
          <w:sz w:val="14"/>
          <w:szCs w:val="14"/>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960"/>
        </w:tabs>
        <w:spacing w:before="37"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ežb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1</w:t>
      </w:r>
      <w:r w:rsidRPr="00DD678C">
        <w:rPr>
          <w:rFonts w:ascii="Times New Roman" w:eastAsia="Times New Roman" w:hAnsi="Times New Roman" w:cs="Times New Roman"/>
          <w:w w:val="102"/>
          <w:sz w:val="21"/>
          <w:szCs w:val="21"/>
        </w:rPr>
        <w:t>)</w:t>
      </w:r>
    </w:p>
    <w:p w:rsidR="00A75C07" w:rsidRPr="00DD678C" w:rsidRDefault="00A75C07" w:rsidP="00A75C07">
      <w:pPr>
        <w:spacing w:before="8" w:after="0" w:line="130" w:lineRule="exact"/>
        <w:rPr>
          <w:sz w:val="13"/>
          <w:szCs w:val="13"/>
        </w:rPr>
      </w:pPr>
    </w:p>
    <w:p w:rsidR="00A75C07" w:rsidRPr="00DD678C" w:rsidRDefault="00A75C07" w:rsidP="00A75C07">
      <w:pPr>
        <w:tabs>
          <w:tab w:val="left" w:pos="960"/>
        </w:tabs>
        <w:spacing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2)</w:t>
      </w:r>
    </w:p>
    <w:p w:rsidR="00A75C07" w:rsidRPr="00DD678C" w:rsidRDefault="00A75C07" w:rsidP="00A75C07">
      <w:pPr>
        <w:spacing w:before="8" w:after="0" w:line="130" w:lineRule="exact"/>
        <w:rPr>
          <w:sz w:val="13"/>
          <w:szCs w:val="13"/>
        </w:rPr>
      </w:pPr>
    </w:p>
    <w:p w:rsidR="00A75C07" w:rsidRPr="00DD678C" w:rsidRDefault="00A75C07" w:rsidP="00A75C07">
      <w:pPr>
        <w:tabs>
          <w:tab w:val="left" w:pos="960"/>
        </w:tabs>
        <w:spacing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edsebo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r w:rsidRPr="00DD678C">
        <w:rPr>
          <w:rFonts w:ascii="Times New Roman" w:eastAsia="Times New Roman" w:hAnsi="Times New Roman" w:cs="Times New Roman"/>
          <w:w w:val="102"/>
          <w:sz w:val="21"/>
          <w:szCs w:val="21"/>
        </w:rPr>
        <w:t>)</w:t>
      </w:r>
    </w:p>
    <w:p w:rsidR="00A75C07" w:rsidRPr="00DD678C" w:rsidRDefault="00A75C07" w:rsidP="00A75C07">
      <w:pPr>
        <w:spacing w:before="8" w:after="0" w:line="130" w:lineRule="exact"/>
        <w:rPr>
          <w:sz w:val="13"/>
          <w:szCs w:val="13"/>
        </w:rPr>
      </w:pPr>
    </w:p>
    <w:p w:rsidR="00A75C07" w:rsidRPr="00DD678C" w:rsidRDefault="00A75C07" w:rsidP="00A75C07">
      <w:pPr>
        <w:tabs>
          <w:tab w:val="left" w:pos="960"/>
        </w:tabs>
        <w:spacing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opsk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4</w:t>
      </w:r>
      <w:r w:rsidRPr="00DD678C">
        <w:rPr>
          <w:rFonts w:ascii="Times New Roman" w:eastAsia="Times New Roman" w:hAnsi="Times New Roman" w:cs="Times New Roman"/>
          <w:w w:val="102"/>
          <w:sz w:val="21"/>
          <w:szCs w:val="21"/>
        </w:rPr>
        <w:t>)</w:t>
      </w:r>
    </w:p>
    <w:p w:rsidR="00A75C07" w:rsidRPr="00DD678C" w:rsidRDefault="00A75C07" w:rsidP="00A75C07">
      <w:pPr>
        <w:spacing w:before="8" w:after="0" w:line="130" w:lineRule="exact"/>
        <w:rPr>
          <w:sz w:val="13"/>
          <w:szCs w:val="13"/>
        </w:rPr>
      </w:pPr>
    </w:p>
    <w:p w:rsidR="00A75C07" w:rsidRPr="00DD678C" w:rsidRDefault="00A75C07" w:rsidP="00A75C07">
      <w:pPr>
        <w:tabs>
          <w:tab w:val="left" w:pos="960"/>
        </w:tabs>
        <w:spacing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5</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140" w:lineRule="exact"/>
        <w:rPr>
          <w:sz w:val="14"/>
          <w:szCs w:val="14"/>
        </w:rPr>
      </w:pPr>
    </w:p>
    <w:p w:rsidR="00A75C07" w:rsidRPr="00DD678C" w:rsidRDefault="00A75C07" w:rsidP="00A75C07">
      <w:pPr>
        <w:tabs>
          <w:tab w:val="left" w:pos="960"/>
        </w:tabs>
        <w:spacing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kazensk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6)</w:t>
      </w:r>
    </w:p>
    <w:p w:rsidR="00A75C07" w:rsidRPr="00DD678C" w:rsidRDefault="00A75C07" w:rsidP="00A75C07">
      <w:pPr>
        <w:spacing w:after="0"/>
        <w:sectPr w:rsidR="00A75C07" w:rsidRPr="00DD678C">
          <w:headerReference w:type="default" r:id="rId17"/>
          <w:pgSz w:w="11920" w:h="16840"/>
          <w:pgMar w:top="1180" w:right="1020" w:bottom="860" w:left="520" w:header="434" w:footer="573" w:gutter="0"/>
          <w:cols w:space="708"/>
        </w:sectPr>
      </w:pPr>
    </w:p>
    <w:p w:rsidR="00171A08" w:rsidRPr="00DD678C" w:rsidRDefault="00171A08" w:rsidP="00171A08">
      <w:pPr>
        <w:spacing w:after="0" w:line="239" w:lineRule="exact"/>
        <w:ind w:left="8516"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1</w:t>
      </w:r>
    </w:p>
    <w:p w:rsidR="00A75C07" w:rsidRPr="00DD678C" w:rsidRDefault="00A75C07" w:rsidP="00A75C07">
      <w:pPr>
        <w:spacing w:after="0" w:line="200" w:lineRule="exact"/>
        <w:rPr>
          <w:sz w:val="20"/>
          <w:szCs w:val="20"/>
        </w:rPr>
      </w:pPr>
    </w:p>
    <w:p w:rsidR="00A75C07" w:rsidRPr="00DD678C" w:rsidRDefault="00A75C07" w:rsidP="00A75C07">
      <w:pPr>
        <w:spacing w:before="22" w:after="0" w:line="240" w:lineRule="auto"/>
        <w:ind w:left="3564" w:right="2680"/>
        <w:jc w:val="center"/>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UDELEŽB</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14"/>
          <w:sz w:val="28"/>
          <w:szCs w:val="28"/>
        </w:rPr>
        <w:t xml:space="preserve"> </w:t>
      </w:r>
      <w:r w:rsidRPr="00DD678C">
        <w:rPr>
          <w:rFonts w:ascii="Times New Roman" w:eastAsia="Times New Roman" w:hAnsi="Times New Roman" w:cs="Times New Roman"/>
          <w:b/>
          <w:bCs/>
          <w:spacing w:val="1"/>
          <w:w w:val="99"/>
          <w:sz w:val="28"/>
          <w:szCs w:val="28"/>
        </w:rPr>
        <w:t>PODIZVAJALCE</w:t>
      </w:r>
      <w:r w:rsidRPr="00DD678C">
        <w:rPr>
          <w:rFonts w:ascii="Times New Roman" w:eastAsia="Times New Roman" w:hAnsi="Times New Roman" w:cs="Times New Roman"/>
          <w:b/>
          <w:bCs/>
          <w:w w:val="99"/>
          <w:sz w:val="28"/>
          <w:szCs w:val="28"/>
        </w:rPr>
        <w:t>V</w:t>
      </w:r>
    </w:p>
    <w:p w:rsidR="00A75C07" w:rsidRPr="00DD678C" w:rsidRDefault="00A75C07" w:rsidP="00A75C07">
      <w:pPr>
        <w:spacing w:before="6"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932" w:right="47"/>
        <w:jc w:val="center"/>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009060EC" w:rsidRPr="00DD678C">
        <w:rPr>
          <w:rFonts w:ascii="Times New Roman" w:eastAsia="Times New Roman" w:hAnsi="Times New Roman" w:cs="Times New Roman"/>
          <w:spacing w:val="2"/>
          <w:sz w:val="21"/>
          <w:szCs w:val="21"/>
        </w:rPr>
        <w:t>JAVNI ZAVOD ŠPORT LJUBLJANA</w:t>
      </w:r>
    </w:p>
    <w:p w:rsidR="00A75C07" w:rsidRPr="00DD678C" w:rsidRDefault="00A75C07" w:rsidP="00A75C07">
      <w:pPr>
        <w:spacing w:before="8" w:after="0" w:line="240" w:lineRule="auto"/>
        <w:ind w:left="934" w:right="48"/>
        <w:jc w:val="center"/>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 </w:t>
      </w:r>
      <w:r w:rsidR="00FC7900" w:rsidRPr="00DD678C">
        <w:rPr>
          <w:rFonts w:ascii="Times New Roman" w:eastAsia="Times New Roman" w:hAnsi="Times New Roman" w:cs="Times New Roman"/>
          <w:spacing w:val="2"/>
          <w:sz w:val="21"/>
          <w:szCs w:val="21"/>
        </w:rPr>
        <w:t>JN-10</w:t>
      </w:r>
      <w:r w:rsidR="00B86D3D" w:rsidRPr="00DD678C">
        <w:rPr>
          <w:rFonts w:ascii="Times New Roman" w:eastAsia="Times New Roman" w:hAnsi="Times New Roman" w:cs="Times New Roman"/>
          <w:spacing w:val="2"/>
          <w:sz w:val="21"/>
          <w:szCs w:val="21"/>
        </w:rPr>
        <w:t>/2017</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nada</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ude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ežb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w w:val="102"/>
          <w:sz w:val="21"/>
          <w:szCs w:val="21"/>
        </w:rPr>
        <w:t>le-t</w:t>
      </w:r>
      <w:r w:rsidRPr="00DD678C">
        <w:rPr>
          <w:rFonts w:ascii="Times New Roman" w:eastAsia="Times New Roman" w:hAnsi="Times New Roman" w:cs="Times New Roman"/>
          <w:spacing w:val="2"/>
          <w:w w:val="102"/>
          <w:sz w:val="21"/>
          <w:szCs w:val="21"/>
        </w:rPr>
        <w:t>eh</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2860"/>
          <w:tab w:val="left" w:pos="8620"/>
        </w:tabs>
        <w:spacing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Pod</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2"/>
          <w:position w:val="-1"/>
          <w:sz w:val="21"/>
          <w:szCs w:val="21"/>
        </w:rPr>
        <w:t>zva</w:t>
      </w:r>
      <w:r w:rsidRPr="00DD678C">
        <w:rPr>
          <w:rFonts w:ascii="Times New Roman" w:eastAsia="Times New Roman" w:hAnsi="Times New Roman" w:cs="Times New Roman"/>
          <w:spacing w:val="1"/>
          <w:position w:val="-1"/>
          <w:sz w:val="21"/>
          <w:szCs w:val="21"/>
        </w:rPr>
        <w:t>j</w:t>
      </w:r>
      <w:r w:rsidRPr="00DD678C">
        <w:rPr>
          <w:rFonts w:ascii="Times New Roman" w:eastAsia="Times New Roman" w:hAnsi="Times New Roman" w:cs="Times New Roman"/>
          <w:spacing w:val="2"/>
          <w:position w:val="-1"/>
          <w:sz w:val="21"/>
          <w:szCs w:val="21"/>
        </w:rPr>
        <w:t>a</w:t>
      </w:r>
      <w:r w:rsidRPr="00DD678C">
        <w:rPr>
          <w:rFonts w:ascii="Times New Roman" w:eastAsia="Times New Roman" w:hAnsi="Times New Roman" w:cs="Times New Roman"/>
          <w:spacing w:val="1"/>
          <w:position w:val="-1"/>
          <w:sz w:val="21"/>
          <w:szCs w:val="21"/>
        </w:rPr>
        <w:t>l</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position w:val="-1"/>
          <w:sz w:val="21"/>
          <w:szCs w:val="21"/>
        </w:rPr>
        <w:t>c</w:t>
      </w:r>
      <w:r w:rsidRPr="00DD678C">
        <w:rPr>
          <w:rFonts w:ascii="Times New Roman" w:eastAsia="Times New Roman" w:hAnsi="Times New Roman" w:cs="Times New Roman"/>
          <w:spacing w:val="-31"/>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1"/>
          <w:w w:val="102"/>
          <w:position w:val="-1"/>
          <w:sz w:val="21"/>
          <w:szCs w:val="21"/>
        </w:rPr>
        <w:t>(</w:t>
      </w:r>
      <w:r w:rsidRPr="00DD678C">
        <w:rPr>
          <w:rFonts w:ascii="Times New Roman" w:eastAsia="Times New Roman" w:hAnsi="Times New Roman" w:cs="Times New Roman"/>
          <w:spacing w:val="2"/>
          <w:w w:val="102"/>
          <w:position w:val="-1"/>
          <w:sz w:val="21"/>
          <w:szCs w:val="21"/>
        </w:rPr>
        <w:t>naz</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v</w:t>
      </w:r>
      <w:r w:rsidRPr="00DD678C">
        <w:rPr>
          <w:rFonts w:ascii="Times New Roman" w:eastAsia="Times New Roman" w:hAnsi="Times New Roman" w:cs="Times New Roman"/>
          <w:w w:val="102"/>
          <w:position w:val="-1"/>
          <w:sz w:val="21"/>
          <w:szCs w:val="21"/>
        </w:rPr>
        <w:t>)</w:t>
      </w:r>
    </w:p>
    <w:p w:rsidR="00A75C07" w:rsidRPr="00DD678C" w:rsidRDefault="00A75C07" w:rsidP="00A75C07">
      <w:pPr>
        <w:spacing w:before="5" w:after="0" w:line="170" w:lineRule="exact"/>
        <w:rPr>
          <w:sz w:val="17"/>
          <w:szCs w:val="17"/>
        </w:rPr>
      </w:pPr>
    </w:p>
    <w:p w:rsidR="00A75C07" w:rsidRPr="00DD678C" w:rsidRDefault="00A75C07" w:rsidP="00A75C07">
      <w:pPr>
        <w:tabs>
          <w:tab w:val="left" w:pos="2860"/>
          <w:tab w:val="left" w:pos="8020"/>
          <w:tab w:val="left" w:pos="858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position w:val="-1"/>
          <w:sz w:val="21"/>
          <w:szCs w:val="21"/>
        </w:rPr>
        <w:t>o</w:t>
      </w:r>
      <w:r w:rsidRPr="00DD678C">
        <w:rPr>
          <w:rFonts w:ascii="Times New Roman" w:eastAsia="Times New Roman" w:hAnsi="Times New Roman" w:cs="Times New Roman"/>
          <w:spacing w:val="8"/>
          <w:position w:val="-1"/>
          <w:sz w:val="21"/>
          <w:szCs w:val="21"/>
        </w:rPr>
        <w:t xml:space="preserve"> </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2"/>
          <w:position w:val="-1"/>
          <w:sz w:val="21"/>
          <w:szCs w:val="21"/>
        </w:rPr>
        <w:t>zvede</w:t>
      </w:r>
      <w:r w:rsidRPr="00DD678C">
        <w:rPr>
          <w:rFonts w:ascii="Times New Roman" w:eastAsia="Times New Roman" w:hAnsi="Times New Roman" w:cs="Times New Roman"/>
          <w:position w:val="-1"/>
          <w:sz w:val="21"/>
          <w:szCs w:val="21"/>
        </w:rPr>
        <w:t>l</w:t>
      </w:r>
      <w:r w:rsidRPr="00DD678C">
        <w:rPr>
          <w:rFonts w:ascii="Times New Roman" w:eastAsia="Times New Roman" w:hAnsi="Times New Roman" w:cs="Times New Roman"/>
          <w:spacing w:val="-40"/>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spacing w:val="1"/>
          <w:position w:val="-1"/>
          <w:sz w:val="21"/>
          <w:szCs w:val="21"/>
        </w:rPr>
        <w:t>(</w:t>
      </w:r>
      <w:r w:rsidRPr="00DD678C">
        <w:rPr>
          <w:rFonts w:ascii="Times New Roman" w:eastAsia="Times New Roman" w:hAnsi="Times New Roman" w:cs="Times New Roman"/>
          <w:spacing w:val="2"/>
          <w:position w:val="-1"/>
          <w:sz w:val="21"/>
          <w:szCs w:val="21"/>
        </w:rPr>
        <w:t>v</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spacing w:val="2"/>
          <w:w w:val="102"/>
          <w:position w:val="-1"/>
          <w:sz w:val="21"/>
          <w:szCs w:val="21"/>
        </w:rPr>
        <w:t>ak</w:t>
      </w:r>
      <w:r w:rsidRPr="00DD678C">
        <w:rPr>
          <w:rFonts w:ascii="Times New Roman" w:eastAsia="Times New Roman" w:hAnsi="Times New Roman" w:cs="Times New Roman"/>
          <w:spacing w:val="1"/>
          <w:w w:val="102"/>
          <w:position w:val="-1"/>
          <w:sz w:val="21"/>
          <w:szCs w:val="21"/>
        </w:rPr>
        <w:t>ti</w:t>
      </w:r>
      <w:r w:rsidRPr="00DD678C">
        <w:rPr>
          <w:rFonts w:ascii="Times New Roman" w:eastAsia="Times New Roman" w:hAnsi="Times New Roman" w:cs="Times New Roman"/>
          <w:spacing w:val="2"/>
          <w:w w:val="102"/>
          <w:position w:val="-1"/>
          <w:sz w:val="21"/>
          <w:szCs w:val="21"/>
        </w:rPr>
        <w:t>vnos</w:t>
      </w:r>
      <w:r w:rsidRPr="00DD678C">
        <w:rPr>
          <w:rFonts w:ascii="Times New Roman" w:eastAsia="Times New Roman" w:hAnsi="Times New Roman" w:cs="Times New Roman"/>
          <w:spacing w:val="1"/>
          <w:w w:val="102"/>
          <w:position w:val="-1"/>
          <w:sz w:val="21"/>
          <w:szCs w:val="21"/>
        </w:rPr>
        <w:t>ti</w:t>
      </w:r>
      <w:r w:rsidRPr="00DD678C">
        <w:rPr>
          <w:rFonts w:ascii="Times New Roman" w:eastAsia="Times New Roman" w:hAnsi="Times New Roman" w:cs="Times New Roman"/>
          <w:w w:val="102"/>
          <w:position w:val="-1"/>
          <w:sz w:val="21"/>
          <w:szCs w:val="21"/>
        </w:rPr>
        <w:t>)</w:t>
      </w:r>
    </w:p>
    <w:p w:rsidR="00A75C07" w:rsidRPr="00DD678C" w:rsidRDefault="00A75C07" w:rsidP="00A75C07">
      <w:pPr>
        <w:spacing w:after="0" w:line="170" w:lineRule="exact"/>
        <w:rPr>
          <w:sz w:val="17"/>
          <w:szCs w:val="17"/>
        </w:rPr>
      </w:pPr>
    </w:p>
    <w:p w:rsidR="00A75C07" w:rsidRPr="00DD678C" w:rsidRDefault="00A75C07" w:rsidP="00A75C07">
      <w:pPr>
        <w:tabs>
          <w:tab w:val="left" w:pos="2860"/>
          <w:tab w:val="left" w:pos="1024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w w:val="102"/>
          <w:position w:val="-1"/>
          <w:sz w:val="21"/>
          <w:szCs w:val="21"/>
        </w:rPr>
        <w:t>v</w:t>
      </w:r>
      <w:r w:rsidRPr="00DD678C">
        <w:rPr>
          <w:rFonts w:ascii="Times New Roman" w:eastAsia="Times New Roman" w:hAnsi="Times New Roman" w:cs="Times New Roman"/>
          <w:spacing w:val="4"/>
          <w:position w:val="-1"/>
          <w:sz w:val="21"/>
          <w:szCs w:val="21"/>
        </w:rPr>
        <w:t xml:space="preserve"> </w:t>
      </w:r>
      <w:r w:rsidRPr="00DD678C">
        <w:rPr>
          <w:rFonts w:ascii="Times New Roman" w:eastAsia="Times New Roman" w:hAnsi="Times New Roman" w:cs="Times New Roman"/>
          <w:spacing w:val="2"/>
          <w:w w:val="102"/>
          <w:position w:val="-1"/>
          <w:sz w:val="21"/>
          <w:szCs w:val="21"/>
        </w:rPr>
        <w:t>ko</w:t>
      </w:r>
      <w:r w:rsidRPr="00DD678C">
        <w:rPr>
          <w:rFonts w:ascii="Times New Roman" w:eastAsia="Times New Roman" w:hAnsi="Times New Roman" w:cs="Times New Roman"/>
          <w:spacing w:val="1"/>
          <w:w w:val="102"/>
          <w:position w:val="-1"/>
          <w:sz w:val="21"/>
          <w:szCs w:val="21"/>
        </w:rPr>
        <w:t>li</w:t>
      </w:r>
      <w:r w:rsidRPr="00DD678C">
        <w:rPr>
          <w:rFonts w:ascii="Times New Roman" w:eastAsia="Times New Roman" w:hAnsi="Times New Roman" w:cs="Times New Roman"/>
          <w:spacing w:val="2"/>
          <w:w w:val="102"/>
          <w:position w:val="-1"/>
          <w:sz w:val="21"/>
          <w:szCs w:val="21"/>
        </w:rPr>
        <w:t>č</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n</w:t>
      </w:r>
      <w:r w:rsidRPr="00DD678C">
        <w:rPr>
          <w:rFonts w:ascii="Times New Roman" w:eastAsia="Times New Roman" w:hAnsi="Times New Roman" w:cs="Times New Roman"/>
          <w:w w:val="102"/>
          <w:position w:val="-1"/>
          <w:sz w:val="21"/>
          <w:szCs w:val="21"/>
        </w:rPr>
        <w:t>i</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before="18" w:after="0" w:line="220" w:lineRule="exact"/>
      </w:pPr>
    </w:p>
    <w:p w:rsidR="00A75C07" w:rsidRPr="00DD678C" w:rsidRDefault="00A75C07" w:rsidP="00A75C07">
      <w:pPr>
        <w:tabs>
          <w:tab w:val="left" w:pos="2860"/>
          <w:tab w:val="left" w:pos="622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6"/>
          <w:position w:val="-1"/>
          <w:sz w:val="21"/>
          <w:szCs w:val="21"/>
        </w:rPr>
        <w:t xml:space="preserve"> </w:t>
      </w:r>
      <w:r w:rsidRPr="00DD678C">
        <w:rPr>
          <w:rFonts w:ascii="Times New Roman" w:eastAsia="Times New Roman" w:hAnsi="Times New Roman" w:cs="Times New Roman"/>
          <w:spacing w:val="2"/>
          <w:position w:val="-1"/>
          <w:sz w:val="21"/>
          <w:szCs w:val="21"/>
        </w:rPr>
        <w:t>v</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ednos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37"/>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spacing w:val="3"/>
          <w:position w:val="-1"/>
          <w:sz w:val="21"/>
          <w:szCs w:val="21"/>
        </w:rPr>
        <w:t>U</w:t>
      </w:r>
      <w:r w:rsidRPr="00DD678C">
        <w:rPr>
          <w:rFonts w:ascii="Times New Roman" w:eastAsia="Times New Roman" w:hAnsi="Times New Roman" w:cs="Times New Roman"/>
          <w:position w:val="-1"/>
          <w:sz w:val="21"/>
          <w:szCs w:val="21"/>
        </w:rPr>
        <w:t>R</w:t>
      </w:r>
      <w:r w:rsidRPr="00DD678C">
        <w:rPr>
          <w:rFonts w:ascii="Times New Roman" w:eastAsia="Times New Roman" w:hAnsi="Times New Roman" w:cs="Times New Roman"/>
          <w:spacing w:val="13"/>
          <w:position w:val="-1"/>
          <w:sz w:val="21"/>
          <w:szCs w:val="21"/>
        </w:rPr>
        <w:t xml:space="preserve"> </w:t>
      </w: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position w:val="-1"/>
          <w:sz w:val="21"/>
          <w:szCs w:val="21"/>
        </w:rPr>
        <w:t>z</w:t>
      </w:r>
      <w:r w:rsidRPr="00DD678C">
        <w:rPr>
          <w:rFonts w:ascii="Times New Roman" w:eastAsia="Times New Roman" w:hAnsi="Times New Roman" w:cs="Times New Roman"/>
          <w:spacing w:val="11"/>
          <w:position w:val="-1"/>
          <w:sz w:val="21"/>
          <w:szCs w:val="21"/>
        </w:rPr>
        <w:t xml:space="preserve"> </w:t>
      </w:r>
      <w:r w:rsidRPr="00DD678C">
        <w:rPr>
          <w:rFonts w:ascii="Times New Roman" w:eastAsia="Times New Roman" w:hAnsi="Times New Roman" w:cs="Times New Roman"/>
          <w:spacing w:val="3"/>
          <w:position w:val="-1"/>
          <w:sz w:val="21"/>
          <w:szCs w:val="21"/>
        </w:rPr>
        <w:t>DD</w:t>
      </w: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position w:val="-1"/>
          <w:sz w:val="21"/>
          <w:szCs w:val="21"/>
        </w:rPr>
        <w:t>/</w:t>
      </w:r>
      <w:r w:rsidRPr="00DD678C">
        <w:rPr>
          <w:rFonts w:ascii="Times New Roman" w:eastAsia="Times New Roman" w:hAnsi="Times New Roman" w:cs="Times New Roman"/>
          <w:spacing w:val="5"/>
          <w:position w:val="-1"/>
          <w:sz w:val="21"/>
          <w:szCs w:val="21"/>
        </w:rPr>
        <w:t xml:space="preserve"> </w:t>
      </w:r>
      <w:r w:rsidRPr="00DD678C">
        <w:rPr>
          <w:rFonts w:ascii="Times New Roman" w:eastAsia="Times New Roman" w:hAnsi="Times New Roman" w:cs="Times New Roman"/>
          <w:spacing w:val="1"/>
          <w:w w:val="102"/>
          <w:position w:val="-1"/>
          <w:sz w:val="21"/>
          <w:szCs w:val="21"/>
        </w:rPr>
        <w:t>l</w:t>
      </w:r>
      <w:r w:rsidRPr="00DD678C">
        <w:rPr>
          <w:rFonts w:ascii="Times New Roman" w:eastAsia="Times New Roman" w:hAnsi="Times New Roman" w:cs="Times New Roman"/>
          <w:spacing w:val="2"/>
          <w:w w:val="102"/>
          <w:position w:val="-1"/>
          <w:sz w:val="21"/>
          <w:szCs w:val="21"/>
        </w:rPr>
        <w:t>e</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w w:val="102"/>
          <w:position w:val="-1"/>
          <w:sz w:val="21"/>
          <w:szCs w:val="21"/>
        </w:rPr>
        <w:t>o</w:t>
      </w:r>
    </w:p>
    <w:p w:rsidR="00A75C07" w:rsidRPr="00DD678C" w:rsidRDefault="00A75C07" w:rsidP="00A75C07">
      <w:pPr>
        <w:spacing w:after="0" w:line="200" w:lineRule="exact"/>
        <w:rPr>
          <w:sz w:val="20"/>
          <w:szCs w:val="20"/>
        </w:rPr>
      </w:pPr>
    </w:p>
    <w:p w:rsidR="00A75C07" w:rsidRPr="00DD678C" w:rsidRDefault="00A75C07" w:rsidP="00A75C07">
      <w:pPr>
        <w:spacing w:before="12" w:after="0" w:line="280" w:lineRule="exact"/>
        <w:rPr>
          <w:sz w:val="28"/>
          <w:szCs w:val="28"/>
        </w:rPr>
      </w:pPr>
    </w:p>
    <w:p w:rsidR="00A75C07" w:rsidRPr="00DD678C" w:rsidRDefault="00A75C07" w:rsidP="00A75C07">
      <w:pPr>
        <w:tabs>
          <w:tab w:val="left" w:pos="2860"/>
          <w:tab w:val="left" w:pos="862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Pod</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2"/>
          <w:position w:val="-1"/>
          <w:sz w:val="21"/>
          <w:szCs w:val="21"/>
        </w:rPr>
        <w:t>zva</w:t>
      </w:r>
      <w:r w:rsidRPr="00DD678C">
        <w:rPr>
          <w:rFonts w:ascii="Times New Roman" w:eastAsia="Times New Roman" w:hAnsi="Times New Roman" w:cs="Times New Roman"/>
          <w:spacing w:val="1"/>
          <w:position w:val="-1"/>
          <w:sz w:val="21"/>
          <w:szCs w:val="21"/>
        </w:rPr>
        <w:t>j</w:t>
      </w:r>
      <w:r w:rsidRPr="00DD678C">
        <w:rPr>
          <w:rFonts w:ascii="Times New Roman" w:eastAsia="Times New Roman" w:hAnsi="Times New Roman" w:cs="Times New Roman"/>
          <w:spacing w:val="2"/>
          <w:position w:val="-1"/>
          <w:sz w:val="21"/>
          <w:szCs w:val="21"/>
        </w:rPr>
        <w:t>a</w:t>
      </w:r>
      <w:r w:rsidRPr="00DD678C">
        <w:rPr>
          <w:rFonts w:ascii="Times New Roman" w:eastAsia="Times New Roman" w:hAnsi="Times New Roman" w:cs="Times New Roman"/>
          <w:spacing w:val="1"/>
          <w:position w:val="-1"/>
          <w:sz w:val="21"/>
          <w:szCs w:val="21"/>
        </w:rPr>
        <w:t>l</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position w:val="-1"/>
          <w:sz w:val="21"/>
          <w:szCs w:val="21"/>
        </w:rPr>
        <w:t>c</w:t>
      </w:r>
      <w:r w:rsidRPr="00DD678C">
        <w:rPr>
          <w:rFonts w:ascii="Times New Roman" w:eastAsia="Times New Roman" w:hAnsi="Times New Roman" w:cs="Times New Roman"/>
          <w:spacing w:val="-31"/>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1"/>
          <w:w w:val="102"/>
          <w:position w:val="-1"/>
          <w:sz w:val="21"/>
          <w:szCs w:val="21"/>
        </w:rPr>
        <w:t>(</w:t>
      </w:r>
      <w:r w:rsidRPr="00DD678C">
        <w:rPr>
          <w:rFonts w:ascii="Times New Roman" w:eastAsia="Times New Roman" w:hAnsi="Times New Roman" w:cs="Times New Roman"/>
          <w:spacing w:val="2"/>
          <w:w w:val="102"/>
          <w:position w:val="-1"/>
          <w:sz w:val="21"/>
          <w:szCs w:val="21"/>
        </w:rPr>
        <w:t>naz</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v</w:t>
      </w:r>
      <w:r w:rsidRPr="00DD678C">
        <w:rPr>
          <w:rFonts w:ascii="Times New Roman" w:eastAsia="Times New Roman" w:hAnsi="Times New Roman" w:cs="Times New Roman"/>
          <w:w w:val="102"/>
          <w:position w:val="-1"/>
          <w:sz w:val="21"/>
          <w:szCs w:val="21"/>
        </w:rPr>
        <w:t>)</w:t>
      </w:r>
    </w:p>
    <w:p w:rsidR="00A75C07" w:rsidRPr="00DD678C" w:rsidRDefault="00A75C07" w:rsidP="00A75C07">
      <w:pPr>
        <w:spacing w:after="0" w:line="170" w:lineRule="exact"/>
        <w:rPr>
          <w:sz w:val="17"/>
          <w:szCs w:val="17"/>
        </w:rPr>
      </w:pPr>
    </w:p>
    <w:p w:rsidR="00A75C07" w:rsidRPr="00DD678C" w:rsidRDefault="00A75C07" w:rsidP="00A75C07">
      <w:pPr>
        <w:tabs>
          <w:tab w:val="left" w:pos="2860"/>
          <w:tab w:val="left" w:pos="7880"/>
          <w:tab w:val="left" w:pos="854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position w:val="-1"/>
          <w:sz w:val="21"/>
          <w:szCs w:val="21"/>
        </w:rPr>
        <w:t>o</w:t>
      </w:r>
      <w:r w:rsidRPr="00DD678C">
        <w:rPr>
          <w:rFonts w:ascii="Times New Roman" w:eastAsia="Times New Roman" w:hAnsi="Times New Roman" w:cs="Times New Roman"/>
          <w:spacing w:val="8"/>
          <w:position w:val="-1"/>
          <w:sz w:val="21"/>
          <w:szCs w:val="21"/>
        </w:rPr>
        <w:t xml:space="preserve"> </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2"/>
          <w:position w:val="-1"/>
          <w:sz w:val="21"/>
          <w:szCs w:val="21"/>
        </w:rPr>
        <w:t>zvede</w:t>
      </w:r>
      <w:r w:rsidRPr="00DD678C">
        <w:rPr>
          <w:rFonts w:ascii="Times New Roman" w:eastAsia="Times New Roman" w:hAnsi="Times New Roman" w:cs="Times New Roman"/>
          <w:position w:val="-1"/>
          <w:sz w:val="21"/>
          <w:szCs w:val="21"/>
        </w:rPr>
        <w:t>l</w:t>
      </w:r>
      <w:r w:rsidRPr="00DD678C">
        <w:rPr>
          <w:rFonts w:ascii="Times New Roman" w:eastAsia="Times New Roman" w:hAnsi="Times New Roman" w:cs="Times New Roman"/>
          <w:spacing w:val="-40"/>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spacing w:val="1"/>
          <w:position w:val="-1"/>
          <w:sz w:val="21"/>
          <w:szCs w:val="21"/>
        </w:rPr>
        <w:t>(</w:t>
      </w:r>
      <w:r w:rsidRPr="00DD678C">
        <w:rPr>
          <w:rFonts w:ascii="Times New Roman" w:eastAsia="Times New Roman" w:hAnsi="Times New Roman" w:cs="Times New Roman"/>
          <w:spacing w:val="2"/>
          <w:position w:val="-1"/>
          <w:sz w:val="21"/>
          <w:szCs w:val="21"/>
        </w:rPr>
        <w:t>v</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spacing w:val="2"/>
          <w:w w:val="102"/>
          <w:position w:val="-1"/>
          <w:sz w:val="21"/>
          <w:szCs w:val="21"/>
        </w:rPr>
        <w:t>ak</w:t>
      </w:r>
      <w:r w:rsidRPr="00DD678C">
        <w:rPr>
          <w:rFonts w:ascii="Times New Roman" w:eastAsia="Times New Roman" w:hAnsi="Times New Roman" w:cs="Times New Roman"/>
          <w:spacing w:val="1"/>
          <w:w w:val="102"/>
          <w:position w:val="-1"/>
          <w:sz w:val="21"/>
          <w:szCs w:val="21"/>
        </w:rPr>
        <w:t>ti</w:t>
      </w:r>
      <w:r w:rsidRPr="00DD678C">
        <w:rPr>
          <w:rFonts w:ascii="Times New Roman" w:eastAsia="Times New Roman" w:hAnsi="Times New Roman" w:cs="Times New Roman"/>
          <w:spacing w:val="2"/>
          <w:w w:val="102"/>
          <w:position w:val="-1"/>
          <w:sz w:val="21"/>
          <w:szCs w:val="21"/>
        </w:rPr>
        <w:t>vnos</w:t>
      </w:r>
      <w:r w:rsidRPr="00DD678C">
        <w:rPr>
          <w:rFonts w:ascii="Times New Roman" w:eastAsia="Times New Roman" w:hAnsi="Times New Roman" w:cs="Times New Roman"/>
          <w:spacing w:val="1"/>
          <w:w w:val="102"/>
          <w:position w:val="-1"/>
          <w:sz w:val="21"/>
          <w:szCs w:val="21"/>
        </w:rPr>
        <w:t>ti</w:t>
      </w:r>
      <w:r w:rsidRPr="00DD678C">
        <w:rPr>
          <w:rFonts w:ascii="Times New Roman" w:eastAsia="Times New Roman" w:hAnsi="Times New Roman" w:cs="Times New Roman"/>
          <w:w w:val="102"/>
          <w:position w:val="-1"/>
          <w:sz w:val="21"/>
          <w:szCs w:val="21"/>
        </w:rPr>
        <w:t>)</w:t>
      </w:r>
    </w:p>
    <w:p w:rsidR="00A75C07" w:rsidRPr="00DD678C" w:rsidRDefault="00A75C07" w:rsidP="00A75C07">
      <w:pPr>
        <w:spacing w:before="5" w:after="0" w:line="170" w:lineRule="exact"/>
        <w:rPr>
          <w:sz w:val="17"/>
          <w:szCs w:val="17"/>
        </w:rPr>
      </w:pPr>
    </w:p>
    <w:p w:rsidR="00A75C07" w:rsidRPr="00DD678C" w:rsidRDefault="00A75C07" w:rsidP="00A75C07">
      <w:pPr>
        <w:tabs>
          <w:tab w:val="left" w:pos="2860"/>
          <w:tab w:val="left" w:pos="1024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w w:val="102"/>
          <w:position w:val="-1"/>
          <w:sz w:val="21"/>
          <w:szCs w:val="21"/>
        </w:rPr>
        <w:t>v</w:t>
      </w:r>
      <w:r w:rsidRPr="00DD678C">
        <w:rPr>
          <w:rFonts w:ascii="Times New Roman" w:eastAsia="Times New Roman" w:hAnsi="Times New Roman" w:cs="Times New Roman"/>
          <w:spacing w:val="4"/>
          <w:position w:val="-1"/>
          <w:sz w:val="21"/>
          <w:szCs w:val="21"/>
        </w:rPr>
        <w:t xml:space="preserve"> </w:t>
      </w:r>
      <w:r w:rsidRPr="00DD678C">
        <w:rPr>
          <w:rFonts w:ascii="Times New Roman" w:eastAsia="Times New Roman" w:hAnsi="Times New Roman" w:cs="Times New Roman"/>
          <w:spacing w:val="2"/>
          <w:w w:val="102"/>
          <w:position w:val="-1"/>
          <w:sz w:val="21"/>
          <w:szCs w:val="21"/>
        </w:rPr>
        <w:t>ko</w:t>
      </w:r>
      <w:r w:rsidRPr="00DD678C">
        <w:rPr>
          <w:rFonts w:ascii="Times New Roman" w:eastAsia="Times New Roman" w:hAnsi="Times New Roman" w:cs="Times New Roman"/>
          <w:spacing w:val="1"/>
          <w:w w:val="102"/>
          <w:position w:val="-1"/>
          <w:sz w:val="21"/>
          <w:szCs w:val="21"/>
        </w:rPr>
        <w:t>li</w:t>
      </w:r>
      <w:r w:rsidRPr="00DD678C">
        <w:rPr>
          <w:rFonts w:ascii="Times New Roman" w:eastAsia="Times New Roman" w:hAnsi="Times New Roman" w:cs="Times New Roman"/>
          <w:spacing w:val="2"/>
          <w:w w:val="102"/>
          <w:position w:val="-1"/>
          <w:sz w:val="21"/>
          <w:szCs w:val="21"/>
        </w:rPr>
        <w:t>č</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n</w:t>
      </w:r>
      <w:r w:rsidRPr="00DD678C">
        <w:rPr>
          <w:rFonts w:ascii="Times New Roman" w:eastAsia="Times New Roman" w:hAnsi="Times New Roman" w:cs="Times New Roman"/>
          <w:w w:val="102"/>
          <w:position w:val="-1"/>
          <w:sz w:val="21"/>
          <w:szCs w:val="21"/>
        </w:rPr>
        <w:t>i</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before="18" w:after="0" w:line="220" w:lineRule="exact"/>
      </w:pPr>
    </w:p>
    <w:p w:rsidR="00A75C07" w:rsidRPr="00DD678C" w:rsidRDefault="00A75C07" w:rsidP="00A75C07">
      <w:pPr>
        <w:tabs>
          <w:tab w:val="left" w:pos="2860"/>
          <w:tab w:val="left" w:pos="622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6"/>
          <w:position w:val="-1"/>
          <w:sz w:val="21"/>
          <w:szCs w:val="21"/>
        </w:rPr>
        <w:t xml:space="preserve"> </w:t>
      </w:r>
      <w:r w:rsidRPr="00DD678C">
        <w:rPr>
          <w:rFonts w:ascii="Times New Roman" w:eastAsia="Times New Roman" w:hAnsi="Times New Roman" w:cs="Times New Roman"/>
          <w:spacing w:val="2"/>
          <w:position w:val="-1"/>
          <w:sz w:val="21"/>
          <w:szCs w:val="21"/>
        </w:rPr>
        <w:t>v</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ednos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37"/>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spacing w:val="3"/>
          <w:position w:val="-1"/>
          <w:sz w:val="21"/>
          <w:szCs w:val="21"/>
        </w:rPr>
        <w:t>U</w:t>
      </w:r>
      <w:r w:rsidRPr="00DD678C">
        <w:rPr>
          <w:rFonts w:ascii="Times New Roman" w:eastAsia="Times New Roman" w:hAnsi="Times New Roman" w:cs="Times New Roman"/>
          <w:position w:val="-1"/>
          <w:sz w:val="21"/>
          <w:szCs w:val="21"/>
        </w:rPr>
        <w:t>R</w:t>
      </w:r>
      <w:r w:rsidRPr="00DD678C">
        <w:rPr>
          <w:rFonts w:ascii="Times New Roman" w:eastAsia="Times New Roman" w:hAnsi="Times New Roman" w:cs="Times New Roman"/>
          <w:spacing w:val="13"/>
          <w:position w:val="-1"/>
          <w:sz w:val="21"/>
          <w:szCs w:val="21"/>
        </w:rPr>
        <w:t xml:space="preserve"> </w:t>
      </w: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position w:val="-1"/>
          <w:sz w:val="21"/>
          <w:szCs w:val="21"/>
        </w:rPr>
        <w:t>z</w:t>
      </w:r>
      <w:r w:rsidRPr="00DD678C">
        <w:rPr>
          <w:rFonts w:ascii="Times New Roman" w:eastAsia="Times New Roman" w:hAnsi="Times New Roman" w:cs="Times New Roman"/>
          <w:spacing w:val="11"/>
          <w:position w:val="-1"/>
          <w:sz w:val="21"/>
          <w:szCs w:val="21"/>
        </w:rPr>
        <w:t xml:space="preserve"> </w:t>
      </w:r>
      <w:r w:rsidRPr="00DD678C">
        <w:rPr>
          <w:rFonts w:ascii="Times New Roman" w:eastAsia="Times New Roman" w:hAnsi="Times New Roman" w:cs="Times New Roman"/>
          <w:spacing w:val="3"/>
          <w:position w:val="-1"/>
          <w:sz w:val="21"/>
          <w:szCs w:val="21"/>
        </w:rPr>
        <w:t>DD</w:t>
      </w: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position w:val="-1"/>
          <w:sz w:val="21"/>
          <w:szCs w:val="21"/>
        </w:rPr>
        <w:t>/</w:t>
      </w:r>
      <w:r w:rsidRPr="00DD678C">
        <w:rPr>
          <w:rFonts w:ascii="Times New Roman" w:eastAsia="Times New Roman" w:hAnsi="Times New Roman" w:cs="Times New Roman"/>
          <w:spacing w:val="5"/>
          <w:position w:val="-1"/>
          <w:sz w:val="21"/>
          <w:szCs w:val="21"/>
        </w:rPr>
        <w:t xml:space="preserve"> </w:t>
      </w:r>
      <w:r w:rsidRPr="00DD678C">
        <w:rPr>
          <w:rFonts w:ascii="Times New Roman" w:eastAsia="Times New Roman" w:hAnsi="Times New Roman" w:cs="Times New Roman"/>
          <w:spacing w:val="1"/>
          <w:w w:val="102"/>
          <w:position w:val="-1"/>
          <w:sz w:val="21"/>
          <w:szCs w:val="21"/>
        </w:rPr>
        <w:t>l</w:t>
      </w:r>
      <w:r w:rsidRPr="00DD678C">
        <w:rPr>
          <w:rFonts w:ascii="Times New Roman" w:eastAsia="Times New Roman" w:hAnsi="Times New Roman" w:cs="Times New Roman"/>
          <w:spacing w:val="2"/>
          <w:w w:val="102"/>
          <w:position w:val="-1"/>
          <w:sz w:val="21"/>
          <w:szCs w:val="21"/>
        </w:rPr>
        <w:t>e</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w w:val="102"/>
          <w:position w:val="-1"/>
          <w:sz w:val="21"/>
          <w:szCs w:val="21"/>
        </w:rPr>
        <w:t>o</w:t>
      </w:r>
    </w:p>
    <w:p w:rsidR="00A75C07" w:rsidRPr="00DD678C" w:rsidRDefault="00A75C07" w:rsidP="00A75C07">
      <w:pPr>
        <w:spacing w:before="2" w:after="0" w:line="240" w:lineRule="exact"/>
        <w:rPr>
          <w:sz w:val="24"/>
          <w:szCs w:val="24"/>
        </w:rPr>
      </w:pPr>
    </w:p>
    <w:p w:rsidR="00A75C07" w:rsidRPr="00DD678C" w:rsidRDefault="00A75C07" w:rsidP="00A75C07">
      <w:pPr>
        <w:spacing w:after="0"/>
        <w:sectPr w:rsidR="00A75C07" w:rsidRPr="00DD678C">
          <w:headerReference w:type="default" r:id="rId18"/>
          <w:pgSz w:w="11920" w:h="16840"/>
          <w:pgMar w:top="1180" w:right="1020" w:bottom="860" w:left="520" w:header="434" w:footer="573" w:gutter="0"/>
          <w:cols w:space="708"/>
        </w:sectPr>
      </w:pPr>
    </w:p>
    <w:p w:rsidR="00A75C07" w:rsidRPr="00DD678C" w:rsidRDefault="00A75C07" w:rsidP="00A75C07">
      <w:pPr>
        <w:spacing w:before="7" w:after="0" w:line="280" w:lineRule="exact"/>
        <w:rPr>
          <w:sz w:val="28"/>
          <w:szCs w:val="28"/>
        </w:rPr>
      </w:pPr>
    </w:p>
    <w:p w:rsidR="00A75C07" w:rsidRPr="00DD678C" w:rsidRDefault="00A75C07" w:rsidP="00A75C07">
      <w:pPr>
        <w:tabs>
          <w:tab w:val="left" w:pos="2860"/>
          <w:tab w:val="left" w:pos="8620"/>
        </w:tabs>
        <w:spacing w:after="0" w:line="238" w:lineRule="exact"/>
        <w:ind w:left="1273" w:right="-72"/>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position w:val="-1"/>
          <w:sz w:val="21"/>
          <w:szCs w:val="21"/>
        </w:rPr>
        <w:t>Pod</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zva</w:t>
      </w:r>
      <w:r w:rsidRPr="00DD678C">
        <w:rPr>
          <w:rFonts w:ascii="Times New Roman" w:eastAsia="Times New Roman" w:hAnsi="Times New Roman" w:cs="Times New Roman"/>
          <w:spacing w:val="1"/>
          <w:w w:val="102"/>
          <w:position w:val="-1"/>
          <w:sz w:val="21"/>
          <w:szCs w:val="21"/>
        </w:rPr>
        <w:t>j</w:t>
      </w:r>
      <w:r w:rsidRPr="00DD678C">
        <w:rPr>
          <w:rFonts w:ascii="Times New Roman" w:eastAsia="Times New Roman" w:hAnsi="Times New Roman" w:cs="Times New Roman"/>
          <w:spacing w:val="2"/>
          <w:w w:val="102"/>
          <w:position w:val="-1"/>
          <w:sz w:val="21"/>
          <w:szCs w:val="21"/>
        </w:rPr>
        <w:t>a</w:t>
      </w:r>
      <w:r w:rsidRPr="00DD678C">
        <w:rPr>
          <w:rFonts w:ascii="Times New Roman" w:eastAsia="Times New Roman" w:hAnsi="Times New Roman" w:cs="Times New Roman"/>
          <w:spacing w:val="1"/>
          <w:w w:val="102"/>
          <w:position w:val="-1"/>
          <w:sz w:val="21"/>
          <w:szCs w:val="21"/>
        </w:rPr>
        <w:t>l</w:t>
      </w:r>
      <w:r w:rsidRPr="00DD678C">
        <w:rPr>
          <w:rFonts w:ascii="Times New Roman" w:eastAsia="Times New Roman" w:hAnsi="Times New Roman" w:cs="Times New Roman"/>
          <w:spacing w:val="2"/>
          <w:w w:val="102"/>
          <w:position w:val="-1"/>
          <w:sz w:val="21"/>
          <w:szCs w:val="21"/>
        </w:rPr>
        <w:t>e</w:t>
      </w:r>
      <w:r w:rsidRPr="00DD678C">
        <w:rPr>
          <w:rFonts w:ascii="Times New Roman" w:eastAsia="Times New Roman" w:hAnsi="Times New Roman" w:cs="Times New Roman"/>
          <w:w w:val="102"/>
          <w:position w:val="-1"/>
          <w:sz w:val="21"/>
          <w:szCs w:val="21"/>
        </w:rPr>
        <w:t>c</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before="37" w:after="0" w:line="240" w:lineRule="auto"/>
        <w:ind w:right="-20"/>
        <w:rPr>
          <w:rFonts w:ascii="Times New Roman" w:eastAsia="Times New Roman" w:hAnsi="Times New Roman" w:cs="Times New Roman"/>
          <w:sz w:val="21"/>
          <w:szCs w:val="21"/>
        </w:rPr>
      </w:pPr>
      <w:r w:rsidRPr="00DD678C">
        <w:br w:type="column"/>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naz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type w:val="continuous"/>
          <w:pgSz w:w="11920" w:h="16840"/>
          <w:pgMar w:top="940" w:right="1020" w:bottom="280" w:left="520" w:header="708" w:footer="708" w:gutter="0"/>
          <w:cols w:num="2" w:space="708" w:equalWidth="0">
            <w:col w:w="8640" w:space="198"/>
            <w:col w:w="1542"/>
          </w:cols>
        </w:sectPr>
      </w:pPr>
    </w:p>
    <w:p w:rsidR="00A75C07" w:rsidRPr="00DD678C" w:rsidRDefault="00A75C07" w:rsidP="00A75C07">
      <w:pPr>
        <w:spacing w:after="0" w:line="170" w:lineRule="exact"/>
        <w:rPr>
          <w:sz w:val="17"/>
          <w:szCs w:val="17"/>
        </w:rPr>
      </w:pPr>
    </w:p>
    <w:p w:rsidR="00A75C07" w:rsidRPr="00DD678C" w:rsidRDefault="00A75C07" w:rsidP="00A75C07">
      <w:pPr>
        <w:tabs>
          <w:tab w:val="left" w:pos="2860"/>
          <w:tab w:val="left" w:pos="7880"/>
          <w:tab w:val="left" w:pos="854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position w:val="-1"/>
          <w:sz w:val="21"/>
          <w:szCs w:val="21"/>
        </w:rPr>
        <w:t>o</w:t>
      </w:r>
      <w:r w:rsidRPr="00DD678C">
        <w:rPr>
          <w:rFonts w:ascii="Times New Roman" w:eastAsia="Times New Roman" w:hAnsi="Times New Roman" w:cs="Times New Roman"/>
          <w:spacing w:val="8"/>
          <w:position w:val="-1"/>
          <w:sz w:val="21"/>
          <w:szCs w:val="21"/>
        </w:rPr>
        <w:t xml:space="preserve"> </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2"/>
          <w:position w:val="-1"/>
          <w:sz w:val="21"/>
          <w:szCs w:val="21"/>
        </w:rPr>
        <w:t>zvede</w:t>
      </w:r>
      <w:r w:rsidRPr="00DD678C">
        <w:rPr>
          <w:rFonts w:ascii="Times New Roman" w:eastAsia="Times New Roman" w:hAnsi="Times New Roman" w:cs="Times New Roman"/>
          <w:position w:val="-1"/>
          <w:sz w:val="21"/>
          <w:szCs w:val="21"/>
        </w:rPr>
        <w:t>l</w:t>
      </w:r>
      <w:r w:rsidRPr="00DD678C">
        <w:rPr>
          <w:rFonts w:ascii="Times New Roman" w:eastAsia="Times New Roman" w:hAnsi="Times New Roman" w:cs="Times New Roman"/>
          <w:spacing w:val="-40"/>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spacing w:val="1"/>
          <w:position w:val="-1"/>
          <w:sz w:val="21"/>
          <w:szCs w:val="21"/>
        </w:rPr>
        <w:t>(</w:t>
      </w:r>
      <w:r w:rsidRPr="00DD678C">
        <w:rPr>
          <w:rFonts w:ascii="Times New Roman" w:eastAsia="Times New Roman" w:hAnsi="Times New Roman" w:cs="Times New Roman"/>
          <w:spacing w:val="2"/>
          <w:position w:val="-1"/>
          <w:sz w:val="21"/>
          <w:szCs w:val="21"/>
        </w:rPr>
        <w:t>v</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spacing w:val="2"/>
          <w:w w:val="102"/>
          <w:position w:val="-1"/>
          <w:sz w:val="21"/>
          <w:szCs w:val="21"/>
        </w:rPr>
        <w:t>ak</w:t>
      </w:r>
      <w:r w:rsidRPr="00DD678C">
        <w:rPr>
          <w:rFonts w:ascii="Times New Roman" w:eastAsia="Times New Roman" w:hAnsi="Times New Roman" w:cs="Times New Roman"/>
          <w:spacing w:val="1"/>
          <w:w w:val="102"/>
          <w:position w:val="-1"/>
          <w:sz w:val="21"/>
          <w:szCs w:val="21"/>
        </w:rPr>
        <w:t>ti</w:t>
      </w:r>
      <w:r w:rsidRPr="00DD678C">
        <w:rPr>
          <w:rFonts w:ascii="Times New Roman" w:eastAsia="Times New Roman" w:hAnsi="Times New Roman" w:cs="Times New Roman"/>
          <w:spacing w:val="2"/>
          <w:w w:val="102"/>
          <w:position w:val="-1"/>
          <w:sz w:val="21"/>
          <w:szCs w:val="21"/>
        </w:rPr>
        <w:t>vnos</w:t>
      </w:r>
      <w:r w:rsidRPr="00DD678C">
        <w:rPr>
          <w:rFonts w:ascii="Times New Roman" w:eastAsia="Times New Roman" w:hAnsi="Times New Roman" w:cs="Times New Roman"/>
          <w:spacing w:val="1"/>
          <w:w w:val="102"/>
          <w:position w:val="-1"/>
          <w:sz w:val="21"/>
          <w:szCs w:val="21"/>
        </w:rPr>
        <w:t>ti</w:t>
      </w:r>
      <w:r w:rsidRPr="00DD678C">
        <w:rPr>
          <w:rFonts w:ascii="Times New Roman" w:eastAsia="Times New Roman" w:hAnsi="Times New Roman" w:cs="Times New Roman"/>
          <w:w w:val="102"/>
          <w:position w:val="-1"/>
          <w:sz w:val="21"/>
          <w:szCs w:val="21"/>
        </w:rPr>
        <w:t>)</w:t>
      </w:r>
    </w:p>
    <w:p w:rsidR="00A75C07" w:rsidRPr="00DD678C" w:rsidRDefault="00A75C07" w:rsidP="00A75C07">
      <w:pPr>
        <w:spacing w:after="0" w:line="170" w:lineRule="exact"/>
        <w:rPr>
          <w:sz w:val="17"/>
          <w:szCs w:val="17"/>
        </w:rPr>
      </w:pPr>
    </w:p>
    <w:p w:rsidR="00A75C07" w:rsidRPr="00DD678C" w:rsidRDefault="00A75C07" w:rsidP="00A75C07">
      <w:pPr>
        <w:tabs>
          <w:tab w:val="left" w:pos="2860"/>
          <w:tab w:val="left" w:pos="1024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w w:val="102"/>
          <w:position w:val="-1"/>
          <w:sz w:val="21"/>
          <w:szCs w:val="21"/>
        </w:rPr>
        <w:t>v</w:t>
      </w:r>
      <w:r w:rsidRPr="00DD678C">
        <w:rPr>
          <w:rFonts w:ascii="Times New Roman" w:eastAsia="Times New Roman" w:hAnsi="Times New Roman" w:cs="Times New Roman"/>
          <w:spacing w:val="4"/>
          <w:position w:val="-1"/>
          <w:sz w:val="21"/>
          <w:szCs w:val="21"/>
        </w:rPr>
        <w:t xml:space="preserve"> </w:t>
      </w:r>
      <w:r w:rsidRPr="00DD678C">
        <w:rPr>
          <w:rFonts w:ascii="Times New Roman" w:eastAsia="Times New Roman" w:hAnsi="Times New Roman" w:cs="Times New Roman"/>
          <w:spacing w:val="2"/>
          <w:w w:val="102"/>
          <w:position w:val="-1"/>
          <w:sz w:val="21"/>
          <w:szCs w:val="21"/>
        </w:rPr>
        <w:t>ko</w:t>
      </w:r>
      <w:r w:rsidRPr="00DD678C">
        <w:rPr>
          <w:rFonts w:ascii="Times New Roman" w:eastAsia="Times New Roman" w:hAnsi="Times New Roman" w:cs="Times New Roman"/>
          <w:spacing w:val="1"/>
          <w:w w:val="102"/>
          <w:position w:val="-1"/>
          <w:sz w:val="21"/>
          <w:szCs w:val="21"/>
        </w:rPr>
        <w:t>li</w:t>
      </w:r>
      <w:r w:rsidRPr="00DD678C">
        <w:rPr>
          <w:rFonts w:ascii="Times New Roman" w:eastAsia="Times New Roman" w:hAnsi="Times New Roman" w:cs="Times New Roman"/>
          <w:spacing w:val="2"/>
          <w:w w:val="102"/>
          <w:position w:val="-1"/>
          <w:sz w:val="21"/>
          <w:szCs w:val="21"/>
        </w:rPr>
        <w:t>č</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n</w:t>
      </w:r>
      <w:r w:rsidRPr="00DD678C">
        <w:rPr>
          <w:rFonts w:ascii="Times New Roman" w:eastAsia="Times New Roman" w:hAnsi="Times New Roman" w:cs="Times New Roman"/>
          <w:w w:val="102"/>
          <w:position w:val="-1"/>
          <w:sz w:val="21"/>
          <w:szCs w:val="21"/>
        </w:rPr>
        <w:t>i</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before="2" w:after="0" w:line="240" w:lineRule="exact"/>
        <w:rPr>
          <w:sz w:val="24"/>
          <w:szCs w:val="24"/>
        </w:rPr>
      </w:pPr>
    </w:p>
    <w:p w:rsidR="00A75C07" w:rsidRPr="00DD678C" w:rsidRDefault="00A75C07" w:rsidP="00A75C07">
      <w:pPr>
        <w:tabs>
          <w:tab w:val="left" w:pos="2860"/>
          <w:tab w:val="left" w:pos="622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6"/>
          <w:position w:val="-1"/>
          <w:sz w:val="21"/>
          <w:szCs w:val="21"/>
        </w:rPr>
        <w:t xml:space="preserve"> </w:t>
      </w:r>
      <w:r w:rsidRPr="00DD678C">
        <w:rPr>
          <w:rFonts w:ascii="Times New Roman" w:eastAsia="Times New Roman" w:hAnsi="Times New Roman" w:cs="Times New Roman"/>
          <w:spacing w:val="2"/>
          <w:position w:val="-1"/>
          <w:sz w:val="21"/>
          <w:szCs w:val="21"/>
        </w:rPr>
        <w:t>v</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ednos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37"/>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spacing w:val="3"/>
          <w:position w:val="-1"/>
          <w:sz w:val="21"/>
          <w:szCs w:val="21"/>
        </w:rPr>
        <w:t>U</w:t>
      </w:r>
      <w:r w:rsidRPr="00DD678C">
        <w:rPr>
          <w:rFonts w:ascii="Times New Roman" w:eastAsia="Times New Roman" w:hAnsi="Times New Roman" w:cs="Times New Roman"/>
          <w:position w:val="-1"/>
          <w:sz w:val="21"/>
          <w:szCs w:val="21"/>
        </w:rPr>
        <w:t>R</w:t>
      </w:r>
      <w:r w:rsidRPr="00DD678C">
        <w:rPr>
          <w:rFonts w:ascii="Times New Roman" w:eastAsia="Times New Roman" w:hAnsi="Times New Roman" w:cs="Times New Roman"/>
          <w:spacing w:val="13"/>
          <w:position w:val="-1"/>
          <w:sz w:val="21"/>
          <w:szCs w:val="21"/>
        </w:rPr>
        <w:t xml:space="preserve"> </w:t>
      </w: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position w:val="-1"/>
          <w:sz w:val="21"/>
          <w:szCs w:val="21"/>
        </w:rPr>
        <w:t>z</w:t>
      </w:r>
      <w:r w:rsidRPr="00DD678C">
        <w:rPr>
          <w:rFonts w:ascii="Times New Roman" w:eastAsia="Times New Roman" w:hAnsi="Times New Roman" w:cs="Times New Roman"/>
          <w:spacing w:val="11"/>
          <w:position w:val="-1"/>
          <w:sz w:val="21"/>
          <w:szCs w:val="21"/>
        </w:rPr>
        <w:t xml:space="preserve"> </w:t>
      </w:r>
      <w:r w:rsidRPr="00DD678C">
        <w:rPr>
          <w:rFonts w:ascii="Times New Roman" w:eastAsia="Times New Roman" w:hAnsi="Times New Roman" w:cs="Times New Roman"/>
          <w:spacing w:val="3"/>
          <w:position w:val="-1"/>
          <w:sz w:val="21"/>
          <w:szCs w:val="21"/>
        </w:rPr>
        <w:t>DD</w:t>
      </w: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position w:val="-1"/>
          <w:sz w:val="21"/>
          <w:szCs w:val="21"/>
        </w:rPr>
        <w:t>/</w:t>
      </w:r>
      <w:r w:rsidRPr="00DD678C">
        <w:rPr>
          <w:rFonts w:ascii="Times New Roman" w:eastAsia="Times New Roman" w:hAnsi="Times New Roman" w:cs="Times New Roman"/>
          <w:spacing w:val="5"/>
          <w:position w:val="-1"/>
          <w:sz w:val="21"/>
          <w:szCs w:val="21"/>
        </w:rPr>
        <w:t xml:space="preserve"> </w:t>
      </w:r>
      <w:r w:rsidRPr="00DD678C">
        <w:rPr>
          <w:rFonts w:ascii="Times New Roman" w:eastAsia="Times New Roman" w:hAnsi="Times New Roman" w:cs="Times New Roman"/>
          <w:spacing w:val="1"/>
          <w:w w:val="102"/>
          <w:position w:val="-1"/>
          <w:sz w:val="21"/>
          <w:szCs w:val="21"/>
        </w:rPr>
        <w:t>l</w:t>
      </w:r>
      <w:r w:rsidRPr="00DD678C">
        <w:rPr>
          <w:rFonts w:ascii="Times New Roman" w:eastAsia="Times New Roman" w:hAnsi="Times New Roman" w:cs="Times New Roman"/>
          <w:spacing w:val="2"/>
          <w:w w:val="102"/>
          <w:position w:val="-1"/>
          <w:sz w:val="21"/>
          <w:szCs w:val="21"/>
        </w:rPr>
        <w:t>e</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w w:val="102"/>
          <w:position w:val="-1"/>
          <w:sz w:val="21"/>
          <w:szCs w:val="21"/>
        </w:rPr>
        <w:t>o</w:t>
      </w:r>
    </w:p>
    <w:p w:rsidR="00A75C07" w:rsidRPr="00DD678C" w:rsidRDefault="00A75C07" w:rsidP="00A75C07">
      <w:pPr>
        <w:spacing w:before="18" w:after="0" w:line="220" w:lineRule="exact"/>
      </w:pPr>
    </w:p>
    <w:p w:rsidR="00A75C07" w:rsidRPr="00DD678C" w:rsidRDefault="00A75C07" w:rsidP="00A75C07">
      <w:pPr>
        <w:spacing w:after="0"/>
        <w:sectPr w:rsidR="00A75C07" w:rsidRPr="00DD678C">
          <w:type w:val="continuous"/>
          <w:pgSz w:w="11920" w:h="16840"/>
          <w:pgMar w:top="940" w:right="1020" w:bottom="280" w:left="520" w:header="708" w:footer="708" w:gutter="0"/>
          <w:cols w:space="708"/>
        </w:sectPr>
      </w:pPr>
    </w:p>
    <w:p w:rsidR="00A75C07" w:rsidRPr="00DD678C" w:rsidRDefault="00A75C07" w:rsidP="00A75C07">
      <w:pPr>
        <w:spacing w:before="12" w:after="0" w:line="280" w:lineRule="exact"/>
        <w:rPr>
          <w:sz w:val="28"/>
          <w:szCs w:val="28"/>
        </w:rPr>
      </w:pPr>
    </w:p>
    <w:p w:rsidR="00A75C07" w:rsidRPr="00DD678C" w:rsidRDefault="00A75C07" w:rsidP="00A75C07">
      <w:pPr>
        <w:tabs>
          <w:tab w:val="left" w:pos="2860"/>
          <w:tab w:val="left" w:pos="8620"/>
        </w:tabs>
        <w:spacing w:after="0" w:line="238" w:lineRule="exact"/>
        <w:ind w:left="1273" w:right="-72"/>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position w:val="-1"/>
          <w:sz w:val="21"/>
          <w:szCs w:val="21"/>
        </w:rPr>
        <w:t>Pod</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zva</w:t>
      </w:r>
      <w:r w:rsidRPr="00DD678C">
        <w:rPr>
          <w:rFonts w:ascii="Times New Roman" w:eastAsia="Times New Roman" w:hAnsi="Times New Roman" w:cs="Times New Roman"/>
          <w:spacing w:val="1"/>
          <w:w w:val="102"/>
          <w:position w:val="-1"/>
          <w:sz w:val="21"/>
          <w:szCs w:val="21"/>
        </w:rPr>
        <w:t>j</w:t>
      </w:r>
      <w:r w:rsidRPr="00DD678C">
        <w:rPr>
          <w:rFonts w:ascii="Times New Roman" w:eastAsia="Times New Roman" w:hAnsi="Times New Roman" w:cs="Times New Roman"/>
          <w:spacing w:val="2"/>
          <w:w w:val="102"/>
          <w:position w:val="-1"/>
          <w:sz w:val="21"/>
          <w:szCs w:val="21"/>
        </w:rPr>
        <w:t>a</w:t>
      </w:r>
      <w:r w:rsidRPr="00DD678C">
        <w:rPr>
          <w:rFonts w:ascii="Times New Roman" w:eastAsia="Times New Roman" w:hAnsi="Times New Roman" w:cs="Times New Roman"/>
          <w:spacing w:val="1"/>
          <w:w w:val="102"/>
          <w:position w:val="-1"/>
          <w:sz w:val="21"/>
          <w:szCs w:val="21"/>
        </w:rPr>
        <w:t>l</w:t>
      </w:r>
      <w:r w:rsidRPr="00DD678C">
        <w:rPr>
          <w:rFonts w:ascii="Times New Roman" w:eastAsia="Times New Roman" w:hAnsi="Times New Roman" w:cs="Times New Roman"/>
          <w:spacing w:val="2"/>
          <w:w w:val="102"/>
          <w:position w:val="-1"/>
          <w:sz w:val="21"/>
          <w:szCs w:val="21"/>
        </w:rPr>
        <w:t>e</w:t>
      </w:r>
      <w:r w:rsidRPr="00DD678C">
        <w:rPr>
          <w:rFonts w:ascii="Times New Roman" w:eastAsia="Times New Roman" w:hAnsi="Times New Roman" w:cs="Times New Roman"/>
          <w:w w:val="102"/>
          <w:position w:val="-1"/>
          <w:sz w:val="21"/>
          <w:szCs w:val="21"/>
        </w:rPr>
        <w:t>c</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before="37" w:after="0" w:line="240" w:lineRule="auto"/>
        <w:ind w:right="-20"/>
        <w:rPr>
          <w:rFonts w:ascii="Times New Roman" w:eastAsia="Times New Roman" w:hAnsi="Times New Roman" w:cs="Times New Roman"/>
          <w:sz w:val="21"/>
          <w:szCs w:val="21"/>
        </w:rPr>
      </w:pPr>
      <w:r w:rsidRPr="00DD678C">
        <w:br w:type="column"/>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naz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type w:val="continuous"/>
          <w:pgSz w:w="11920" w:h="16840"/>
          <w:pgMar w:top="940" w:right="1020" w:bottom="280" w:left="520" w:header="708" w:footer="708" w:gutter="0"/>
          <w:cols w:num="2" w:space="708" w:equalWidth="0">
            <w:col w:w="8640" w:space="198"/>
            <w:col w:w="1542"/>
          </w:cols>
        </w:sectPr>
      </w:pPr>
    </w:p>
    <w:p w:rsidR="00A75C07" w:rsidRPr="00DD678C" w:rsidRDefault="00A75C07" w:rsidP="00A75C07">
      <w:pPr>
        <w:spacing w:after="0" w:line="170" w:lineRule="exact"/>
        <w:rPr>
          <w:sz w:val="17"/>
          <w:szCs w:val="17"/>
        </w:rPr>
      </w:pPr>
    </w:p>
    <w:p w:rsidR="00A75C07" w:rsidRPr="00DD678C" w:rsidRDefault="00A75C07" w:rsidP="00A75C07">
      <w:pPr>
        <w:tabs>
          <w:tab w:val="left" w:pos="2860"/>
          <w:tab w:val="left" w:pos="7880"/>
          <w:tab w:val="left" w:pos="854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position w:val="-1"/>
          <w:sz w:val="21"/>
          <w:szCs w:val="21"/>
        </w:rPr>
        <w:t>o</w:t>
      </w:r>
      <w:r w:rsidRPr="00DD678C">
        <w:rPr>
          <w:rFonts w:ascii="Times New Roman" w:eastAsia="Times New Roman" w:hAnsi="Times New Roman" w:cs="Times New Roman"/>
          <w:spacing w:val="8"/>
          <w:position w:val="-1"/>
          <w:sz w:val="21"/>
          <w:szCs w:val="21"/>
        </w:rPr>
        <w:t xml:space="preserve"> </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2"/>
          <w:position w:val="-1"/>
          <w:sz w:val="21"/>
          <w:szCs w:val="21"/>
        </w:rPr>
        <w:t>zvede</w:t>
      </w:r>
      <w:r w:rsidRPr="00DD678C">
        <w:rPr>
          <w:rFonts w:ascii="Times New Roman" w:eastAsia="Times New Roman" w:hAnsi="Times New Roman" w:cs="Times New Roman"/>
          <w:position w:val="-1"/>
          <w:sz w:val="21"/>
          <w:szCs w:val="21"/>
        </w:rPr>
        <w:t>l</w:t>
      </w:r>
      <w:r w:rsidRPr="00DD678C">
        <w:rPr>
          <w:rFonts w:ascii="Times New Roman" w:eastAsia="Times New Roman" w:hAnsi="Times New Roman" w:cs="Times New Roman"/>
          <w:spacing w:val="-40"/>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spacing w:val="1"/>
          <w:position w:val="-1"/>
          <w:sz w:val="21"/>
          <w:szCs w:val="21"/>
        </w:rPr>
        <w:t>(</w:t>
      </w:r>
      <w:r w:rsidRPr="00DD678C">
        <w:rPr>
          <w:rFonts w:ascii="Times New Roman" w:eastAsia="Times New Roman" w:hAnsi="Times New Roman" w:cs="Times New Roman"/>
          <w:spacing w:val="2"/>
          <w:position w:val="-1"/>
          <w:sz w:val="21"/>
          <w:szCs w:val="21"/>
        </w:rPr>
        <w:t>v</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spacing w:val="2"/>
          <w:w w:val="102"/>
          <w:position w:val="-1"/>
          <w:sz w:val="21"/>
          <w:szCs w:val="21"/>
        </w:rPr>
        <w:t>ak</w:t>
      </w:r>
      <w:r w:rsidRPr="00DD678C">
        <w:rPr>
          <w:rFonts w:ascii="Times New Roman" w:eastAsia="Times New Roman" w:hAnsi="Times New Roman" w:cs="Times New Roman"/>
          <w:spacing w:val="1"/>
          <w:w w:val="102"/>
          <w:position w:val="-1"/>
          <w:sz w:val="21"/>
          <w:szCs w:val="21"/>
        </w:rPr>
        <w:t>ti</w:t>
      </w:r>
      <w:r w:rsidRPr="00DD678C">
        <w:rPr>
          <w:rFonts w:ascii="Times New Roman" w:eastAsia="Times New Roman" w:hAnsi="Times New Roman" w:cs="Times New Roman"/>
          <w:spacing w:val="2"/>
          <w:w w:val="102"/>
          <w:position w:val="-1"/>
          <w:sz w:val="21"/>
          <w:szCs w:val="21"/>
        </w:rPr>
        <w:t>vnos</w:t>
      </w:r>
      <w:r w:rsidRPr="00DD678C">
        <w:rPr>
          <w:rFonts w:ascii="Times New Roman" w:eastAsia="Times New Roman" w:hAnsi="Times New Roman" w:cs="Times New Roman"/>
          <w:spacing w:val="1"/>
          <w:w w:val="102"/>
          <w:position w:val="-1"/>
          <w:sz w:val="21"/>
          <w:szCs w:val="21"/>
        </w:rPr>
        <w:t>ti</w:t>
      </w:r>
      <w:r w:rsidRPr="00DD678C">
        <w:rPr>
          <w:rFonts w:ascii="Times New Roman" w:eastAsia="Times New Roman" w:hAnsi="Times New Roman" w:cs="Times New Roman"/>
          <w:w w:val="102"/>
          <w:position w:val="-1"/>
          <w:sz w:val="21"/>
          <w:szCs w:val="21"/>
        </w:rPr>
        <w:t>)</w:t>
      </w:r>
    </w:p>
    <w:p w:rsidR="00A75C07" w:rsidRPr="00DD678C" w:rsidRDefault="00A75C07" w:rsidP="00A75C07">
      <w:pPr>
        <w:spacing w:after="0" w:line="170" w:lineRule="exact"/>
        <w:rPr>
          <w:sz w:val="17"/>
          <w:szCs w:val="17"/>
        </w:rPr>
      </w:pPr>
    </w:p>
    <w:p w:rsidR="00A75C07" w:rsidRPr="00DD678C" w:rsidRDefault="00A75C07" w:rsidP="00A75C07">
      <w:pPr>
        <w:tabs>
          <w:tab w:val="left" w:pos="2860"/>
          <w:tab w:val="left" w:pos="1024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w w:val="102"/>
          <w:position w:val="-1"/>
          <w:sz w:val="21"/>
          <w:szCs w:val="21"/>
        </w:rPr>
        <w:t>v</w:t>
      </w:r>
      <w:r w:rsidRPr="00DD678C">
        <w:rPr>
          <w:rFonts w:ascii="Times New Roman" w:eastAsia="Times New Roman" w:hAnsi="Times New Roman" w:cs="Times New Roman"/>
          <w:spacing w:val="4"/>
          <w:position w:val="-1"/>
          <w:sz w:val="21"/>
          <w:szCs w:val="21"/>
        </w:rPr>
        <w:t xml:space="preserve"> </w:t>
      </w:r>
      <w:r w:rsidRPr="00DD678C">
        <w:rPr>
          <w:rFonts w:ascii="Times New Roman" w:eastAsia="Times New Roman" w:hAnsi="Times New Roman" w:cs="Times New Roman"/>
          <w:spacing w:val="2"/>
          <w:w w:val="102"/>
          <w:position w:val="-1"/>
          <w:sz w:val="21"/>
          <w:szCs w:val="21"/>
        </w:rPr>
        <w:t>ko</w:t>
      </w:r>
      <w:r w:rsidRPr="00DD678C">
        <w:rPr>
          <w:rFonts w:ascii="Times New Roman" w:eastAsia="Times New Roman" w:hAnsi="Times New Roman" w:cs="Times New Roman"/>
          <w:spacing w:val="1"/>
          <w:w w:val="102"/>
          <w:position w:val="-1"/>
          <w:sz w:val="21"/>
          <w:szCs w:val="21"/>
        </w:rPr>
        <w:t>li</w:t>
      </w:r>
      <w:r w:rsidRPr="00DD678C">
        <w:rPr>
          <w:rFonts w:ascii="Times New Roman" w:eastAsia="Times New Roman" w:hAnsi="Times New Roman" w:cs="Times New Roman"/>
          <w:spacing w:val="2"/>
          <w:w w:val="102"/>
          <w:position w:val="-1"/>
          <w:sz w:val="21"/>
          <w:szCs w:val="21"/>
        </w:rPr>
        <w:t>č</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n</w:t>
      </w:r>
      <w:r w:rsidRPr="00DD678C">
        <w:rPr>
          <w:rFonts w:ascii="Times New Roman" w:eastAsia="Times New Roman" w:hAnsi="Times New Roman" w:cs="Times New Roman"/>
          <w:w w:val="102"/>
          <w:position w:val="-1"/>
          <w:sz w:val="21"/>
          <w:szCs w:val="21"/>
        </w:rPr>
        <w:t>i</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before="2" w:after="0" w:line="240" w:lineRule="exact"/>
        <w:rPr>
          <w:sz w:val="24"/>
          <w:szCs w:val="24"/>
        </w:rPr>
      </w:pPr>
    </w:p>
    <w:p w:rsidR="00A75C07" w:rsidRPr="00DD678C" w:rsidRDefault="00A75C07" w:rsidP="00A75C07">
      <w:pPr>
        <w:tabs>
          <w:tab w:val="left" w:pos="2860"/>
          <w:tab w:val="left" w:pos="622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6"/>
          <w:position w:val="-1"/>
          <w:sz w:val="21"/>
          <w:szCs w:val="21"/>
        </w:rPr>
        <w:t xml:space="preserve"> </w:t>
      </w:r>
      <w:r w:rsidRPr="00DD678C">
        <w:rPr>
          <w:rFonts w:ascii="Times New Roman" w:eastAsia="Times New Roman" w:hAnsi="Times New Roman" w:cs="Times New Roman"/>
          <w:spacing w:val="2"/>
          <w:position w:val="-1"/>
          <w:sz w:val="21"/>
          <w:szCs w:val="21"/>
        </w:rPr>
        <w:t>v</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ednos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37"/>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spacing w:val="3"/>
          <w:position w:val="-1"/>
          <w:sz w:val="21"/>
          <w:szCs w:val="21"/>
        </w:rPr>
        <w:t>U</w:t>
      </w:r>
      <w:r w:rsidRPr="00DD678C">
        <w:rPr>
          <w:rFonts w:ascii="Times New Roman" w:eastAsia="Times New Roman" w:hAnsi="Times New Roman" w:cs="Times New Roman"/>
          <w:position w:val="-1"/>
          <w:sz w:val="21"/>
          <w:szCs w:val="21"/>
        </w:rPr>
        <w:t>R</w:t>
      </w:r>
      <w:r w:rsidRPr="00DD678C">
        <w:rPr>
          <w:rFonts w:ascii="Times New Roman" w:eastAsia="Times New Roman" w:hAnsi="Times New Roman" w:cs="Times New Roman"/>
          <w:spacing w:val="13"/>
          <w:position w:val="-1"/>
          <w:sz w:val="21"/>
          <w:szCs w:val="21"/>
        </w:rPr>
        <w:t xml:space="preserve"> </w:t>
      </w: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position w:val="-1"/>
          <w:sz w:val="21"/>
          <w:szCs w:val="21"/>
        </w:rPr>
        <w:t>z</w:t>
      </w:r>
      <w:r w:rsidRPr="00DD678C">
        <w:rPr>
          <w:rFonts w:ascii="Times New Roman" w:eastAsia="Times New Roman" w:hAnsi="Times New Roman" w:cs="Times New Roman"/>
          <w:spacing w:val="11"/>
          <w:position w:val="-1"/>
          <w:sz w:val="21"/>
          <w:szCs w:val="21"/>
        </w:rPr>
        <w:t xml:space="preserve"> </w:t>
      </w:r>
      <w:r w:rsidRPr="00DD678C">
        <w:rPr>
          <w:rFonts w:ascii="Times New Roman" w:eastAsia="Times New Roman" w:hAnsi="Times New Roman" w:cs="Times New Roman"/>
          <w:spacing w:val="3"/>
          <w:position w:val="-1"/>
          <w:sz w:val="21"/>
          <w:szCs w:val="21"/>
        </w:rPr>
        <w:t>DD</w:t>
      </w: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position w:val="-1"/>
          <w:sz w:val="21"/>
          <w:szCs w:val="21"/>
        </w:rPr>
        <w:t>/</w:t>
      </w:r>
      <w:r w:rsidRPr="00DD678C">
        <w:rPr>
          <w:rFonts w:ascii="Times New Roman" w:eastAsia="Times New Roman" w:hAnsi="Times New Roman" w:cs="Times New Roman"/>
          <w:spacing w:val="5"/>
          <w:position w:val="-1"/>
          <w:sz w:val="21"/>
          <w:szCs w:val="21"/>
        </w:rPr>
        <w:t xml:space="preserve"> </w:t>
      </w:r>
      <w:r w:rsidRPr="00DD678C">
        <w:rPr>
          <w:rFonts w:ascii="Times New Roman" w:eastAsia="Times New Roman" w:hAnsi="Times New Roman" w:cs="Times New Roman"/>
          <w:spacing w:val="1"/>
          <w:w w:val="102"/>
          <w:position w:val="-1"/>
          <w:sz w:val="21"/>
          <w:szCs w:val="21"/>
        </w:rPr>
        <w:t>l</w:t>
      </w:r>
      <w:r w:rsidRPr="00DD678C">
        <w:rPr>
          <w:rFonts w:ascii="Times New Roman" w:eastAsia="Times New Roman" w:hAnsi="Times New Roman" w:cs="Times New Roman"/>
          <w:spacing w:val="2"/>
          <w:w w:val="102"/>
          <w:position w:val="-1"/>
          <w:sz w:val="21"/>
          <w:szCs w:val="21"/>
        </w:rPr>
        <w:t>e</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w w:val="102"/>
          <w:position w:val="-1"/>
          <w:sz w:val="21"/>
          <w:szCs w:val="21"/>
        </w:rPr>
        <w:t>o</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0" w:after="0" w:line="240" w:lineRule="exact"/>
        <w:rPr>
          <w:sz w:val="24"/>
          <w:szCs w:val="24"/>
        </w:rPr>
      </w:pPr>
    </w:p>
    <w:p w:rsidR="00A75C07" w:rsidRPr="00DD678C" w:rsidRDefault="00A75C07" w:rsidP="00A75C07">
      <w:pPr>
        <w:tabs>
          <w:tab w:val="left" w:pos="5120"/>
          <w:tab w:val="left" w:pos="6040"/>
          <w:tab w:val="left" w:pos="10160"/>
        </w:tabs>
        <w:spacing w:before="37" w:after="0" w:line="238" w:lineRule="exact"/>
        <w:ind w:left="1219"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position w:val="-1"/>
          <w:sz w:val="21"/>
          <w:szCs w:val="21"/>
        </w:rPr>
        <w:t>K</w:t>
      </w:r>
      <w:r w:rsidRPr="00DD678C">
        <w:rPr>
          <w:rFonts w:ascii="Times New Roman" w:eastAsia="Times New Roman" w:hAnsi="Times New Roman" w:cs="Times New Roman"/>
          <w:spacing w:val="1"/>
          <w:w w:val="102"/>
          <w:position w:val="-1"/>
          <w:sz w:val="21"/>
          <w:szCs w:val="21"/>
        </w:rPr>
        <w:t>r</w:t>
      </w:r>
      <w:r w:rsidRPr="00DD678C">
        <w:rPr>
          <w:rFonts w:ascii="Times New Roman" w:eastAsia="Times New Roman" w:hAnsi="Times New Roman" w:cs="Times New Roman"/>
          <w:spacing w:val="2"/>
          <w:w w:val="102"/>
          <w:position w:val="-1"/>
          <w:sz w:val="21"/>
          <w:szCs w:val="21"/>
        </w:rPr>
        <w:t>a</w:t>
      </w:r>
      <w:r w:rsidRPr="00DD678C">
        <w:rPr>
          <w:rFonts w:ascii="Times New Roman" w:eastAsia="Times New Roman" w:hAnsi="Times New Roman" w:cs="Times New Roman"/>
          <w:w w:val="102"/>
          <w:position w:val="-1"/>
          <w:sz w:val="21"/>
          <w:szCs w:val="21"/>
        </w:rPr>
        <w:t>j</w:t>
      </w:r>
      <w:r w:rsidRPr="00DD678C">
        <w:rPr>
          <w:rFonts w:ascii="Times New Roman" w:eastAsia="Times New Roman" w:hAnsi="Times New Roman" w:cs="Times New Roman"/>
          <w:spacing w:val="3"/>
          <w:position w:val="-1"/>
          <w:sz w:val="21"/>
          <w:szCs w:val="21"/>
        </w:rPr>
        <w:t xml:space="preserve"> </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w w:val="102"/>
          <w:position w:val="-1"/>
          <w:sz w:val="21"/>
          <w:szCs w:val="21"/>
        </w:rPr>
        <w:t>n</w:t>
      </w:r>
      <w:r w:rsidRPr="00DD678C">
        <w:rPr>
          <w:rFonts w:ascii="Times New Roman" w:eastAsia="Times New Roman" w:hAnsi="Times New Roman" w:cs="Times New Roman"/>
          <w:spacing w:val="5"/>
          <w:position w:val="-1"/>
          <w:sz w:val="21"/>
          <w:szCs w:val="21"/>
        </w:rPr>
        <w:t xml:space="preserve"> </w:t>
      </w:r>
      <w:r w:rsidRPr="00DD678C">
        <w:rPr>
          <w:rFonts w:ascii="Times New Roman" w:eastAsia="Times New Roman" w:hAnsi="Times New Roman" w:cs="Times New Roman"/>
          <w:spacing w:val="2"/>
          <w:w w:val="102"/>
          <w:position w:val="-1"/>
          <w:sz w:val="21"/>
          <w:szCs w:val="21"/>
        </w:rPr>
        <w:t>da</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spacing w:val="2"/>
          <w:w w:val="102"/>
          <w:position w:val="-1"/>
          <w:sz w:val="21"/>
          <w:szCs w:val="21"/>
        </w:rPr>
        <w:t>u</w:t>
      </w:r>
      <w:r w:rsidRPr="00DD678C">
        <w:rPr>
          <w:rFonts w:ascii="Times New Roman" w:eastAsia="Times New Roman" w:hAnsi="Times New Roman" w:cs="Times New Roman"/>
          <w:spacing w:val="3"/>
          <w:w w:val="102"/>
          <w:position w:val="-1"/>
          <w:sz w:val="21"/>
          <w:szCs w:val="21"/>
        </w:rPr>
        <w:t>m</w:t>
      </w:r>
      <w:r w:rsidRPr="00DD678C">
        <w:rPr>
          <w:rFonts w:ascii="Times New Roman" w:eastAsia="Times New Roman" w:hAnsi="Times New Roman" w:cs="Times New Roman"/>
          <w:w w:val="102"/>
          <w:position w:val="-1"/>
          <w:sz w:val="21"/>
          <w:szCs w:val="21"/>
        </w:rPr>
        <w:t>:</w:t>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9"/>
          <w:position w:val="-1"/>
          <w:sz w:val="21"/>
          <w:szCs w:val="21"/>
        </w:rPr>
        <w:t xml:space="preserve"> </w:t>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spacing w:val="2"/>
          <w:w w:val="102"/>
          <w:position w:val="-1"/>
          <w:sz w:val="21"/>
          <w:szCs w:val="21"/>
        </w:rPr>
        <w:t>Ponudn</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k</w:t>
      </w:r>
      <w:r w:rsidRPr="00DD678C">
        <w:rPr>
          <w:rFonts w:ascii="Times New Roman" w:eastAsia="Times New Roman" w:hAnsi="Times New Roman" w:cs="Times New Roman"/>
          <w:w w:val="102"/>
          <w:position w:val="-1"/>
          <w:sz w:val="21"/>
          <w:szCs w:val="21"/>
        </w:rPr>
        <w:t>:</w:t>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15"/>
          <w:position w:val="-1"/>
          <w:sz w:val="21"/>
          <w:szCs w:val="21"/>
        </w:rPr>
        <w:t xml:space="preserve"> </w:t>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after="0" w:line="170" w:lineRule="exact"/>
        <w:rPr>
          <w:sz w:val="17"/>
          <w:szCs w:val="17"/>
        </w:rPr>
      </w:pPr>
    </w:p>
    <w:p w:rsidR="00A75C07" w:rsidRPr="00DD678C" w:rsidRDefault="00A75C07" w:rsidP="00A75C07">
      <w:pPr>
        <w:tabs>
          <w:tab w:val="left" w:pos="7620"/>
          <w:tab w:val="left" w:pos="10160"/>
        </w:tabs>
        <w:spacing w:before="37" w:after="0" w:line="238" w:lineRule="exact"/>
        <w:ind w:left="6148"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position w:val="-1"/>
          <w:sz w:val="21"/>
          <w:szCs w:val="21"/>
        </w:rPr>
        <w:t>Ž</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w w:val="102"/>
          <w:position w:val="-1"/>
          <w:sz w:val="21"/>
          <w:szCs w:val="21"/>
        </w:rPr>
        <w:t>g</w:t>
      </w:r>
      <w:r w:rsidRPr="00DD678C">
        <w:rPr>
          <w:rFonts w:ascii="Times New Roman" w:eastAsia="Times New Roman" w:hAnsi="Times New Roman" w:cs="Times New Roman"/>
          <w:spacing w:val="4"/>
          <w:position w:val="-1"/>
          <w:sz w:val="21"/>
          <w:szCs w:val="21"/>
        </w:rPr>
        <w:t xml:space="preserve"> </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w w:val="102"/>
          <w:position w:val="-1"/>
          <w:sz w:val="21"/>
          <w:szCs w:val="21"/>
        </w:rPr>
        <w:t>n</w:t>
      </w:r>
      <w:r w:rsidRPr="00DD678C">
        <w:rPr>
          <w:rFonts w:ascii="Times New Roman" w:eastAsia="Times New Roman" w:hAnsi="Times New Roman" w:cs="Times New Roman"/>
          <w:spacing w:val="4"/>
          <w:position w:val="-1"/>
          <w:sz w:val="21"/>
          <w:szCs w:val="21"/>
        </w:rPr>
        <w:t xml:space="preserve"> </w:t>
      </w:r>
      <w:r w:rsidRPr="00DD678C">
        <w:rPr>
          <w:rFonts w:ascii="Times New Roman" w:eastAsia="Times New Roman" w:hAnsi="Times New Roman" w:cs="Times New Roman"/>
          <w:spacing w:val="2"/>
          <w:w w:val="102"/>
          <w:position w:val="-1"/>
          <w:sz w:val="21"/>
          <w:szCs w:val="21"/>
        </w:rPr>
        <w:t>podp</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s</w:t>
      </w:r>
      <w:r w:rsidRPr="00DD678C">
        <w:rPr>
          <w:rFonts w:ascii="Times New Roman" w:eastAsia="Times New Roman" w:hAnsi="Times New Roman" w:cs="Times New Roman"/>
          <w:w w:val="102"/>
          <w:position w:val="-1"/>
          <w:sz w:val="21"/>
          <w:szCs w:val="21"/>
        </w:rPr>
        <w:t>:</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before="5"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i/>
          <w:spacing w:val="2"/>
          <w:sz w:val="21"/>
          <w:szCs w:val="21"/>
        </w:rPr>
        <w:t>Ponudn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k</w:t>
      </w:r>
      <w:r w:rsidRPr="00DD678C">
        <w:rPr>
          <w:rFonts w:ascii="Times New Roman" w:eastAsia="Times New Roman" w:hAnsi="Times New Roman" w:cs="Times New Roman"/>
          <w:i/>
          <w:spacing w:val="20"/>
          <w:sz w:val="21"/>
          <w:szCs w:val="21"/>
        </w:rPr>
        <w:t xml:space="preserve"> </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or</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3"/>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zpo</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n</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vs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9"/>
          <w:sz w:val="21"/>
          <w:szCs w:val="21"/>
        </w:rPr>
        <w:t xml:space="preserve"> </w:t>
      </w:r>
      <w:r w:rsidRPr="00DD678C">
        <w:rPr>
          <w:rFonts w:ascii="Times New Roman" w:eastAsia="Times New Roman" w:hAnsi="Times New Roman" w:cs="Times New Roman"/>
          <w:i/>
          <w:spacing w:val="2"/>
          <w:sz w:val="21"/>
          <w:szCs w:val="21"/>
        </w:rPr>
        <w:t>rubr</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ke</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16"/>
          <w:sz w:val="21"/>
          <w:szCs w:val="21"/>
        </w:rPr>
        <w:t xml:space="preserve"> </w:t>
      </w:r>
      <w:r w:rsidRPr="00DD678C">
        <w:rPr>
          <w:rFonts w:ascii="Times New Roman" w:eastAsia="Times New Roman" w:hAnsi="Times New Roman" w:cs="Times New Roman"/>
          <w:i/>
          <w:spacing w:val="3"/>
          <w:sz w:val="21"/>
          <w:szCs w:val="21"/>
        </w:rPr>
        <w:t>O</w:t>
      </w:r>
      <w:r w:rsidRPr="00DD678C">
        <w:rPr>
          <w:rFonts w:ascii="Times New Roman" w:eastAsia="Times New Roman" w:hAnsi="Times New Roman" w:cs="Times New Roman"/>
          <w:i/>
          <w:spacing w:val="2"/>
          <w:sz w:val="21"/>
          <w:szCs w:val="21"/>
        </w:rPr>
        <w:t>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p</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po</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reb</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6"/>
          <w:sz w:val="21"/>
          <w:szCs w:val="21"/>
        </w:rPr>
        <w:t xml:space="preserve"> </w:t>
      </w:r>
      <w:r w:rsidRPr="00DD678C">
        <w:rPr>
          <w:rFonts w:ascii="Times New Roman" w:eastAsia="Times New Roman" w:hAnsi="Times New Roman" w:cs="Times New Roman"/>
          <w:i/>
          <w:spacing w:val="1"/>
          <w:w w:val="102"/>
          <w:sz w:val="21"/>
          <w:szCs w:val="21"/>
        </w:rPr>
        <w:t>f</w:t>
      </w:r>
      <w:r w:rsidRPr="00DD678C">
        <w:rPr>
          <w:rFonts w:ascii="Times New Roman" w:eastAsia="Times New Roman" w:hAnsi="Times New Roman" w:cs="Times New Roman"/>
          <w:i/>
          <w:spacing w:val="2"/>
          <w:w w:val="102"/>
          <w:sz w:val="21"/>
          <w:szCs w:val="21"/>
        </w:rPr>
        <w:t>o</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okop</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ra</w:t>
      </w:r>
      <w:r w:rsidRPr="00DD678C">
        <w:rPr>
          <w:rFonts w:ascii="Times New Roman" w:eastAsia="Times New Roman" w:hAnsi="Times New Roman" w:cs="Times New Roman"/>
          <w:i/>
          <w:w w:val="102"/>
          <w:sz w:val="21"/>
          <w:szCs w:val="21"/>
        </w:rPr>
        <w:t>.</w:t>
      </w:r>
    </w:p>
    <w:p w:rsidR="00A75C07" w:rsidRPr="00DD678C" w:rsidRDefault="00A75C07" w:rsidP="00A75C07">
      <w:pPr>
        <w:spacing w:after="0"/>
        <w:sectPr w:rsidR="00A75C07" w:rsidRPr="00DD678C">
          <w:type w:val="continuous"/>
          <w:pgSz w:w="11920" w:h="16840"/>
          <w:pgMar w:top="940" w:right="1020" w:bottom="280" w:left="520" w:header="708" w:footer="708" w:gutter="0"/>
          <w:cols w:space="708"/>
        </w:sectPr>
      </w:pPr>
    </w:p>
    <w:p w:rsidR="00A75C07" w:rsidRPr="00DD678C" w:rsidRDefault="00A75C07" w:rsidP="00A75C07">
      <w:pPr>
        <w:spacing w:before="4" w:after="0" w:line="140" w:lineRule="exact"/>
        <w:rPr>
          <w:sz w:val="14"/>
          <w:szCs w:val="14"/>
        </w:rPr>
      </w:pPr>
    </w:p>
    <w:p w:rsidR="00171A08" w:rsidRPr="00DD678C" w:rsidRDefault="00171A08" w:rsidP="00171A08">
      <w:pPr>
        <w:widowControl w:val="0"/>
        <w:spacing w:after="0" w:line="239" w:lineRule="exact"/>
        <w:ind w:left="8516"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2</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22" w:after="0" w:line="316" w:lineRule="exact"/>
        <w:ind w:left="3672" w:right="-20"/>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position w:val="-1"/>
          <w:sz w:val="28"/>
          <w:szCs w:val="28"/>
        </w:rPr>
        <w:t>PODATK</w:t>
      </w:r>
      <w:r w:rsidRPr="00DD678C">
        <w:rPr>
          <w:rFonts w:ascii="Times New Roman" w:eastAsia="Times New Roman" w:hAnsi="Times New Roman" w:cs="Times New Roman"/>
          <w:b/>
          <w:bCs/>
          <w:position w:val="-1"/>
          <w:sz w:val="28"/>
          <w:szCs w:val="28"/>
        </w:rPr>
        <w:t>I</w:t>
      </w:r>
      <w:r w:rsidRPr="00DD678C">
        <w:rPr>
          <w:rFonts w:ascii="Times New Roman" w:eastAsia="Times New Roman" w:hAnsi="Times New Roman" w:cs="Times New Roman"/>
          <w:b/>
          <w:bCs/>
          <w:spacing w:val="-13"/>
          <w:position w:val="-1"/>
          <w:sz w:val="28"/>
          <w:szCs w:val="28"/>
        </w:rPr>
        <w:t xml:space="preserve"> </w:t>
      </w:r>
      <w:r w:rsidRPr="00DD678C">
        <w:rPr>
          <w:rFonts w:ascii="Times New Roman" w:eastAsia="Times New Roman" w:hAnsi="Times New Roman" w:cs="Times New Roman"/>
          <w:b/>
          <w:bCs/>
          <w:position w:val="-1"/>
          <w:sz w:val="28"/>
          <w:szCs w:val="28"/>
        </w:rPr>
        <w:t>O</w:t>
      </w:r>
      <w:r w:rsidRPr="00DD678C">
        <w:rPr>
          <w:rFonts w:ascii="Times New Roman" w:eastAsia="Times New Roman" w:hAnsi="Times New Roman" w:cs="Times New Roman"/>
          <w:b/>
          <w:bCs/>
          <w:spacing w:val="-1"/>
          <w:position w:val="-1"/>
          <w:sz w:val="28"/>
          <w:szCs w:val="28"/>
        </w:rPr>
        <w:t xml:space="preserve"> </w:t>
      </w:r>
      <w:r w:rsidRPr="00DD678C">
        <w:rPr>
          <w:rFonts w:ascii="Times New Roman" w:eastAsia="Times New Roman" w:hAnsi="Times New Roman" w:cs="Times New Roman"/>
          <w:b/>
          <w:bCs/>
          <w:spacing w:val="1"/>
          <w:position w:val="-1"/>
          <w:sz w:val="28"/>
          <w:szCs w:val="28"/>
        </w:rPr>
        <w:t>PODIZVAJALC</w:t>
      </w:r>
      <w:r w:rsidRPr="00DD678C">
        <w:rPr>
          <w:rFonts w:ascii="Times New Roman" w:eastAsia="Times New Roman" w:hAnsi="Times New Roman" w:cs="Times New Roman"/>
          <w:b/>
          <w:bCs/>
          <w:position w:val="-1"/>
          <w:sz w:val="28"/>
          <w:szCs w:val="28"/>
        </w:rPr>
        <w:t>U</w:t>
      </w:r>
    </w:p>
    <w:p w:rsidR="00A75C07" w:rsidRPr="00DD678C" w:rsidRDefault="00A75C07" w:rsidP="00A75C07">
      <w:pPr>
        <w:spacing w:before="1"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tbl>
      <w:tblPr>
        <w:tblW w:w="0" w:type="auto"/>
        <w:tblInd w:w="1303" w:type="dxa"/>
        <w:tblLayout w:type="fixed"/>
        <w:tblCellMar>
          <w:left w:w="0" w:type="dxa"/>
          <w:right w:w="0" w:type="dxa"/>
        </w:tblCellMar>
        <w:tblLook w:val="01E0" w:firstRow="1" w:lastRow="1" w:firstColumn="1" w:lastColumn="1" w:noHBand="0" w:noVBand="0"/>
      </w:tblPr>
      <w:tblGrid>
        <w:gridCol w:w="3936"/>
        <w:gridCol w:w="5006"/>
      </w:tblGrid>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7" w:after="0" w:line="160" w:lineRule="exact"/>
              <w:rPr>
                <w:sz w:val="16"/>
                <w:szCs w:val="16"/>
              </w:rPr>
            </w:pPr>
          </w:p>
          <w:p w:rsidR="00A75C07" w:rsidRPr="00DD678C" w:rsidRDefault="00A75C07" w:rsidP="00A2211F">
            <w:pPr>
              <w:spacing w:after="0" w:line="240" w:lineRule="auto"/>
              <w:ind w:left="188" w:right="-20"/>
              <w:rPr>
                <w:rFonts w:ascii="Times New Roman" w:eastAsia="Times New Roman" w:hAnsi="Times New Roman" w:cs="Times New Roman"/>
                <w:sz w:val="19"/>
                <w:szCs w:val="19"/>
              </w:rPr>
            </w:pPr>
            <w:r w:rsidRPr="00DD678C">
              <w:rPr>
                <w:rFonts w:ascii="Times New Roman" w:eastAsia="Times New Roman" w:hAnsi="Times New Roman" w:cs="Times New Roman"/>
                <w:spacing w:val="2"/>
                <w:w w:val="103"/>
                <w:sz w:val="19"/>
                <w:szCs w:val="19"/>
              </w:rPr>
              <w:t>POD</w:t>
            </w:r>
            <w:r w:rsidRPr="00DD678C">
              <w:rPr>
                <w:rFonts w:ascii="Times New Roman" w:eastAsia="Times New Roman" w:hAnsi="Times New Roman" w:cs="Times New Roman"/>
                <w:spacing w:val="1"/>
                <w:w w:val="103"/>
                <w:sz w:val="19"/>
                <w:szCs w:val="19"/>
              </w:rPr>
              <w:t>I</w:t>
            </w:r>
            <w:r w:rsidRPr="00DD678C">
              <w:rPr>
                <w:rFonts w:ascii="Times New Roman" w:eastAsia="Times New Roman" w:hAnsi="Times New Roman" w:cs="Times New Roman"/>
                <w:spacing w:val="2"/>
                <w:w w:val="103"/>
                <w:sz w:val="19"/>
                <w:szCs w:val="19"/>
              </w:rPr>
              <w:t>ZVA</w:t>
            </w:r>
            <w:r w:rsidRPr="00DD678C">
              <w:rPr>
                <w:rFonts w:ascii="Times New Roman" w:eastAsia="Times New Roman" w:hAnsi="Times New Roman" w:cs="Times New Roman"/>
                <w:spacing w:val="1"/>
                <w:w w:val="103"/>
                <w:sz w:val="19"/>
                <w:szCs w:val="19"/>
              </w:rPr>
              <w:t>J</w:t>
            </w:r>
            <w:r w:rsidRPr="00DD678C">
              <w:rPr>
                <w:rFonts w:ascii="Times New Roman" w:eastAsia="Times New Roman" w:hAnsi="Times New Roman" w:cs="Times New Roman"/>
                <w:spacing w:val="2"/>
                <w:w w:val="103"/>
                <w:sz w:val="19"/>
                <w:szCs w:val="19"/>
              </w:rPr>
              <w:t>ALE</w:t>
            </w:r>
            <w:r w:rsidRPr="00DD678C">
              <w:rPr>
                <w:rFonts w:ascii="Times New Roman" w:eastAsia="Times New Roman" w:hAnsi="Times New Roman" w:cs="Times New Roman"/>
                <w:w w:val="103"/>
                <w:sz w:val="19"/>
                <w:szCs w:val="19"/>
              </w:rPr>
              <w:t>C</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7" w:after="0" w:line="160" w:lineRule="exact"/>
              <w:rPr>
                <w:sz w:val="16"/>
                <w:szCs w:val="16"/>
              </w:rPr>
            </w:pPr>
          </w:p>
          <w:p w:rsidR="00A75C07" w:rsidRPr="00DD678C" w:rsidRDefault="00A75C07" w:rsidP="00A2211F">
            <w:pPr>
              <w:spacing w:after="0" w:line="240" w:lineRule="auto"/>
              <w:ind w:left="188" w:right="-20"/>
              <w:rPr>
                <w:rFonts w:ascii="Times New Roman" w:eastAsia="Times New Roman" w:hAnsi="Times New Roman" w:cs="Times New Roman"/>
                <w:sz w:val="19"/>
                <w:szCs w:val="19"/>
              </w:rPr>
            </w:pPr>
            <w:r w:rsidRPr="00DD678C">
              <w:rPr>
                <w:rFonts w:ascii="Times New Roman" w:eastAsia="Times New Roman" w:hAnsi="Times New Roman" w:cs="Times New Roman"/>
                <w:spacing w:val="2"/>
                <w:w w:val="103"/>
                <w:sz w:val="19"/>
                <w:szCs w:val="19"/>
              </w:rPr>
              <w:t>NASLOV</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6"/>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52" w:after="0" w:line="253" w:lineRule="auto"/>
              <w:ind w:left="188" w:right="1570"/>
              <w:rPr>
                <w:rFonts w:ascii="Times New Roman" w:eastAsia="Times New Roman" w:hAnsi="Times New Roman" w:cs="Times New Roman"/>
                <w:sz w:val="19"/>
                <w:szCs w:val="19"/>
              </w:rPr>
            </w:pPr>
            <w:r w:rsidRPr="00DD678C">
              <w:rPr>
                <w:rFonts w:ascii="Times New Roman" w:eastAsia="Times New Roman" w:hAnsi="Times New Roman" w:cs="Times New Roman"/>
                <w:spacing w:val="2"/>
                <w:sz w:val="19"/>
                <w:szCs w:val="19"/>
              </w:rPr>
              <w:t>ZAKON</w:t>
            </w: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T</w:t>
            </w:r>
            <w:r w:rsidRPr="00DD678C">
              <w:rPr>
                <w:rFonts w:ascii="Times New Roman" w:eastAsia="Times New Roman" w:hAnsi="Times New Roman" w:cs="Times New Roman"/>
                <w:sz w:val="19"/>
                <w:szCs w:val="19"/>
              </w:rPr>
              <w:t>I</w:t>
            </w:r>
            <w:r w:rsidRPr="00DD678C">
              <w:rPr>
                <w:rFonts w:ascii="Times New Roman" w:eastAsia="Times New Roman" w:hAnsi="Times New Roman" w:cs="Times New Roman"/>
                <w:spacing w:val="31"/>
                <w:sz w:val="19"/>
                <w:szCs w:val="19"/>
              </w:rPr>
              <w:t xml:space="preserve"> </w:t>
            </w:r>
            <w:r w:rsidRPr="00DD678C">
              <w:rPr>
                <w:rFonts w:ascii="Times New Roman" w:eastAsia="Times New Roman" w:hAnsi="Times New Roman" w:cs="Times New Roman"/>
                <w:spacing w:val="2"/>
                <w:w w:val="103"/>
                <w:sz w:val="19"/>
                <w:szCs w:val="19"/>
              </w:rPr>
              <w:t>ZASTOPN</w:t>
            </w:r>
            <w:r w:rsidRPr="00DD678C">
              <w:rPr>
                <w:rFonts w:ascii="Times New Roman" w:eastAsia="Times New Roman" w:hAnsi="Times New Roman" w:cs="Times New Roman"/>
                <w:spacing w:val="1"/>
                <w:w w:val="103"/>
                <w:sz w:val="19"/>
                <w:szCs w:val="19"/>
              </w:rPr>
              <w:t>I</w:t>
            </w:r>
            <w:r w:rsidRPr="00DD678C">
              <w:rPr>
                <w:rFonts w:ascii="Times New Roman" w:eastAsia="Times New Roman" w:hAnsi="Times New Roman" w:cs="Times New Roman"/>
                <w:w w:val="103"/>
                <w:sz w:val="19"/>
                <w:szCs w:val="19"/>
              </w:rPr>
              <w:t xml:space="preserve">K </w:t>
            </w:r>
            <w:r w:rsidRPr="00DD678C">
              <w:rPr>
                <w:rFonts w:ascii="Times New Roman" w:eastAsia="Times New Roman" w:hAnsi="Times New Roman" w:cs="Times New Roman"/>
                <w:spacing w:val="2"/>
                <w:w w:val="103"/>
                <w:sz w:val="19"/>
                <w:szCs w:val="19"/>
              </w:rPr>
              <w:t>POD</w:t>
            </w:r>
            <w:r w:rsidRPr="00DD678C">
              <w:rPr>
                <w:rFonts w:ascii="Times New Roman" w:eastAsia="Times New Roman" w:hAnsi="Times New Roman" w:cs="Times New Roman"/>
                <w:spacing w:val="1"/>
                <w:w w:val="103"/>
                <w:sz w:val="19"/>
                <w:szCs w:val="19"/>
              </w:rPr>
              <w:t>I</w:t>
            </w:r>
            <w:r w:rsidRPr="00DD678C">
              <w:rPr>
                <w:rFonts w:ascii="Times New Roman" w:eastAsia="Times New Roman" w:hAnsi="Times New Roman" w:cs="Times New Roman"/>
                <w:spacing w:val="2"/>
                <w:w w:val="103"/>
                <w:sz w:val="19"/>
                <w:szCs w:val="19"/>
              </w:rPr>
              <w:t>ZVA</w:t>
            </w:r>
            <w:r w:rsidRPr="00DD678C">
              <w:rPr>
                <w:rFonts w:ascii="Times New Roman" w:eastAsia="Times New Roman" w:hAnsi="Times New Roman" w:cs="Times New Roman"/>
                <w:spacing w:val="1"/>
                <w:w w:val="103"/>
                <w:sz w:val="19"/>
                <w:szCs w:val="19"/>
              </w:rPr>
              <w:t>J</w:t>
            </w:r>
            <w:r w:rsidRPr="00DD678C">
              <w:rPr>
                <w:rFonts w:ascii="Times New Roman" w:eastAsia="Times New Roman" w:hAnsi="Times New Roman" w:cs="Times New Roman"/>
                <w:spacing w:val="2"/>
                <w:w w:val="103"/>
                <w:sz w:val="19"/>
                <w:szCs w:val="19"/>
              </w:rPr>
              <w:t>ALC</w:t>
            </w:r>
            <w:r w:rsidRPr="00DD678C">
              <w:rPr>
                <w:rFonts w:ascii="Times New Roman" w:eastAsia="Times New Roman" w:hAnsi="Times New Roman" w:cs="Times New Roman"/>
                <w:w w:val="103"/>
                <w:sz w:val="19"/>
                <w:szCs w:val="19"/>
              </w:rPr>
              <w:t>A</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2" w:after="0" w:line="160" w:lineRule="exact"/>
              <w:rPr>
                <w:sz w:val="16"/>
                <w:szCs w:val="16"/>
              </w:rPr>
            </w:pPr>
          </w:p>
          <w:p w:rsidR="00A75C07" w:rsidRPr="00DD678C" w:rsidRDefault="00A75C07" w:rsidP="00A2211F">
            <w:pPr>
              <w:spacing w:after="0" w:line="240" w:lineRule="auto"/>
              <w:ind w:left="188" w:right="-20"/>
              <w:rPr>
                <w:rFonts w:ascii="Times New Roman" w:eastAsia="Times New Roman" w:hAnsi="Times New Roman" w:cs="Times New Roman"/>
                <w:sz w:val="19"/>
                <w:szCs w:val="19"/>
              </w:rPr>
            </w:pPr>
            <w:r w:rsidRPr="00DD678C">
              <w:rPr>
                <w:rFonts w:ascii="Times New Roman" w:eastAsia="Times New Roman" w:hAnsi="Times New Roman" w:cs="Times New Roman"/>
                <w:spacing w:val="2"/>
                <w:w w:val="103"/>
                <w:sz w:val="19"/>
                <w:szCs w:val="19"/>
              </w:rPr>
              <w:t>TELEFO</w:t>
            </w:r>
            <w:r w:rsidRPr="00DD678C">
              <w:rPr>
                <w:rFonts w:ascii="Times New Roman" w:eastAsia="Times New Roman" w:hAnsi="Times New Roman" w:cs="Times New Roman"/>
                <w:w w:val="103"/>
                <w:sz w:val="19"/>
                <w:szCs w:val="19"/>
              </w:rPr>
              <w:t>N</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2" w:after="0" w:line="160" w:lineRule="exact"/>
              <w:rPr>
                <w:sz w:val="16"/>
                <w:szCs w:val="16"/>
              </w:rPr>
            </w:pPr>
          </w:p>
          <w:p w:rsidR="00A75C07" w:rsidRPr="00DD678C" w:rsidRDefault="00A75C07" w:rsidP="00A2211F">
            <w:pPr>
              <w:spacing w:after="0" w:line="240" w:lineRule="auto"/>
              <w:ind w:left="188" w:right="-20"/>
              <w:rPr>
                <w:rFonts w:ascii="Times New Roman" w:eastAsia="Times New Roman" w:hAnsi="Times New Roman" w:cs="Times New Roman"/>
                <w:sz w:val="19"/>
                <w:szCs w:val="19"/>
              </w:rPr>
            </w:pPr>
            <w:r w:rsidRPr="00DD678C">
              <w:rPr>
                <w:rFonts w:ascii="Times New Roman" w:eastAsia="Times New Roman" w:hAnsi="Times New Roman" w:cs="Times New Roman"/>
                <w:spacing w:val="2"/>
                <w:sz w:val="19"/>
                <w:szCs w:val="19"/>
              </w:rPr>
              <w:t>ELEKTRONSK</w:t>
            </w:r>
            <w:r w:rsidRPr="00DD678C">
              <w:rPr>
                <w:rFonts w:ascii="Times New Roman" w:eastAsia="Times New Roman" w:hAnsi="Times New Roman" w:cs="Times New Roman"/>
                <w:sz w:val="19"/>
                <w:szCs w:val="19"/>
              </w:rPr>
              <w:t>I</w:t>
            </w:r>
            <w:r w:rsidRPr="00DD678C">
              <w:rPr>
                <w:rFonts w:ascii="Times New Roman" w:eastAsia="Times New Roman" w:hAnsi="Times New Roman" w:cs="Times New Roman"/>
                <w:spacing w:val="43"/>
                <w:sz w:val="19"/>
                <w:szCs w:val="19"/>
              </w:rPr>
              <w:t xml:space="preserve"> </w:t>
            </w:r>
            <w:r w:rsidRPr="00DD678C">
              <w:rPr>
                <w:rFonts w:ascii="Times New Roman" w:eastAsia="Times New Roman" w:hAnsi="Times New Roman" w:cs="Times New Roman"/>
                <w:spacing w:val="2"/>
                <w:w w:val="103"/>
                <w:sz w:val="19"/>
                <w:szCs w:val="19"/>
              </w:rPr>
              <w:t>NASLOV</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2" w:after="0" w:line="160" w:lineRule="exact"/>
              <w:rPr>
                <w:sz w:val="16"/>
                <w:szCs w:val="16"/>
              </w:rPr>
            </w:pPr>
          </w:p>
          <w:p w:rsidR="00A75C07" w:rsidRPr="00DD678C" w:rsidRDefault="00A75C07" w:rsidP="00A2211F">
            <w:pPr>
              <w:spacing w:after="0" w:line="240" w:lineRule="auto"/>
              <w:ind w:left="188" w:right="-20"/>
              <w:rPr>
                <w:rFonts w:ascii="Times New Roman" w:eastAsia="Times New Roman" w:hAnsi="Times New Roman" w:cs="Times New Roman"/>
                <w:sz w:val="19"/>
                <w:szCs w:val="19"/>
              </w:rPr>
            </w:pPr>
            <w:r w:rsidRPr="00DD678C">
              <w:rPr>
                <w:rFonts w:ascii="Times New Roman" w:eastAsia="Times New Roman" w:hAnsi="Times New Roman" w:cs="Times New Roman"/>
                <w:spacing w:val="3"/>
                <w:sz w:val="19"/>
                <w:szCs w:val="19"/>
              </w:rPr>
              <w:t>M</w:t>
            </w:r>
            <w:r w:rsidRPr="00DD678C">
              <w:rPr>
                <w:rFonts w:ascii="Times New Roman" w:eastAsia="Times New Roman" w:hAnsi="Times New Roman" w:cs="Times New Roman"/>
                <w:spacing w:val="2"/>
                <w:sz w:val="19"/>
                <w:szCs w:val="19"/>
              </w:rPr>
              <w:t>AT</w:t>
            </w: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ČN</w:t>
            </w:r>
            <w:r w:rsidRPr="00DD678C">
              <w:rPr>
                <w:rFonts w:ascii="Times New Roman" w:eastAsia="Times New Roman" w:hAnsi="Times New Roman" w:cs="Times New Roman"/>
                <w:sz w:val="19"/>
                <w:szCs w:val="19"/>
              </w:rPr>
              <w:t>A</w:t>
            </w:r>
            <w:r w:rsidRPr="00DD678C">
              <w:rPr>
                <w:rFonts w:ascii="Times New Roman" w:eastAsia="Times New Roman" w:hAnsi="Times New Roman" w:cs="Times New Roman"/>
                <w:spacing w:val="32"/>
                <w:sz w:val="19"/>
                <w:szCs w:val="19"/>
              </w:rPr>
              <w:t xml:space="preserve"> </w:t>
            </w:r>
            <w:r w:rsidRPr="00DD678C">
              <w:rPr>
                <w:rFonts w:ascii="Times New Roman" w:eastAsia="Times New Roman" w:hAnsi="Times New Roman" w:cs="Times New Roman"/>
                <w:spacing w:val="2"/>
                <w:sz w:val="19"/>
                <w:szCs w:val="19"/>
              </w:rPr>
              <w:t>ŠTEV</w:t>
            </w: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LK</w:t>
            </w:r>
            <w:r w:rsidRPr="00DD678C">
              <w:rPr>
                <w:rFonts w:ascii="Times New Roman" w:eastAsia="Times New Roman" w:hAnsi="Times New Roman" w:cs="Times New Roman"/>
                <w:sz w:val="19"/>
                <w:szCs w:val="19"/>
              </w:rPr>
              <w:t>A</w:t>
            </w:r>
            <w:r w:rsidRPr="00DD678C">
              <w:rPr>
                <w:rFonts w:ascii="Times New Roman" w:eastAsia="Times New Roman" w:hAnsi="Times New Roman" w:cs="Times New Roman"/>
                <w:spacing w:val="33"/>
                <w:sz w:val="19"/>
                <w:szCs w:val="19"/>
              </w:rPr>
              <w:t xml:space="preserve"> </w:t>
            </w:r>
            <w:r w:rsidRPr="00DD678C">
              <w:rPr>
                <w:rFonts w:ascii="Times New Roman" w:eastAsia="Times New Roman" w:hAnsi="Times New Roman" w:cs="Times New Roman"/>
                <w:spacing w:val="2"/>
                <w:w w:val="103"/>
                <w:sz w:val="19"/>
                <w:szCs w:val="19"/>
              </w:rPr>
              <w:t>POD</w:t>
            </w:r>
            <w:r w:rsidRPr="00DD678C">
              <w:rPr>
                <w:rFonts w:ascii="Times New Roman" w:eastAsia="Times New Roman" w:hAnsi="Times New Roman" w:cs="Times New Roman"/>
                <w:spacing w:val="1"/>
                <w:w w:val="103"/>
                <w:sz w:val="19"/>
                <w:szCs w:val="19"/>
              </w:rPr>
              <w:t>J</w:t>
            </w:r>
            <w:r w:rsidRPr="00DD678C">
              <w:rPr>
                <w:rFonts w:ascii="Times New Roman" w:eastAsia="Times New Roman" w:hAnsi="Times New Roman" w:cs="Times New Roman"/>
                <w:spacing w:val="2"/>
                <w:w w:val="103"/>
                <w:sz w:val="19"/>
                <w:szCs w:val="19"/>
              </w:rPr>
              <w:t>ET</w:t>
            </w:r>
            <w:r w:rsidRPr="00DD678C">
              <w:rPr>
                <w:rFonts w:ascii="Times New Roman" w:eastAsia="Times New Roman" w:hAnsi="Times New Roman" w:cs="Times New Roman"/>
                <w:spacing w:val="1"/>
                <w:w w:val="103"/>
                <w:sz w:val="19"/>
                <w:szCs w:val="19"/>
              </w:rPr>
              <w:t>J</w:t>
            </w:r>
            <w:r w:rsidRPr="00DD678C">
              <w:rPr>
                <w:rFonts w:ascii="Times New Roman" w:eastAsia="Times New Roman" w:hAnsi="Times New Roman" w:cs="Times New Roman"/>
                <w:w w:val="103"/>
                <w:sz w:val="19"/>
                <w:szCs w:val="19"/>
              </w:rPr>
              <w:t>A</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7" w:after="0" w:line="253" w:lineRule="auto"/>
              <w:ind w:left="188" w:right="532"/>
              <w:rPr>
                <w:rFonts w:ascii="Times New Roman" w:eastAsia="Times New Roman" w:hAnsi="Times New Roman" w:cs="Times New Roman"/>
                <w:sz w:val="19"/>
                <w:szCs w:val="19"/>
              </w:rPr>
            </w:pP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DENT</w:t>
            </w: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F</w:t>
            </w: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KAC</w:t>
            </w:r>
            <w:r w:rsidRPr="00DD678C">
              <w:rPr>
                <w:rFonts w:ascii="Times New Roman" w:eastAsia="Times New Roman" w:hAnsi="Times New Roman" w:cs="Times New Roman"/>
                <w:spacing w:val="1"/>
                <w:sz w:val="19"/>
                <w:szCs w:val="19"/>
              </w:rPr>
              <w:t>IJ</w:t>
            </w:r>
            <w:r w:rsidRPr="00DD678C">
              <w:rPr>
                <w:rFonts w:ascii="Times New Roman" w:eastAsia="Times New Roman" w:hAnsi="Times New Roman" w:cs="Times New Roman"/>
                <w:spacing w:val="2"/>
                <w:sz w:val="19"/>
                <w:szCs w:val="19"/>
              </w:rPr>
              <w:t>SK</w:t>
            </w:r>
            <w:r w:rsidRPr="00DD678C">
              <w:rPr>
                <w:rFonts w:ascii="Times New Roman" w:eastAsia="Times New Roman" w:hAnsi="Times New Roman" w:cs="Times New Roman"/>
                <w:sz w:val="19"/>
                <w:szCs w:val="19"/>
              </w:rPr>
              <w:t xml:space="preserve">A </w:t>
            </w:r>
            <w:r w:rsidRPr="00DD678C">
              <w:rPr>
                <w:rFonts w:ascii="Times New Roman" w:eastAsia="Times New Roman" w:hAnsi="Times New Roman" w:cs="Times New Roman"/>
                <w:spacing w:val="9"/>
                <w:sz w:val="19"/>
                <w:szCs w:val="19"/>
              </w:rPr>
              <w:t xml:space="preserve"> </w:t>
            </w:r>
            <w:r w:rsidRPr="00DD678C">
              <w:rPr>
                <w:rFonts w:ascii="Times New Roman" w:eastAsia="Times New Roman" w:hAnsi="Times New Roman" w:cs="Times New Roman"/>
                <w:spacing w:val="2"/>
                <w:sz w:val="19"/>
                <w:szCs w:val="19"/>
              </w:rPr>
              <w:t>ŠTEV</w:t>
            </w: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LK</w:t>
            </w:r>
            <w:r w:rsidRPr="00DD678C">
              <w:rPr>
                <w:rFonts w:ascii="Times New Roman" w:eastAsia="Times New Roman" w:hAnsi="Times New Roman" w:cs="Times New Roman"/>
                <w:sz w:val="19"/>
                <w:szCs w:val="19"/>
              </w:rPr>
              <w:t>A</w:t>
            </w:r>
            <w:r w:rsidRPr="00DD678C">
              <w:rPr>
                <w:rFonts w:ascii="Times New Roman" w:eastAsia="Times New Roman" w:hAnsi="Times New Roman" w:cs="Times New Roman"/>
                <w:spacing w:val="33"/>
                <w:sz w:val="19"/>
                <w:szCs w:val="19"/>
              </w:rPr>
              <w:t xml:space="preserve"> </w:t>
            </w:r>
            <w:r w:rsidRPr="00DD678C">
              <w:rPr>
                <w:rFonts w:ascii="Times New Roman" w:eastAsia="Times New Roman" w:hAnsi="Times New Roman" w:cs="Times New Roman"/>
                <w:spacing w:val="2"/>
                <w:w w:val="103"/>
                <w:sz w:val="19"/>
                <w:szCs w:val="19"/>
              </w:rPr>
              <w:t>Z</w:t>
            </w:r>
            <w:r w:rsidRPr="00DD678C">
              <w:rPr>
                <w:rFonts w:ascii="Times New Roman" w:eastAsia="Times New Roman" w:hAnsi="Times New Roman" w:cs="Times New Roman"/>
                <w:w w:val="103"/>
                <w:sz w:val="19"/>
                <w:szCs w:val="19"/>
              </w:rPr>
              <w:t xml:space="preserve">A </w:t>
            </w:r>
            <w:r w:rsidRPr="00DD678C">
              <w:rPr>
                <w:rFonts w:ascii="Times New Roman" w:eastAsia="Times New Roman" w:hAnsi="Times New Roman" w:cs="Times New Roman"/>
                <w:spacing w:val="2"/>
                <w:w w:val="103"/>
                <w:sz w:val="19"/>
                <w:szCs w:val="19"/>
              </w:rPr>
              <w:t>DDV</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2" w:after="0" w:line="160" w:lineRule="exact"/>
              <w:rPr>
                <w:sz w:val="16"/>
                <w:szCs w:val="16"/>
              </w:rPr>
            </w:pPr>
          </w:p>
          <w:p w:rsidR="00A75C07" w:rsidRPr="00DD678C" w:rsidRDefault="00A75C07" w:rsidP="00A2211F">
            <w:pPr>
              <w:spacing w:after="0" w:line="240" w:lineRule="auto"/>
              <w:ind w:left="188" w:right="-20"/>
              <w:rPr>
                <w:rFonts w:ascii="Times New Roman" w:eastAsia="Times New Roman" w:hAnsi="Times New Roman" w:cs="Times New Roman"/>
                <w:sz w:val="19"/>
                <w:szCs w:val="19"/>
              </w:rPr>
            </w:pPr>
            <w:r w:rsidRPr="00DD678C">
              <w:rPr>
                <w:rFonts w:ascii="Times New Roman" w:eastAsia="Times New Roman" w:hAnsi="Times New Roman" w:cs="Times New Roman"/>
                <w:spacing w:val="2"/>
                <w:sz w:val="19"/>
                <w:szCs w:val="19"/>
              </w:rPr>
              <w:t>PR</w:t>
            </w: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STO</w:t>
            </w:r>
            <w:r w:rsidRPr="00DD678C">
              <w:rPr>
                <w:rFonts w:ascii="Times New Roman" w:eastAsia="Times New Roman" w:hAnsi="Times New Roman" w:cs="Times New Roman"/>
                <w:spacing w:val="1"/>
                <w:sz w:val="19"/>
                <w:szCs w:val="19"/>
              </w:rPr>
              <w:t>J</w:t>
            </w:r>
            <w:r w:rsidRPr="00DD678C">
              <w:rPr>
                <w:rFonts w:ascii="Times New Roman" w:eastAsia="Times New Roman" w:hAnsi="Times New Roman" w:cs="Times New Roman"/>
                <w:spacing w:val="2"/>
                <w:sz w:val="19"/>
                <w:szCs w:val="19"/>
              </w:rPr>
              <w:t>N</w:t>
            </w:r>
            <w:r w:rsidRPr="00DD678C">
              <w:rPr>
                <w:rFonts w:ascii="Times New Roman" w:eastAsia="Times New Roman" w:hAnsi="Times New Roman" w:cs="Times New Roman"/>
                <w:sz w:val="19"/>
                <w:szCs w:val="19"/>
              </w:rPr>
              <w:t>I</w:t>
            </w:r>
            <w:r w:rsidRPr="00DD678C">
              <w:rPr>
                <w:rFonts w:ascii="Times New Roman" w:eastAsia="Times New Roman" w:hAnsi="Times New Roman" w:cs="Times New Roman"/>
                <w:spacing w:val="32"/>
                <w:sz w:val="19"/>
                <w:szCs w:val="19"/>
              </w:rPr>
              <w:t xml:space="preserve"> </w:t>
            </w:r>
            <w:r w:rsidRPr="00DD678C">
              <w:rPr>
                <w:rFonts w:ascii="Times New Roman" w:eastAsia="Times New Roman" w:hAnsi="Times New Roman" w:cs="Times New Roman"/>
                <w:spacing w:val="2"/>
                <w:sz w:val="19"/>
                <w:szCs w:val="19"/>
              </w:rPr>
              <w:t>URA</w:t>
            </w:r>
            <w:r w:rsidRPr="00DD678C">
              <w:rPr>
                <w:rFonts w:ascii="Times New Roman" w:eastAsia="Times New Roman" w:hAnsi="Times New Roman" w:cs="Times New Roman"/>
                <w:sz w:val="19"/>
                <w:szCs w:val="19"/>
              </w:rPr>
              <w:t xml:space="preserve">D </w:t>
            </w:r>
            <w:r w:rsidRPr="00DD678C">
              <w:rPr>
                <w:rFonts w:ascii="Times New Roman" w:eastAsia="Times New Roman" w:hAnsi="Times New Roman" w:cs="Times New Roman"/>
                <w:spacing w:val="23"/>
                <w:sz w:val="19"/>
                <w:szCs w:val="19"/>
              </w:rPr>
              <w:t xml:space="preserve"> </w:t>
            </w:r>
            <w:r w:rsidRPr="00DD678C">
              <w:rPr>
                <w:rFonts w:ascii="Times New Roman" w:eastAsia="Times New Roman" w:hAnsi="Times New Roman" w:cs="Times New Roman"/>
                <w:spacing w:val="2"/>
                <w:w w:val="103"/>
                <w:sz w:val="19"/>
                <w:szCs w:val="19"/>
              </w:rPr>
              <w:t>DUR</w:t>
            </w:r>
            <w:r w:rsidRPr="00DD678C">
              <w:rPr>
                <w:rFonts w:ascii="Times New Roman" w:eastAsia="Times New Roman" w:hAnsi="Times New Roman" w:cs="Times New Roman"/>
                <w:spacing w:val="1"/>
                <w:w w:val="103"/>
                <w:sz w:val="19"/>
                <w:szCs w:val="19"/>
              </w:rPr>
              <w:t>S-a:</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52" w:after="0" w:line="247" w:lineRule="auto"/>
              <w:ind w:left="188" w:right="768"/>
              <w:rPr>
                <w:rFonts w:ascii="Times New Roman" w:eastAsia="Times New Roman" w:hAnsi="Times New Roman" w:cs="Times New Roman"/>
                <w:sz w:val="19"/>
                <w:szCs w:val="19"/>
              </w:rPr>
            </w:pPr>
            <w:r w:rsidRPr="00DD678C">
              <w:rPr>
                <w:rFonts w:ascii="Times New Roman" w:eastAsia="Times New Roman" w:hAnsi="Times New Roman" w:cs="Times New Roman"/>
                <w:spacing w:val="2"/>
                <w:sz w:val="19"/>
                <w:szCs w:val="19"/>
              </w:rPr>
              <w:t>ŠTEV</w:t>
            </w: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LK</w:t>
            </w:r>
            <w:r w:rsidRPr="00DD678C">
              <w:rPr>
                <w:rFonts w:ascii="Times New Roman" w:eastAsia="Times New Roman" w:hAnsi="Times New Roman" w:cs="Times New Roman"/>
                <w:sz w:val="19"/>
                <w:szCs w:val="19"/>
              </w:rPr>
              <w:t>A</w:t>
            </w:r>
            <w:r w:rsidRPr="00DD678C">
              <w:rPr>
                <w:rFonts w:ascii="Times New Roman" w:eastAsia="Times New Roman" w:hAnsi="Times New Roman" w:cs="Times New Roman"/>
                <w:spacing w:val="33"/>
                <w:sz w:val="19"/>
                <w:szCs w:val="19"/>
              </w:rPr>
              <w:t xml:space="preserve"> </w:t>
            </w:r>
            <w:r w:rsidRPr="00DD678C">
              <w:rPr>
                <w:rFonts w:ascii="Times New Roman" w:eastAsia="Times New Roman" w:hAnsi="Times New Roman" w:cs="Times New Roman"/>
                <w:spacing w:val="2"/>
                <w:w w:val="103"/>
                <w:sz w:val="19"/>
                <w:szCs w:val="19"/>
              </w:rPr>
              <w:t>TRANSAKC</w:t>
            </w:r>
            <w:r w:rsidRPr="00DD678C">
              <w:rPr>
                <w:rFonts w:ascii="Times New Roman" w:eastAsia="Times New Roman" w:hAnsi="Times New Roman" w:cs="Times New Roman"/>
                <w:spacing w:val="1"/>
                <w:w w:val="103"/>
                <w:sz w:val="19"/>
                <w:szCs w:val="19"/>
              </w:rPr>
              <w:t>IJ</w:t>
            </w:r>
            <w:r w:rsidRPr="00DD678C">
              <w:rPr>
                <w:rFonts w:ascii="Times New Roman" w:eastAsia="Times New Roman" w:hAnsi="Times New Roman" w:cs="Times New Roman"/>
                <w:spacing w:val="2"/>
                <w:w w:val="103"/>
                <w:sz w:val="19"/>
                <w:szCs w:val="19"/>
              </w:rPr>
              <w:t>SKEG</w:t>
            </w:r>
            <w:r w:rsidRPr="00DD678C">
              <w:rPr>
                <w:rFonts w:ascii="Times New Roman" w:eastAsia="Times New Roman" w:hAnsi="Times New Roman" w:cs="Times New Roman"/>
                <w:w w:val="103"/>
                <w:sz w:val="19"/>
                <w:szCs w:val="19"/>
              </w:rPr>
              <w:t xml:space="preserve">A </w:t>
            </w:r>
            <w:r w:rsidRPr="00DD678C">
              <w:rPr>
                <w:rFonts w:ascii="Times New Roman" w:eastAsia="Times New Roman" w:hAnsi="Times New Roman" w:cs="Times New Roman"/>
                <w:spacing w:val="2"/>
                <w:w w:val="103"/>
                <w:sz w:val="19"/>
                <w:szCs w:val="19"/>
              </w:rPr>
              <w:t>RAČUN</w:t>
            </w:r>
            <w:r w:rsidRPr="00DD678C">
              <w:rPr>
                <w:rFonts w:ascii="Times New Roman" w:eastAsia="Times New Roman" w:hAnsi="Times New Roman" w:cs="Times New Roman"/>
                <w:w w:val="103"/>
                <w:sz w:val="19"/>
                <w:szCs w:val="19"/>
              </w:rPr>
              <w:t>A</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7" w:after="0" w:line="160" w:lineRule="exact"/>
              <w:rPr>
                <w:sz w:val="16"/>
                <w:szCs w:val="16"/>
              </w:rPr>
            </w:pPr>
          </w:p>
          <w:p w:rsidR="00A75C07" w:rsidRPr="00DD678C" w:rsidRDefault="00A75C07" w:rsidP="00A2211F">
            <w:pPr>
              <w:spacing w:after="0" w:line="240" w:lineRule="auto"/>
              <w:ind w:left="188" w:right="-20"/>
              <w:rPr>
                <w:rFonts w:ascii="Times New Roman" w:eastAsia="Times New Roman" w:hAnsi="Times New Roman" w:cs="Times New Roman"/>
                <w:sz w:val="19"/>
                <w:szCs w:val="19"/>
              </w:rPr>
            </w:pPr>
            <w:r w:rsidRPr="00DD678C">
              <w:rPr>
                <w:rFonts w:ascii="Times New Roman" w:eastAsia="Times New Roman" w:hAnsi="Times New Roman" w:cs="Times New Roman"/>
                <w:spacing w:val="2"/>
                <w:sz w:val="19"/>
                <w:szCs w:val="19"/>
              </w:rPr>
              <w:t>TRANSAKC</w:t>
            </w:r>
            <w:r w:rsidRPr="00DD678C">
              <w:rPr>
                <w:rFonts w:ascii="Times New Roman" w:eastAsia="Times New Roman" w:hAnsi="Times New Roman" w:cs="Times New Roman"/>
                <w:spacing w:val="1"/>
                <w:sz w:val="19"/>
                <w:szCs w:val="19"/>
              </w:rPr>
              <w:t>IJ</w:t>
            </w:r>
            <w:r w:rsidRPr="00DD678C">
              <w:rPr>
                <w:rFonts w:ascii="Times New Roman" w:eastAsia="Times New Roman" w:hAnsi="Times New Roman" w:cs="Times New Roman"/>
                <w:spacing w:val="2"/>
                <w:sz w:val="19"/>
                <w:szCs w:val="19"/>
              </w:rPr>
              <w:t>SK</w:t>
            </w:r>
            <w:r w:rsidRPr="00DD678C">
              <w:rPr>
                <w:rFonts w:ascii="Times New Roman" w:eastAsia="Times New Roman" w:hAnsi="Times New Roman" w:cs="Times New Roman"/>
                <w:sz w:val="19"/>
                <w:szCs w:val="19"/>
              </w:rPr>
              <w:t xml:space="preserve">I  </w:t>
            </w:r>
            <w:r w:rsidRPr="00DD678C">
              <w:rPr>
                <w:rFonts w:ascii="Times New Roman" w:eastAsia="Times New Roman" w:hAnsi="Times New Roman" w:cs="Times New Roman"/>
                <w:spacing w:val="2"/>
                <w:sz w:val="19"/>
                <w:szCs w:val="19"/>
              </w:rPr>
              <w:t>RAČU</w:t>
            </w:r>
            <w:r w:rsidRPr="00DD678C">
              <w:rPr>
                <w:rFonts w:ascii="Times New Roman" w:eastAsia="Times New Roman" w:hAnsi="Times New Roman" w:cs="Times New Roman"/>
                <w:sz w:val="19"/>
                <w:szCs w:val="19"/>
              </w:rPr>
              <w:t>N</w:t>
            </w:r>
            <w:r w:rsidRPr="00DD678C">
              <w:rPr>
                <w:rFonts w:ascii="Times New Roman" w:eastAsia="Times New Roman" w:hAnsi="Times New Roman" w:cs="Times New Roman"/>
                <w:spacing w:val="25"/>
                <w:sz w:val="19"/>
                <w:szCs w:val="19"/>
              </w:rPr>
              <w:t xml:space="preserve"> </w:t>
            </w:r>
            <w:r w:rsidRPr="00DD678C">
              <w:rPr>
                <w:rFonts w:ascii="Times New Roman" w:eastAsia="Times New Roman" w:hAnsi="Times New Roman" w:cs="Times New Roman"/>
                <w:spacing w:val="2"/>
                <w:sz w:val="19"/>
                <w:szCs w:val="19"/>
              </w:rPr>
              <w:t>ODPR</w:t>
            </w:r>
            <w:r w:rsidRPr="00DD678C">
              <w:rPr>
                <w:rFonts w:ascii="Times New Roman" w:eastAsia="Times New Roman" w:hAnsi="Times New Roman" w:cs="Times New Roman"/>
                <w:sz w:val="19"/>
                <w:szCs w:val="19"/>
              </w:rPr>
              <w:t>T</w:t>
            </w:r>
            <w:r w:rsidRPr="00DD678C">
              <w:rPr>
                <w:rFonts w:ascii="Times New Roman" w:eastAsia="Times New Roman" w:hAnsi="Times New Roman" w:cs="Times New Roman"/>
                <w:spacing w:val="23"/>
                <w:sz w:val="19"/>
                <w:szCs w:val="19"/>
              </w:rPr>
              <w:t xml:space="preserve"> </w:t>
            </w:r>
            <w:r w:rsidRPr="00DD678C">
              <w:rPr>
                <w:rFonts w:ascii="Times New Roman" w:eastAsia="Times New Roman" w:hAnsi="Times New Roman" w:cs="Times New Roman"/>
                <w:spacing w:val="2"/>
                <w:w w:val="103"/>
                <w:sz w:val="19"/>
                <w:szCs w:val="19"/>
              </w:rPr>
              <w:t>PR</w:t>
            </w:r>
            <w:r w:rsidRPr="00DD678C">
              <w:rPr>
                <w:rFonts w:ascii="Times New Roman" w:eastAsia="Times New Roman" w:hAnsi="Times New Roman" w:cs="Times New Roman"/>
                <w:w w:val="103"/>
                <w:sz w:val="19"/>
                <w:szCs w:val="19"/>
              </w:rPr>
              <w:t>I</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bl>
    <w:p w:rsidR="00A75C07" w:rsidRPr="00DD678C" w:rsidRDefault="00A75C07" w:rsidP="00A75C07">
      <w:pPr>
        <w:spacing w:before="10" w:after="0" w:line="170" w:lineRule="exact"/>
        <w:rPr>
          <w:sz w:val="17"/>
          <w:szCs w:val="17"/>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970" w:right="3460"/>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ZAHTEV</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OD</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ZVA</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ALC</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38"/>
          <w:sz w:val="21"/>
          <w:szCs w:val="21"/>
        </w:rPr>
        <w:t xml:space="preserve"> </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3"/>
          <w:sz w:val="21"/>
          <w:szCs w:val="21"/>
        </w:rPr>
        <w:t>NE</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REDN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35"/>
          <w:sz w:val="21"/>
          <w:szCs w:val="21"/>
        </w:rPr>
        <w:t xml:space="preserve"> </w:t>
      </w: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3"/>
          <w:w w:val="102"/>
          <w:sz w:val="21"/>
          <w:szCs w:val="21"/>
        </w:rPr>
        <w:t>LAČ</w:t>
      </w:r>
      <w:r w:rsidRPr="00DD678C">
        <w:rPr>
          <w:rFonts w:ascii="Times New Roman" w:eastAsia="Times New Roman" w:hAnsi="Times New Roman" w:cs="Times New Roman"/>
          <w:b/>
          <w:bCs/>
          <w:spacing w:val="2"/>
          <w:w w:val="102"/>
          <w:sz w:val="21"/>
          <w:szCs w:val="21"/>
        </w:rPr>
        <w:t>I</w:t>
      </w:r>
      <w:r w:rsidRPr="00DD678C">
        <w:rPr>
          <w:rFonts w:ascii="Times New Roman" w:eastAsia="Times New Roman" w:hAnsi="Times New Roman" w:cs="Times New Roman"/>
          <w:b/>
          <w:bCs/>
          <w:spacing w:val="3"/>
          <w:w w:val="102"/>
          <w:sz w:val="21"/>
          <w:szCs w:val="21"/>
        </w:rPr>
        <w:t>LO</w:t>
      </w:r>
      <w:r w:rsidRPr="00DD678C">
        <w:rPr>
          <w:rFonts w:ascii="Times New Roman" w:eastAsia="Times New Roman" w:hAnsi="Times New Roman" w:cs="Times New Roman"/>
          <w:b/>
          <w:bCs/>
          <w:w w:val="102"/>
          <w:sz w:val="21"/>
          <w:szCs w:val="21"/>
        </w:rPr>
        <w:t>:</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52" w:lineRule="auto"/>
        <w:ind w:left="3940" w:right="482" w:hanging="297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ec_____________________________________________________________________</w:t>
      </w:r>
      <w:r w:rsidRPr="00DD678C">
        <w:rPr>
          <w:rFonts w:ascii="Times New Roman" w:eastAsia="Times New Roman" w:hAnsi="Times New Roman" w:cs="Times New Roman"/>
          <w:w w:val="102"/>
          <w:sz w:val="21"/>
          <w:szCs w:val="21"/>
        </w:rPr>
        <w:t>_</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naz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ca</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1" w:lineRule="auto"/>
        <w:ind w:left="970" w:right="123"/>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94</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Zakon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ZJ</w:t>
      </w:r>
      <w:r w:rsidRPr="00DD678C">
        <w:rPr>
          <w:rFonts w:ascii="Times New Roman" w:eastAsia="Times New Roman" w:hAnsi="Times New Roman" w:cs="Times New Roman"/>
          <w:spacing w:val="1"/>
          <w:sz w:val="21"/>
          <w:szCs w:val="21"/>
        </w:rPr>
        <w:t>N-</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b/>
          <w:bCs/>
          <w:spacing w:val="2"/>
          <w:sz w:val="21"/>
          <w:szCs w:val="21"/>
        </w:rPr>
        <w:t>zah</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ev</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sz w:val="21"/>
          <w:szCs w:val="21"/>
        </w:rPr>
        <w:t>zah</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eva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 xml:space="preserve">ik </w:t>
      </w:r>
      <w:r w:rsidRPr="00DD678C">
        <w:rPr>
          <w:rFonts w:ascii="Times New Roman" w:eastAsia="Times New Roman" w:hAnsi="Times New Roman" w:cs="Times New Roman"/>
          <w:spacing w:val="2"/>
          <w:sz w:val="21"/>
          <w:szCs w:val="21"/>
        </w:rPr>
        <w:t>naš</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bo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ec</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zha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š</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ansakc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 xml:space="preserve">agi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edhodn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ku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ec</w:t>
      </w:r>
      <w:r w:rsidRPr="00DD678C">
        <w:rPr>
          <w:rFonts w:ascii="Times New Roman" w:eastAsia="Times New Roman" w:hAnsi="Times New Roman" w:cs="Times New Roman"/>
          <w:w w:val="102"/>
          <w:sz w:val="21"/>
          <w:szCs w:val="21"/>
        </w:rPr>
        <w:t>.</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2" w:after="0" w:line="280" w:lineRule="exact"/>
        <w:rPr>
          <w:sz w:val="28"/>
          <w:szCs w:val="28"/>
        </w:rPr>
      </w:pPr>
    </w:p>
    <w:tbl>
      <w:tblPr>
        <w:tblW w:w="0" w:type="auto"/>
        <w:tblInd w:w="1036" w:type="dxa"/>
        <w:tblLayout w:type="fixed"/>
        <w:tblCellMar>
          <w:left w:w="0" w:type="dxa"/>
          <w:right w:w="0" w:type="dxa"/>
        </w:tblCellMar>
        <w:tblLook w:val="01E0" w:firstRow="1" w:lastRow="1" w:firstColumn="1" w:lastColumn="1" w:noHBand="0" w:noVBand="0"/>
      </w:tblPr>
      <w:tblGrid>
        <w:gridCol w:w="1462"/>
        <w:gridCol w:w="2715"/>
        <w:gridCol w:w="1956"/>
        <w:gridCol w:w="3165"/>
      </w:tblGrid>
      <w:tr w:rsidR="00A75C07" w:rsidRPr="00DD678C" w:rsidTr="00A2211F">
        <w:trPr>
          <w:trHeight w:hRule="exact" w:val="431"/>
        </w:trPr>
        <w:tc>
          <w:tcPr>
            <w:tcW w:w="1462" w:type="dxa"/>
            <w:tcBorders>
              <w:top w:val="nil"/>
              <w:left w:val="nil"/>
              <w:bottom w:val="nil"/>
              <w:right w:val="nil"/>
            </w:tcBorders>
          </w:tcPr>
          <w:p w:rsidR="00A75C07" w:rsidRPr="00DD678C" w:rsidRDefault="00A75C07" w:rsidP="00A2211F">
            <w:pPr>
              <w:spacing w:before="77" w:after="0" w:line="240" w:lineRule="auto"/>
              <w:ind w:left="4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da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w:t>
            </w:r>
          </w:p>
        </w:tc>
        <w:tc>
          <w:tcPr>
            <w:tcW w:w="2715" w:type="dxa"/>
            <w:tcBorders>
              <w:top w:val="nil"/>
              <w:left w:val="nil"/>
              <w:bottom w:val="nil"/>
              <w:right w:val="nil"/>
            </w:tcBorders>
          </w:tcPr>
          <w:p w:rsidR="00A75C07" w:rsidRPr="00DD678C" w:rsidRDefault="00A75C07" w:rsidP="00A2211F">
            <w:pPr>
              <w:tabs>
                <w:tab w:val="left" w:pos="2400"/>
              </w:tabs>
              <w:spacing w:before="77" w:after="0" w:line="240" w:lineRule="auto"/>
              <w:ind w:left="140" w:right="-20"/>
              <w:rPr>
                <w:rFonts w:ascii="Times New Roman" w:eastAsia="Times New Roman" w:hAnsi="Times New Roman" w:cs="Times New Roman"/>
                <w:sz w:val="21"/>
                <w:szCs w:val="21"/>
              </w:rPr>
            </w:pPr>
            <w:r w:rsidRPr="00DD678C">
              <w:rPr>
                <w:rFonts w:ascii="Times New Roman" w:eastAsia="Times New Roman" w:hAnsi="Times New Roman" w:cs="Times New Roman"/>
                <w:w w:val="102"/>
                <w:sz w:val="21"/>
                <w:szCs w:val="21"/>
                <w:u w:val="single" w:color="000000"/>
              </w:rPr>
              <w:t xml:space="preserve"> </w:t>
            </w:r>
            <w:r w:rsidRPr="00DD678C">
              <w:rPr>
                <w:rFonts w:ascii="Times New Roman" w:eastAsia="Times New Roman" w:hAnsi="Times New Roman" w:cs="Times New Roman"/>
                <w:sz w:val="21"/>
                <w:szCs w:val="21"/>
                <w:u w:val="single" w:color="000000"/>
              </w:rPr>
              <w:tab/>
            </w:r>
          </w:p>
        </w:tc>
        <w:tc>
          <w:tcPr>
            <w:tcW w:w="1956" w:type="dxa"/>
            <w:tcBorders>
              <w:top w:val="nil"/>
              <w:left w:val="nil"/>
              <w:bottom w:val="nil"/>
              <w:right w:val="nil"/>
            </w:tcBorders>
          </w:tcPr>
          <w:p w:rsidR="00A75C07" w:rsidRPr="00DD678C" w:rsidRDefault="00A75C07" w:rsidP="00A2211F">
            <w:pPr>
              <w:spacing w:before="77" w:after="0" w:line="240" w:lineRule="auto"/>
              <w:ind w:left="31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ec</w:t>
            </w:r>
            <w:r w:rsidRPr="00DD678C">
              <w:rPr>
                <w:rFonts w:ascii="Times New Roman" w:eastAsia="Times New Roman" w:hAnsi="Times New Roman" w:cs="Times New Roman"/>
                <w:w w:val="102"/>
                <w:sz w:val="21"/>
                <w:szCs w:val="21"/>
              </w:rPr>
              <w:t>:</w:t>
            </w:r>
          </w:p>
        </w:tc>
        <w:tc>
          <w:tcPr>
            <w:tcW w:w="3165" w:type="dxa"/>
            <w:tcBorders>
              <w:top w:val="nil"/>
              <w:left w:val="nil"/>
              <w:bottom w:val="nil"/>
              <w:right w:val="nil"/>
            </w:tcBorders>
          </w:tcPr>
          <w:p w:rsidR="00A75C07" w:rsidRPr="00DD678C" w:rsidRDefault="00A75C07" w:rsidP="00A2211F">
            <w:pPr>
              <w:tabs>
                <w:tab w:val="left" w:pos="3120"/>
              </w:tabs>
              <w:spacing w:before="77" w:after="0" w:line="240" w:lineRule="auto"/>
              <w:ind w:left="427" w:right="-20"/>
              <w:rPr>
                <w:rFonts w:ascii="Times New Roman" w:eastAsia="Times New Roman" w:hAnsi="Times New Roman" w:cs="Times New Roman"/>
                <w:sz w:val="21"/>
                <w:szCs w:val="21"/>
              </w:rPr>
            </w:pPr>
            <w:r w:rsidRPr="00DD678C">
              <w:rPr>
                <w:rFonts w:ascii="Times New Roman" w:eastAsia="Times New Roman" w:hAnsi="Times New Roman" w:cs="Times New Roman"/>
                <w:w w:val="102"/>
                <w:sz w:val="21"/>
                <w:szCs w:val="21"/>
                <w:u w:val="single" w:color="000000"/>
              </w:rPr>
              <w:t xml:space="preserve"> </w:t>
            </w:r>
            <w:r w:rsidRPr="00DD678C">
              <w:rPr>
                <w:rFonts w:ascii="Times New Roman" w:eastAsia="Times New Roman" w:hAnsi="Times New Roman" w:cs="Times New Roman"/>
                <w:sz w:val="21"/>
                <w:szCs w:val="21"/>
                <w:u w:val="single" w:color="000000"/>
              </w:rPr>
              <w:tab/>
            </w:r>
          </w:p>
        </w:tc>
      </w:tr>
      <w:tr w:rsidR="00A75C07" w:rsidRPr="00DD678C" w:rsidTr="00A2211F">
        <w:trPr>
          <w:trHeight w:hRule="exact" w:val="431"/>
        </w:trPr>
        <w:tc>
          <w:tcPr>
            <w:tcW w:w="1462" w:type="dxa"/>
            <w:tcBorders>
              <w:top w:val="nil"/>
              <w:left w:val="nil"/>
              <w:bottom w:val="nil"/>
              <w:right w:val="nil"/>
            </w:tcBorders>
          </w:tcPr>
          <w:p w:rsidR="00A75C07" w:rsidRPr="00DD678C" w:rsidRDefault="00A75C07" w:rsidP="00A2211F"/>
        </w:tc>
        <w:tc>
          <w:tcPr>
            <w:tcW w:w="2715" w:type="dxa"/>
            <w:tcBorders>
              <w:top w:val="nil"/>
              <w:left w:val="nil"/>
              <w:bottom w:val="nil"/>
              <w:right w:val="nil"/>
            </w:tcBorders>
          </w:tcPr>
          <w:p w:rsidR="00A75C07" w:rsidRPr="00DD678C" w:rsidRDefault="00A75C07" w:rsidP="00A2211F"/>
        </w:tc>
        <w:tc>
          <w:tcPr>
            <w:tcW w:w="1956" w:type="dxa"/>
            <w:tcBorders>
              <w:top w:val="nil"/>
              <w:left w:val="nil"/>
              <w:bottom w:val="nil"/>
              <w:right w:val="nil"/>
            </w:tcBorders>
          </w:tcPr>
          <w:p w:rsidR="00A75C07" w:rsidRPr="00DD678C" w:rsidRDefault="00A75C07" w:rsidP="00A2211F">
            <w:pPr>
              <w:spacing w:before="93" w:after="0" w:line="240" w:lineRule="auto"/>
              <w:ind w:left="31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tc>
        <w:tc>
          <w:tcPr>
            <w:tcW w:w="3165" w:type="dxa"/>
            <w:tcBorders>
              <w:top w:val="nil"/>
              <w:left w:val="nil"/>
              <w:bottom w:val="nil"/>
              <w:right w:val="nil"/>
            </w:tcBorders>
          </w:tcPr>
          <w:p w:rsidR="00A75C07" w:rsidRPr="00DD678C" w:rsidRDefault="00A75C07" w:rsidP="00A2211F">
            <w:pPr>
              <w:tabs>
                <w:tab w:val="left" w:pos="3120"/>
              </w:tabs>
              <w:spacing w:before="93" w:after="0" w:line="240" w:lineRule="auto"/>
              <w:ind w:left="413" w:right="-20"/>
              <w:rPr>
                <w:rFonts w:ascii="Times New Roman" w:eastAsia="Times New Roman" w:hAnsi="Times New Roman" w:cs="Times New Roman"/>
                <w:sz w:val="21"/>
                <w:szCs w:val="21"/>
              </w:rPr>
            </w:pPr>
            <w:r w:rsidRPr="00DD678C">
              <w:rPr>
                <w:rFonts w:ascii="Times New Roman" w:eastAsia="Times New Roman" w:hAnsi="Times New Roman" w:cs="Times New Roman"/>
                <w:w w:val="102"/>
                <w:sz w:val="21"/>
                <w:szCs w:val="21"/>
                <w:u w:val="single" w:color="000000"/>
              </w:rPr>
              <w:t xml:space="preserve"> </w:t>
            </w:r>
            <w:r w:rsidRPr="00DD678C">
              <w:rPr>
                <w:rFonts w:ascii="Times New Roman" w:eastAsia="Times New Roman" w:hAnsi="Times New Roman" w:cs="Times New Roman"/>
                <w:sz w:val="21"/>
                <w:szCs w:val="21"/>
                <w:u w:val="single" w:color="000000"/>
              </w:rPr>
              <w:tab/>
            </w:r>
          </w:p>
        </w:tc>
      </w:tr>
    </w:tbl>
    <w:p w:rsidR="00A75C07" w:rsidRPr="00DD678C" w:rsidRDefault="00A75C07" w:rsidP="00A75C07">
      <w:pPr>
        <w:spacing w:after="0" w:line="150" w:lineRule="exact"/>
        <w:rPr>
          <w:sz w:val="15"/>
          <w:szCs w:val="15"/>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er</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več</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ev</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pod</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zva</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ce</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27"/>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obraze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1"/>
          <w:w w:val="102"/>
          <w:sz w:val="21"/>
          <w:szCs w:val="21"/>
        </w:rPr>
        <w:t>f</w:t>
      </w:r>
      <w:r w:rsidRPr="00DD678C">
        <w:rPr>
          <w:rFonts w:ascii="Times New Roman" w:eastAsia="Times New Roman" w:hAnsi="Times New Roman" w:cs="Times New Roman"/>
          <w:i/>
          <w:spacing w:val="2"/>
          <w:w w:val="102"/>
          <w:sz w:val="21"/>
          <w:szCs w:val="21"/>
        </w:rPr>
        <w:t>o</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okop</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ra.</w:t>
      </w:r>
    </w:p>
    <w:p w:rsidR="00A75C07" w:rsidRPr="00DD678C" w:rsidRDefault="00A75C07" w:rsidP="00A75C07">
      <w:pPr>
        <w:spacing w:after="0"/>
        <w:sectPr w:rsidR="00A75C07" w:rsidRPr="00DD678C">
          <w:headerReference w:type="default" r:id="rId19"/>
          <w:pgSz w:w="11920" w:h="16840"/>
          <w:pgMar w:top="1180" w:right="940" w:bottom="860" w:left="520" w:header="434" w:footer="573" w:gutter="0"/>
          <w:cols w:space="708"/>
        </w:sectPr>
      </w:pPr>
    </w:p>
    <w:p w:rsidR="00A75C07" w:rsidRPr="00DD678C" w:rsidRDefault="00A75C07" w:rsidP="00A75C07">
      <w:pPr>
        <w:spacing w:before="8" w:after="0" w:line="120" w:lineRule="exact"/>
        <w:rPr>
          <w:sz w:val="12"/>
          <w:szCs w:val="12"/>
        </w:rPr>
      </w:pPr>
    </w:p>
    <w:p w:rsidR="00171A08" w:rsidRPr="00DD678C" w:rsidRDefault="00171A08" w:rsidP="00171A08">
      <w:pPr>
        <w:widowControl w:val="0"/>
        <w:spacing w:after="0" w:line="239" w:lineRule="exact"/>
        <w:ind w:left="8516"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3</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22" w:after="0" w:line="240" w:lineRule="auto"/>
        <w:ind w:left="4774" w:right="3889"/>
        <w:jc w:val="center"/>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w w:val="99"/>
          <w:sz w:val="28"/>
          <w:szCs w:val="28"/>
        </w:rPr>
        <w:t>SPORAZU</w:t>
      </w:r>
      <w:r w:rsidRPr="00DD678C">
        <w:rPr>
          <w:rFonts w:ascii="Times New Roman" w:eastAsia="Times New Roman" w:hAnsi="Times New Roman" w:cs="Times New Roman"/>
          <w:b/>
          <w:bCs/>
          <w:w w:val="99"/>
          <w:sz w:val="28"/>
          <w:szCs w:val="28"/>
        </w:rPr>
        <w:t>M</w:t>
      </w:r>
    </w:p>
    <w:p w:rsidR="00A75C07" w:rsidRPr="00DD678C" w:rsidRDefault="00A75C07" w:rsidP="00A75C07">
      <w:pPr>
        <w:spacing w:after="0" w:line="322" w:lineRule="exact"/>
        <w:ind w:left="3242" w:right="2357"/>
        <w:jc w:val="center"/>
        <w:rPr>
          <w:rFonts w:ascii="Times New Roman" w:eastAsia="Times New Roman" w:hAnsi="Times New Roman" w:cs="Times New Roman"/>
          <w:sz w:val="28"/>
          <w:szCs w:val="28"/>
        </w:rPr>
      </w:pP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
          <w:sz w:val="28"/>
          <w:szCs w:val="28"/>
        </w:rPr>
        <w:t xml:space="preserve"> </w:t>
      </w:r>
      <w:r w:rsidRPr="00DD678C">
        <w:rPr>
          <w:rFonts w:ascii="Times New Roman" w:eastAsia="Times New Roman" w:hAnsi="Times New Roman" w:cs="Times New Roman"/>
          <w:b/>
          <w:bCs/>
          <w:spacing w:val="2"/>
          <w:sz w:val="28"/>
          <w:szCs w:val="28"/>
        </w:rPr>
        <w:t>M</w:t>
      </w:r>
      <w:r w:rsidRPr="00DD678C">
        <w:rPr>
          <w:rFonts w:ascii="Times New Roman" w:eastAsia="Times New Roman" w:hAnsi="Times New Roman" w:cs="Times New Roman"/>
          <w:b/>
          <w:bCs/>
          <w:spacing w:val="1"/>
          <w:sz w:val="28"/>
          <w:szCs w:val="28"/>
        </w:rPr>
        <w:t>EDSEBOJNE</w:t>
      </w:r>
      <w:r w:rsidRPr="00DD678C">
        <w:rPr>
          <w:rFonts w:ascii="Times New Roman" w:eastAsia="Times New Roman" w:hAnsi="Times New Roman" w:cs="Times New Roman"/>
          <w:b/>
          <w:bCs/>
          <w:sz w:val="28"/>
          <w:szCs w:val="28"/>
        </w:rPr>
        <w:t>M</w:t>
      </w:r>
      <w:r w:rsidRPr="00DD678C">
        <w:rPr>
          <w:rFonts w:ascii="Times New Roman" w:eastAsia="Times New Roman" w:hAnsi="Times New Roman" w:cs="Times New Roman"/>
          <w:b/>
          <w:bCs/>
          <w:spacing w:val="-21"/>
          <w:sz w:val="28"/>
          <w:szCs w:val="28"/>
        </w:rPr>
        <w:t xml:space="preserve"> </w:t>
      </w:r>
      <w:r w:rsidRPr="00DD678C">
        <w:rPr>
          <w:rFonts w:ascii="Times New Roman" w:eastAsia="Times New Roman" w:hAnsi="Times New Roman" w:cs="Times New Roman"/>
          <w:b/>
          <w:bCs/>
          <w:spacing w:val="1"/>
          <w:w w:val="99"/>
          <w:sz w:val="28"/>
          <w:szCs w:val="28"/>
        </w:rPr>
        <w:t>SODELOVANJ</w:t>
      </w:r>
      <w:r w:rsidRPr="00DD678C">
        <w:rPr>
          <w:rFonts w:ascii="Times New Roman" w:eastAsia="Times New Roman" w:hAnsi="Times New Roman" w:cs="Times New Roman"/>
          <w:b/>
          <w:bCs/>
          <w:w w:val="99"/>
          <w:sz w:val="28"/>
          <w:szCs w:val="28"/>
        </w:rPr>
        <w:t>U</w:t>
      </w:r>
    </w:p>
    <w:p w:rsidR="00A75C07" w:rsidRPr="00DD678C" w:rsidRDefault="00A75C07" w:rsidP="00A75C07">
      <w:pPr>
        <w:spacing w:before="1"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3215" w:right="2328"/>
        <w:jc w:val="center"/>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p>
    <w:p w:rsidR="00A75C07" w:rsidRPr="00DD678C" w:rsidRDefault="00A75C07" w:rsidP="00A75C07">
      <w:pPr>
        <w:spacing w:after="0"/>
        <w:jc w:val="center"/>
        <w:sectPr w:rsidR="00A75C07" w:rsidRPr="00DD678C">
          <w:headerReference w:type="default" r:id="rId20"/>
          <w:pgSz w:w="11920" w:h="16840"/>
          <w:pgMar w:top="1180" w:right="1020" w:bottom="860" w:left="520" w:header="434" w:footer="573" w:gutter="0"/>
          <w:cols w:space="708"/>
        </w:sectPr>
      </w:pPr>
    </w:p>
    <w:p w:rsidR="00A75C07" w:rsidRPr="00DD678C" w:rsidRDefault="00A75C07" w:rsidP="00A75C07">
      <w:pPr>
        <w:spacing w:before="7" w:after="0" w:line="130" w:lineRule="exact"/>
        <w:rPr>
          <w:sz w:val="13"/>
          <w:szCs w:val="13"/>
        </w:rPr>
      </w:pPr>
    </w:p>
    <w:p w:rsidR="00171A08" w:rsidRPr="00DD678C" w:rsidRDefault="00171A08" w:rsidP="00171A08">
      <w:pPr>
        <w:widowControl w:val="0"/>
        <w:spacing w:after="0" w:line="239" w:lineRule="exact"/>
        <w:ind w:left="8516"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00251D74"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4</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777708" w:rsidP="00A75C07">
      <w:pPr>
        <w:spacing w:before="37" w:after="0" w:line="238" w:lineRule="exact"/>
        <w:ind w:left="1219"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87936" behindDoc="1" locked="0" layoutInCell="1" allowOverlap="1" wp14:anchorId="6FD211C5" wp14:editId="7B3A11D1">
                <wp:simplePos x="0" y="0"/>
                <wp:positionH relativeFrom="page">
                  <wp:posOffset>2244090</wp:posOffset>
                </wp:positionH>
                <wp:positionV relativeFrom="paragraph">
                  <wp:posOffset>196850</wp:posOffset>
                </wp:positionV>
                <wp:extent cx="4602480" cy="1270"/>
                <wp:effectExtent l="0" t="0" r="26670" b="17780"/>
                <wp:wrapNone/>
                <wp:docPr id="6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2480" cy="1270"/>
                          <a:chOff x="3534" y="310"/>
                          <a:chExt cx="7248" cy="2"/>
                        </a:xfrm>
                      </wpg:grpSpPr>
                      <wps:wsp>
                        <wps:cNvPr id="65" name="Freeform 34"/>
                        <wps:cNvSpPr>
                          <a:spLocks/>
                        </wps:cNvSpPr>
                        <wps:spPr bwMode="auto">
                          <a:xfrm>
                            <a:off x="3534" y="310"/>
                            <a:ext cx="7248" cy="2"/>
                          </a:xfrm>
                          <a:custGeom>
                            <a:avLst/>
                            <a:gdLst>
                              <a:gd name="T0" fmla="+- 0 3534 3534"/>
                              <a:gd name="T1" fmla="*/ T0 w 7248"/>
                              <a:gd name="T2" fmla="+- 0 10782 3534"/>
                              <a:gd name="T3" fmla="*/ T2 w 7248"/>
                            </a:gdLst>
                            <a:ahLst/>
                            <a:cxnLst>
                              <a:cxn ang="0">
                                <a:pos x="T1" y="0"/>
                              </a:cxn>
                              <a:cxn ang="0">
                                <a:pos x="T3" y="0"/>
                              </a:cxn>
                            </a:cxnLst>
                            <a:rect l="0" t="0" r="r" b="b"/>
                            <a:pathLst>
                              <a:path w="7248">
                                <a:moveTo>
                                  <a:pt x="0" y="0"/>
                                </a:moveTo>
                                <a:lnTo>
                                  <a:pt x="72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B49E4" id="Group 33" o:spid="_x0000_s1026" style="position:absolute;margin-left:176.7pt;margin-top:15.5pt;width:362.4pt;height:.1pt;z-index:-251628544;mso-position-horizontal-relative:page" coordorigin="3534,310" coordsize="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">
                <v:shape id="Freeform 34" o:spid="_x0000_s1027" style="position:absolute;left:3534;top:310;width:7248;height:2;visibility:visible;mso-wrap-style:square;v-text-anchor:top" coordsize="7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hcUA&#10;AADbAAAADwAAAGRycy9kb3ducmV2LnhtbESPT4vCMBTE74LfITzBm6a70qJdo4iLIHta/4B6ezTP&#10;tti8lCZq109vFgSPw8z8hpnOW1OJGzWutKzgYxiBIM6sLjlXsN+tBmMQziNrrCyTgj9yMJ91O1NM&#10;tb3zhm5bn4sAYZeigsL7OpXSZQUZdENbEwfvbBuDPsgml7rBe4CbSn5GUSINlhwWCqxpWVB22V6N&#10;gsvxFJ/j9c9k9fs92j308RAno4NS/V67+ALhqfXv8Ku91gqSGP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OFxQAAANsAAAAPAAAAAAAAAAAAAAAAAJgCAABkcnMv&#10;ZG93bnJldi54bWxQSwUGAAAAAAQABAD1AAAAigMAAAAA&#10;" path="m,l7248,e" filled="f" strokeweight=".58pt">
                  <v:path arrowok="t" o:connecttype="custom" o:connectlocs="0,0;7248,0" o:connectangles="0,0"/>
                </v:shape>
                <w10:wrap anchorx="page"/>
              </v:group>
            </w:pict>
          </mc:Fallback>
        </mc:AlternateContent>
      </w:r>
      <w:r w:rsidR="00A75C07" w:rsidRPr="00DD678C">
        <w:rPr>
          <w:rFonts w:ascii="Times New Roman" w:eastAsia="Times New Roman" w:hAnsi="Times New Roman" w:cs="Times New Roman"/>
          <w:spacing w:val="2"/>
          <w:w w:val="102"/>
          <w:position w:val="-1"/>
          <w:sz w:val="21"/>
          <w:szCs w:val="21"/>
        </w:rPr>
        <w:t>P</w:t>
      </w:r>
      <w:r w:rsidR="00A75C07" w:rsidRPr="00DD678C">
        <w:rPr>
          <w:rFonts w:ascii="Times New Roman" w:eastAsia="Times New Roman" w:hAnsi="Times New Roman" w:cs="Times New Roman"/>
          <w:spacing w:val="3"/>
          <w:w w:val="102"/>
          <w:position w:val="-1"/>
          <w:sz w:val="21"/>
          <w:szCs w:val="21"/>
        </w:rPr>
        <w:t>OD</w:t>
      </w:r>
      <w:r w:rsidR="00A75C07" w:rsidRPr="00DD678C">
        <w:rPr>
          <w:rFonts w:ascii="Times New Roman" w:eastAsia="Times New Roman" w:hAnsi="Times New Roman" w:cs="Times New Roman"/>
          <w:spacing w:val="1"/>
          <w:w w:val="102"/>
          <w:position w:val="-1"/>
          <w:sz w:val="21"/>
          <w:szCs w:val="21"/>
        </w:rPr>
        <w:t>I</w:t>
      </w:r>
      <w:r w:rsidR="00A75C07" w:rsidRPr="00DD678C">
        <w:rPr>
          <w:rFonts w:ascii="Times New Roman" w:eastAsia="Times New Roman" w:hAnsi="Times New Roman" w:cs="Times New Roman"/>
          <w:spacing w:val="3"/>
          <w:w w:val="102"/>
          <w:position w:val="-1"/>
          <w:sz w:val="21"/>
          <w:szCs w:val="21"/>
        </w:rPr>
        <w:t>ZVA</w:t>
      </w:r>
      <w:r w:rsidR="00A75C07" w:rsidRPr="00DD678C">
        <w:rPr>
          <w:rFonts w:ascii="Times New Roman" w:eastAsia="Times New Roman" w:hAnsi="Times New Roman" w:cs="Times New Roman"/>
          <w:spacing w:val="2"/>
          <w:w w:val="102"/>
          <w:position w:val="-1"/>
          <w:sz w:val="21"/>
          <w:szCs w:val="21"/>
        </w:rPr>
        <w:t>J</w:t>
      </w:r>
      <w:r w:rsidR="00A75C07" w:rsidRPr="00DD678C">
        <w:rPr>
          <w:rFonts w:ascii="Times New Roman" w:eastAsia="Times New Roman" w:hAnsi="Times New Roman" w:cs="Times New Roman"/>
          <w:spacing w:val="3"/>
          <w:w w:val="102"/>
          <w:position w:val="-1"/>
          <w:sz w:val="21"/>
          <w:szCs w:val="21"/>
        </w:rPr>
        <w:t>ALEC</w:t>
      </w:r>
      <w:r w:rsidR="00A75C07" w:rsidRPr="00DD678C">
        <w:rPr>
          <w:rFonts w:ascii="Times New Roman" w:eastAsia="Times New Roman" w:hAnsi="Times New Roman" w:cs="Times New Roman"/>
          <w:w w:val="102"/>
          <w:position w:val="-1"/>
          <w:sz w:val="21"/>
          <w:szCs w:val="21"/>
        </w:rPr>
        <w:t>:</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7" w:after="0" w:line="220" w:lineRule="exact"/>
      </w:pPr>
    </w:p>
    <w:p w:rsidR="00A75C07" w:rsidRPr="00DD678C" w:rsidRDefault="00A75C07" w:rsidP="00A75C07">
      <w:pPr>
        <w:spacing w:before="26" w:after="0" w:line="322" w:lineRule="exact"/>
        <w:ind w:left="4368" w:right="412" w:hanging="3018"/>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ENOTN</w:t>
      </w:r>
      <w:r w:rsidRPr="00DD678C">
        <w:rPr>
          <w:rFonts w:ascii="Times New Roman" w:eastAsia="Times New Roman" w:hAnsi="Times New Roman" w:cs="Times New Roman"/>
          <w:b/>
          <w:bCs/>
          <w:sz w:val="28"/>
          <w:szCs w:val="28"/>
        </w:rPr>
        <w:t>I</w:t>
      </w:r>
      <w:r w:rsidRPr="00DD678C">
        <w:rPr>
          <w:rFonts w:ascii="Times New Roman" w:eastAsia="Times New Roman" w:hAnsi="Times New Roman" w:cs="Times New Roman"/>
          <w:b/>
          <w:bCs/>
          <w:spacing w:val="-10"/>
          <w:sz w:val="28"/>
          <w:szCs w:val="28"/>
        </w:rPr>
        <w:t xml:space="preserve"> </w:t>
      </w:r>
      <w:r w:rsidRPr="00DD678C">
        <w:rPr>
          <w:rFonts w:ascii="Times New Roman" w:eastAsia="Times New Roman" w:hAnsi="Times New Roman" w:cs="Times New Roman"/>
          <w:b/>
          <w:bCs/>
          <w:spacing w:val="1"/>
          <w:sz w:val="28"/>
          <w:szCs w:val="28"/>
        </w:rPr>
        <w:t>EVROPSK</w:t>
      </w:r>
      <w:r w:rsidRPr="00DD678C">
        <w:rPr>
          <w:rFonts w:ascii="Times New Roman" w:eastAsia="Times New Roman" w:hAnsi="Times New Roman" w:cs="Times New Roman"/>
          <w:b/>
          <w:bCs/>
          <w:sz w:val="28"/>
          <w:szCs w:val="28"/>
        </w:rPr>
        <w:t>I</w:t>
      </w:r>
      <w:r w:rsidRPr="00DD678C">
        <w:rPr>
          <w:rFonts w:ascii="Times New Roman" w:eastAsia="Times New Roman" w:hAnsi="Times New Roman" w:cs="Times New Roman"/>
          <w:b/>
          <w:bCs/>
          <w:spacing w:val="-14"/>
          <w:sz w:val="28"/>
          <w:szCs w:val="28"/>
        </w:rPr>
        <w:t xml:space="preserve"> </w:t>
      </w:r>
      <w:r w:rsidRPr="00DD678C">
        <w:rPr>
          <w:rFonts w:ascii="Times New Roman" w:eastAsia="Times New Roman" w:hAnsi="Times New Roman" w:cs="Times New Roman"/>
          <w:b/>
          <w:bCs/>
          <w:spacing w:val="1"/>
          <w:sz w:val="28"/>
          <w:szCs w:val="28"/>
        </w:rPr>
        <w:t>DOKU</w:t>
      </w:r>
      <w:r w:rsidRPr="00DD678C">
        <w:rPr>
          <w:rFonts w:ascii="Times New Roman" w:eastAsia="Times New Roman" w:hAnsi="Times New Roman" w:cs="Times New Roman"/>
          <w:b/>
          <w:bCs/>
          <w:spacing w:val="2"/>
          <w:sz w:val="28"/>
          <w:szCs w:val="28"/>
        </w:rPr>
        <w:t>M</w:t>
      </w:r>
      <w:r w:rsidRPr="00DD678C">
        <w:rPr>
          <w:rFonts w:ascii="Times New Roman" w:eastAsia="Times New Roman" w:hAnsi="Times New Roman" w:cs="Times New Roman"/>
          <w:b/>
          <w:bCs/>
          <w:spacing w:val="1"/>
          <w:sz w:val="28"/>
          <w:szCs w:val="28"/>
        </w:rPr>
        <w:t>EN</w:t>
      </w:r>
      <w:r w:rsidRPr="00DD678C">
        <w:rPr>
          <w:rFonts w:ascii="Times New Roman" w:eastAsia="Times New Roman" w:hAnsi="Times New Roman" w:cs="Times New Roman"/>
          <w:b/>
          <w:bCs/>
          <w:sz w:val="28"/>
          <w:szCs w:val="28"/>
        </w:rPr>
        <w:t>T</w:t>
      </w:r>
      <w:r w:rsidRPr="00DD678C">
        <w:rPr>
          <w:rFonts w:ascii="Times New Roman" w:eastAsia="Times New Roman" w:hAnsi="Times New Roman" w:cs="Times New Roman"/>
          <w:b/>
          <w:bCs/>
          <w:spacing w:val="-16"/>
          <w:sz w:val="28"/>
          <w:szCs w:val="28"/>
        </w:rPr>
        <w:t xml:space="preserve"> </w:t>
      </w:r>
      <w:r w:rsidRPr="00DD678C">
        <w:rPr>
          <w:rFonts w:ascii="Times New Roman" w:eastAsia="Times New Roman" w:hAnsi="Times New Roman" w:cs="Times New Roman"/>
          <w:b/>
          <w:bCs/>
          <w:sz w:val="28"/>
          <w:szCs w:val="28"/>
        </w:rPr>
        <w:t>V</w:t>
      </w:r>
      <w:r w:rsidRPr="00DD678C">
        <w:rPr>
          <w:rFonts w:ascii="Times New Roman" w:eastAsia="Times New Roman" w:hAnsi="Times New Roman" w:cs="Times New Roman"/>
          <w:b/>
          <w:bCs/>
          <w:spacing w:val="-1"/>
          <w:sz w:val="28"/>
          <w:szCs w:val="28"/>
        </w:rPr>
        <w:t xml:space="preserve"> </w:t>
      </w:r>
      <w:r w:rsidRPr="00DD678C">
        <w:rPr>
          <w:rFonts w:ascii="Times New Roman" w:eastAsia="Times New Roman" w:hAnsi="Times New Roman" w:cs="Times New Roman"/>
          <w:b/>
          <w:bCs/>
          <w:spacing w:val="1"/>
          <w:sz w:val="28"/>
          <w:szCs w:val="28"/>
        </w:rPr>
        <w:t>ZVEZ</w:t>
      </w:r>
      <w:r w:rsidRPr="00DD678C">
        <w:rPr>
          <w:rFonts w:ascii="Times New Roman" w:eastAsia="Times New Roman" w:hAnsi="Times New Roman" w:cs="Times New Roman"/>
          <w:b/>
          <w:bCs/>
          <w:sz w:val="28"/>
          <w:szCs w:val="28"/>
        </w:rPr>
        <w:t>I</w:t>
      </w:r>
      <w:r w:rsidRPr="00DD678C">
        <w:rPr>
          <w:rFonts w:ascii="Times New Roman" w:eastAsia="Times New Roman" w:hAnsi="Times New Roman" w:cs="Times New Roman"/>
          <w:b/>
          <w:bCs/>
          <w:spacing w:val="-8"/>
          <w:sz w:val="28"/>
          <w:szCs w:val="28"/>
        </w:rPr>
        <w:t xml:space="preserve"> </w:t>
      </w:r>
      <w:r w:rsidRPr="00DD678C">
        <w:rPr>
          <w:rFonts w:ascii="Times New Roman" w:eastAsia="Times New Roman" w:hAnsi="Times New Roman" w:cs="Times New Roman"/>
          <w:b/>
          <w:bCs/>
          <w:sz w:val="28"/>
          <w:szCs w:val="28"/>
        </w:rPr>
        <w:t>Z</w:t>
      </w:r>
      <w:r w:rsidRPr="00DD678C">
        <w:rPr>
          <w:rFonts w:ascii="Times New Roman" w:eastAsia="Times New Roman" w:hAnsi="Times New Roman" w:cs="Times New Roman"/>
          <w:b/>
          <w:bCs/>
          <w:spacing w:val="-1"/>
          <w:sz w:val="28"/>
          <w:szCs w:val="28"/>
        </w:rPr>
        <w:t xml:space="preserve"> </w:t>
      </w:r>
      <w:r w:rsidRPr="00DD678C">
        <w:rPr>
          <w:rFonts w:ascii="Times New Roman" w:eastAsia="Times New Roman" w:hAnsi="Times New Roman" w:cs="Times New Roman"/>
          <w:b/>
          <w:bCs/>
          <w:spacing w:val="1"/>
          <w:sz w:val="28"/>
          <w:szCs w:val="28"/>
        </w:rPr>
        <w:t>ODDAJ</w:t>
      </w: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1"/>
          <w:sz w:val="28"/>
          <w:szCs w:val="28"/>
        </w:rPr>
        <w:t xml:space="preserve"> </w:t>
      </w:r>
      <w:r w:rsidRPr="00DD678C">
        <w:rPr>
          <w:rFonts w:ascii="Times New Roman" w:eastAsia="Times New Roman" w:hAnsi="Times New Roman" w:cs="Times New Roman"/>
          <w:b/>
          <w:bCs/>
          <w:spacing w:val="1"/>
          <w:sz w:val="28"/>
          <w:szCs w:val="28"/>
        </w:rPr>
        <w:t>JAVNEG</w:t>
      </w:r>
      <w:r w:rsidRPr="00DD678C">
        <w:rPr>
          <w:rFonts w:ascii="Times New Roman" w:eastAsia="Times New Roman" w:hAnsi="Times New Roman" w:cs="Times New Roman"/>
          <w:b/>
          <w:bCs/>
          <w:sz w:val="28"/>
          <w:szCs w:val="28"/>
        </w:rPr>
        <w:t xml:space="preserve">A </w:t>
      </w:r>
      <w:r w:rsidRPr="00DD678C">
        <w:rPr>
          <w:rFonts w:ascii="Times New Roman" w:eastAsia="Times New Roman" w:hAnsi="Times New Roman" w:cs="Times New Roman"/>
          <w:b/>
          <w:bCs/>
          <w:spacing w:val="1"/>
          <w:sz w:val="28"/>
          <w:szCs w:val="28"/>
        </w:rPr>
        <w:t>NAROČIL</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14"/>
          <w:sz w:val="28"/>
          <w:szCs w:val="28"/>
        </w:rPr>
        <w:t xml:space="preserve"> </w:t>
      </w:r>
      <w:r w:rsidRPr="00DD678C">
        <w:rPr>
          <w:rFonts w:ascii="Times New Roman" w:eastAsia="Times New Roman" w:hAnsi="Times New Roman" w:cs="Times New Roman"/>
          <w:b/>
          <w:bCs/>
          <w:spacing w:val="1"/>
          <w:sz w:val="28"/>
          <w:szCs w:val="28"/>
        </w:rPr>
        <w:t>(ESPD)</w:t>
      </w:r>
    </w:p>
    <w:p w:rsidR="00A75C07" w:rsidRPr="00DD678C" w:rsidRDefault="00A75C07" w:rsidP="00A75C07">
      <w:pPr>
        <w:spacing w:after="0"/>
        <w:sectPr w:rsidR="00A75C07" w:rsidRPr="00DD678C">
          <w:headerReference w:type="default" r:id="rId21"/>
          <w:pgSz w:w="11920" w:h="16840"/>
          <w:pgMar w:top="1180" w:right="1020" w:bottom="860" w:left="520" w:header="434" w:footer="573" w:gutter="0"/>
          <w:cols w:space="708"/>
        </w:sectPr>
      </w:pPr>
    </w:p>
    <w:p w:rsidR="00171A08" w:rsidRPr="00DD678C" w:rsidRDefault="00171A08" w:rsidP="00171A08">
      <w:pPr>
        <w:widowControl w:val="0"/>
        <w:spacing w:after="0" w:line="239" w:lineRule="exact"/>
        <w:ind w:left="8516"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 xml:space="preserve">A </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5</w:t>
      </w:r>
    </w:p>
    <w:p w:rsidR="00A75C07" w:rsidRPr="00DD678C" w:rsidRDefault="00A75C07" w:rsidP="00A75C07">
      <w:pPr>
        <w:spacing w:after="0" w:line="200" w:lineRule="exact"/>
        <w:rPr>
          <w:sz w:val="20"/>
          <w:szCs w:val="20"/>
        </w:rPr>
      </w:pPr>
    </w:p>
    <w:p w:rsidR="00A75C07" w:rsidRPr="00DD678C" w:rsidRDefault="00A75C07" w:rsidP="00A75C07">
      <w:pPr>
        <w:spacing w:before="2" w:after="0" w:line="280" w:lineRule="exact"/>
        <w:rPr>
          <w:sz w:val="28"/>
          <w:szCs w:val="28"/>
        </w:rPr>
      </w:pPr>
    </w:p>
    <w:p w:rsidR="00A75C07" w:rsidRPr="00DD678C" w:rsidRDefault="00A75C07" w:rsidP="00A75C07">
      <w:pPr>
        <w:spacing w:before="37" w:after="0" w:line="240" w:lineRule="auto"/>
        <w:ind w:left="970" w:right="8439"/>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w:t>
      </w:r>
    </w:p>
    <w:p w:rsidR="00A75C07" w:rsidRPr="00DD678C" w:rsidRDefault="00A75C07" w:rsidP="00A75C07">
      <w:pPr>
        <w:spacing w:before="13" w:after="0" w:line="500" w:lineRule="auto"/>
        <w:ind w:left="970" w:right="9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 xml:space="preserve">____________________________________________________________________________________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009060EC" w:rsidRPr="00DD678C">
        <w:rPr>
          <w:rFonts w:ascii="Times New Roman" w:eastAsia="Times New Roman" w:hAnsi="Times New Roman" w:cs="Times New Roman"/>
          <w:spacing w:val="2"/>
          <w:sz w:val="21"/>
          <w:szCs w:val="21"/>
        </w:rPr>
        <w:t>JAVNI ZAVOD ŠPORT LJUBLJANA</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2646" w:right="1761"/>
        <w:jc w:val="center"/>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POOBLASTIL</w:t>
      </w: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9"/>
          <w:sz w:val="28"/>
          <w:szCs w:val="28"/>
        </w:rPr>
        <w:t xml:space="preserve"> </w:t>
      </w:r>
      <w:r w:rsidRPr="00DD678C">
        <w:rPr>
          <w:rFonts w:ascii="Times New Roman" w:eastAsia="Times New Roman" w:hAnsi="Times New Roman" w:cs="Times New Roman"/>
          <w:b/>
          <w:bCs/>
          <w:spacing w:val="1"/>
          <w:sz w:val="28"/>
          <w:szCs w:val="28"/>
        </w:rPr>
        <w:t>Z</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3"/>
          <w:sz w:val="28"/>
          <w:szCs w:val="28"/>
        </w:rPr>
        <w:t xml:space="preserve"> </w:t>
      </w:r>
      <w:r w:rsidRPr="00DD678C">
        <w:rPr>
          <w:rFonts w:ascii="Times New Roman" w:eastAsia="Times New Roman" w:hAnsi="Times New Roman" w:cs="Times New Roman"/>
          <w:b/>
          <w:bCs/>
          <w:spacing w:val="1"/>
          <w:sz w:val="28"/>
          <w:szCs w:val="28"/>
        </w:rPr>
        <w:t>NEPOSREDN</w:t>
      </w: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8"/>
          <w:sz w:val="28"/>
          <w:szCs w:val="28"/>
        </w:rPr>
        <w:t xml:space="preserve"> </w:t>
      </w:r>
      <w:r w:rsidRPr="00DD678C">
        <w:rPr>
          <w:rFonts w:ascii="Times New Roman" w:eastAsia="Times New Roman" w:hAnsi="Times New Roman" w:cs="Times New Roman"/>
          <w:b/>
          <w:bCs/>
          <w:spacing w:val="1"/>
          <w:w w:val="99"/>
          <w:sz w:val="28"/>
          <w:szCs w:val="28"/>
        </w:rPr>
        <w:t>PLAČILO</w:t>
      </w:r>
    </w:p>
    <w:p w:rsidR="00A75C07" w:rsidRPr="00DD678C" w:rsidRDefault="00A75C07" w:rsidP="00A75C07">
      <w:pPr>
        <w:spacing w:before="7" w:after="0" w:line="130" w:lineRule="exact"/>
        <w:rPr>
          <w:sz w:val="13"/>
          <w:szCs w:val="13"/>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51" w:lineRule="auto"/>
        <w:ind w:left="970" w:right="4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ašča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trj</w:t>
      </w:r>
      <w:r w:rsidRPr="00DD678C">
        <w:rPr>
          <w:rFonts w:ascii="Times New Roman" w:eastAsia="Times New Roman" w:hAnsi="Times New Roman" w:cs="Times New Roman"/>
          <w:spacing w:val="2"/>
          <w:sz w:val="21"/>
          <w:szCs w:val="21"/>
        </w:rPr>
        <w:t>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navede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7</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1</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7</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94</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č</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 xml:space="preserve">ena </w:t>
      </w:r>
      <w:r w:rsidRPr="00DD678C">
        <w:rPr>
          <w:rFonts w:ascii="Times New Roman" w:eastAsia="Times New Roman" w:hAnsi="Times New Roman" w:cs="Times New Roman"/>
          <w:spacing w:val="2"/>
          <w:sz w:val="21"/>
          <w:szCs w:val="21"/>
        </w:rPr>
        <w:t>Zakon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2"/>
          <w:sz w:val="21"/>
          <w:szCs w:val="21"/>
        </w:rPr>
        <w:t>hov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ču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nepo</w:t>
      </w:r>
      <w:r w:rsidRPr="00DD678C">
        <w:rPr>
          <w:rFonts w:ascii="Times New Roman" w:eastAsia="Times New Roman" w:hAnsi="Times New Roman" w:cs="Times New Roman"/>
          <w:spacing w:val="1"/>
          <w:w w:val="102"/>
          <w:sz w:val="21"/>
          <w:szCs w:val="21"/>
        </w:rPr>
        <w:t>sr</w:t>
      </w:r>
      <w:r w:rsidRPr="00DD678C">
        <w:rPr>
          <w:rFonts w:ascii="Times New Roman" w:eastAsia="Times New Roman" w:hAnsi="Times New Roman" w:cs="Times New Roman"/>
          <w:spacing w:val="2"/>
          <w:w w:val="102"/>
          <w:sz w:val="21"/>
          <w:szCs w:val="21"/>
        </w:rPr>
        <w:t>edn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2"/>
          <w:sz w:val="21"/>
          <w:szCs w:val="21"/>
        </w:rPr>
        <w:t>ho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ansakc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ačun.</w:t>
      </w:r>
    </w:p>
    <w:p w:rsidR="00A75C07" w:rsidRPr="00DD678C" w:rsidRDefault="00A75C07" w:rsidP="00A75C07">
      <w:pPr>
        <w:spacing w:before="6"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970" w:right="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
          <w:sz w:val="21"/>
          <w:szCs w:val="21"/>
        </w:rPr>
        <w:t xml:space="preserve"> 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ses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ponudbe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o</w:t>
      </w:r>
    </w:p>
    <w:p w:rsidR="00A75C07" w:rsidRPr="00DD678C" w:rsidRDefault="00A75C07" w:rsidP="00A75C07">
      <w:pPr>
        <w:spacing w:before="13" w:after="0" w:line="248" w:lineRule="auto"/>
        <w:ind w:left="970" w:right="4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009060EC" w:rsidRPr="00DD678C">
        <w:rPr>
          <w:rFonts w:ascii="Times New Roman" w:eastAsia="Times New Roman" w:hAnsi="Times New Roman" w:cs="Times New Roman"/>
          <w:spacing w:val="2"/>
          <w:sz w:val="21"/>
          <w:szCs w:val="21"/>
        </w:rPr>
        <w:t>JAVNI ZAVOD ŠPORT LJUBLJANA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 xml:space="preserve">nih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_______________</w:t>
      </w:r>
      <w:r w:rsidRPr="00DD678C">
        <w:rPr>
          <w:rFonts w:ascii="Times New Roman" w:eastAsia="Times New Roman" w:hAnsi="Times New Roman" w:cs="Times New Roman"/>
          <w:sz w:val="21"/>
          <w:szCs w:val="21"/>
        </w:rPr>
        <w:t>_</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___________</w:t>
      </w:r>
      <w:r w:rsidRPr="00DD678C">
        <w:rPr>
          <w:rFonts w:ascii="Times New Roman" w:eastAsia="Times New Roman" w:hAnsi="Times New Roman" w:cs="Times New Roman"/>
          <w:sz w:val="21"/>
          <w:szCs w:val="21"/>
        </w:rPr>
        <w:t>_</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w w:val="102"/>
          <w:sz w:val="21"/>
          <w:szCs w:val="21"/>
        </w:rPr>
        <w:t>.</w:t>
      </w:r>
    </w:p>
    <w:p w:rsidR="00A75C07" w:rsidRPr="00DD678C" w:rsidRDefault="00A75C07" w:rsidP="00A75C07">
      <w:pPr>
        <w:spacing w:before="2" w:after="0" w:line="120" w:lineRule="exact"/>
        <w:rPr>
          <w:sz w:val="12"/>
          <w:szCs w:val="12"/>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970" w:right="260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___________</w:t>
      </w:r>
      <w:r w:rsidRPr="00DD678C">
        <w:rPr>
          <w:rFonts w:ascii="Times New Roman" w:eastAsia="Times New Roman" w:hAnsi="Times New Roman" w:cs="Times New Roman"/>
          <w:sz w:val="21"/>
          <w:szCs w:val="21"/>
        </w:rPr>
        <w:t xml:space="preserve">_                       </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g                            </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120" w:lineRule="exact"/>
        <w:rPr>
          <w:sz w:val="12"/>
          <w:szCs w:val="12"/>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970" w:right="42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okop</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after="0"/>
        <w:jc w:val="both"/>
        <w:sectPr w:rsidR="00A75C07" w:rsidRPr="00DD678C">
          <w:headerReference w:type="default" r:id="rId22"/>
          <w:pgSz w:w="11920" w:h="16840"/>
          <w:pgMar w:top="1180" w:right="1020" w:bottom="860" w:left="520" w:header="434" w:footer="573" w:gutter="0"/>
          <w:cols w:space="708"/>
        </w:sectPr>
      </w:pPr>
    </w:p>
    <w:p w:rsidR="00A75C07" w:rsidRPr="00DD678C" w:rsidRDefault="00A75C07" w:rsidP="00A75C07">
      <w:pPr>
        <w:spacing w:before="5" w:after="0" w:line="280" w:lineRule="exact"/>
        <w:rPr>
          <w:sz w:val="28"/>
          <w:szCs w:val="28"/>
        </w:rPr>
      </w:pPr>
    </w:p>
    <w:p w:rsidR="00A75C07" w:rsidRPr="00DD678C" w:rsidRDefault="00A75C07" w:rsidP="00A75C07">
      <w:pPr>
        <w:spacing w:before="37" w:after="0" w:line="240" w:lineRule="auto"/>
        <w:ind w:right="85"/>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6</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2" w:after="0" w:line="240" w:lineRule="exact"/>
        <w:rPr>
          <w:sz w:val="24"/>
          <w:szCs w:val="24"/>
        </w:rPr>
      </w:pPr>
    </w:p>
    <w:p w:rsidR="00A75C07" w:rsidRPr="00DD678C" w:rsidRDefault="00A75C07" w:rsidP="00A75C07">
      <w:pPr>
        <w:spacing w:after="0" w:line="322" w:lineRule="exact"/>
        <w:ind w:left="2293" w:right="1168" w:hanging="1043"/>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POOBLASTIL</w:t>
      </w: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9"/>
          <w:sz w:val="28"/>
          <w:szCs w:val="28"/>
        </w:rPr>
        <w:t xml:space="preserve"> </w:t>
      </w:r>
      <w:r w:rsidRPr="00DD678C">
        <w:rPr>
          <w:rFonts w:ascii="Times New Roman" w:eastAsia="Times New Roman" w:hAnsi="Times New Roman" w:cs="Times New Roman"/>
          <w:b/>
          <w:bCs/>
          <w:spacing w:val="1"/>
          <w:sz w:val="28"/>
          <w:szCs w:val="28"/>
        </w:rPr>
        <w:t>Z</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3"/>
          <w:sz w:val="28"/>
          <w:szCs w:val="28"/>
        </w:rPr>
        <w:t xml:space="preserve"> </w:t>
      </w:r>
      <w:r w:rsidRPr="00DD678C">
        <w:rPr>
          <w:rFonts w:ascii="Times New Roman" w:eastAsia="Times New Roman" w:hAnsi="Times New Roman" w:cs="Times New Roman"/>
          <w:b/>
          <w:bCs/>
          <w:spacing w:val="1"/>
          <w:sz w:val="28"/>
          <w:szCs w:val="28"/>
        </w:rPr>
        <w:t>PRIDOBITE</w:t>
      </w:r>
      <w:r w:rsidRPr="00DD678C">
        <w:rPr>
          <w:rFonts w:ascii="Times New Roman" w:eastAsia="Times New Roman" w:hAnsi="Times New Roman" w:cs="Times New Roman"/>
          <w:b/>
          <w:bCs/>
          <w:sz w:val="28"/>
          <w:szCs w:val="28"/>
        </w:rPr>
        <w:t>V</w:t>
      </w:r>
      <w:r w:rsidRPr="00DD678C">
        <w:rPr>
          <w:rFonts w:ascii="Times New Roman" w:eastAsia="Times New Roman" w:hAnsi="Times New Roman" w:cs="Times New Roman"/>
          <w:b/>
          <w:bCs/>
          <w:spacing w:val="-16"/>
          <w:sz w:val="28"/>
          <w:szCs w:val="28"/>
        </w:rPr>
        <w:t xml:space="preserve"> </w:t>
      </w:r>
      <w:r w:rsidRPr="00DD678C">
        <w:rPr>
          <w:rFonts w:ascii="Times New Roman" w:eastAsia="Times New Roman" w:hAnsi="Times New Roman" w:cs="Times New Roman"/>
          <w:b/>
          <w:bCs/>
          <w:spacing w:val="1"/>
          <w:sz w:val="28"/>
          <w:szCs w:val="28"/>
        </w:rPr>
        <w:t>POTRDIL</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14"/>
          <w:sz w:val="28"/>
          <w:szCs w:val="28"/>
        </w:rPr>
        <w:t xml:space="preserve"> </w:t>
      </w:r>
      <w:r w:rsidRPr="00DD678C">
        <w:rPr>
          <w:rFonts w:ascii="Times New Roman" w:eastAsia="Times New Roman" w:hAnsi="Times New Roman" w:cs="Times New Roman"/>
          <w:b/>
          <w:bCs/>
          <w:spacing w:val="1"/>
          <w:sz w:val="28"/>
          <w:szCs w:val="28"/>
        </w:rPr>
        <w:t>I</w:t>
      </w:r>
      <w:r w:rsidRPr="00DD678C">
        <w:rPr>
          <w:rFonts w:ascii="Times New Roman" w:eastAsia="Times New Roman" w:hAnsi="Times New Roman" w:cs="Times New Roman"/>
          <w:b/>
          <w:bCs/>
          <w:sz w:val="28"/>
          <w:szCs w:val="28"/>
        </w:rPr>
        <w:t>Z</w:t>
      </w:r>
      <w:r w:rsidRPr="00DD678C">
        <w:rPr>
          <w:rFonts w:ascii="Times New Roman" w:eastAsia="Times New Roman" w:hAnsi="Times New Roman" w:cs="Times New Roman"/>
          <w:b/>
          <w:bCs/>
          <w:spacing w:val="-2"/>
          <w:sz w:val="28"/>
          <w:szCs w:val="28"/>
        </w:rPr>
        <w:t xml:space="preserve"> </w:t>
      </w:r>
      <w:r w:rsidRPr="00DD678C">
        <w:rPr>
          <w:rFonts w:ascii="Times New Roman" w:eastAsia="Times New Roman" w:hAnsi="Times New Roman" w:cs="Times New Roman"/>
          <w:b/>
          <w:bCs/>
          <w:spacing w:val="1"/>
          <w:sz w:val="28"/>
          <w:szCs w:val="28"/>
        </w:rPr>
        <w:t>KAZENSK</w:t>
      </w:r>
      <w:r w:rsidRPr="00DD678C">
        <w:rPr>
          <w:rFonts w:ascii="Times New Roman" w:eastAsia="Times New Roman" w:hAnsi="Times New Roman" w:cs="Times New Roman"/>
          <w:b/>
          <w:bCs/>
          <w:sz w:val="28"/>
          <w:szCs w:val="28"/>
        </w:rPr>
        <w:t xml:space="preserve">E </w:t>
      </w:r>
      <w:r w:rsidRPr="00DD678C">
        <w:rPr>
          <w:rFonts w:ascii="Times New Roman" w:eastAsia="Times New Roman" w:hAnsi="Times New Roman" w:cs="Times New Roman"/>
          <w:b/>
          <w:bCs/>
          <w:spacing w:val="1"/>
          <w:sz w:val="28"/>
          <w:szCs w:val="28"/>
        </w:rPr>
        <w:t>EVIDENC</w:t>
      </w:r>
      <w:r w:rsidRPr="00DD678C">
        <w:rPr>
          <w:rFonts w:ascii="Times New Roman" w:eastAsia="Times New Roman" w:hAnsi="Times New Roman" w:cs="Times New Roman"/>
          <w:b/>
          <w:bCs/>
          <w:sz w:val="28"/>
          <w:szCs w:val="28"/>
        </w:rPr>
        <w:t>E</w:t>
      </w:r>
      <w:r w:rsidRPr="00DD678C">
        <w:rPr>
          <w:rFonts w:ascii="Times New Roman" w:eastAsia="Times New Roman" w:hAnsi="Times New Roman" w:cs="Times New Roman"/>
          <w:b/>
          <w:bCs/>
          <w:spacing w:val="-14"/>
          <w:sz w:val="28"/>
          <w:szCs w:val="28"/>
        </w:rPr>
        <w:t xml:space="preserve"> </w:t>
      </w:r>
      <w:r w:rsidRPr="00DD678C">
        <w:rPr>
          <w:rFonts w:ascii="Times New Roman" w:eastAsia="Times New Roman" w:hAnsi="Times New Roman" w:cs="Times New Roman"/>
          <w:b/>
          <w:bCs/>
          <w:spacing w:val="1"/>
          <w:sz w:val="28"/>
          <w:szCs w:val="28"/>
        </w:rPr>
        <w:t>Z</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3"/>
          <w:sz w:val="28"/>
          <w:szCs w:val="28"/>
        </w:rPr>
        <w:t xml:space="preserve"> </w:t>
      </w:r>
      <w:r w:rsidRPr="00DD678C">
        <w:rPr>
          <w:rFonts w:ascii="Times New Roman" w:eastAsia="Times New Roman" w:hAnsi="Times New Roman" w:cs="Times New Roman"/>
          <w:b/>
          <w:bCs/>
          <w:spacing w:val="1"/>
          <w:sz w:val="28"/>
          <w:szCs w:val="28"/>
        </w:rPr>
        <w:t>PRAVN</w:t>
      </w:r>
      <w:r w:rsidRPr="00DD678C">
        <w:rPr>
          <w:rFonts w:ascii="Times New Roman" w:eastAsia="Times New Roman" w:hAnsi="Times New Roman" w:cs="Times New Roman"/>
          <w:b/>
          <w:bCs/>
          <w:sz w:val="28"/>
          <w:szCs w:val="28"/>
        </w:rPr>
        <w:t>E</w:t>
      </w:r>
      <w:r w:rsidRPr="00DD678C">
        <w:rPr>
          <w:rFonts w:ascii="Times New Roman" w:eastAsia="Times New Roman" w:hAnsi="Times New Roman" w:cs="Times New Roman"/>
          <w:b/>
          <w:bCs/>
          <w:spacing w:val="-11"/>
          <w:sz w:val="28"/>
          <w:szCs w:val="28"/>
        </w:rPr>
        <w:t xml:space="preserve"> </w:t>
      </w:r>
      <w:r w:rsidRPr="00DD678C">
        <w:rPr>
          <w:rFonts w:ascii="Times New Roman" w:eastAsia="Times New Roman" w:hAnsi="Times New Roman" w:cs="Times New Roman"/>
          <w:b/>
          <w:bCs/>
          <w:spacing w:val="1"/>
          <w:sz w:val="28"/>
          <w:szCs w:val="28"/>
        </w:rPr>
        <w:t>I</w:t>
      </w:r>
      <w:r w:rsidRPr="00DD678C">
        <w:rPr>
          <w:rFonts w:ascii="Times New Roman" w:eastAsia="Times New Roman" w:hAnsi="Times New Roman" w:cs="Times New Roman"/>
          <w:b/>
          <w:bCs/>
          <w:sz w:val="28"/>
          <w:szCs w:val="28"/>
        </w:rPr>
        <w:t>N</w:t>
      </w:r>
      <w:r w:rsidRPr="00DD678C">
        <w:rPr>
          <w:rFonts w:ascii="Times New Roman" w:eastAsia="Times New Roman" w:hAnsi="Times New Roman" w:cs="Times New Roman"/>
          <w:b/>
          <w:bCs/>
          <w:spacing w:val="-2"/>
          <w:sz w:val="28"/>
          <w:szCs w:val="28"/>
        </w:rPr>
        <w:t xml:space="preserve"> </w:t>
      </w:r>
      <w:r w:rsidRPr="00DD678C">
        <w:rPr>
          <w:rFonts w:ascii="Times New Roman" w:eastAsia="Times New Roman" w:hAnsi="Times New Roman" w:cs="Times New Roman"/>
          <w:b/>
          <w:bCs/>
          <w:spacing w:val="1"/>
          <w:sz w:val="28"/>
          <w:szCs w:val="28"/>
        </w:rPr>
        <w:t>FIZIČN</w:t>
      </w:r>
      <w:r w:rsidRPr="00DD678C">
        <w:rPr>
          <w:rFonts w:ascii="Times New Roman" w:eastAsia="Times New Roman" w:hAnsi="Times New Roman" w:cs="Times New Roman"/>
          <w:b/>
          <w:bCs/>
          <w:sz w:val="28"/>
          <w:szCs w:val="28"/>
        </w:rPr>
        <w:t>E</w:t>
      </w:r>
      <w:r w:rsidRPr="00DD678C">
        <w:rPr>
          <w:rFonts w:ascii="Times New Roman" w:eastAsia="Times New Roman" w:hAnsi="Times New Roman" w:cs="Times New Roman"/>
          <w:b/>
          <w:bCs/>
          <w:spacing w:val="-11"/>
          <w:sz w:val="28"/>
          <w:szCs w:val="28"/>
        </w:rPr>
        <w:t xml:space="preserve"> </w:t>
      </w:r>
      <w:r w:rsidRPr="00DD678C">
        <w:rPr>
          <w:rFonts w:ascii="Times New Roman" w:eastAsia="Times New Roman" w:hAnsi="Times New Roman" w:cs="Times New Roman"/>
          <w:b/>
          <w:bCs/>
          <w:spacing w:val="1"/>
          <w:sz w:val="28"/>
          <w:szCs w:val="28"/>
        </w:rPr>
        <w:t>OSEBE</w:t>
      </w:r>
    </w:p>
    <w:p w:rsidR="00A75C07" w:rsidRPr="00DD678C" w:rsidRDefault="00A75C07" w:rsidP="00A75C07">
      <w:pPr>
        <w:spacing w:before="2" w:after="0" w:line="160" w:lineRule="exact"/>
        <w:rPr>
          <w:sz w:val="16"/>
          <w:szCs w:val="16"/>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38" w:lineRule="exact"/>
        <w:ind w:left="4497" w:right="3757"/>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J</w:t>
      </w:r>
      <w:r w:rsidRPr="00DD678C">
        <w:rPr>
          <w:rFonts w:ascii="Times New Roman" w:eastAsia="Times New Roman" w:hAnsi="Times New Roman" w:cs="Times New Roman"/>
          <w:b/>
          <w:bCs/>
          <w:spacing w:val="3"/>
          <w:position w:val="-1"/>
          <w:sz w:val="21"/>
          <w:szCs w:val="21"/>
        </w:rPr>
        <w:t>AVN</w:t>
      </w:r>
      <w:r w:rsidRPr="00DD678C">
        <w:rPr>
          <w:rFonts w:ascii="Times New Roman" w:eastAsia="Times New Roman" w:hAnsi="Times New Roman" w:cs="Times New Roman"/>
          <w:b/>
          <w:bCs/>
          <w:position w:val="-1"/>
          <w:sz w:val="21"/>
          <w:szCs w:val="21"/>
        </w:rPr>
        <w:t>O</w:t>
      </w:r>
      <w:r w:rsidRPr="00DD678C">
        <w:rPr>
          <w:rFonts w:ascii="Times New Roman" w:eastAsia="Times New Roman" w:hAnsi="Times New Roman" w:cs="Times New Roman"/>
          <w:b/>
          <w:bCs/>
          <w:spacing w:val="20"/>
          <w:position w:val="-1"/>
          <w:sz w:val="21"/>
          <w:szCs w:val="21"/>
        </w:rPr>
        <w:t xml:space="preserve"> </w:t>
      </w:r>
      <w:r w:rsidRPr="00DD678C">
        <w:rPr>
          <w:rFonts w:ascii="Times New Roman" w:eastAsia="Times New Roman" w:hAnsi="Times New Roman" w:cs="Times New Roman"/>
          <w:b/>
          <w:bCs/>
          <w:spacing w:val="3"/>
          <w:w w:val="102"/>
          <w:position w:val="-1"/>
          <w:sz w:val="21"/>
          <w:szCs w:val="21"/>
        </w:rPr>
        <w:t>NAROČ</w:t>
      </w:r>
      <w:r w:rsidRPr="00DD678C">
        <w:rPr>
          <w:rFonts w:ascii="Times New Roman" w:eastAsia="Times New Roman" w:hAnsi="Times New Roman" w:cs="Times New Roman"/>
          <w:b/>
          <w:bCs/>
          <w:spacing w:val="2"/>
          <w:w w:val="102"/>
          <w:position w:val="-1"/>
          <w:sz w:val="21"/>
          <w:szCs w:val="21"/>
        </w:rPr>
        <w:t>I</w:t>
      </w:r>
      <w:r w:rsidRPr="00DD678C">
        <w:rPr>
          <w:rFonts w:ascii="Times New Roman" w:eastAsia="Times New Roman" w:hAnsi="Times New Roman" w:cs="Times New Roman"/>
          <w:b/>
          <w:bCs/>
          <w:spacing w:val="3"/>
          <w:w w:val="102"/>
          <w:position w:val="-1"/>
          <w:sz w:val="21"/>
          <w:szCs w:val="21"/>
        </w:rPr>
        <w:t>L</w:t>
      </w:r>
      <w:r w:rsidRPr="00DD678C">
        <w:rPr>
          <w:rFonts w:ascii="Times New Roman" w:eastAsia="Times New Roman" w:hAnsi="Times New Roman" w:cs="Times New Roman"/>
          <w:b/>
          <w:bCs/>
          <w:w w:val="102"/>
          <w:position w:val="-1"/>
          <w:sz w:val="21"/>
          <w:szCs w:val="21"/>
        </w:rPr>
        <w:t>O</w:t>
      </w:r>
    </w:p>
    <w:tbl>
      <w:tblPr>
        <w:tblW w:w="0" w:type="auto"/>
        <w:tblInd w:w="819" w:type="dxa"/>
        <w:tblLayout w:type="fixed"/>
        <w:tblCellMar>
          <w:left w:w="0" w:type="dxa"/>
          <w:right w:w="0" w:type="dxa"/>
        </w:tblCellMar>
        <w:tblLook w:val="01E0" w:firstRow="1" w:lastRow="1" w:firstColumn="1" w:lastColumn="1" w:noHBand="0" w:noVBand="0"/>
      </w:tblPr>
      <w:tblGrid>
        <w:gridCol w:w="2266"/>
        <w:gridCol w:w="7162"/>
      </w:tblGrid>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N</w:t>
            </w:r>
            <w:r w:rsidRPr="00DD678C">
              <w:rPr>
                <w:rFonts w:ascii="Times New Roman" w:eastAsia="Times New Roman" w:hAnsi="Times New Roman" w:cs="Times New Roman"/>
                <w:b/>
                <w:bCs/>
                <w:spacing w:val="2"/>
                <w:w w:val="102"/>
                <w:sz w:val="21"/>
                <w:szCs w:val="21"/>
              </w:rPr>
              <w:t>aročn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k</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9060EC"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JAVNI ZAVOD ŠPORT LJUBLJANA</w:t>
            </w:r>
            <w:r w:rsidR="00A75C07" w:rsidRPr="00DD678C">
              <w:rPr>
                <w:rFonts w:ascii="Times New Roman" w:eastAsia="Times New Roman" w:hAnsi="Times New Roman" w:cs="Times New Roman"/>
                <w:sz w:val="21"/>
                <w:szCs w:val="21"/>
              </w:rPr>
              <w:t>,</w:t>
            </w:r>
            <w:r w:rsidRPr="00DD678C">
              <w:rPr>
                <w:rFonts w:ascii="Times New Roman" w:eastAsia="Times New Roman" w:hAnsi="Times New Roman" w:cs="Times New Roman"/>
                <w:sz w:val="21"/>
                <w:szCs w:val="21"/>
              </w:rPr>
              <w:t xml:space="preserve"> Celovška cesta 25,</w:t>
            </w:r>
            <w:r w:rsidR="00A75C07" w:rsidRPr="00DD678C">
              <w:rPr>
                <w:rFonts w:ascii="Times New Roman" w:eastAsia="Times New Roman" w:hAnsi="Times New Roman" w:cs="Times New Roman"/>
                <w:spacing w:val="20"/>
                <w:sz w:val="21"/>
                <w:szCs w:val="21"/>
              </w:rPr>
              <w:t xml:space="preserve"> </w:t>
            </w:r>
            <w:r w:rsidR="00A75C07" w:rsidRPr="00DD678C">
              <w:rPr>
                <w:rFonts w:ascii="Times New Roman" w:eastAsia="Times New Roman" w:hAnsi="Times New Roman" w:cs="Times New Roman"/>
                <w:spacing w:val="2"/>
                <w:sz w:val="21"/>
                <w:szCs w:val="21"/>
              </w:rPr>
              <w:t>100</w:t>
            </w:r>
            <w:r w:rsidR="00A75C07" w:rsidRPr="00DD678C">
              <w:rPr>
                <w:rFonts w:ascii="Times New Roman" w:eastAsia="Times New Roman" w:hAnsi="Times New Roman" w:cs="Times New Roman"/>
                <w:sz w:val="21"/>
                <w:szCs w:val="21"/>
              </w:rPr>
              <w:t>0</w:t>
            </w:r>
            <w:r w:rsidR="00A75C07" w:rsidRPr="00DD678C">
              <w:rPr>
                <w:rFonts w:ascii="Times New Roman" w:eastAsia="Times New Roman" w:hAnsi="Times New Roman" w:cs="Times New Roman"/>
                <w:spacing w:val="13"/>
                <w:sz w:val="21"/>
                <w:szCs w:val="21"/>
              </w:rPr>
              <w:t xml:space="preserve"> </w:t>
            </w:r>
            <w:r w:rsidR="00A75C07" w:rsidRPr="00DD678C">
              <w:rPr>
                <w:rFonts w:ascii="Times New Roman" w:eastAsia="Times New Roman" w:hAnsi="Times New Roman" w:cs="Times New Roman"/>
                <w:spacing w:val="3"/>
                <w:w w:val="102"/>
                <w:sz w:val="21"/>
                <w:szCs w:val="21"/>
              </w:rPr>
              <w:t>L</w:t>
            </w:r>
            <w:r w:rsidR="00A75C07" w:rsidRPr="00DD678C">
              <w:rPr>
                <w:rFonts w:ascii="Times New Roman" w:eastAsia="Times New Roman" w:hAnsi="Times New Roman" w:cs="Times New Roman"/>
                <w:spacing w:val="1"/>
                <w:w w:val="102"/>
                <w:sz w:val="21"/>
                <w:szCs w:val="21"/>
              </w:rPr>
              <w:t>j</w:t>
            </w:r>
            <w:r w:rsidR="00A75C07" w:rsidRPr="00DD678C">
              <w:rPr>
                <w:rFonts w:ascii="Times New Roman" w:eastAsia="Times New Roman" w:hAnsi="Times New Roman" w:cs="Times New Roman"/>
                <w:spacing w:val="2"/>
                <w:w w:val="102"/>
                <w:sz w:val="21"/>
                <w:szCs w:val="21"/>
              </w:rPr>
              <w:t>ub</w:t>
            </w:r>
            <w:r w:rsidR="00A75C07" w:rsidRPr="00DD678C">
              <w:rPr>
                <w:rFonts w:ascii="Times New Roman" w:eastAsia="Times New Roman" w:hAnsi="Times New Roman" w:cs="Times New Roman"/>
                <w:spacing w:val="1"/>
                <w:w w:val="102"/>
                <w:sz w:val="21"/>
                <w:szCs w:val="21"/>
              </w:rPr>
              <w:t>lj</w:t>
            </w:r>
            <w:r w:rsidR="00A75C07" w:rsidRPr="00DD678C">
              <w:rPr>
                <w:rFonts w:ascii="Times New Roman" w:eastAsia="Times New Roman" w:hAnsi="Times New Roman" w:cs="Times New Roman"/>
                <w:spacing w:val="2"/>
                <w:w w:val="102"/>
                <w:sz w:val="21"/>
                <w:szCs w:val="21"/>
              </w:rPr>
              <w:t>an</w:t>
            </w:r>
            <w:r w:rsidR="00A75C07" w:rsidRPr="00DD678C">
              <w:rPr>
                <w:rFonts w:ascii="Times New Roman" w:eastAsia="Times New Roman" w:hAnsi="Times New Roman" w:cs="Times New Roman"/>
                <w:w w:val="102"/>
                <w:sz w:val="21"/>
                <w:szCs w:val="21"/>
              </w:rPr>
              <w:t>a</w:t>
            </w:r>
          </w:p>
        </w:tc>
      </w:tr>
      <w:tr w:rsidR="00A75C07" w:rsidRPr="00DD678C" w:rsidTr="00A2211F">
        <w:trPr>
          <w:trHeight w:hRule="exact" w:val="259"/>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znak</w:t>
            </w:r>
            <w:r w:rsidRPr="00DD678C">
              <w:rPr>
                <w:rFonts w:ascii="Times New Roman" w:eastAsia="Times New Roman" w:hAnsi="Times New Roman" w:cs="Times New Roman"/>
                <w:b/>
                <w:bCs/>
                <w:w w:val="102"/>
                <w:sz w:val="21"/>
                <w:szCs w:val="21"/>
              </w:rPr>
              <w:t>a</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FC7900"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JN-10</w:t>
            </w:r>
            <w:r w:rsidR="00B86D3D" w:rsidRPr="00DD678C">
              <w:rPr>
                <w:rFonts w:ascii="Times New Roman" w:eastAsia="Times New Roman" w:hAnsi="Times New Roman" w:cs="Times New Roman"/>
                <w:spacing w:val="2"/>
                <w:w w:val="102"/>
                <w:sz w:val="21"/>
                <w:szCs w:val="21"/>
              </w:rPr>
              <w:t>/2017</w:t>
            </w:r>
          </w:p>
        </w:tc>
      </w:tr>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w w:val="102"/>
                <w:sz w:val="21"/>
                <w:szCs w:val="21"/>
              </w:rPr>
              <w:t>pos</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w w:val="102"/>
                <w:sz w:val="21"/>
                <w:szCs w:val="21"/>
              </w:rPr>
              <w:t>a</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009060EC" w:rsidRPr="00DD678C">
              <w:rPr>
                <w:rFonts w:ascii="Times New Roman" w:eastAsia="Times New Roman" w:hAnsi="Times New Roman" w:cs="Times New Roman"/>
                <w:spacing w:val="1"/>
                <w:sz w:val="21"/>
                <w:szCs w:val="21"/>
              </w:rPr>
              <w:t>JAVNI ZAVOD ŠPORT LJUBLJANA</w:t>
            </w:r>
          </w:p>
        </w:tc>
      </w:tr>
    </w:tbl>
    <w:p w:rsidR="00A75C07" w:rsidRPr="00DD678C" w:rsidRDefault="00A75C07" w:rsidP="00A75C07">
      <w:pPr>
        <w:spacing w:before="9" w:after="0" w:line="180" w:lineRule="exact"/>
        <w:rPr>
          <w:sz w:val="18"/>
          <w:szCs w:val="18"/>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RAVN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3"/>
          <w:w w:val="102"/>
          <w:sz w:val="21"/>
          <w:szCs w:val="21"/>
        </w:rPr>
        <w:t>EBE</w:t>
      </w:r>
    </w:p>
    <w:p w:rsidR="00A75C07" w:rsidRPr="00DD678C" w:rsidRDefault="00A75C07" w:rsidP="00A75C07">
      <w:pPr>
        <w:spacing w:before="3" w:after="0" w:line="260" w:lineRule="exact"/>
        <w:rPr>
          <w:sz w:val="26"/>
          <w:szCs w:val="26"/>
        </w:rPr>
      </w:pPr>
    </w:p>
    <w:p w:rsidR="00A75C07" w:rsidRPr="00DD678C" w:rsidRDefault="00A75C07" w:rsidP="00A75C07">
      <w:pPr>
        <w:spacing w:after="0" w:line="504" w:lineRule="auto"/>
        <w:ind w:left="827" w:right="277"/>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_________________________________________________________</w:t>
      </w:r>
      <w:r w:rsidRPr="00DD678C">
        <w:rPr>
          <w:rFonts w:ascii="Times New Roman" w:eastAsia="Times New Roman" w:hAnsi="Times New Roman" w:cs="Times New Roman"/>
          <w:spacing w:val="1"/>
          <w:w w:val="102"/>
          <w:sz w:val="21"/>
          <w:szCs w:val="21"/>
        </w:rPr>
        <w:t>_(</w:t>
      </w:r>
      <w:r w:rsidRPr="00DD678C">
        <w:rPr>
          <w:rFonts w:ascii="Times New Roman" w:eastAsia="Times New Roman" w:hAnsi="Times New Roman" w:cs="Times New Roman"/>
          <w:spacing w:val="2"/>
          <w:w w:val="102"/>
          <w:sz w:val="21"/>
          <w:szCs w:val="21"/>
        </w:rPr>
        <w:t>naz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tit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ašča</w:t>
      </w:r>
      <w:r w:rsidRPr="00DD678C">
        <w:rPr>
          <w:rFonts w:ascii="Times New Roman" w:eastAsia="Times New Roman" w:hAnsi="Times New Roman" w:cs="Times New Roman"/>
          <w:w w:val="102"/>
          <w:sz w:val="21"/>
          <w:szCs w:val="21"/>
        </w:rPr>
        <w:t>m</w:t>
      </w:r>
      <w:r w:rsidRPr="00DD678C">
        <w:rPr>
          <w:rFonts w:ascii="Times New Roman" w:eastAsia="Times New Roman" w:hAnsi="Times New Roman" w:cs="Times New Roman"/>
          <w:spacing w:val="5"/>
          <w:sz w:val="21"/>
          <w:szCs w:val="21"/>
        </w:rPr>
        <w:t xml:space="preserve"> </w:t>
      </w:r>
      <w:r w:rsidR="009060EC" w:rsidRPr="00DD678C">
        <w:rPr>
          <w:rFonts w:ascii="Times New Roman" w:eastAsia="Times New Roman" w:hAnsi="Times New Roman" w:cs="Times New Roman"/>
          <w:spacing w:val="5"/>
          <w:sz w:val="21"/>
          <w:szCs w:val="21"/>
        </w:rPr>
        <w:t>JAVNI ZAVOD ŠPORT LJUBLJANA</w:t>
      </w:r>
      <w:r w:rsidRPr="00DD678C">
        <w:rPr>
          <w:rFonts w:ascii="Times New Roman" w:eastAsia="Times New Roman" w:hAnsi="Times New Roman" w:cs="Times New Roman"/>
          <w:sz w:val="21"/>
          <w:szCs w:val="21"/>
        </w:rPr>
        <w:t>,</w:t>
      </w:r>
      <w:r w:rsidR="009060EC" w:rsidRPr="00DD678C">
        <w:rPr>
          <w:rFonts w:ascii="Times New Roman" w:eastAsia="Times New Roman" w:hAnsi="Times New Roman" w:cs="Times New Roman"/>
          <w:sz w:val="21"/>
          <w:szCs w:val="21"/>
        </w:rPr>
        <w:t xml:space="preserve"> Celovška cesta 25,</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100</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sz w:val="21"/>
          <w:szCs w:val="21"/>
        </w:rPr>
        <w:t>L</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eve</w:t>
      </w:r>
      <w:r w:rsidRPr="00DD678C">
        <w:rPr>
          <w:rFonts w:ascii="Times New Roman" w:eastAsia="Times New Roman" w:hAnsi="Times New Roman" w:cs="Times New Roman"/>
          <w:spacing w:val="1"/>
          <w:w w:val="102"/>
          <w:sz w:val="21"/>
          <w:szCs w:val="21"/>
        </w:rPr>
        <w:t>rj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00FC7900" w:rsidRPr="00DD678C">
        <w:rPr>
          <w:rFonts w:ascii="Times New Roman" w:eastAsia="Times New Roman" w:hAnsi="Times New Roman" w:cs="Times New Roman"/>
          <w:spacing w:val="2"/>
          <w:sz w:val="21"/>
          <w:szCs w:val="21"/>
        </w:rPr>
        <w:t>JN-10</w:t>
      </w:r>
      <w:r w:rsidR="00B86D3D" w:rsidRPr="00DD678C">
        <w:rPr>
          <w:rFonts w:ascii="Times New Roman" w:eastAsia="Times New Roman" w:hAnsi="Times New Roman" w:cs="Times New Roman"/>
          <w:spacing w:val="2"/>
          <w:sz w:val="21"/>
          <w:szCs w:val="21"/>
        </w:rPr>
        <w:t>/2017</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009060EC" w:rsidRPr="00DD678C">
        <w:rPr>
          <w:rFonts w:ascii="Times New Roman" w:eastAsia="Times New Roman" w:hAnsi="Times New Roman" w:cs="Times New Roman"/>
          <w:spacing w:val="1"/>
          <w:sz w:val="21"/>
          <w:szCs w:val="21"/>
        </w:rPr>
        <w:t>JAVNI ZAVOD ŠPORT LJUBLJANA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azensk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w w:val="102"/>
          <w:sz w:val="21"/>
          <w:szCs w:val="21"/>
        </w:rPr>
        <w:t>R</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A75C07" w:rsidRPr="00DD678C" w:rsidRDefault="00A75C07" w:rsidP="00A75C07">
      <w:pPr>
        <w:spacing w:before="6" w:after="0" w:line="505" w:lineRule="auto"/>
        <w:ind w:left="827" w:right="47"/>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1"/>
          <w:sz w:val="21"/>
          <w:szCs w:val="21"/>
        </w:rPr>
        <w:t>_______________________________________________</w:t>
      </w:r>
      <w:r w:rsidRPr="00DD678C">
        <w:rPr>
          <w:rFonts w:ascii="Times New Roman" w:eastAsia="Times New Roman" w:hAnsi="Times New Roman" w:cs="Times New Roman"/>
          <w:w w:val="101"/>
          <w:sz w:val="21"/>
          <w:szCs w:val="21"/>
        </w:rPr>
        <w:t>_</w:t>
      </w:r>
      <w:r w:rsidRPr="00DD678C">
        <w:rPr>
          <w:rFonts w:ascii="Times New Roman" w:eastAsia="Times New Roman" w:hAnsi="Times New Roman" w:cs="Times New Roman"/>
          <w:spacing w:val="50"/>
          <w:w w:val="101"/>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naved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g</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azen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dence</w:t>
      </w:r>
      <w:r w:rsidRPr="00DD678C">
        <w:rPr>
          <w:rFonts w:ascii="Times New Roman" w:eastAsia="Times New Roman" w:hAnsi="Times New Roman" w:cs="Times New Roman"/>
          <w:w w:val="102"/>
          <w:sz w:val="21"/>
          <w:szCs w:val="21"/>
        </w:rPr>
        <w:t>;</w:t>
      </w:r>
    </w:p>
    <w:p w:rsidR="00A75C07" w:rsidRPr="00DD678C" w:rsidRDefault="00A75C07" w:rsidP="00A75C07">
      <w:pPr>
        <w:spacing w:before="9"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503" w:lineRule="auto"/>
        <w:ind w:left="827" w:right="7448"/>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oseb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Sede</w:t>
      </w:r>
      <w:r w:rsidRPr="00DD678C">
        <w:rPr>
          <w:rFonts w:ascii="Times New Roman" w:eastAsia="Times New Roman" w:hAnsi="Times New Roman" w:cs="Times New Roman"/>
          <w:sz w:val="21"/>
          <w:szCs w:val="21"/>
        </w:rPr>
        <w:t>ž</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sedež</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500" w:lineRule="auto"/>
        <w:ind w:left="827" w:right="5725"/>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sodn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ožka</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9"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5780"/>
        </w:tabs>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aščen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osebe</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headerReference w:type="default" r:id="rId23"/>
          <w:pgSz w:w="11920" w:h="16840"/>
          <w:pgMar w:top="620" w:right="1020" w:bottom="860" w:left="520" w:header="431" w:footer="573" w:gutter="0"/>
          <w:cols w:space="708"/>
        </w:sectPr>
      </w:pPr>
    </w:p>
    <w:p w:rsidR="00A75C07" w:rsidRPr="00DD678C" w:rsidRDefault="00A75C07" w:rsidP="00A75C07">
      <w:pPr>
        <w:spacing w:before="8" w:after="0" w:line="150" w:lineRule="exact"/>
        <w:rPr>
          <w:sz w:val="15"/>
          <w:szCs w:val="15"/>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38" w:lineRule="exact"/>
        <w:ind w:left="4497" w:right="3757"/>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J</w:t>
      </w:r>
      <w:r w:rsidRPr="00DD678C">
        <w:rPr>
          <w:rFonts w:ascii="Times New Roman" w:eastAsia="Times New Roman" w:hAnsi="Times New Roman" w:cs="Times New Roman"/>
          <w:b/>
          <w:bCs/>
          <w:spacing w:val="3"/>
          <w:position w:val="-1"/>
          <w:sz w:val="21"/>
          <w:szCs w:val="21"/>
        </w:rPr>
        <w:t>AVN</w:t>
      </w:r>
      <w:r w:rsidRPr="00DD678C">
        <w:rPr>
          <w:rFonts w:ascii="Times New Roman" w:eastAsia="Times New Roman" w:hAnsi="Times New Roman" w:cs="Times New Roman"/>
          <w:b/>
          <w:bCs/>
          <w:position w:val="-1"/>
          <w:sz w:val="21"/>
          <w:szCs w:val="21"/>
        </w:rPr>
        <w:t>O</w:t>
      </w:r>
      <w:r w:rsidRPr="00DD678C">
        <w:rPr>
          <w:rFonts w:ascii="Times New Roman" w:eastAsia="Times New Roman" w:hAnsi="Times New Roman" w:cs="Times New Roman"/>
          <w:b/>
          <w:bCs/>
          <w:spacing w:val="20"/>
          <w:position w:val="-1"/>
          <w:sz w:val="21"/>
          <w:szCs w:val="21"/>
        </w:rPr>
        <w:t xml:space="preserve"> </w:t>
      </w:r>
      <w:r w:rsidRPr="00DD678C">
        <w:rPr>
          <w:rFonts w:ascii="Times New Roman" w:eastAsia="Times New Roman" w:hAnsi="Times New Roman" w:cs="Times New Roman"/>
          <w:b/>
          <w:bCs/>
          <w:spacing w:val="3"/>
          <w:w w:val="102"/>
          <w:position w:val="-1"/>
          <w:sz w:val="21"/>
          <w:szCs w:val="21"/>
        </w:rPr>
        <w:t>NAROČ</w:t>
      </w:r>
      <w:r w:rsidRPr="00DD678C">
        <w:rPr>
          <w:rFonts w:ascii="Times New Roman" w:eastAsia="Times New Roman" w:hAnsi="Times New Roman" w:cs="Times New Roman"/>
          <w:b/>
          <w:bCs/>
          <w:spacing w:val="2"/>
          <w:w w:val="102"/>
          <w:position w:val="-1"/>
          <w:sz w:val="21"/>
          <w:szCs w:val="21"/>
        </w:rPr>
        <w:t>I</w:t>
      </w:r>
      <w:r w:rsidRPr="00DD678C">
        <w:rPr>
          <w:rFonts w:ascii="Times New Roman" w:eastAsia="Times New Roman" w:hAnsi="Times New Roman" w:cs="Times New Roman"/>
          <w:b/>
          <w:bCs/>
          <w:spacing w:val="3"/>
          <w:w w:val="102"/>
          <w:position w:val="-1"/>
          <w:sz w:val="21"/>
          <w:szCs w:val="21"/>
        </w:rPr>
        <w:t>L</w:t>
      </w:r>
      <w:r w:rsidRPr="00DD678C">
        <w:rPr>
          <w:rFonts w:ascii="Times New Roman" w:eastAsia="Times New Roman" w:hAnsi="Times New Roman" w:cs="Times New Roman"/>
          <w:b/>
          <w:bCs/>
          <w:w w:val="102"/>
          <w:position w:val="-1"/>
          <w:sz w:val="21"/>
          <w:szCs w:val="21"/>
        </w:rPr>
        <w:t>O</w:t>
      </w:r>
    </w:p>
    <w:tbl>
      <w:tblPr>
        <w:tblW w:w="0" w:type="auto"/>
        <w:tblInd w:w="819" w:type="dxa"/>
        <w:tblLayout w:type="fixed"/>
        <w:tblCellMar>
          <w:left w:w="0" w:type="dxa"/>
          <w:right w:w="0" w:type="dxa"/>
        </w:tblCellMar>
        <w:tblLook w:val="01E0" w:firstRow="1" w:lastRow="1" w:firstColumn="1" w:lastColumn="1" w:noHBand="0" w:noVBand="0"/>
      </w:tblPr>
      <w:tblGrid>
        <w:gridCol w:w="2266"/>
        <w:gridCol w:w="7162"/>
      </w:tblGrid>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N</w:t>
            </w:r>
            <w:r w:rsidRPr="00DD678C">
              <w:rPr>
                <w:rFonts w:ascii="Times New Roman" w:eastAsia="Times New Roman" w:hAnsi="Times New Roman" w:cs="Times New Roman"/>
                <w:b/>
                <w:bCs/>
                <w:spacing w:val="2"/>
                <w:w w:val="102"/>
                <w:sz w:val="21"/>
                <w:szCs w:val="21"/>
              </w:rPr>
              <w:t>aročn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k</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9060EC"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JAVNI ZAVOD ŠPORT LJUBLJANA</w:t>
            </w:r>
            <w:r w:rsidR="00A75C07" w:rsidRPr="00DD678C">
              <w:rPr>
                <w:rFonts w:ascii="Times New Roman" w:eastAsia="Times New Roman" w:hAnsi="Times New Roman" w:cs="Times New Roman"/>
                <w:sz w:val="21"/>
                <w:szCs w:val="21"/>
              </w:rPr>
              <w:t>,</w:t>
            </w:r>
            <w:r w:rsidRPr="00DD678C">
              <w:rPr>
                <w:rFonts w:ascii="Times New Roman" w:eastAsia="Times New Roman" w:hAnsi="Times New Roman" w:cs="Times New Roman"/>
                <w:sz w:val="21"/>
                <w:szCs w:val="21"/>
              </w:rPr>
              <w:t xml:space="preserve"> Celovška cesta 25,</w:t>
            </w:r>
            <w:r w:rsidR="00A75C07" w:rsidRPr="00DD678C">
              <w:rPr>
                <w:rFonts w:ascii="Times New Roman" w:eastAsia="Times New Roman" w:hAnsi="Times New Roman" w:cs="Times New Roman"/>
                <w:spacing w:val="20"/>
                <w:sz w:val="21"/>
                <w:szCs w:val="21"/>
              </w:rPr>
              <w:t xml:space="preserve"> </w:t>
            </w:r>
            <w:r w:rsidR="00A75C07" w:rsidRPr="00DD678C">
              <w:rPr>
                <w:rFonts w:ascii="Times New Roman" w:eastAsia="Times New Roman" w:hAnsi="Times New Roman" w:cs="Times New Roman"/>
                <w:spacing w:val="2"/>
                <w:sz w:val="21"/>
                <w:szCs w:val="21"/>
              </w:rPr>
              <w:t>100</w:t>
            </w:r>
            <w:r w:rsidR="00A75C07" w:rsidRPr="00DD678C">
              <w:rPr>
                <w:rFonts w:ascii="Times New Roman" w:eastAsia="Times New Roman" w:hAnsi="Times New Roman" w:cs="Times New Roman"/>
                <w:sz w:val="21"/>
                <w:szCs w:val="21"/>
              </w:rPr>
              <w:t>0</w:t>
            </w:r>
            <w:r w:rsidR="00A75C07" w:rsidRPr="00DD678C">
              <w:rPr>
                <w:rFonts w:ascii="Times New Roman" w:eastAsia="Times New Roman" w:hAnsi="Times New Roman" w:cs="Times New Roman"/>
                <w:spacing w:val="13"/>
                <w:sz w:val="21"/>
                <w:szCs w:val="21"/>
              </w:rPr>
              <w:t xml:space="preserve"> </w:t>
            </w:r>
            <w:r w:rsidR="00A75C07" w:rsidRPr="00DD678C">
              <w:rPr>
                <w:rFonts w:ascii="Times New Roman" w:eastAsia="Times New Roman" w:hAnsi="Times New Roman" w:cs="Times New Roman"/>
                <w:spacing w:val="3"/>
                <w:w w:val="102"/>
                <w:sz w:val="21"/>
                <w:szCs w:val="21"/>
              </w:rPr>
              <w:t>L</w:t>
            </w:r>
            <w:r w:rsidR="00A75C07" w:rsidRPr="00DD678C">
              <w:rPr>
                <w:rFonts w:ascii="Times New Roman" w:eastAsia="Times New Roman" w:hAnsi="Times New Roman" w:cs="Times New Roman"/>
                <w:spacing w:val="1"/>
                <w:w w:val="102"/>
                <w:sz w:val="21"/>
                <w:szCs w:val="21"/>
              </w:rPr>
              <w:t>j</w:t>
            </w:r>
            <w:r w:rsidR="00A75C07" w:rsidRPr="00DD678C">
              <w:rPr>
                <w:rFonts w:ascii="Times New Roman" w:eastAsia="Times New Roman" w:hAnsi="Times New Roman" w:cs="Times New Roman"/>
                <w:spacing w:val="2"/>
                <w:w w:val="102"/>
                <w:sz w:val="21"/>
                <w:szCs w:val="21"/>
              </w:rPr>
              <w:t>ub</w:t>
            </w:r>
            <w:r w:rsidR="00A75C07" w:rsidRPr="00DD678C">
              <w:rPr>
                <w:rFonts w:ascii="Times New Roman" w:eastAsia="Times New Roman" w:hAnsi="Times New Roman" w:cs="Times New Roman"/>
                <w:spacing w:val="1"/>
                <w:w w:val="102"/>
                <w:sz w:val="21"/>
                <w:szCs w:val="21"/>
              </w:rPr>
              <w:t>lj</w:t>
            </w:r>
            <w:r w:rsidR="00A75C07" w:rsidRPr="00DD678C">
              <w:rPr>
                <w:rFonts w:ascii="Times New Roman" w:eastAsia="Times New Roman" w:hAnsi="Times New Roman" w:cs="Times New Roman"/>
                <w:spacing w:val="2"/>
                <w:w w:val="102"/>
                <w:sz w:val="21"/>
                <w:szCs w:val="21"/>
              </w:rPr>
              <w:t>an</w:t>
            </w:r>
            <w:r w:rsidR="00A75C07" w:rsidRPr="00DD678C">
              <w:rPr>
                <w:rFonts w:ascii="Times New Roman" w:eastAsia="Times New Roman" w:hAnsi="Times New Roman" w:cs="Times New Roman"/>
                <w:w w:val="102"/>
                <w:sz w:val="21"/>
                <w:szCs w:val="21"/>
              </w:rPr>
              <w:t>a</w:t>
            </w:r>
          </w:p>
        </w:tc>
      </w:tr>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znak</w:t>
            </w:r>
            <w:r w:rsidRPr="00DD678C">
              <w:rPr>
                <w:rFonts w:ascii="Times New Roman" w:eastAsia="Times New Roman" w:hAnsi="Times New Roman" w:cs="Times New Roman"/>
                <w:b/>
                <w:bCs/>
                <w:w w:val="102"/>
                <w:sz w:val="21"/>
                <w:szCs w:val="21"/>
              </w:rPr>
              <w:t>a</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FC7900"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JN-10</w:t>
            </w:r>
            <w:r w:rsidR="00B86D3D" w:rsidRPr="00DD678C">
              <w:rPr>
                <w:rFonts w:ascii="Times New Roman" w:eastAsia="Times New Roman" w:hAnsi="Times New Roman" w:cs="Times New Roman"/>
                <w:spacing w:val="2"/>
                <w:w w:val="102"/>
                <w:sz w:val="21"/>
                <w:szCs w:val="21"/>
              </w:rPr>
              <w:t>/2017</w:t>
            </w:r>
          </w:p>
        </w:tc>
      </w:tr>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w w:val="102"/>
                <w:sz w:val="21"/>
                <w:szCs w:val="21"/>
              </w:rPr>
              <w:t>pos</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w w:val="102"/>
                <w:sz w:val="21"/>
                <w:szCs w:val="21"/>
              </w:rPr>
              <w:t>a</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009060EC" w:rsidRPr="00DD678C">
              <w:rPr>
                <w:rFonts w:ascii="Times New Roman" w:eastAsia="Times New Roman" w:hAnsi="Times New Roman" w:cs="Times New Roman"/>
                <w:spacing w:val="1"/>
                <w:sz w:val="21"/>
                <w:szCs w:val="21"/>
              </w:rPr>
              <w:t>JAVNI ZAVOD ŠPORT LJUBLJANA</w:t>
            </w:r>
          </w:p>
        </w:tc>
      </w:tr>
    </w:tbl>
    <w:p w:rsidR="00A75C07" w:rsidRPr="00DD678C" w:rsidRDefault="00A75C07" w:rsidP="00A75C07">
      <w:pPr>
        <w:spacing w:before="9" w:after="0" w:line="150" w:lineRule="exact"/>
        <w:rPr>
          <w:sz w:val="15"/>
          <w:szCs w:val="15"/>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FI</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ČN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3"/>
          <w:w w:val="102"/>
          <w:sz w:val="21"/>
          <w:szCs w:val="21"/>
        </w:rPr>
        <w:t>EB</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3" w:after="0" w:line="260" w:lineRule="exact"/>
        <w:rPr>
          <w:sz w:val="26"/>
          <w:szCs w:val="26"/>
        </w:rPr>
      </w:pPr>
    </w:p>
    <w:p w:rsidR="00A75C07" w:rsidRPr="00DD678C" w:rsidRDefault="00A75C07" w:rsidP="00A75C07">
      <w:pPr>
        <w:spacing w:after="0" w:line="503" w:lineRule="auto"/>
        <w:ind w:left="827" w:right="277"/>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_________________________________________________________</w:t>
      </w:r>
      <w:r w:rsidRPr="00DD678C">
        <w:rPr>
          <w:rFonts w:ascii="Times New Roman" w:eastAsia="Times New Roman" w:hAnsi="Times New Roman" w:cs="Times New Roman"/>
          <w:spacing w:val="1"/>
          <w:w w:val="102"/>
          <w:sz w:val="21"/>
          <w:szCs w:val="21"/>
        </w:rPr>
        <w:t>_(</w:t>
      </w:r>
      <w:r w:rsidRPr="00DD678C">
        <w:rPr>
          <w:rFonts w:ascii="Times New Roman" w:eastAsia="Times New Roman" w:hAnsi="Times New Roman" w:cs="Times New Roman"/>
          <w:spacing w:val="2"/>
          <w:w w:val="102"/>
          <w:sz w:val="21"/>
          <w:szCs w:val="21"/>
        </w:rPr>
        <w:t>naz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tit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ašča</w:t>
      </w:r>
      <w:r w:rsidRPr="00DD678C">
        <w:rPr>
          <w:rFonts w:ascii="Times New Roman" w:eastAsia="Times New Roman" w:hAnsi="Times New Roman" w:cs="Times New Roman"/>
          <w:w w:val="102"/>
          <w:sz w:val="21"/>
          <w:szCs w:val="21"/>
        </w:rPr>
        <w:t>m</w:t>
      </w:r>
      <w:r w:rsidRPr="00DD678C">
        <w:rPr>
          <w:rFonts w:ascii="Times New Roman" w:eastAsia="Times New Roman" w:hAnsi="Times New Roman" w:cs="Times New Roman"/>
          <w:spacing w:val="5"/>
          <w:sz w:val="21"/>
          <w:szCs w:val="21"/>
        </w:rPr>
        <w:t xml:space="preserve"> </w:t>
      </w:r>
      <w:r w:rsidR="009060EC" w:rsidRPr="00DD678C">
        <w:rPr>
          <w:rFonts w:ascii="Times New Roman" w:eastAsia="Times New Roman" w:hAnsi="Times New Roman" w:cs="Times New Roman"/>
          <w:spacing w:val="5"/>
          <w:sz w:val="21"/>
          <w:szCs w:val="21"/>
        </w:rPr>
        <w:t>JAVNI ZAVOD ŠPORT LJUBLJANA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009060EC" w:rsidRPr="00DD678C">
        <w:rPr>
          <w:rFonts w:ascii="Times New Roman" w:eastAsia="Times New Roman" w:hAnsi="Times New Roman" w:cs="Times New Roman"/>
          <w:spacing w:val="20"/>
          <w:sz w:val="21"/>
          <w:szCs w:val="21"/>
        </w:rPr>
        <w:t xml:space="preserve">Celovška cesta 25, </w:t>
      </w:r>
      <w:r w:rsidRPr="00DD678C">
        <w:rPr>
          <w:rFonts w:ascii="Times New Roman" w:eastAsia="Times New Roman" w:hAnsi="Times New Roman" w:cs="Times New Roman"/>
          <w:spacing w:val="2"/>
          <w:sz w:val="21"/>
          <w:szCs w:val="21"/>
        </w:rPr>
        <w:t>100</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sz w:val="21"/>
          <w:szCs w:val="21"/>
        </w:rPr>
        <w:t>L</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eve</w:t>
      </w:r>
      <w:r w:rsidRPr="00DD678C">
        <w:rPr>
          <w:rFonts w:ascii="Times New Roman" w:eastAsia="Times New Roman" w:hAnsi="Times New Roman" w:cs="Times New Roman"/>
          <w:spacing w:val="1"/>
          <w:w w:val="102"/>
          <w:sz w:val="21"/>
          <w:szCs w:val="21"/>
        </w:rPr>
        <w:t>rj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00FC7900" w:rsidRPr="00DD678C">
        <w:rPr>
          <w:rFonts w:ascii="Times New Roman" w:eastAsia="Times New Roman" w:hAnsi="Times New Roman" w:cs="Times New Roman"/>
          <w:spacing w:val="2"/>
          <w:sz w:val="21"/>
          <w:szCs w:val="21"/>
        </w:rPr>
        <w:t>JN-10</w:t>
      </w:r>
      <w:r w:rsidR="00B86D3D" w:rsidRPr="00DD678C">
        <w:rPr>
          <w:rFonts w:ascii="Times New Roman" w:eastAsia="Times New Roman" w:hAnsi="Times New Roman" w:cs="Times New Roman"/>
          <w:spacing w:val="2"/>
          <w:sz w:val="21"/>
          <w:szCs w:val="21"/>
        </w:rPr>
        <w:t>/2017</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009060EC" w:rsidRPr="00DD678C">
        <w:rPr>
          <w:rFonts w:ascii="Times New Roman" w:eastAsia="Times New Roman" w:hAnsi="Times New Roman" w:cs="Times New Roman"/>
          <w:spacing w:val="1"/>
          <w:sz w:val="21"/>
          <w:szCs w:val="21"/>
        </w:rPr>
        <w:t>JAVNI ZAVOD ŠPORT LJUBLJANA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azensk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dence</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505" w:lineRule="auto"/>
        <w:ind w:left="827" w:right="6550"/>
        <w:rPr>
          <w:rFonts w:ascii="Times New Roman" w:eastAsia="Times New Roman" w:hAnsi="Times New Roman" w:cs="Times New Roman"/>
          <w:sz w:val="21"/>
          <w:szCs w:val="21"/>
        </w:rPr>
      </w:pP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osebn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nas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edn</w:t>
      </w:r>
      <w:r w:rsidRPr="00DD678C">
        <w:rPr>
          <w:rFonts w:ascii="Times New Roman" w:eastAsia="Times New Roman" w:hAnsi="Times New Roman" w:cs="Times New Roman"/>
          <w:spacing w:val="1"/>
          <w:w w:val="102"/>
          <w:sz w:val="21"/>
          <w:szCs w:val="21"/>
        </w:rPr>
        <w:t>ji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3"/>
          <w:w w:val="102"/>
          <w:sz w:val="21"/>
          <w:szCs w:val="21"/>
        </w:rPr>
        <w:t>O</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505" w:lineRule="auto"/>
        <w:ind w:left="827" w:right="8133"/>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nega</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začasneg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w w:val="102"/>
          <w:sz w:val="21"/>
          <w:szCs w:val="21"/>
        </w:rPr>
        <w:t>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šča</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spacing w:val="1"/>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žav</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ans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vo</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505" w:lineRule="auto"/>
        <w:ind w:left="827" w:right="6050"/>
        <w:rPr>
          <w:rFonts w:ascii="Times New Roman" w:eastAsia="Times New Roman" w:hAnsi="Times New Roman" w:cs="Times New Roman"/>
          <w:sz w:val="21"/>
          <w:szCs w:val="21"/>
        </w:rPr>
      </w:pP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osebn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tit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500" w:lineRule="auto"/>
        <w:ind w:left="827" w:right="8115"/>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A75C07" w:rsidRPr="00DD678C" w:rsidRDefault="00A75C07" w:rsidP="00A75C07">
      <w:pPr>
        <w:spacing w:before="14"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D</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43"/>
          <w:sz w:val="21"/>
          <w:szCs w:val="21"/>
        </w:rPr>
        <w:t xml:space="preserve"> </w:t>
      </w:r>
      <w:r w:rsidRPr="00DD678C">
        <w:rPr>
          <w:rFonts w:ascii="Times New Roman" w:eastAsia="Times New Roman" w:hAnsi="Times New Roman" w:cs="Times New Roman"/>
          <w:i/>
          <w:spacing w:val="2"/>
          <w:sz w:val="21"/>
          <w:szCs w:val="21"/>
        </w:rPr>
        <w:t>ko</w:t>
      </w:r>
      <w:r w:rsidRPr="00DD678C">
        <w:rPr>
          <w:rFonts w:ascii="Times New Roman" w:eastAsia="Times New Roman" w:hAnsi="Times New Roman" w:cs="Times New Roman"/>
          <w:i/>
          <w:spacing w:val="1"/>
          <w:sz w:val="21"/>
          <w:szCs w:val="21"/>
        </w:rPr>
        <w:t>li</w:t>
      </w:r>
      <w:r w:rsidRPr="00DD678C">
        <w:rPr>
          <w:rFonts w:ascii="Times New Roman" w:eastAsia="Times New Roman" w:hAnsi="Times New Roman" w:cs="Times New Roman"/>
          <w:i/>
          <w:spacing w:val="2"/>
          <w:sz w:val="21"/>
          <w:szCs w:val="21"/>
        </w:rPr>
        <w:t>ko</w:t>
      </w:r>
      <w:r w:rsidRPr="00DD678C">
        <w:rPr>
          <w:rFonts w:ascii="Times New Roman" w:eastAsia="Times New Roman" w:hAnsi="Times New Roman" w:cs="Times New Roman"/>
          <w:i/>
          <w:sz w:val="21"/>
          <w:szCs w:val="21"/>
        </w:rPr>
        <w:t>r</w:t>
      </w:r>
      <w:r w:rsidRPr="00DD678C">
        <w:rPr>
          <w:rFonts w:ascii="Times New Roman" w:eastAsia="Times New Roman" w:hAnsi="Times New Roman" w:cs="Times New Roman"/>
          <w:i/>
          <w:spacing w:val="51"/>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46"/>
          <w:sz w:val="21"/>
          <w:szCs w:val="21"/>
        </w:rPr>
        <w:t xml:space="preserve"> </w:t>
      </w:r>
      <w:r w:rsidRPr="00DD678C">
        <w:rPr>
          <w:rFonts w:ascii="Times New Roman" w:eastAsia="Times New Roman" w:hAnsi="Times New Roman" w:cs="Times New Roman"/>
          <w:i/>
          <w:spacing w:val="2"/>
          <w:sz w:val="21"/>
          <w:szCs w:val="21"/>
        </w:rPr>
        <w:t>pod</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zva</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ve</w:t>
      </w:r>
      <w:r w:rsidRPr="00DD678C">
        <w:rPr>
          <w:rFonts w:ascii="Times New Roman" w:eastAsia="Times New Roman" w:hAnsi="Times New Roman" w:cs="Times New Roman"/>
          <w:i/>
          <w:sz w:val="21"/>
          <w:szCs w:val="21"/>
        </w:rPr>
        <w:t>č</w:t>
      </w:r>
      <w:r w:rsidRPr="00DD678C">
        <w:rPr>
          <w:rFonts w:ascii="Times New Roman" w:eastAsia="Times New Roman" w:hAnsi="Times New Roman" w:cs="Times New Roman"/>
          <w:i/>
          <w:spacing w:val="45"/>
          <w:sz w:val="21"/>
          <w:szCs w:val="21"/>
        </w:rPr>
        <w:t xml:space="preserve"> </w:t>
      </w:r>
      <w:r w:rsidRPr="00DD678C">
        <w:rPr>
          <w:rFonts w:ascii="Times New Roman" w:eastAsia="Times New Roman" w:hAnsi="Times New Roman" w:cs="Times New Roman"/>
          <w:i/>
          <w:spacing w:val="1"/>
          <w:sz w:val="21"/>
          <w:szCs w:val="21"/>
        </w:rPr>
        <w:t>z</w:t>
      </w:r>
      <w:r w:rsidRPr="00DD678C">
        <w:rPr>
          <w:rFonts w:ascii="Times New Roman" w:eastAsia="Times New Roman" w:hAnsi="Times New Roman" w:cs="Times New Roman"/>
          <w:i/>
          <w:spacing w:val="2"/>
          <w:sz w:val="21"/>
          <w:szCs w:val="21"/>
        </w:rPr>
        <w:t>akon</w:t>
      </w:r>
      <w:r w:rsidRPr="00DD678C">
        <w:rPr>
          <w:rFonts w:ascii="Times New Roman" w:eastAsia="Times New Roman" w:hAnsi="Times New Roman" w:cs="Times New Roman"/>
          <w:i/>
          <w:spacing w:val="1"/>
          <w:sz w:val="21"/>
          <w:szCs w:val="21"/>
        </w:rPr>
        <w:t>iti</w:t>
      </w:r>
      <w:r w:rsidRPr="00DD678C">
        <w:rPr>
          <w:rFonts w:ascii="Times New Roman" w:eastAsia="Times New Roman" w:hAnsi="Times New Roman" w:cs="Times New Roman"/>
          <w:i/>
          <w:sz w:val="21"/>
          <w:szCs w:val="21"/>
        </w:rPr>
        <w:t>h</w:t>
      </w:r>
      <w:r w:rsidRPr="00DD678C">
        <w:rPr>
          <w:rFonts w:ascii="Times New Roman" w:eastAsia="Times New Roman" w:hAnsi="Times New Roman" w:cs="Times New Roman"/>
          <w:i/>
          <w:spacing w:val="2"/>
          <w:sz w:val="21"/>
          <w:szCs w:val="21"/>
        </w:rPr>
        <w:t xml:space="preserve"> </w:t>
      </w:r>
      <w:r w:rsidRPr="00DD678C">
        <w:rPr>
          <w:rFonts w:ascii="Times New Roman" w:eastAsia="Times New Roman" w:hAnsi="Times New Roman" w:cs="Times New Roman"/>
          <w:i/>
          <w:spacing w:val="1"/>
          <w:sz w:val="21"/>
          <w:szCs w:val="21"/>
        </w:rPr>
        <w:t>z</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pacing w:val="1"/>
          <w:sz w:val="21"/>
          <w:szCs w:val="21"/>
        </w:rPr>
        <w:t>st</w:t>
      </w:r>
      <w:r w:rsidRPr="00DD678C">
        <w:rPr>
          <w:rFonts w:ascii="Times New Roman" w:eastAsia="Times New Roman" w:hAnsi="Times New Roman" w:cs="Times New Roman"/>
          <w:i/>
          <w:spacing w:val="2"/>
          <w:sz w:val="21"/>
          <w:szCs w:val="21"/>
        </w:rPr>
        <w:t>opn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ko</w:t>
      </w:r>
      <w:r w:rsidRPr="00DD678C">
        <w:rPr>
          <w:rFonts w:ascii="Times New Roman" w:eastAsia="Times New Roman" w:hAnsi="Times New Roman" w:cs="Times New Roman"/>
          <w:i/>
          <w:sz w:val="21"/>
          <w:szCs w:val="21"/>
        </w:rPr>
        <w:t xml:space="preserve">v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43"/>
          <w:sz w:val="21"/>
          <w:szCs w:val="21"/>
        </w:rPr>
        <w:t xml:space="preserve"> </w:t>
      </w:r>
      <w:r w:rsidRPr="00DD678C">
        <w:rPr>
          <w:rFonts w:ascii="Times New Roman" w:eastAsia="Times New Roman" w:hAnsi="Times New Roman" w:cs="Times New Roman"/>
          <w:i/>
          <w:spacing w:val="2"/>
          <w:sz w:val="21"/>
          <w:szCs w:val="21"/>
        </w:rPr>
        <w:t>po</w:t>
      </w:r>
      <w:r w:rsidRPr="00DD678C">
        <w:rPr>
          <w:rFonts w:ascii="Times New Roman" w:eastAsia="Times New Roman" w:hAnsi="Times New Roman" w:cs="Times New Roman"/>
          <w:i/>
          <w:spacing w:val="1"/>
          <w:sz w:val="21"/>
          <w:szCs w:val="21"/>
        </w:rPr>
        <w:t>tr</w:t>
      </w:r>
      <w:r w:rsidRPr="00DD678C">
        <w:rPr>
          <w:rFonts w:ascii="Times New Roman" w:eastAsia="Times New Roman" w:hAnsi="Times New Roman" w:cs="Times New Roman"/>
          <w:i/>
          <w:spacing w:val="2"/>
          <w:sz w:val="21"/>
          <w:szCs w:val="21"/>
        </w:rPr>
        <w:t>ebn</w:t>
      </w:r>
      <w:r w:rsidRPr="00DD678C">
        <w:rPr>
          <w:rFonts w:ascii="Times New Roman" w:eastAsia="Times New Roman" w:hAnsi="Times New Roman" w:cs="Times New Roman"/>
          <w:i/>
          <w:sz w:val="21"/>
          <w:szCs w:val="21"/>
        </w:rPr>
        <w:t xml:space="preserve">o </w:t>
      </w:r>
      <w:r w:rsidRPr="00DD678C">
        <w:rPr>
          <w:rFonts w:ascii="Times New Roman" w:eastAsia="Times New Roman" w:hAnsi="Times New Roman" w:cs="Times New Roman"/>
          <w:i/>
          <w:spacing w:val="2"/>
          <w:sz w:val="21"/>
          <w:szCs w:val="21"/>
        </w:rPr>
        <w:t>obraze</w:t>
      </w:r>
      <w:r w:rsidRPr="00DD678C">
        <w:rPr>
          <w:rFonts w:ascii="Times New Roman" w:eastAsia="Times New Roman" w:hAnsi="Times New Roman" w:cs="Times New Roman"/>
          <w:i/>
          <w:sz w:val="21"/>
          <w:szCs w:val="21"/>
        </w:rPr>
        <w:t xml:space="preserve">c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ož</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z w:val="21"/>
          <w:szCs w:val="21"/>
        </w:rPr>
        <w:t xml:space="preserve">i </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43"/>
          <w:sz w:val="21"/>
          <w:szCs w:val="21"/>
        </w:rPr>
        <w:t xml:space="preserve"> </w:t>
      </w:r>
      <w:r w:rsidRPr="00DD678C">
        <w:rPr>
          <w:rFonts w:ascii="Times New Roman" w:eastAsia="Times New Roman" w:hAnsi="Times New Roman" w:cs="Times New Roman"/>
          <w:i/>
          <w:spacing w:val="2"/>
          <w:sz w:val="21"/>
          <w:szCs w:val="21"/>
        </w:rPr>
        <w:t>vsakeg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
          <w:sz w:val="21"/>
          <w:szCs w:val="21"/>
        </w:rPr>
        <w:t xml:space="preserve"> </w:t>
      </w:r>
      <w:r w:rsidRPr="00DD678C">
        <w:rPr>
          <w:rFonts w:ascii="Times New Roman" w:eastAsia="Times New Roman" w:hAnsi="Times New Roman" w:cs="Times New Roman"/>
          <w:i/>
          <w:spacing w:val="2"/>
          <w:w w:val="102"/>
          <w:sz w:val="21"/>
          <w:szCs w:val="21"/>
        </w:rPr>
        <w:t>posebe</w:t>
      </w:r>
      <w:r w:rsidRPr="00DD678C">
        <w:rPr>
          <w:rFonts w:ascii="Times New Roman" w:eastAsia="Times New Roman" w:hAnsi="Times New Roman" w:cs="Times New Roman"/>
          <w:i/>
          <w:w w:val="102"/>
          <w:sz w:val="21"/>
          <w:szCs w:val="21"/>
        </w:rPr>
        <w:t>j</w:t>
      </w:r>
    </w:p>
    <w:p w:rsidR="00A75C07" w:rsidRPr="00DD678C" w:rsidRDefault="00A75C07" w:rsidP="00A75C07">
      <w:pPr>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obraze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1"/>
          <w:w w:val="102"/>
          <w:sz w:val="21"/>
          <w:szCs w:val="21"/>
        </w:rPr>
        <w:t>f</w:t>
      </w:r>
      <w:r w:rsidRPr="00DD678C">
        <w:rPr>
          <w:rFonts w:ascii="Times New Roman" w:eastAsia="Times New Roman" w:hAnsi="Times New Roman" w:cs="Times New Roman"/>
          <w:i/>
          <w:spacing w:val="2"/>
          <w:w w:val="102"/>
          <w:sz w:val="21"/>
          <w:szCs w:val="21"/>
        </w:rPr>
        <w:t>o</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okop</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ra</w:t>
      </w:r>
      <w:r w:rsidRPr="00DD678C">
        <w:rPr>
          <w:rFonts w:ascii="Times New Roman" w:eastAsia="Times New Roman" w:hAnsi="Times New Roman" w:cs="Times New Roman"/>
          <w:i/>
          <w:spacing w:val="1"/>
          <w:w w:val="102"/>
          <w:sz w:val="21"/>
          <w:szCs w:val="21"/>
        </w:rPr>
        <w:t>)</w:t>
      </w:r>
      <w:r w:rsidRPr="00DD678C">
        <w:rPr>
          <w:rFonts w:ascii="Times New Roman" w:eastAsia="Times New Roman" w:hAnsi="Times New Roman" w:cs="Times New Roman"/>
          <w:i/>
          <w:w w:val="102"/>
          <w:sz w:val="21"/>
          <w:szCs w:val="21"/>
        </w:rPr>
        <w:t>.</w:t>
      </w:r>
    </w:p>
    <w:p w:rsidR="00A75C07" w:rsidRPr="00DD678C" w:rsidRDefault="00A75C07" w:rsidP="00A75C07">
      <w:pPr>
        <w:spacing w:after="0"/>
        <w:sectPr w:rsidR="00A75C07" w:rsidRPr="00DD678C">
          <w:pgSz w:w="11920" w:h="16840"/>
          <w:pgMar w:top="620" w:right="1020" w:bottom="860" w:left="520" w:header="431" w:footer="573" w:gutter="0"/>
          <w:cols w:space="708"/>
        </w:sectPr>
      </w:pPr>
    </w:p>
    <w:p w:rsidR="00A75C07" w:rsidRPr="00DD678C" w:rsidRDefault="00A75C07" w:rsidP="00A75C07">
      <w:pPr>
        <w:spacing w:before="9" w:after="0" w:line="130" w:lineRule="exact"/>
        <w:rPr>
          <w:sz w:val="13"/>
          <w:szCs w:val="13"/>
        </w:rPr>
      </w:pPr>
    </w:p>
    <w:p w:rsidR="00171A08" w:rsidRPr="00DD678C" w:rsidRDefault="00171A08" w:rsidP="00171A08">
      <w:pPr>
        <w:widowControl w:val="0"/>
        <w:spacing w:after="0" w:line="239" w:lineRule="exact"/>
        <w:ind w:left="9224"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8</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22" w:after="0" w:line="240" w:lineRule="auto"/>
        <w:ind w:left="4273" w:right="3387"/>
        <w:jc w:val="center"/>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SKUPN</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11"/>
          <w:sz w:val="28"/>
          <w:szCs w:val="28"/>
        </w:rPr>
        <w:t xml:space="preserve"> </w:t>
      </w:r>
      <w:r w:rsidRPr="00DD678C">
        <w:rPr>
          <w:rFonts w:ascii="Times New Roman" w:eastAsia="Times New Roman" w:hAnsi="Times New Roman" w:cs="Times New Roman"/>
          <w:b/>
          <w:bCs/>
          <w:spacing w:val="1"/>
          <w:w w:val="99"/>
          <w:sz w:val="28"/>
          <w:szCs w:val="28"/>
        </w:rPr>
        <w:t>PONUDB</w:t>
      </w:r>
      <w:r w:rsidRPr="00DD678C">
        <w:rPr>
          <w:rFonts w:ascii="Times New Roman" w:eastAsia="Times New Roman" w:hAnsi="Times New Roman" w:cs="Times New Roman"/>
          <w:b/>
          <w:bCs/>
          <w:w w:val="99"/>
          <w:sz w:val="28"/>
          <w:szCs w:val="28"/>
        </w:rPr>
        <w:t>A</w:t>
      </w:r>
    </w:p>
    <w:p w:rsidR="00A75C07" w:rsidRPr="00DD678C" w:rsidRDefault="00A75C07" w:rsidP="00A75C07">
      <w:pPr>
        <w:spacing w:before="9" w:after="0" w:line="120" w:lineRule="exact"/>
        <w:rPr>
          <w:sz w:val="12"/>
          <w:szCs w:val="12"/>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3869" w:right="2984"/>
        <w:jc w:val="center"/>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960"/>
        </w:tabs>
        <w:spacing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sezna</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w w:val="102"/>
          <w:sz w:val="21"/>
          <w:szCs w:val="21"/>
        </w:rPr>
        <w:t>i</w:t>
      </w:r>
    </w:p>
    <w:p w:rsidR="00A75C07" w:rsidRPr="00DD678C" w:rsidRDefault="00A75C07" w:rsidP="00A75C07">
      <w:pPr>
        <w:tabs>
          <w:tab w:val="left" w:pos="960"/>
        </w:tabs>
        <w:spacing w:before="46" w:after="0" w:line="582" w:lineRule="auto"/>
        <w:ind w:left="970" w:right="5925" w:hanging="36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edsebo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w w:val="102"/>
          <w:sz w:val="21"/>
          <w:szCs w:val="21"/>
        </w:rPr>
        <w:t>sode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1"/>
          <w:w w:val="102"/>
          <w:sz w:val="21"/>
          <w:szCs w:val="21"/>
        </w:rPr>
        <w:t>in</w:t>
      </w:r>
    </w:p>
    <w:p w:rsidR="00A75C07" w:rsidRPr="00DD678C" w:rsidRDefault="00A75C07" w:rsidP="00A75C07">
      <w:pPr>
        <w:tabs>
          <w:tab w:val="left" w:pos="960"/>
        </w:tabs>
        <w:spacing w:before="8" w:after="0" w:line="238" w:lineRule="exact"/>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position w:val="-1"/>
          <w:sz w:val="21"/>
          <w:szCs w:val="21"/>
        </w:rPr>
        <w:t>-</w:t>
      </w:r>
      <w:r w:rsidRPr="00DD678C">
        <w:rPr>
          <w:rFonts w:ascii="Times New Roman" w:eastAsia="Times New Roman" w:hAnsi="Times New Roman" w:cs="Times New Roman"/>
          <w:spacing w:val="-51"/>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spacing w:val="2"/>
          <w:position w:val="-1"/>
          <w:sz w:val="21"/>
          <w:szCs w:val="21"/>
        </w:rPr>
        <w:t>nas</w:t>
      </w:r>
      <w:r w:rsidRPr="00DD678C">
        <w:rPr>
          <w:rFonts w:ascii="Times New Roman" w:eastAsia="Times New Roman" w:hAnsi="Times New Roman" w:cs="Times New Roman"/>
          <w:spacing w:val="1"/>
          <w:position w:val="-1"/>
          <w:sz w:val="21"/>
          <w:szCs w:val="21"/>
        </w:rPr>
        <w:t>l</w:t>
      </w:r>
      <w:r w:rsidRPr="00DD678C">
        <w:rPr>
          <w:rFonts w:ascii="Times New Roman" w:eastAsia="Times New Roman" w:hAnsi="Times New Roman" w:cs="Times New Roman"/>
          <w:spacing w:val="2"/>
          <w:position w:val="-1"/>
          <w:sz w:val="21"/>
          <w:szCs w:val="21"/>
        </w:rPr>
        <w:t>edn</w:t>
      </w:r>
      <w:r w:rsidRPr="00DD678C">
        <w:rPr>
          <w:rFonts w:ascii="Times New Roman" w:eastAsia="Times New Roman" w:hAnsi="Times New Roman" w:cs="Times New Roman"/>
          <w:spacing w:val="1"/>
          <w:position w:val="-1"/>
          <w:sz w:val="21"/>
          <w:szCs w:val="21"/>
        </w:rPr>
        <w:t>j</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20"/>
          <w:position w:val="-1"/>
          <w:sz w:val="21"/>
          <w:szCs w:val="21"/>
        </w:rPr>
        <w:t xml:space="preserve"> </w:t>
      </w:r>
      <w:r w:rsidRPr="00DD678C">
        <w:rPr>
          <w:rFonts w:ascii="Times New Roman" w:eastAsia="Times New Roman" w:hAnsi="Times New Roman" w:cs="Times New Roman"/>
          <w:spacing w:val="2"/>
          <w:position w:val="-1"/>
          <w:sz w:val="21"/>
          <w:szCs w:val="21"/>
        </w:rPr>
        <w:t>ponudben</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22"/>
          <w:position w:val="-1"/>
          <w:sz w:val="21"/>
          <w:szCs w:val="21"/>
        </w:rPr>
        <w:t xml:space="preserve"> </w:t>
      </w:r>
      <w:r w:rsidRPr="00DD678C">
        <w:rPr>
          <w:rFonts w:ascii="Times New Roman" w:eastAsia="Times New Roman" w:hAnsi="Times New Roman" w:cs="Times New Roman"/>
          <w:spacing w:val="2"/>
          <w:w w:val="102"/>
          <w:position w:val="-1"/>
          <w:sz w:val="21"/>
          <w:szCs w:val="21"/>
        </w:rPr>
        <w:t>doku</w:t>
      </w:r>
      <w:r w:rsidRPr="00DD678C">
        <w:rPr>
          <w:rFonts w:ascii="Times New Roman" w:eastAsia="Times New Roman" w:hAnsi="Times New Roman" w:cs="Times New Roman"/>
          <w:spacing w:val="3"/>
          <w:w w:val="102"/>
          <w:position w:val="-1"/>
          <w:sz w:val="21"/>
          <w:szCs w:val="21"/>
        </w:rPr>
        <w:t>m</w:t>
      </w:r>
      <w:r w:rsidRPr="00DD678C">
        <w:rPr>
          <w:rFonts w:ascii="Times New Roman" w:eastAsia="Times New Roman" w:hAnsi="Times New Roman" w:cs="Times New Roman"/>
          <w:spacing w:val="2"/>
          <w:w w:val="102"/>
          <w:position w:val="-1"/>
          <w:sz w:val="21"/>
          <w:szCs w:val="21"/>
        </w:rPr>
        <w:t>en</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spacing w:val="2"/>
          <w:w w:val="102"/>
          <w:position w:val="-1"/>
          <w:sz w:val="21"/>
          <w:szCs w:val="21"/>
        </w:rPr>
        <w:t>ac</w:t>
      </w:r>
      <w:r w:rsidRPr="00DD678C">
        <w:rPr>
          <w:rFonts w:ascii="Times New Roman" w:eastAsia="Times New Roman" w:hAnsi="Times New Roman" w:cs="Times New Roman"/>
          <w:spacing w:val="1"/>
          <w:w w:val="102"/>
          <w:position w:val="-1"/>
          <w:sz w:val="21"/>
          <w:szCs w:val="21"/>
        </w:rPr>
        <w:t>ij</w:t>
      </w:r>
      <w:r w:rsidRPr="00DD678C">
        <w:rPr>
          <w:rFonts w:ascii="Times New Roman" w:eastAsia="Times New Roman" w:hAnsi="Times New Roman" w:cs="Times New Roman"/>
          <w:spacing w:val="2"/>
          <w:w w:val="102"/>
          <w:position w:val="-1"/>
          <w:sz w:val="21"/>
          <w:szCs w:val="21"/>
        </w:rPr>
        <w:t>a</w:t>
      </w:r>
      <w:r w:rsidRPr="00DD678C">
        <w:rPr>
          <w:rFonts w:ascii="Times New Roman" w:eastAsia="Times New Roman" w:hAnsi="Times New Roman" w:cs="Times New Roman"/>
          <w:w w:val="102"/>
          <w:position w:val="-1"/>
          <w:sz w:val="21"/>
          <w:szCs w:val="21"/>
        </w:rPr>
        <w:t>:</w:t>
      </w:r>
    </w:p>
    <w:p w:rsidR="00A75C07" w:rsidRPr="00DD678C" w:rsidRDefault="00A75C07" w:rsidP="00A75C07">
      <w:pPr>
        <w:spacing w:before="4"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sectPr w:rsidR="00A75C07" w:rsidRPr="00DD678C">
          <w:headerReference w:type="default" r:id="rId24"/>
          <w:pgSz w:w="11920" w:h="16840"/>
          <w:pgMar w:top="1180" w:right="1020" w:bottom="860" w:left="520" w:header="434" w:footer="573" w:gutter="0"/>
          <w:cols w:space="708"/>
        </w:sectPr>
      </w:pPr>
    </w:p>
    <w:p w:rsidR="00A75C07" w:rsidRPr="00DD678C" w:rsidRDefault="00A75C07" w:rsidP="00A75C07">
      <w:pPr>
        <w:spacing w:before="39" w:after="0" w:line="291" w:lineRule="auto"/>
        <w:ind w:left="1787" w:right="-56"/>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3"/>
          <w:w w:val="102"/>
          <w:sz w:val="21"/>
          <w:szCs w:val="21"/>
        </w:rPr>
        <w:t>O</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3"/>
          <w:w w:val="102"/>
          <w:sz w:val="21"/>
          <w:szCs w:val="21"/>
        </w:rPr>
        <w:t>A</w:t>
      </w:r>
      <w:r w:rsidRPr="00DD678C">
        <w:rPr>
          <w:rFonts w:ascii="Times New Roman" w:eastAsia="Times New Roman" w:hAnsi="Times New Roman" w:cs="Times New Roman"/>
          <w:spacing w:val="4"/>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ČN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vsa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w:t>
      </w:r>
    </w:p>
    <w:p w:rsidR="00A75C07" w:rsidRPr="00DD678C" w:rsidRDefault="00A75C07" w:rsidP="00A75C07">
      <w:pPr>
        <w:tabs>
          <w:tab w:val="left" w:pos="300"/>
        </w:tabs>
        <w:spacing w:before="38" w:after="0" w:line="240" w:lineRule="auto"/>
        <w:ind w:right="-20"/>
        <w:rPr>
          <w:rFonts w:ascii="Times New Roman" w:eastAsia="Times New Roman" w:hAnsi="Times New Roman" w:cs="Times New Roman"/>
          <w:sz w:val="21"/>
          <w:szCs w:val="21"/>
        </w:rPr>
      </w:pPr>
      <w:r w:rsidRPr="00DD678C">
        <w:br w:type="column"/>
      </w:r>
      <w:r w:rsidRPr="00DD678C">
        <w:rPr>
          <w:rFonts w:ascii="Arial" w:eastAsia="Arial" w:hAnsi="Arial" w:cs="Arial"/>
          <w:sz w:val="21"/>
          <w:szCs w:val="21"/>
        </w:rPr>
        <w:t>•</w:t>
      </w:r>
      <w:r w:rsidRPr="00DD678C">
        <w:rPr>
          <w:rFonts w:ascii="Arial" w:eastAsia="Arial" w:hAnsi="Arial" w:cs="Arial"/>
          <w:spacing w:val="-57"/>
          <w:sz w:val="21"/>
          <w:szCs w:val="21"/>
        </w:rPr>
        <w:t xml:space="preserve"> </w:t>
      </w:r>
      <w:r w:rsidRPr="00DD678C">
        <w:rPr>
          <w:rFonts w:ascii="Arial" w:eastAsia="Arial" w:hAnsi="Arial" w:cs="Arial"/>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1</w:t>
      </w:r>
      <w:r w:rsidRPr="00DD678C">
        <w:rPr>
          <w:rFonts w:ascii="Times New Roman" w:eastAsia="Times New Roman" w:hAnsi="Times New Roman" w:cs="Times New Roman"/>
          <w:w w:val="102"/>
          <w:sz w:val="21"/>
          <w:szCs w:val="21"/>
        </w:rPr>
        <w:t>)</w:t>
      </w:r>
    </w:p>
    <w:p w:rsidR="00A75C07" w:rsidRPr="00DD678C" w:rsidRDefault="00A75C07" w:rsidP="00A75C07">
      <w:pPr>
        <w:tabs>
          <w:tab w:val="left" w:pos="300"/>
        </w:tabs>
        <w:spacing w:before="50" w:after="0" w:line="240" w:lineRule="auto"/>
        <w:ind w:right="-20"/>
        <w:rPr>
          <w:rFonts w:ascii="Times New Roman" w:eastAsia="Times New Roman" w:hAnsi="Times New Roman" w:cs="Times New Roman"/>
          <w:sz w:val="21"/>
          <w:szCs w:val="21"/>
        </w:rPr>
      </w:pPr>
      <w:r w:rsidRPr="00DD678C">
        <w:rPr>
          <w:rFonts w:ascii="Arial" w:eastAsia="Arial" w:hAnsi="Arial" w:cs="Arial"/>
          <w:sz w:val="21"/>
          <w:szCs w:val="21"/>
        </w:rPr>
        <w:t>•</w:t>
      </w:r>
      <w:r w:rsidRPr="00DD678C">
        <w:rPr>
          <w:rFonts w:ascii="Arial" w:eastAsia="Arial" w:hAnsi="Arial" w:cs="Arial"/>
          <w:spacing w:val="-57"/>
          <w:sz w:val="21"/>
          <w:szCs w:val="21"/>
        </w:rPr>
        <w:t xml:space="preserve"> </w:t>
      </w:r>
      <w:r w:rsidRPr="00DD678C">
        <w:rPr>
          <w:rFonts w:ascii="Arial" w:eastAsia="Arial" w:hAnsi="Arial" w:cs="Arial"/>
          <w:sz w:val="21"/>
          <w:szCs w:val="21"/>
        </w:rPr>
        <w:tab/>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2</w:t>
      </w:r>
      <w:r w:rsidRPr="00DD678C">
        <w:rPr>
          <w:rFonts w:ascii="Times New Roman" w:eastAsia="Times New Roman" w:hAnsi="Times New Roman" w:cs="Times New Roman"/>
          <w:w w:val="102"/>
          <w:sz w:val="21"/>
          <w:szCs w:val="21"/>
        </w:rPr>
        <w:t>)</w:t>
      </w:r>
    </w:p>
    <w:p w:rsidR="00A75C07" w:rsidRPr="00DD678C" w:rsidRDefault="00A75C07" w:rsidP="00A75C07">
      <w:pPr>
        <w:tabs>
          <w:tab w:val="left" w:pos="300"/>
        </w:tabs>
        <w:spacing w:before="50" w:after="0" w:line="240" w:lineRule="auto"/>
        <w:ind w:right="-20"/>
        <w:rPr>
          <w:rFonts w:ascii="Times New Roman" w:eastAsia="Times New Roman" w:hAnsi="Times New Roman" w:cs="Times New Roman"/>
          <w:sz w:val="21"/>
          <w:szCs w:val="21"/>
        </w:rPr>
      </w:pPr>
      <w:r w:rsidRPr="00DD678C">
        <w:rPr>
          <w:rFonts w:ascii="Arial" w:eastAsia="Arial" w:hAnsi="Arial" w:cs="Arial"/>
          <w:sz w:val="21"/>
          <w:szCs w:val="21"/>
        </w:rPr>
        <w:t>•</w:t>
      </w:r>
      <w:r w:rsidRPr="00DD678C">
        <w:rPr>
          <w:rFonts w:ascii="Arial" w:eastAsia="Arial" w:hAnsi="Arial" w:cs="Arial"/>
          <w:spacing w:val="-57"/>
          <w:sz w:val="21"/>
          <w:szCs w:val="21"/>
        </w:rPr>
        <w:t xml:space="preserve"> </w:t>
      </w:r>
      <w:r w:rsidRPr="00DD678C">
        <w:rPr>
          <w:rFonts w:ascii="Arial" w:eastAsia="Arial" w:hAnsi="Arial" w:cs="Arial"/>
          <w:sz w:val="21"/>
          <w:szCs w:val="21"/>
        </w:rPr>
        <w:tab/>
      </w: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ekono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o-fi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w w:val="102"/>
          <w:sz w:val="21"/>
          <w:szCs w:val="21"/>
        </w:rPr>
        <w:t>pogo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v</w:t>
      </w:r>
    </w:p>
    <w:p w:rsidR="00A75C07" w:rsidRPr="00DD678C" w:rsidRDefault="00A75C07" w:rsidP="00A75C07">
      <w:pPr>
        <w:spacing w:before="46" w:after="0" w:line="240" w:lineRule="auto"/>
        <w:ind w:left="34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4</w:t>
      </w:r>
      <w:r w:rsidRPr="00DD678C">
        <w:rPr>
          <w:rFonts w:ascii="Times New Roman" w:eastAsia="Times New Roman" w:hAnsi="Times New Roman" w:cs="Times New Roman"/>
          <w:w w:val="102"/>
          <w:sz w:val="21"/>
          <w:szCs w:val="21"/>
        </w:rPr>
        <w:t>)</w:t>
      </w:r>
    </w:p>
    <w:p w:rsidR="00A75C07" w:rsidRPr="00DD678C" w:rsidRDefault="00A75C07" w:rsidP="00A75C07">
      <w:pPr>
        <w:tabs>
          <w:tab w:val="left" w:pos="300"/>
        </w:tabs>
        <w:spacing w:before="3" w:after="0" w:line="290" w:lineRule="atLeast"/>
        <w:ind w:left="340" w:right="709" w:hanging="340"/>
        <w:rPr>
          <w:rFonts w:ascii="Times New Roman" w:eastAsia="Times New Roman" w:hAnsi="Times New Roman" w:cs="Times New Roman"/>
          <w:sz w:val="21"/>
          <w:szCs w:val="21"/>
        </w:rPr>
      </w:pPr>
      <w:r w:rsidRPr="00DD678C">
        <w:rPr>
          <w:rFonts w:ascii="Arial" w:eastAsia="Arial" w:hAnsi="Arial" w:cs="Arial"/>
          <w:sz w:val="21"/>
          <w:szCs w:val="21"/>
        </w:rPr>
        <w:t>•</w:t>
      </w:r>
      <w:r w:rsidRPr="00DD678C">
        <w:rPr>
          <w:rFonts w:ascii="Arial" w:eastAsia="Arial" w:hAnsi="Arial" w:cs="Arial"/>
          <w:spacing w:val="-57"/>
          <w:sz w:val="21"/>
          <w:szCs w:val="21"/>
        </w:rPr>
        <w:t xml:space="preserve"> </w:t>
      </w:r>
      <w:r w:rsidRPr="00DD678C">
        <w:rPr>
          <w:rFonts w:ascii="Arial" w:eastAsia="Arial" w:hAnsi="Arial" w:cs="Arial"/>
          <w:sz w:val="21"/>
          <w:szCs w:val="21"/>
        </w:rPr>
        <w:tab/>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kazensk</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10</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type w:val="continuous"/>
          <w:pgSz w:w="11920" w:h="16840"/>
          <w:pgMar w:top="940" w:right="1020" w:bottom="280" w:left="520" w:header="708" w:footer="708" w:gutter="0"/>
          <w:cols w:num="2" w:space="708" w:equalWidth="0">
            <w:col w:w="3222" w:space="687"/>
            <w:col w:w="6471"/>
          </w:cols>
        </w:sectPr>
      </w:pPr>
    </w:p>
    <w:p w:rsidR="00A75C07" w:rsidRPr="00DD678C" w:rsidRDefault="00A75C07" w:rsidP="00A75C07">
      <w:pPr>
        <w:spacing w:before="3" w:after="0" w:line="190" w:lineRule="exact"/>
        <w:rPr>
          <w:sz w:val="19"/>
          <w:szCs w:val="19"/>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sectPr w:rsidR="00A75C07" w:rsidRPr="00DD678C">
          <w:type w:val="continuous"/>
          <w:pgSz w:w="11920" w:h="16840"/>
          <w:pgMar w:top="940" w:right="1020" w:bottom="280" w:left="520" w:header="708" w:footer="708" w:gutter="0"/>
          <w:cols w:space="708"/>
        </w:sectPr>
      </w:pPr>
    </w:p>
    <w:p w:rsidR="00A75C07" w:rsidRPr="00DD678C" w:rsidRDefault="00A75C07" w:rsidP="00A75C07">
      <w:pPr>
        <w:spacing w:before="39" w:after="0" w:line="240" w:lineRule="auto"/>
        <w:ind w:left="178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3"/>
          <w:w w:val="102"/>
          <w:sz w:val="21"/>
          <w:szCs w:val="21"/>
        </w:rPr>
        <w:t>KU</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3"/>
          <w:w w:val="102"/>
          <w:sz w:val="21"/>
          <w:szCs w:val="21"/>
        </w:rPr>
        <w:t>N</w:t>
      </w:r>
      <w:r w:rsidRPr="00DD678C">
        <w:rPr>
          <w:rFonts w:ascii="Times New Roman" w:eastAsia="Times New Roman" w:hAnsi="Times New Roman" w:cs="Times New Roman"/>
          <w:w w:val="102"/>
          <w:sz w:val="21"/>
          <w:szCs w:val="21"/>
        </w:rPr>
        <w:t>O</w:t>
      </w:r>
    </w:p>
    <w:p w:rsidR="00A75C07" w:rsidRPr="00DD678C" w:rsidRDefault="00A75C07" w:rsidP="00A75C07">
      <w:pPr>
        <w:spacing w:before="46" w:after="0" w:line="240" w:lineRule="auto"/>
        <w:ind w:left="1787" w:right="-72"/>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tabs>
          <w:tab w:val="left" w:pos="300"/>
        </w:tabs>
        <w:spacing w:before="38" w:after="0" w:line="240" w:lineRule="auto"/>
        <w:ind w:right="-20"/>
        <w:rPr>
          <w:rFonts w:ascii="Times New Roman" w:eastAsia="Times New Roman" w:hAnsi="Times New Roman" w:cs="Times New Roman"/>
          <w:sz w:val="21"/>
          <w:szCs w:val="21"/>
        </w:rPr>
      </w:pPr>
      <w:r w:rsidRPr="00DD678C">
        <w:br w:type="column"/>
      </w:r>
      <w:r w:rsidRPr="00DD678C">
        <w:rPr>
          <w:rFonts w:ascii="Arial" w:eastAsia="Arial" w:hAnsi="Arial" w:cs="Arial"/>
          <w:sz w:val="21"/>
          <w:szCs w:val="21"/>
        </w:rPr>
        <w:t>•</w:t>
      </w:r>
      <w:r w:rsidRPr="00DD678C">
        <w:rPr>
          <w:rFonts w:ascii="Arial" w:eastAsia="Arial" w:hAnsi="Arial" w:cs="Arial"/>
          <w:spacing w:val="-57"/>
          <w:sz w:val="21"/>
          <w:szCs w:val="21"/>
        </w:rPr>
        <w:t xml:space="preserve"> </w:t>
      </w:r>
      <w:r w:rsidRPr="00DD678C">
        <w:rPr>
          <w:rFonts w:ascii="Arial" w:eastAsia="Arial" w:hAnsi="Arial" w:cs="Arial"/>
          <w:sz w:val="21"/>
          <w:szCs w:val="21"/>
        </w:rPr>
        <w:tab/>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3</w:t>
      </w:r>
      <w:r w:rsidRPr="00DD678C">
        <w:rPr>
          <w:rFonts w:ascii="Times New Roman" w:eastAsia="Times New Roman" w:hAnsi="Times New Roman" w:cs="Times New Roman"/>
          <w:w w:val="102"/>
          <w:sz w:val="21"/>
          <w:szCs w:val="21"/>
        </w:rPr>
        <w:t>)</w:t>
      </w:r>
    </w:p>
    <w:p w:rsidR="00A75C07" w:rsidRPr="00DD678C" w:rsidRDefault="00A75C07" w:rsidP="00A75C07">
      <w:pPr>
        <w:tabs>
          <w:tab w:val="left" w:pos="300"/>
        </w:tabs>
        <w:spacing w:before="50" w:after="0" w:line="240" w:lineRule="auto"/>
        <w:ind w:right="-20"/>
        <w:rPr>
          <w:rFonts w:ascii="Times New Roman" w:eastAsia="Times New Roman" w:hAnsi="Times New Roman" w:cs="Times New Roman"/>
          <w:sz w:val="21"/>
          <w:szCs w:val="21"/>
        </w:rPr>
      </w:pPr>
      <w:r w:rsidRPr="00DD678C">
        <w:rPr>
          <w:rFonts w:ascii="Arial" w:eastAsia="Arial" w:hAnsi="Arial" w:cs="Arial"/>
          <w:sz w:val="21"/>
          <w:szCs w:val="21"/>
        </w:rPr>
        <w:t>•</w:t>
      </w:r>
      <w:r w:rsidRPr="00DD678C">
        <w:rPr>
          <w:rFonts w:ascii="Arial" w:eastAsia="Arial" w:hAnsi="Arial" w:cs="Arial"/>
          <w:spacing w:val="-57"/>
          <w:sz w:val="21"/>
          <w:szCs w:val="21"/>
        </w:rPr>
        <w:t xml:space="preserve"> </w:t>
      </w:r>
      <w:r w:rsidRPr="00DD678C">
        <w:rPr>
          <w:rFonts w:ascii="Arial" w:eastAsia="Arial" w:hAnsi="Arial" w:cs="Arial"/>
          <w:sz w:val="21"/>
          <w:szCs w:val="21"/>
        </w:rPr>
        <w:tab/>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abe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5</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5</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1</w:t>
      </w:r>
      <w:r w:rsidRPr="00DD678C">
        <w:rPr>
          <w:rFonts w:ascii="Times New Roman" w:eastAsia="Times New Roman" w:hAnsi="Times New Roman" w:cs="Times New Roman"/>
          <w:w w:val="102"/>
          <w:sz w:val="21"/>
          <w:szCs w:val="21"/>
        </w:rPr>
        <w:t>)</w:t>
      </w:r>
    </w:p>
    <w:p w:rsidR="00A75C07" w:rsidRPr="00DD678C" w:rsidRDefault="00A75C07" w:rsidP="00A75C07">
      <w:pPr>
        <w:tabs>
          <w:tab w:val="left" w:pos="300"/>
        </w:tabs>
        <w:spacing w:before="45" w:after="0" w:line="240" w:lineRule="auto"/>
        <w:ind w:right="-20"/>
        <w:rPr>
          <w:rFonts w:ascii="Times New Roman" w:eastAsia="Times New Roman" w:hAnsi="Times New Roman" w:cs="Times New Roman"/>
          <w:sz w:val="21"/>
          <w:szCs w:val="21"/>
        </w:rPr>
      </w:pPr>
      <w:r w:rsidRPr="00DD678C">
        <w:rPr>
          <w:rFonts w:ascii="Arial" w:eastAsia="Arial" w:hAnsi="Arial" w:cs="Arial"/>
          <w:sz w:val="21"/>
          <w:szCs w:val="21"/>
        </w:rPr>
        <w:t>•</w:t>
      </w:r>
      <w:r w:rsidRPr="00DD678C">
        <w:rPr>
          <w:rFonts w:ascii="Arial" w:eastAsia="Arial" w:hAnsi="Arial" w:cs="Arial"/>
          <w:spacing w:val="-57"/>
          <w:sz w:val="21"/>
          <w:szCs w:val="21"/>
        </w:rPr>
        <w:t xml:space="preserve"> </w:t>
      </w:r>
      <w:r w:rsidRPr="00DD678C">
        <w:rPr>
          <w:rFonts w:ascii="Arial" w:eastAsia="Arial" w:hAnsi="Arial" w:cs="Arial"/>
          <w:sz w:val="21"/>
          <w:szCs w:val="21"/>
        </w:rPr>
        <w:tab/>
      </w: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 xml:space="preserve">a 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okovn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
          <w:w w:val="102"/>
          <w:sz w:val="21"/>
          <w:szCs w:val="21"/>
        </w:rPr>
        <w:t>pogo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v</w:t>
      </w:r>
    </w:p>
    <w:p w:rsidR="00A75C07" w:rsidRPr="00DD678C" w:rsidRDefault="00A75C07" w:rsidP="00A75C07">
      <w:pPr>
        <w:spacing w:before="51" w:after="0" w:line="240" w:lineRule="auto"/>
        <w:ind w:left="34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6</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type w:val="continuous"/>
          <w:pgSz w:w="11920" w:h="16840"/>
          <w:pgMar w:top="940" w:right="1020" w:bottom="280" w:left="520" w:header="708" w:footer="708" w:gutter="0"/>
          <w:cols w:num="2" w:space="708" w:equalWidth="0">
            <w:col w:w="3137" w:space="773"/>
            <w:col w:w="6470"/>
          </w:cols>
        </w:sectPr>
      </w:pPr>
    </w:p>
    <w:p w:rsidR="00171A08" w:rsidRPr="00DD678C" w:rsidRDefault="00171A08" w:rsidP="00171A08">
      <w:pPr>
        <w:widowControl w:val="0"/>
        <w:spacing w:after="0" w:line="239" w:lineRule="exact"/>
        <w:ind w:left="9224"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w w:val="102"/>
          <w:sz w:val="21"/>
          <w:szCs w:val="21"/>
        </w:rPr>
        <w:t>9</w:t>
      </w:r>
    </w:p>
    <w:p w:rsidR="00A75C07" w:rsidRPr="00DD678C" w:rsidRDefault="00A75C07" w:rsidP="00A75C07">
      <w:pPr>
        <w:spacing w:after="0" w:line="200" w:lineRule="exact"/>
        <w:rPr>
          <w:sz w:val="20"/>
          <w:szCs w:val="20"/>
        </w:rPr>
      </w:pPr>
    </w:p>
    <w:p w:rsidR="00251D74" w:rsidRPr="00DD678C" w:rsidRDefault="00251D74" w:rsidP="00251D74">
      <w:pPr>
        <w:jc w:val="center"/>
        <w:rPr>
          <w:rFonts w:ascii="Times New Roman" w:hAnsi="Times New Roman" w:cs="Times New Roman"/>
          <w:b/>
          <w:sz w:val="21"/>
          <w:szCs w:val="21"/>
        </w:rPr>
      </w:pPr>
      <w:r w:rsidRPr="00DD678C">
        <w:rPr>
          <w:rFonts w:ascii="Times New Roman" w:hAnsi="Times New Roman" w:cs="Times New Roman"/>
          <w:b/>
          <w:sz w:val="21"/>
          <w:szCs w:val="21"/>
        </w:rPr>
        <w:t xml:space="preserve">ZAVAROVANJE ZA RESNOST PONUDBE </w:t>
      </w:r>
    </w:p>
    <w:p w:rsidR="00251D74" w:rsidRPr="00DD678C" w:rsidRDefault="00251D74" w:rsidP="00251D74">
      <w:pPr>
        <w:numPr>
          <w:ilvl w:val="12"/>
          <w:numId w:val="0"/>
        </w:numPr>
        <w:tabs>
          <w:tab w:val="left" w:pos="5954"/>
        </w:tabs>
        <w:jc w:val="both"/>
        <w:rPr>
          <w:rFonts w:ascii="Times New Roman" w:hAnsi="Times New Roman" w:cs="Times New Roman"/>
          <w:sz w:val="21"/>
          <w:szCs w:val="21"/>
        </w:rPr>
      </w:pPr>
      <w:r w:rsidRPr="00DD678C">
        <w:rPr>
          <w:rFonts w:ascii="Times New Roman" w:hAnsi="Times New Roman" w:cs="Times New Roman"/>
          <w:sz w:val="21"/>
          <w:szCs w:val="21"/>
        </w:rPr>
        <w:t>_____________________</w:t>
      </w:r>
    </w:p>
    <w:p w:rsidR="00251D74" w:rsidRPr="00DD678C" w:rsidRDefault="00251D74" w:rsidP="00251D74">
      <w:pPr>
        <w:numPr>
          <w:ilvl w:val="12"/>
          <w:numId w:val="0"/>
        </w:numPr>
        <w:tabs>
          <w:tab w:val="left" w:pos="5954"/>
        </w:tabs>
        <w:rPr>
          <w:rFonts w:ascii="Times New Roman" w:hAnsi="Times New Roman" w:cs="Times New Roman"/>
          <w:sz w:val="21"/>
          <w:szCs w:val="21"/>
        </w:rPr>
      </w:pPr>
      <w:r w:rsidRPr="00DD678C">
        <w:rPr>
          <w:rFonts w:ascii="Times New Roman" w:hAnsi="Times New Roman" w:cs="Times New Roman"/>
          <w:sz w:val="21"/>
          <w:szCs w:val="21"/>
        </w:rPr>
        <w:t>(izdajatelj menice)</w:t>
      </w:r>
    </w:p>
    <w:p w:rsidR="00251D74" w:rsidRPr="00DD678C" w:rsidRDefault="00251D74" w:rsidP="00251D74">
      <w:pPr>
        <w:numPr>
          <w:ilvl w:val="12"/>
          <w:numId w:val="0"/>
        </w:numPr>
        <w:tabs>
          <w:tab w:val="left" w:pos="5954"/>
        </w:tabs>
        <w:jc w:val="center"/>
        <w:rPr>
          <w:rFonts w:ascii="Times New Roman" w:hAnsi="Times New Roman" w:cs="Times New Roman"/>
          <w:b/>
          <w:sz w:val="21"/>
          <w:szCs w:val="21"/>
        </w:rPr>
      </w:pPr>
      <w:r w:rsidRPr="00DD678C">
        <w:rPr>
          <w:rFonts w:ascii="Times New Roman" w:hAnsi="Times New Roman" w:cs="Times New Roman"/>
          <w:b/>
          <w:sz w:val="21"/>
          <w:szCs w:val="21"/>
        </w:rPr>
        <w:t>MENIČNA IZJAVA</w:t>
      </w:r>
    </w:p>
    <w:p w:rsidR="00251D74" w:rsidRPr="00DD678C" w:rsidRDefault="00251D74" w:rsidP="00251D74">
      <w:pPr>
        <w:numPr>
          <w:ilvl w:val="12"/>
          <w:numId w:val="0"/>
        </w:numPr>
        <w:tabs>
          <w:tab w:val="left" w:pos="5954"/>
        </w:tabs>
        <w:jc w:val="both"/>
        <w:rPr>
          <w:rFonts w:ascii="Times New Roman" w:hAnsi="Times New Roman" w:cs="Times New Roman"/>
          <w:b/>
          <w:sz w:val="21"/>
          <w:szCs w:val="21"/>
        </w:rPr>
      </w:pPr>
    </w:p>
    <w:p w:rsidR="00251D74" w:rsidRPr="00DD678C" w:rsidRDefault="00251D74" w:rsidP="00251D74">
      <w:pPr>
        <w:tabs>
          <w:tab w:val="left" w:pos="6237"/>
        </w:tabs>
        <w:spacing w:line="480" w:lineRule="auto"/>
        <w:jc w:val="both"/>
        <w:rPr>
          <w:rFonts w:ascii="Times New Roman" w:hAnsi="Times New Roman" w:cs="Times New Roman"/>
          <w:sz w:val="21"/>
          <w:szCs w:val="21"/>
        </w:rPr>
      </w:pPr>
      <w:r w:rsidRPr="00DD678C">
        <w:rPr>
          <w:rFonts w:ascii="Times New Roman" w:hAnsi="Times New Roman" w:cs="Times New Roman"/>
          <w:sz w:val="21"/>
          <w:szCs w:val="21"/>
        </w:rPr>
        <w:t xml:space="preserve">Za zavarovanje izpolnitve obveznosti izdajatelja menice do Javnega zavoda ŠPORT LJUBLJANA, Celovška cesta 25, 1000 Ljubljana (v nadaljevanju: ŠPORT LJUBLJANA), kot finančno zavarovanje za resnost ponudbe, po ponudbi št………… z dne ………… za </w:t>
      </w:r>
      <w:r w:rsidRPr="00DD678C">
        <w:rPr>
          <w:rFonts w:ascii="Times New Roman" w:hAnsi="Times New Roman" w:cs="Times New Roman"/>
          <w:b/>
          <w:sz w:val="21"/>
          <w:szCs w:val="21"/>
        </w:rPr>
        <w:t xml:space="preserve"> </w:t>
      </w:r>
      <w:r w:rsidRPr="00DD678C">
        <w:rPr>
          <w:rFonts w:ascii="Times New Roman" w:hAnsi="Times New Roman" w:cs="Times New Roman"/>
          <w:b/>
          <w:sz w:val="21"/>
          <w:szCs w:val="21"/>
          <w:u w:val="single"/>
        </w:rPr>
        <w:t>"</w:t>
      </w:r>
      <w:r w:rsidR="001C5FA3" w:rsidRPr="00DD678C">
        <w:rPr>
          <w:rFonts w:ascii="Times New Roman" w:hAnsi="Times New Roman" w:cs="Times New Roman"/>
          <w:b/>
          <w:sz w:val="21"/>
          <w:szCs w:val="21"/>
          <w:u w:val="single"/>
        </w:rPr>
        <w:t>Storitve fizičnega in tehničnega varovanja za Javni zavod Šport Ljubljana</w:t>
      </w:r>
      <w:r w:rsidRPr="00DD678C">
        <w:rPr>
          <w:rFonts w:ascii="Times New Roman" w:hAnsi="Times New Roman" w:cs="Times New Roman"/>
          <w:b/>
          <w:sz w:val="21"/>
          <w:szCs w:val="21"/>
          <w:u w:val="single"/>
        </w:rPr>
        <w:t>"</w:t>
      </w:r>
      <w:r w:rsidRPr="00DD678C">
        <w:rPr>
          <w:rFonts w:ascii="Times New Roman" w:hAnsi="Times New Roman" w:cs="Times New Roman"/>
          <w:b/>
          <w:sz w:val="21"/>
          <w:szCs w:val="21"/>
        </w:rPr>
        <w:t xml:space="preserve">, </w:t>
      </w:r>
      <w:r w:rsidRPr="00DD678C">
        <w:rPr>
          <w:rFonts w:ascii="Times New Roman" w:hAnsi="Times New Roman" w:cs="Times New Roman"/>
          <w:sz w:val="21"/>
          <w:szCs w:val="21"/>
        </w:rPr>
        <w:t>objavljenega na Portalu javnih naročil pri Uradnem listu RS, oznaka naročila …</w:t>
      </w:r>
      <w:r w:rsidR="001C5FA3" w:rsidRPr="00DD678C">
        <w:rPr>
          <w:rFonts w:ascii="Times New Roman" w:hAnsi="Times New Roman" w:cs="Times New Roman"/>
          <w:sz w:val="21"/>
          <w:szCs w:val="21"/>
        </w:rPr>
        <w:t>……………</w:t>
      </w:r>
      <w:r w:rsidRPr="00DD678C">
        <w:rPr>
          <w:rFonts w:ascii="Times New Roman" w:hAnsi="Times New Roman" w:cs="Times New Roman"/>
          <w:sz w:val="21"/>
          <w:szCs w:val="21"/>
        </w:rPr>
        <w:t xml:space="preserve">/2017 z dne …............2017, izročamo </w:t>
      </w:r>
      <w:r w:rsidR="001C5FA3" w:rsidRPr="00DD678C">
        <w:rPr>
          <w:rFonts w:ascii="Times New Roman" w:hAnsi="Times New Roman" w:cs="Times New Roman"/>
          <w:sz w:val="21"/>
          <w:szCs w:val="21"/>
        </w:rPr>
        <w:t>tri (3) bianco podpisane menice</w:t>
      </w:r>
      <w:r w:rsidRPr="00DD678C">
        <w:rPr>
          <w:rFonts w:ascii="Times New Roman" w:hAnsi="Times New Roman" w:cs="Times New Roman"/>
          <w:sz w:val="21"/>
          <w:szCs w:val="21"/>
        </w:rPr>
        <w:t>, na kateri je podpisana pooblaščena oseba:</w:t>
      </w:r>
    </w:p>
    <w:p w:rsidR="00251D74" w:rsidRPr="00DD678C" w:rsidRDefault="00251D74" w:rsidP="00251D74">
      <w:pPr>
        <w:numPr>
          <w:ilvl w:val="12"/>
          <w:numId w:val="0"/>
        </w:numPr>
        <w:tabs>
          <w:tab w:val="left" w:pos="5954"/>
        </w:tabs>
        <w:jc w:val="both"/>
        <w:rPr>
          <w:rFonts w:ascii="Times New Roman" w:hAnsi="Times New Roman" w:cs="Times New Roman"/>
          <w:sz w:val="21"/>
          <w:szCs w:val="21"/>
        </w:rPr>
      </w:pPr>
      <w:r w:rsidRPr="00DD678C">
        <w:rPr>
          <w:rFonts w:ascii="Times New Roman" w:hAnsi="Times New Roman" w:cs="Times New Roman"/>
          <w:sz w:val="21"/>
          <w:szCs w:val="21"/>
        </w:rPr>
        <w:t>______________________________kot _________________  ______________________</w:t>
      </w:r>
    </w:p>
    <w:p w:rsidR="00251D74" w:rsidRPr="00DD678C" w:rsidRDefault="00251D74" w:rsidP="00251D74">
      <w:pPr>
        <w:numPr>
          <w:ilvl w:val="12"/>
          <w:numId w:val="0"/>
        </w:numPr>
        <w:tabs>
          <w:tab w:val="left" w:pos="5954"/>
        </w:tabs>
        <w:jc w:val="both"/>
        <w:rPr>
          <w:rFonts w:ascii="Times New Roman" w:hAnsi="Times New Roman" w:cs="Times New Roman"/>
          <w:sz w:val="21"/>
          <w:szCs w:val="21"/>
        </w:rPr>
      </w:pPr>
      <w:r w:rsidRPr="00DD678C">
        <w:rPr>
          <w:rFonts w:ascii="Times New Roman" w:hAnsi="Times New Roman" w:cs="Times New Roman"/>
          <w:sz w:val="21"/>
          <w:szCs w:val="21"/>
        </w:rPr>
        <w:t xml:space="preserve">           (ime in priimek)                                     (funkcija)                            (podpis)</w:t>
      </w:r>
    </w:p>
    <w:p w:rsidR="00251D74" w:rsidRPr="00DD678C" w:rsidRDefault="00251D74" w:rsidP="00251D74">
      <w:pPr>
        <w:numPr>
          <w:ilvl w:val="12"/>
          <w:numId w:val="0"/>
        </w:numPr>
        <w:tabs>
          <w:tab w:val="left" w:pos="5954"/>
        </w:tabs>
        <w:jc w:val="both"/>
        <w:rPr>
          <w:rFonts w:ascii="Times New Roman" w:hAnsi="Times New Roman" w:cs="Times New Roman"/>
          <w:sz w:val="21"/>
          <w:szCs w:val="21"/>
        </w:rPr>
      </w:pPr>
    </w:p>
    <w:p w:rsidR="00251D74" w:rsidRPr="00DD678C" w:rsidRDefault="00251D74" w:rsidP="00251D74">
      <w:pPr>
        <w:numPr>
          <w:ilvl w:val="12"/>
          <w:numId w:val="0"/>
        </w:numPr>
        <w:tabs>
          <w:tab w:val="left" w:pos="5954"/>
        </w:tabs>
        <w:jc w:val="both"/>
        <w:rPr>
          <w:rFonts w:ascii="Times New Roman" w:hAnsi="Times New Roman" w:cs="Times New Roman"/>
          <w:sz w:val="21"/>
          <w:szCs w:val="21"/>
        </w:rPr>
      </w:pPr>
      <w:r w:rsidRPr="00DD678C">
        <w:rPr>
          <w:rFonts w:ascii="Times New Roman" w:hAnsi="Times New Roman" w:cs="Times New Roman"/>
          <w:sz w:val="21"/>
          <w:szCs w:val="21"/>
        </w:rPr>
        <w:t xml:space="preserve">Pooblaščamo ŠPORT LJUBLJANA, </w:t>
      </w:r>
      <w:r w:rsidR="001C5FA3" w:rsidRPr="00DD678C">
        <w:rPr>
          <w:rFonts w:ascii="Times New Roman" w:hAnsi="Times New Roman" w:cs="Times New Roman"/>
          <w:sz w:val="21"/>
          <w:szCs w:val="21"/>
        </w:rPr>
        <w:t>da izpolni bianco menice</w:t>
      </w:r>
      <w:r w:rsidRPr="00DD678C">
        <w:rPr>
          <w:rFonts w:ascii="Times New Roman" w:hAnsi="Times New Roman" w:cs="Times New Roman"/>
          <w:sz w:val="21"/>
          <w:szCs w:val="21"/>
        </w:rPr>
        <w:t xml:space="preserve"> v višini </w:t>
      </w:r>
      <w:r w:rsidR="001C5FA3" w:rsidRPr="00DD678C">
        <w:rPr>
          <w:rFonts w:ascii="Times New Roman" w:hAnsi="Times New Roman" w:cs="Times New Roman"/>
          <w:sz w:val="21"/>
          <w:szCs w:val="21"/>
        </w:rPr>
        <w:t>5.94</w:t>
      </w:r>
      <w:r w:rsidRPr="00DD678C">
        <w:rPr>
          <w:rFonts w:ascii="Times New Roman" w:hAnsi="Times New Roman" w:cs="Times New Roman"/>
          <w:sz w:val="21"/>
          <w:szCs w:val="21"/>
        </w:rPr>
        <w:t xml:space="preserve">0,00 EUR (z besedo: </w:t>
      </w:r>
      <w:r w:rsidR="001C5FA3" w:rsidRPr="00DD678C">
        <w:rPr>
          <w:rFonts w:ascii="Times New Roman" w:hAnsi="Times New Roman" w:cs="Times New Roman"/>
          <w:sz w:val="21"/>
          <w:szCs w:val="21"/>
        </w:rPr>
        <w:t xml:space="preserve">pet tisoč devetsto štirideset </w:t>
      </w:r>
      <w:r w:rsidRPr="00DD678C">
        <w:rPr>
          <w:rFonts w:ascii="Times New Roman" w:hAnsi="Times New Roman" w:cs="Times New Roman"/>
          <w:sz w:val="21"/>
          <w:szCs w:val="21"/>
        </w:rPr>
        <w:t xml:space="preserve">evrov 00/100), da izpolni vse druge sestavne dele </w:t>
      </w:r>
      <w:r w:rsidR="001C5FA3" w:rsidRPr="00DD678C">
        <w:rPr>
          <w:rFonts w:ascii="Times New Roman" w:hAnsi="Times New Roman" w:cs="Times New Roman"/>
          <w:sz w:val="21"/>
          <w:szCs w:val="21"/>
        </w:rPr>
        <w:t>menic</w:t>
      </w:r>
      <w:r w:rsidRPr="00DD678C">
        <w:rPr>
          <w:rFonts w:ascii="Times New Roman" w:hAnsi="Times New Roman" w:cs="Times New Roman"/>
          <w:sz w:val="21"/>
          <w:szCs w:val="21"/>
        </w:rPr>
        <w:t>, ki niso izpolnjeni ter uporabi menic za izterjavo obveznosti v primeru, ko:</w:t>
      </w:r>
    </w:p>
    <w:p w:rsidR="00251D74" w:rsidRPr="00DD678C" w:rsidRDefault="00251D74" w:rsidP="00251D74">
      <w:pPr>
        <w:numPr>
          <w:ilvl w:val="0"/>
          <w:numId w:val="23"/>
        </w:numPr>
        <w:tabs>
          <w:tab w:val="left" w:pos="360"/>
        </w:tabs>
        <w:spacing w:after="0" w:line="240" w:lineRule="auto"/>
        <w:jc w:val="both"/>
        <w:rPr>
          <w:rFonts w:ascii="Times New Roman" w:hAnsi="Times New Roman" w:cs="Times New Roman"/>
          <w:sz w:val="21"/>
          <w:szCs w:val="21"/>
        </w:rPr>
      </w:pPr>
      <w:r w:rsidRPr="00DD678C">
        <w:rPr>
          <w:rFonts w:ascii="Times New Roman" w:hAnsi="Times New Roman" w:cs="Times New Roman"/>
          <w:sz w:val="21"/>
          <w:szCs w:val="21"/>
        </w:rPr>
        <w:t>izdajatelj menice umakne svojo ponudbo v roku veljavnosti, navedenem v ponudbi,</w:t>
      </w:r>
    </w:p>
    <w:p w:rsidR="00251D74" w:rsidRPr="00DD678C" w:rsidRDefault="00251D74" w:rsidP="00251D74">
      <w:pPr>
        <w:numPr>
          <w:ilvl w:val="0"/>
          <w:numId w:val="23"/>
        </w:numPr>
        <w:tabs>
          <w:tab w:val="left" w:pos="360"/>
        </w:tabs>
        <w:spacing w:after="0" w:line="240" w:lineRule="auto"/>
        <w:jc w:val="both"/>
        <w:rPr>
          <w:rFonts w:ascii="Times New Roman" w:hAnsi="Times New Roman" w:cs="Times New Roman"/>
          <w:sz w:val="21"/>
          <w:szCs w:val="21"/>
        </w:rPr>
      </w:pPr>
      <w:r w:rsidRPr="00DD678C">
        <w:rPr>
          <w:rFonts w:ascii="Times New Roman" w:hAnsi="Times New Roman" w:cs="Times New Roman"/>
          <w:sz w:val="21"/>
          <w:szCs w:val="21"/>
        </w:rPr>
        <w:t>izdajatelj v času veljavne ponudbe ne izpolni ali zavrne sklenitev pogodbe po prejetem obvestilu o sprejetju njegove ponudbe,</w:t>
      </w:r>
    </w:p>
    <w:p w:rsidR="00251D74" w:rsidRPr="00DD678C" w:rsidRDefault="00251D74" w:rsidP="00251D74">
      <w:pPr>
        <w:numPr>
          <w:ilvl w:val="0"/>
          <w:numId w:val="23"/>
        </w:numPr>
        <w:tabs>
          <w:tab w:val="left" w:pos="360"/>
        </w:tabs>
        <w:spacing w:after="0" w:line="240" w:lineRule="auto"/>
        <w:jc w:val="both"/>
        <w:rPr>
          <w:rFonts w:ascii="Times New Roman" w:hAnsi="Times New Roman" w:cs="Times New Roman"/>
          <w:sz w:val="21"/>
          <w:szCs w:val="21"/>
        </w:rPr>
      </w:pPr>
      <w:r w:rsidRPr="00DD678C">
        <w:rPr>
          <w:rFonts w:ascii="Times New Roman" w:hAnsi="Times New Roman" w:cs="Times New Roman"/>
          <w:sz w:val="21"/>
          <w:szCs w:val="21"/>
        </w:rPr>
        <w:t>izdajatelj ne predloži ali zavrne predložitev finančnega zavarovanja za dobro izvedbo pogodbenih obveznosti, v kolikor je pozvan k podpisu pogodbe.</w:t>
      </w:r>
    </w:p>
    <w:p w:rsidR="00251D74" w:rsidRPr="00DD678C" w:rsidRDefault="00251D74" w:rsidP="00251D74">
      <w:pPr>
        <w:numPr>
          <w:ilvl w:val="12"/>
          <w:numId w:val="0"/>
        </w:numPr>
        <w:tabs>
          <w:tab w:val="left" w:pos="360"/>
        </w:tabs>
        <w:jc w:val="both"/>
        <w:rPr>
          <w:rFonts w:ascii="Times New Roman" w:hAnsi="Times New Roman" w:cs="Times New Roman"/>
          <w:sz w:val="21"/>
          <w:szCs w:val="21"/>
        </w:rPr>
      </w:pPr>
    </w:p>
    <w:p w:rsidR="00251D74" w:rsidRPr="00DD678C" w:rsidRDefault="00251D74" w:rsidP="00251D74">
      <w:pPr>
        <w:numPr>
          <w:ilvl w:val="12"/>
          <w:numId w:val="0"/>
        </w:numPr>
        <w:tabs>
          <w:tab w:val="left" w:pos="360"/>
        </w:tabs>
        <w:jc w:val="both"/>
        <w:rPr>
          <w:rFonts w:ascii="Times New Roman" w:hAnsi="Times New Roman" w:cs="Times New Roman"/>
          <w:sz w:val="21"/>
          <w:szCs w:val="21"/>
        </w:rPr>
      </w:pPr>
      <w:r w:rsidRPr="00DD678C">
        <w:rPr>
          <w:rFonts w:ascii="Times New Roman" w:hAnsi="Times New Roman" w:cs="Times New Roman"/>
          <w:sz w:val="21"/>
          <w:szCs w:val="21"/>
        </w:rPr>
        <w:t>Izdajatelj izrecno potrjuje in soglaša, da velja to pooblastilo in bian</w:t>
      </w:r>
      <w:r w:rsidR="001C5FA3" w:rsidRPr="00DD678C">
        <w:rPr>
          <w:rFonts w:ascii="Times New Roman" w:hAnsi="Times New Roman" w:cs="Times New Roman"/>
          <w:sz w:val="21"/>
          <w:szCs w:val="21"/>
        </w:rPr>
        <w:t>co podpisane menice</w:t>
      </w:r>
      <w:r w:rsidRPr="00DD678C">
        <w:rPr>
          <w:rFonts w:ascii="Times New Roman" w:hAnsi="Times New Roman" w:cs="Times New Roman"/>
          <w:sz w:val="21"/>
          <w:szCs w:val="21"/>
        </w:rPr>
        <w:t xml:space="preserve"> tudi v primeru spremembe pooblaščenega podpisnika izdajatelja.</w:t>
      </w:r>
    </w:p>
    <w:p w:rsidR="00251D74" w:rsidRPr="00DD678C" w:rsidRDefault="00251D74" w:rsidP="00251D74">
      <w:pPr>
        <w:numPr>
          <w:ilvl w:val="12"/>
          <w:numId w:val="0"/>
        </w:numPr>
        <w:tabs>
          <w:tab w:val="left" w:pos="360"/>
        </w:tabs>
        <w:jc w:val="both"/>
        <w:rPr>
          <w:rFonts w:ascii="Times New Roman" w:hAnsi="Times New Roman" w:cs="Times New Roman"/>
          <w:sz w:val="21"/>
          <w:szCs w:val="21"/>
        </w:rPr>
      </w:pPr>
    </w:p>
    <w:p w:rsidR="00251D74" w:rsidRPr="00DD678C" w:rsidRDefault="00251D74" w:rsidP="00251D74">
      <w:pPr>
        <w:numPr>
          <w:ilvl w:val="12"/>
          <w:numId w:val="0"/>
        </w:numPr>
        <w:tabs>
          <w:tab w:val="left" w:pos="360"/>
        </w:tabs>
        <w:jc w:val="both"/>
        <w:rPr>
          <w:rFonts w:ascii="Times New Roman" w:hAnsi="Times New Roman" w:cs="Times New Roman"/>
          <w:sz w:val="21"/>
          <w:szCs w:val="21"/>
        </w:rPr>
      </w:pPr>
      <w:r w:rsidRPr="00DD678C">
        <w:rPr>
          <w:rFonts w:ascii="Times New Roman" w:hAnsi="Times New Roman" w:cs="Times New Roman"/>
          <w:sz w:val="21"/>
          <w:szCs w:val="21"/>
        </w:rPr>
        <w:t>Pooblaščamo ŠPORT LJUBLJANA</w:t>
      </w:r>
      <w:r w:rsidR="001C5FA3" w:rsidRPr="00DD678C">
        <w:rPr>
          <w:rFonts w:ascii="Times New Roman" w:hAnsi="Times New Roman" w:cs="Times New Roman"/>
          <w:sz w:val="21"/>
          <w:szCs w:val="21"/>
        </w:rPr>
        <w:t>, da menice</w:t>
      </w:r>
      <w:r w:rsidRPr="00DD678C">
        <w:rPr>
          <w:rFonts w:ascii="Times New Roman" w:hAnsi="Times New Roman" w:cs="Times New Roman"/>
          <w:sz w:val="21"/>
          <w:szCs w:val="21"/>
        </w:rPr>
        <w:t xml:space="preserve"> domicilira pri__________________________, ki vodi naš TRR račun št. SI56 ________________________________ ali pri katerikoli drugi osebi, ki vodi kateriko</w:t>
      </w:r>
      <w:r w:rsidR="001C5FA3" w:rsidRPr="00DD678C">
        <w:rPr>
          <w:rFonts w:ascii="Times New Roman" w:hAnsi="Times New Roman" w:cs="Times New Roman"/>
          <w:sz w:val="21"/>
          <w:szCs w:val="21"/>
        </w:rPr>
        <w:t>li drug račun izdajatelja menic</w:t>
      </w:r>
      <w:r w:rsidRPr="00DD678C">
        <w:rPr>
          <w:rFonts w:ascii="Times New Roman" w:hAnsi="Times New Roman" w:cs="Times New Roman"/>
          <w:sz w:val="21"/>
          <w:szCs w:val="21"/>
        </w:rPr>
        <w:t>, v katerega breme je možno poplačilo te</w:t>
      </w:r>
      <w:r w:rsidR="001C5FA3" w:rsidRPr="00DD678C">
        <w:rPr>
          <w:rFonts w:ascii="Times New Roman" w:hAnsi="Times New Roman" w:cs="Times New Roman"/>
          <w:sz w:val="21"/>
          <w:szCs w:val="21"/>
        </w:rPr>
        <w:t>h menic</w:t>
      </w:r>
      <w:r w:rsidRPr="00DD678C">
        <w:rPr>
          <w:rFonts w:ascii="Times New Roman" w:hAnsi="Times New Roman" w:cs="Times New Roman"/>
          <w:sz w:val="21"/>
          <w:szCs w:val="21"/>
        </w:rPr>
        <w:t xml:space="preserve"> v skladu z vsakokrat veljavnimi predpisi.</w:t>
      </w:r>
    </w:p>
    <w:p w:rsidR="00251D74" w:rsidRPr="00DD678C" w:rsidRDefault="00251D74" w:rsidP="00251D74">
      <w:pPr>
        <w:numPr>
          <w:ilvl w:val="12"/>
          <w:numId w:val="0"/>
        </w:numPr>
        <w:tabs>
          <w:tab w:val="left" w:pos="360"/>
        </w:tabs>
        <w:jc w:val="both"/>
        <w:rPr>
          <w:rFonts w:ascii="Times New Roman" w:hAnsi="Times New Roman" w:cs="Times New Roman"/>
          <w:sz w:val="21"/>
          <w:szCs w:val="21"/>
        </w:rPr>
      </w:pPr>
    </w:p>
    <w:p w:rsidR="00251D74" w:rsidRPr="00DD678C" w:rsidRDefault="00251D74" w:rsidP="00251D74">
      <w:pPr>
        <w:numPr>
          <w:ilvl w:val="12"/>
          <w:numId w:val="0"/>
        </w:numPr>
        <w:tabs>
          <w:tab w:val="left" w:pos="360"/>
        </w:tabs>
        <w:jc w:val="both"/>
        <w:rPr>
          <w:rFonts w:ascii="Times New Roman" w:hAnsi="Times New Roman" w:cs="Times New Roman"/>
          <w:sz w:val="21"/>
          <w:szCs w:val="21"/>
        </w:rPr>
      </w:pPr>
      <w:r w:rsidRPr="00DD678C">
        <w:rPr>
          <w:rFonts w:ascii="Times New Roman" w:hAnsi="Times New Roman" w:cs="Times New Roman"/>
          <w:sz w:val="21"/>
          <w:szCs w:val="21"/>
        </w:rPr>
        <w:t xml:space="preserve">Veljavnost menične izjave začne z dnem, ki je določen za oddajo ponudb, </w:t>
      </w:r>
      <w:r w:rsidR="001C5FA3" w:rsidRPr="00DD678C">
        <w:rPr>
          <w:rFonts w:ascii="Times New Roman" w:hAnsi="Times New Roman" w:cs="Times New Roman"/>
          <w:sz w:val="21"/>
          <w:szCs w:val="21"/>
        </w:rPr>
        <w:t>__________</w:t>
      </w:r>
      <w:r w:rsidRPr="00DD678C">
        <w:rPr>
          <w:rFonts w:ascii="Times New Roman" w:hAnsi="Times New Roman" w:cs="Times New Roman"/>
          <w:sz w:val="21"/>
          <w:szCs w:val="21"/>
        </w:rPr>
        <w:t>. Veljavnost menične izjave poteče z dnem 31. 8. 2017. Po tem datumu preneha vel</w:t>
      </w:r>
      <w:r w:rsidR="001C5FA3" w:rsidRPr="00DD678C">
        <w:rPr>
          <w:rFonts w:ascii="Times New Roman" w:hAnsi="Times New Roman" w:cs="Times New Roman"/>
          <w:sz w:val="21"/>
          <w:szCs w:val="21"/>
        </w:rPr>
        <w:t>javnost menične izjave in menic, ki jih</w:t>
      </w:r>
      <w:r w:rsidRPr="00DD678C">
        <w:rPr>
          <w:rFonts w:ascii="Times New Roman" w:hAnsi="Times New Roman" w:cs="Times New Roman"/>
          <w:sz w:val="21"/>
          <w:szCs w:val="21"/>
        </w:rPr>
        <w:t xml:space="preserve"> mora ŠPORT LJUBLJANA najkasneje v roku treh (3) dni vrniti izdajatelju.</w:t>
      </w:r>
    </w:p>
    <w:p w:rsidR="00251D74" w:rsidRPr="00DD678C" w:rsidRDefault="00251D74" w:rsidP="00251D74">
      <w:pPr>
        <w:numPr>
          <w:ilvl w:val="12"/>
          <w:numId w:val="0"/>
        </w:numPr>
        <w:tabs>
          <w:tab w:val="left" w:pos="360"/>
        </w:tabs>
        <w:jc w:val="both"/>
        <w:rPr>
          <w:rFonts w:ascii="Times New Roman" w:hAnsi="Times New Roman" w:cs="Times New Roman"/>
          <w:sz w:val="21"/>
          <w:szCs w:val="21"/>
        </w:rPr>
      </w:pPr>
    </w:p>
    <w:p w:rsidR="00251D74" w:rsidRPr="00DD678C" w:rsidRDefault="001C5FA3" w:rsidP="00251D74">
      <w:pPr>
        <w:numPr>
          <w:ilvl w:val="12"/>
          <w:numId w:val="0"/>
        </w:numPr>
        <w:tabs>
          <w:tab w:val="left" w:pos="360"/>
        </w:tabs>
        <w:jc w:val="both"/>
        <w:rPr>
          <w:rFonts w:ascii="Times New Roman" w:hAnsi="Times New Roman" w:cs="Times New Roman"/>
          <w:sz w:val="21"/>
          <w:szCs w:val="21"/>
        </w:rPr>
      </w:pPr>
      <w:r w:rsidRPr="00DD678C">
        <w:rPr>
          <w:rFonts w:ascii="Times New Roman" w:hAnsi="Times New Roman" w:cs="Times New Roman"/>
          <w:sz w:val="21"/>
          <w:szCs w:val="21"/>
        </w:rPr>
        <w:t>Priloga: bianco menice</w:t>
      </w:r>
    </w:p>
    <w:p w:rsidR="00251D74" w:rsidRPr="00DD678C" w:rsidRDefault="00251D74" w:rsidP="00251D74">
      <w:pPr>
        <w:numPr>
          <w:ilvl w:val="12"/>
          <w:numId w:val="0"/>
        </w:numPr>
        <w:tabs>
          <w:tab w:val="left" w:pos="360"/>
        </w:tabs>
        <w:jc w:val="right"/>
        <w:rPr>
          <w:rFonts w:ascii="Times New Roman" w:hAnsi="Times New Roman" w:cs="Times New Roman"/>
          <w:sz w:val="21"/>
          <w:szCs w:val="21"/>
        </w:rPr>
      </w:pPr>
      <w:r w:rsidRPr="00DD678C">
        <w:rPr>
          <w:rFonts w:ascii="Times New Roman" w:hAnsi="Times New Roman" w:cs="Times New Roman"/>
          <w:sz w:val="21"/>
          <w:szCs w:val="21"/>
        </w:rPr>
        <w:t>IZDAJATELJ MENICE</w:t>
      </w:r>
    </w:p>
    <w:p w:rsidR="00251D74" w:rsidRPr="00DD678C" w:rsidRDefault="00251D74" w:rsidP="00251D74">
      <w:pPr>
        <w:numPr>
          <w:ilvl w:val="12"/>
          <w:numId w:val="0"/>
        </w:numPr>
        <w:tabs>
          <w:tab w:val="left" w:pos="4536"/>
        </w:tabs>
        <w:jc w:val="right"/>
        <w:rPr>
          <w:rFonts w:ascii="Times New Roman" w:hAnsi="Times New Roman" w:cs="Times New Roman"/>
          <w:sz w:val="21"/>
          <w:szCs w:val="21"/>
        </w:rPr>
      </w:pPr>
      <w:r w:rsidRPr="00DD678C">
        <w:rPr>
          <w:rFonts w:ascii="Times New Roman" w:hAnsi="Times New Roman" w:cs="Times New Roman"/>
          <w:sz w:val="21"/>
          <w:szCs w:val="21"/>
        </w:rPr>
        <w:t>___________________________________</w:t>
      </w:r>
    </w:p>
    <w:p w:rsidR="00251D74" w:rsidRPr="00DD678C" w:rsidRDefault="00251D74" w:rsidP="000223A4">
      <w:pPr>
        <w:widowControl w:val="0"/>
        <w:spacing w:after="0" w:line="239" w:lineRule="exact"/>
        <w:ind w:left="8516" w:right="-52"/>
        <w:rPr>
          <w:sz w:val="21"/>
          <w:szCs w:val="21"/>
        </w:rPr>
      </w:pPr>
      <w:r w:rsidRPr="00DD678C">
        <w:rPr>
          <w:rFonts w:ascii="Times New Roman" w:hAnsi="Times New Roman" w:cs="Times New Roman"/>
          <w:sz w:val="21"/>
          <w:szCs w:val="21"/>
        </w:rPr>
        <w:t>(žig in podpis</w:t>
      </w:r>
      <w:r w:rsidRPr="00DD678C">
        <w:rPr>
          <w:sz w:val="21"/>
          <w:szCs w:val="21"/>
        </w:rPr>
        <w:t>)</w:t>
      </w:r>
    </w:p>
    <w:p w:rsidR="00251D74" w:rsidRPr="00DD678C" w:rsidRDefault="00251D74">
      <w:pPr>
        <w:rPr>
          <w:sz w:val="21"/>
          <w:szCs w:val="21"/>
        </w:rPr>
      </w:pPr>
      <w:r w:rsidRPr="00DD678C">
        <w:rPr>
          <w:sz w:val="21"/>
          <w:szCs w:val="21"/>
        </w:rPr>
        <w:br w:type="page"/>
      </w:r>
    </w:p>
    <w:p w:rsidR="000223A4" w:rsidRPr="00DD678C" w:rsidRDefault="000223A4" w:rsidP="000223A4">
      <w:pPr>
        <w:widowControl w:val="0"/>
        <w:spacing w:after="0" w:line="239" w:lineRule="exact"/>
        <w:ind w:left="8516"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w w:val="102"/>
          <w:sz w:val="21"/>
          <w:szCs w:val="21"/>
        </w:rPr>
        <w:t>10</w:t>
      </w:r>
    </w:p>
    <w:p w:rsidR="00171A08" w:rsidRPr="00DD678C" w:rsidRDefault="00171A08" w:rsidP="00A75C07">
      <w:pPr>
        <w:spacing w:before="37" w:after="0" w:line="240" w:lineRule="auto"/>
        <w:ind w:left="827" w:right="3944"/>
        <w:jc w:val="both"/>
        <w:rPr>
          <w:rFonts w:ascii="Times New Roman" w:eastAsia="Times New Roman" w:hAnsi="Times New Roman" w:cs="Times New Roman"/>
          <w:b/>
          <w:bCs/>
          <w:spacing w:val="3"/>
          <w:sz w:val="21"/>
          <w:szCs w:val="21"/>
        </w:rPr>
      </w:pPr>
    </w:p>
    <w:p w:rsidR="00A75C07" w:rsidRPr="00DD678C" w:rsidRDefault="00A75C07" w:rsidP="00A75C07">
      <w:pPr>
        <w:spacing w:before="37" w:after="0" w:line="240" w:lineRule="auto"/>
        <w:ind w:left="827" w:right="3944"/>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braze</w:t>
      </w:r>
      <w:r w:rsidRPr="00DD678C">
        <w:rPr>
          <w:rFonts w:ascii="Times New Roman" w:eastAsia="Times New Roman" w:hAnsi="Times New Roman" w:cs="Times New Roman"/>
          <w:b/>
          <w:bCs/>
          <w:sz w:val="21"/>
          <w:szCs w:val="21"/>
        </w:rPr>
        <w:t>c</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zavarovan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dobr</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zvedb</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pos</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w w:val="102"/>
          <w:sz w:val="21"/>
          <w:szCs w:val="21"/>
        </w:rPr>
        <w:t>EPG</w:t>
      </w: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758</w:t>
      </w:r>
    </w:p>
    <w:p w:rsidR="00A75C07" w:rsidRPr="00DD678C" w:rsidRDefault="00A75C07" w:rsidP="00A75C07">
      <w:pPr>
        <w:spacing w:before="5" w:after="0" w:line="120" w:lineRule="exact"/>
        <w:rPr>
          <w:sz w:val="12"/>
          <w:szCs w:val="12"/>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827" w:right="3780"/>
        <w:jc w:val="both"/>
        <w:rPr>
          <w:rFonts w:ascii="Times New Roman" w:eastAsia="Times New Roman" w:hAnsi="Times New Roman" w:cs="Times New Roman"/>
          <w:sz w:val="21"/>
          <w:szCs w:val="21"/>
        </w:rPr>
      </w:pPr>
      <w:r w:rsidRPr="00DD678C">
        <w:rPr>
          <w:rFonts w:ascii="Times New Roman" w:eastAsia="Times New Roman" w:hAnsi="Times New Roman" w:cs="Times New Roman"/>
          <w:i/>
          <w:spacing w:val="3"/>
          <w:sz w:val="21"/>
          <w:szCs w:val="21"/>
        </w:rPr>
        <w:t>G</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av</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z w:val="21"/>
          <w:szCs w:val="21"/>
        </w:rPr>
        <w:t>s</w:t>
      </w:r>
      <w:r w:rsidRPr="00DD678C">
        <w:rPr>
          <w:rFonts w:ascii="Times New Roman" w:eastAsia="Times New Roman" w:hAnsi="Times New Roman" w:cs="Times New Roman"/>
          <w:i/>
          <w:spacing w:val="6"/>
          <w:sz w:val="21"/>
          <w:szCs w:val="21"/>
        </w:rPr>
        <w:t xml:space="preserve"> </w:t>
      </w:r>
      <w:r w:rsidRPr="00DD678C">
        <w:rPr>
          <w:rFonts w:ascii="Times New Roman" w:eastAsia="Times New Roman" w:hAnsi="Times New Roman" w:cs="Times New Roman"/>
          <w:i/>
          <w:spacing w:val="2"/>
          <w:sz w:val="21"/>
          <w:szCs w:val="21"/>
        </w:rPr>
        <w:t>poda</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6"/>
          <w:sz w:val="21"/>
          <w:szCs w:val="21"/>
        </w:rPr>
        <w:t xml:space="preserve"> </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garan</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zavarova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c</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bank</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40"/>
          <w:sz w:val="21"/>
          <w:szCs w:val="21"/>
        </w:rPr>
        <w:t xml:space="preserve"> </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pacing w:val="3"/>
          <w:sz w:val="21"/>
          <w:szCs w:val="21"/>
        </w:rPr>
        <w:t>W</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F</w:t>
      </w:r>
      <w:r w:rsidRPr="00DD678C">
        <w:rPr>
          <w:rFonts w:ascii="Times New Roman" w:eastAsia="Times New Roman" w:hAnsi="Times New Roman" w:cs="Times New Roman"/>
          <w:i/>
          <w:sz w:val="21"/>
          <w:szCs w:val="21"/>
        </w:rPr>
        <w:t>T</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w w:val="102"/>
          <w:sz w:val="21"/>
          <w:szCs w:val="21"/>
        </w:rPr>
        <w:t>k</w:t>
      </w:r>
      <w:r w:rsidRPr="00DD678C">
        <w:rPr>
          <w:rFonts w:ascii="Times New Roman" w:eastAsia="Times New Roman" w:hAnsi="Times New Roman" w:cs="Times New Roman"/>
          <w:i/>
          <w:spacing w:val="1"/>
          <w:w w:val="102"/>
          <w:sz w:val="21"/>
          <w:szCs w:val="21"/>
        </w:rPr>
        <w:t>lj</w:t>
      </w:r>
      <w:r w:rsidRPr="00DD678C">
        <w:rPr>
          <w:rFonts w:ascii="Times New Roman" w:eastAsia="Times New Roman" w:hAnsi="Times New Roman" w:cs="Times New Roman"/>
          <w:i/>
          <w:spacing w:val="2"/>
          <w:w w:val="102"/>
          <w:sz w:val="21"/>
          <w:szCs w:val="21"/>
        </w:rPr>
        <w:t>u</w:t>
      </w:r>
      <w:r w:rsidRPr="00DD678C">
        <w:rPr>
          <w:rFonts w:ascii="Times New Roman" w:eastAsia="Times New Roman" w:hAnsi="Times New Roman" w:cs="Times New Roman"/>
          <w:i/>
          <w:w w:val="102"/>
          <w:sz w:val="21"/>
          <w:szCs w:val="21"/>
        </w:rPr>
        <w:t>č</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827" w:right="332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z w:val="21"/>
          <w:szCs w:val="21"/>
        </w:rPr>
        <w:t xml:space="preserve">:      </w:t>
      </w:r>
      <w:r w:rsidR="009060EC" w:rsidRPr="00DD678C">
        <w:rPr>
          <w:rFonts w:ascii="Times New Roman" w:eastAsia="Times New Roman" w:hAnsi="Times New Roman" w:cs="Times New Roman"/>
          <w:spacing w:val="2"/>
          <w:sz w:val="21"/>
          <w:szCs w:val="21"/>
        </w:rPr>
        <w:t>JAVNI ZAVOD ŠPORT LJUBLJANA</w:t>
      </w:r>
      <w:r w:rsidRPr="00DD678C">
        <w:rPr>
          <w:rFonts w:ascii="Times New Roman" w:eastAsia="Times New Roman" w:hAnsi="Times New Roman" w:cs="Times New Roman"/>
          <w:sz w:val="21"/>
          <w:szCs w:val="21"/>
        </w:rPr>
        <w:t>,</w:t>
      </w:r>
      <w:r w:rsidR="009060EC" w:rsidRPr="00DD678C">
        <w:rPr>
          <w:rFonts w:ascii="Times New Roman" w:eastAsia="Times New Roman" w:hAnsi="Times New Roman" w:cs="Times New Roman"/>
          <w:sz w:val="21"/>
          <w:szCs w:val="21"/>
        </w:rPr>
        <w:t xml:space="preserve"> Celovška cesta 25,</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100</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w w:val="102"/>
          <w:sz w:val="21"/>
          <w:szCs w:val="21"/>
        </w:rPr>
        <w:t>L</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ub</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w w:val="102"/>
          <w:sz w:val="21"/>
          <w:szCs w:val="21"/>
        </w:rPr>
        <w:t>a</w:t>
      </w:r>
    </w:p>
    <w:p w:rsidR="00A75C07" w:rsidRPr="00DD678C" w:rsidRDefault="00A75C07" w:rsidP="00A75C07">
      <w:pPr>
        <w:spacing w:before="8" w:after="0" w:line="240" w:lineRule="auto"/>
        <w:ind w:left="827" w:right="614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4"/>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da</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u</w:t>
      </w:r>
      <w:r w:rsidRPr="00DD678C">
        <w:rPr>
          <w:rFonts w:ascii="Times New Roman" w:eastAsia="Times New Roman" w:hAnsi="Times New Roman" w:cs="Times New Roman"/>
          <w:i/>
          <w:sz w:val="21"/>
          <w:szCs w:val="21"/>
        </w:rPr>
        <w:t>m</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zda</w:t>
      </w:r>
      <w:r w:rsidRPr="00DD678C">
        <w:rPr>
          <w:rFonts w:ascii="Times New Roman" w:eastAsia="Times New Roman" w:hAnsi="Times New Roman" w:cs="Times New Roman"/>
          <w:i/>
          <w:spacing w:val="1"/>
          <w:w w:val="102"/>
          <w:sz w:val="21"/>
          <w:szCs w:val="21"/>
        </w:rPr>
        <w:t>j</w:t>
      </w:r>
      <w:r w:rsidRPr="00DD678C">
        <w:rPr>
          <w:rFonts w:ascii="Times New Roman" w:eastAsia="Times New Roman" w:hAnsi="Times New Roman" w:cs="Times New Roman"/>
          <w:i/>
          <w:spacing w:val="2"/>
          <w:w w:val="102"/>
          <w:sz w:val="21"/>
          <w:szCs w:val="21"/>
        </w:rPr>
        <w:t>e</w:t>
      </w:r>
      <w:r w:rsidRPr="00DD678C">
        <w:rPr>
          <w:rFonts w:ascii="Times New Roman" w:eastAsia="Times New Roman" w:hAnsi="Times New Roman" w:cs="Times New Roman"/>
          <w:i/>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tabs>
          <w:tab w:val="left" w:pos="4040"/>
        </w:tabs>
        <w:spacing w:after="0" w:line="252" w:lineRule="auto"/>
        <w:ind w:left="827" w:right="49"/>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VR</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T</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pacing w:val="3"/>
          <w:sz w:val="21"/>
          <w:szCs w:val="21"/>
        </w:rPr>
        <w:t>ZAVAROVAN</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A</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z w:val="21"/>
          <w:szCs w:val="21"/>
        </w:rPr>
        <w:tab/>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2"/>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5"/>
          <w:sz w:val="21"/>
          <w:szCs w:val="21"/>
        </w:rPr>
        <w:t xml:space="preserve"> </w:t>
      </w:r>
      <w:r w:rsidRPr="00DD678C">
        <w:rPr>
          <w:rFonts w:ascii="Times New Roman" w:eastAsia="Times New Roman" w:hAnsi="Times New Roman" w:cs="Times New Roman"/>
          <w:i/>
          <w:spacing w:val="2"/>
          <w:sz w:val="21"/>
          <w:szCs w:val="21"/>
        </w:rPr>
        <w:t>vrs</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0"/>
          <w:sz w:val="21"/>
          <w:szCs w:val="21"/>
        </w:rPr>
        <w:t xml:space="preserve"> </w:t>
      </w:r>
      <w:r w:rsidRPr="00DD678C">
        <w:rPr>
          <w:rFonts w:ascii="Times New Roman" w:eastAsia="Times New Roman" w:hAnsi="Times New Roman" w:cs="Times New Roman"/>
          <w:i/>
          <w:spacing w:val="2"/>
          <w:sz w:val="21"/>
          <w:szCs w:val="21"/>
        </w:rPr>
        <w:t>zavarovan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23"/>
          <w:sz w:val="21"/>
          <w:szCs w:val="21"/>
        </w:rPr>
        <w:t xml:space="preserve"> </w:t>
      </w:r>
      <w:r w:rsidRPr="00DD678C">
        <w:rPr>
          <w:rFonts w:ascii="Times New Roman" w:eastAsia="Times New Roman" w:hAnsi="Times New Roman" w:cs="Times New Roman"/>
          <w:i/>
          <w:spacing w:val="2"/>
          <w:sz w:val="21"/>
          <w:szCs w:val="21"/>
        </w:rPr>
        <w:t>kavc</w:t>
      </w:r>
      <w:r w:rsidRPr="00DD678C">
        <w:rPr>
          <w:rFonts w:ascii="Times New Roman" w:eastAsia="Times New Roman" w:hAnsi="Times New Roman" w:cs="Times New Roman"/>
          <w:i/>
          <w:spacing w:val="1"/>
          <w:sz w:val="21"/>
          <w:szCs w:val="21"/>
        </w:rPr>
        <w:t>ij</w:t>
      </w:r>
      <w:r w:rsidRPr="00DD678C">
        <w:rPr>
          <w:rFonts w:ascii="Times New Roman" w:eastAsia="Times New Roman" w:hAnsi="Times New Roman" w:cs="Times New Roman"/>
          <w:i/>
          <w:spacing w:val="2"/>
          <w:sz w:val="21"/>
          <w:szCs w:val="21"/>
        </w:rPr>
        <w:t>sk</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zavarovan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garanc</w:t>
      </w:r>
      <w:r w:rsidRPr="00DD678C">
        <w:rPr>
          <w:rFonts w:ascii="Times New Roman" w:eastAsia="Times New Roman" w:hAnsi="Times New Roman" w:cs="Times New Roman"/>
          <w:i/>
          <w:spacing w:val="1"/>
          <w:sz w:val="21"/>
          <w:szCs w:val="21"/>
        </w:rPr>
        <w:t>ij</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40"/>
          <w:sz w:val="21"/>
          <w:szCs w:val="21"/>
        </w:rPr>
        <w:t xml:space="preserve"> </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6"/>
          <w:sz w:val="21"/>
          <w:szCs w:val="21"/>
        </w:rPr>
        <w:t xml:space="preserve"> </w:t>
      </w:r>
      <w:r w:rsidRPr="00DD678C">
        <w:rPr>
          <w:rFonts w:ascii="Times New Roman" w:eastAsia="Times New Roman" w:hAnsi="Times New Roman" w:cs="Times New Roman"/>
          <w:i/>
          <w:spacing w:val="2"/>
          <w:w w:val="102"/>
          <w:sz w:val="21"/>
          <w:szCs w:val="21"/>
        </w:rPr>
        <w:t>dobr</w:t>
      </w:r>
      <w:r w:rsidRPr="00DD678C">
        <w:rPr>
          <w:rFonts w:ascii="Times New Roman" w:eastAsia="Times New Roman" w:hAnsi="Times New Roman" w:cs="Times New Roman"/>
          <w:i/>
          <w:w w:val="102"/>
          <w:sz w:val="21"/>
          <w:szCs w:val="21"/>
        </w:rPr>
        <w:t xml:space="preserve">o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zvedb</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pogodben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h</w:t>
      </w:r>
      <w:r w:rsidRPr="00DD678C">
        <w:rPr>
          <w:rFonts w:ascii="Times New Roman" w:eastAsia="Times New Roman" w:hAnsi="Times New Roman" w:cs="Times New Roman"/>
          <w:i/>
          <w:spacing w:val="25"/>
          <w:sz w:val="21"/>
          <w:szCs w:val="21"/>
        </w:rPr>
        <w:t xml:space="preserve"> </w:t>
      </w:r>
      <w:r w:rsidRPr="00DD678C">
        <w:rPr>
          <w:rFonts w:ascii="Times New Roman" w:eastAsia="Times New Roman" w:hAnsi="Times New Roman" w:cs="Times New Roman"/>
          <w:i/>
          <w:spacing w:val="2"/>
          <w:w w:val="102"/>
          <w:sz w:val="21"/>
          <w:szCs w:val="21"/>
        </w:rPr>
        <w:t>obve</w:t>
      </w:r>
      <w:r w:rsidRPr="00DD678C">
        <w:rPr>
          <w:rFonts w:ascii="Times New Roman" w:eastAsia="Times New Roman" w:hAnsi="Times New Roman" w:cs="Times New Roman"/>
          <w:i/>
          <w:spacing w:val="1"/>
          <w:w w:val="102"/>
          <w:sz w:val="21"/>
          <w:szCs w:val="21"/>
        </w:rPr>
        <w:t>z</w:t>
      </w:r>
      <w:r w:rsidRPr="00DD678C">
        <w:rPr>
          <w:rFonts w:ascii="Times New Roman" w:eastAsia="Times New Roman" w:hAnsi="Times New Roman" w:cs="Times New Roman"/>
          <w:i/>
          <w:spacing w:val="2"/>
          <w:w w:val="102"/>
          <w:sz w:val="21"/>
          <w:szCs w:val="21"/>
        </w:rPr>
        <w:t>no</w:t>
      </w:r>
      <w:r w:rsidRPr="00DD678C">
        <w:rPr>
          <w:rFonts w:ascii="Times New Roman" w:eastAsia="Times New Roman" w:hAnsi="Times New Roman" w:cs="Times New Roman"/>
          <w:i/>
          <w:spacing w:val="1"/>
          <w:w w:val="102"/>
          <w:sz w:val="21"/>
          <w:szCs w:val="21"/>
        </w:rPr>
        <w:t>sti)</w:t>
      </w:r>
    </w:p>
    <w:p w:rsidR="00A75C07" w:rsidRPr="00DD678C" w:rsidRDefault="00A75C07" w:rsidP="00A75C07">
      <w:pPr>
        <w:spacing w:after="0" w:line="237" w:lineRule="exact"/>
        <w:ind w:left="827" w:right="4911"/>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Š</w:t>
      </w:r>
      <w:r w:rsidRPr="00DD678C">
        <w:rPr>
          <w:rFonts w:ascii="Times New Roman" w:eastAsia="Times New Roman" w:hAnsi="Times New Roman" w:cs="Times New Roman"/>
          <w:b/>
          <w:bCs/>
          <w:spacing w:val="3"/>
          <w:sz w:val="21"/>
          <w:szCs w:val="21"/>
        </w:rPr>
        <w:t>TEV</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LKA</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2"/>
          <w:sz w:val="21"/>
          <w:szCs w:val="21"/>
        </w:rPr>
        <w:t xml:space="preserve"> </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4"/>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ev</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w w:val="102"/>
          <w:sz w:val="21"/>
          <w:szCs w:val="21"/>
        </w:rPr>
        <w:t>zavarovan</w:t>
      </w:r>
      <w:r w:rsidRPr="00DD678C">
        <w:rPr>
          <w:rFonts w:ascii="Times New Roman" w:eastAsia="Times New Roman" w:hAnsi="Times New Roman" w:cs="Times New Roman"/>
          <w:i/>
          <w:spacing w:val="1"/>
          <w:w w:val="102"/>
          <w:sz w:val="21"/>
          <w:szCs w:val="21"/>
        </w:rPr>
        <w:t>j</w:t>
      </w:r>
      <w:r w:rsidRPr="00DD678C">
        <w:rPr>
          <w:rFonts w:ascii="Times New Roman" w:eastAsia="Times New Roman" w:hAnsi="Times New Roman" w:cs="Times New Roman"/>
          <w:i/>
          <w:spacing w:val="2"/>
          <w:w w:val="102"/>
          <w:sz w:val="21"/>
          <w:szCs w:val="21"/>
        </w:rPr>
        <w:t>a</w:t>
      </w:r>
      <w:r w:rsidRPr="00DD678C">
        <w:rPr>
          <w:rFonts w:ascii="Times New Roman" w:eastAsia="Times New Roman" w:hAnsi="Times New Roman" w:cs="Times New Roman"/>
          <w:i/>
          <w:w w:val="102"/>
          <w:sz w:val="21"/>
          <w:szCs w:val="21"/>
        </w:rPr>
        <w:t>)</w:t>
      </w:r>
    </w:p>
    <w:p w:rsidR="00A75C07" w:rsidRPr="00DD678C" w:rsidRDefault="00A75C07" w:rsidP="00A75C07">
      <w:pPr>
        <w:spacing w:before="13" w:after="0" w:line="240" w:lineRule="auto"/>
        <w:ind w:left="827" w:right="2608"/>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GARANT</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51"/>
          <w:sz w:val="21"/>
          <w:szCs w:val="21"/>
        </w:rPr>
        <w:t xml:space="preserve"> </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4"/>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0"/>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n</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nas</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zavarova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ce</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bank</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39"/>
          <w:sz w:val="21"/>
          <w:szCs w:val="21"/>
        </w:rPr>
        <w:t xml:space="preserve"> </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6"/>
          <w:sz w:val="21"/>
          <w:szCs w:val="21"/>
        </w:rPr>
        <w:t xml:space="preserve"> </w:t>
      </w:r>
      <w:r w:rsidRPr="00DD678C">
        <w:rPr>
          <w:rFonts w:ascii="Times New Roman" w:eastAsia="Times New Roman" w:hAnsi="Times New Roman" w:cs="Times New Roman"/>
          <w:i/>
          <w:spacing w:val="2"/>
          <w:sz w:val="21"/>
          <w:szCs w:val="21"/>
        </w:rPr>
        <w:t>kra</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3"/>
          <w:sz w:val="21"/>
          <w:szCs w:val="21"/>
        </w:rPr>
        <w:t xml:space="preserve"> </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zda</w:t>
      </w:r>
      <w:r w:rsidRPr="00DD678C">
        <w:rPr>
          <w:rFonts w:ascii="Times New Roman" w:eastAsia="Times New Roman" w:hAnsi="Times New Roman" w:cs="Times New Roman"/>
          <w:i/>
          <w:spacing w:val="1"/>
          <w:w w:val="102"/>
          <w:sz w:val="21"/>
          <w:szCs w:val="21"/>
        </w:rPr>
        <w:t>j</w:t>
      </w:r>
      <w:r w:rsidRPr="00DD678C">
        <w:rPr>
          <w:rFonts w:ascii="Times New Roman" w:eastAsia="Times New Roman" w:hAnsi="Times New Roman" w:cs="Times New Roman"/>
          <w:i/>
          <w:spacing w:val="2"/>
          <w:w w:val="102"/>
          <w:sz w:val="21"/>
          <w:szCs w:val="21"/>
        </w:rPr>
        <w:t>e</w:t>
      </w:r>
      <w:r w:rsidRPr="00DD678C">
        <w:rPr>
          <w:rFonts w:ascii="Times New Roman" w:eastAsia="Times New Roman" w:hAnsi="Times New Roman" w:cs="Times New Roman"/>
          <w:i/>
          <w:w w:val="102"/>
          <w:sz w:val="21"/>
          <w:szCs w:val="21"/>
        </w:rPr>
        <w:t>)</w:t>
      </w:r>
    </w:p>
    <w:p w:rsidR="00A75C07" w:rsidRPr="00DD678C" w:rsidRDefault="00A75C07" w:rsidP="00A75C07">
      <w:pPr>
        <w:tabs>
          <w:tab w:val="left" w:pos="2840"/>
        </w:tabs>
        <w:spacing w:before="13" w:after="0" w:line="248" w:lineRule="auto"/>
        <w:ind w:left="827" w:right="5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NAROČN</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K</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z w:val="21"/>
          <w:szCs w:val="21"/>
        </w:rPr>
        <w:tab/>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45"/>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38"/>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41"/>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n</w:t>
      </w:r>
      <w:r w:rsidRPr="00DD678C">
        <w:rPr>
          <w:rFonts w:ascii="Times New Roman" w:eastAsia="Times New Roman" w:hAnsi="Times New Roman" w:cs="Times New Roman"/>
          <w:i/>
          <w:spacing w:val="39"/>
          <w:sz w:val="21"/>
          <w:szCs w:val="21"/>
        </w:rPr>
        <w:t xml:space="preserve"> </w:t>
      </w:r>
      <w:r w:rsidRPr="00DD678C">
        <w:rPr>
          <w:rFonts w:ascii="Times New Roman" w:eastAsia="Times New Roman" w:hAnsi="Times New Roman" w:cs="Times New Roman"/>
          <w:i/>
          <w:spacing w:val="2"/>
          <w:sz w:val="21"/>
          <w:szCs w:val="21"/>
        </w:rPr>
        <w:t>nas</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45"/>
          <w:sz w:val="21"/>
          <w:szCs w:val="21"/>
        </w:rPr>
        <w:t xml:space="preserve"> </w:t>
      </w:r>
      <w:r w:rsidRPr="00DD678C">
        <w:rPr>
          <w:rFonts w:ascii="Times New Roman" w:eastAsia="Times New Roman" w:hAnsi="Times New Roman" w:cs="Times New Roman"/>
          <w:i/>
          <w:spacing w:val="2"/>
          <w:sz w:val="21"/>
          <w:szCs w:val="21"/>
        </w:rPr>
        <w:t>naročn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z w:val="21"/>
          <w:szCs w:val="21"/>
        </w:rPr>
        <w:t xml:space="preserve">a </w:t>
      </w:r>
      <w:r w:rsidRPr="00DD678C">
        <w:rPr>
          <w:rFonts w:ascii="Times New Roman" w:eastAsia="Times New Roman" w:hAnsi="Times New Roman" w:cs="Times New Roman"/>
          <w:i/>
          <w:spacing w:val="2"/>
          <w:sz w:val="21"/>
          <w:szCs w:val="21"/>
        </w:rPr>
        <w:t>zavarovan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z w:val="21"/>
          <w:szCs w:val="21"/>
        </w:rPr>
        <w:t xml:space="preserve">, </w:t>
      </w:r>
      <w:r w:rsidRPr="00DD678C">
        <w:rPr>
          <w:rFonts w:ascii="Times New Roman" w:eastAsia="Times New Roman" w:hAnsi="Times New Roman" w:cs="Times New Roman"/>
          <w:i/>
          <w:spacing w:val="1"/>
          <w:sz w:val="21"/>
          <w:szCs w:val="21"/>
        </w:rPr>
        <w:t>tj</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37"/>
          <w:sz w:val="21"/>
          <w:szCs w:val="21"/>
        </w:rPr>
        <w:t xml:space="preserve"> </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36"/>
          <w:sz w:val="21"/>
          <w:szCs w:val="21"/>
        </w:rPr>
        <w:t xml:space="preserve"> </w:t>
      </w:r>
      <w:r w:rsidRPr="00DD678C">
        <w:rPr>
          <w:rFonts w:ascii="Times New Roman" w:eastAsia="Times New Roman" w:hAnsi="Times New Roman" w:cs="Times New Roman"/>
          <w:i/>
          <w:spacing w:val="2"/>
          <w:sz w:val="21"/>
          <w:szCs w:val="21"/>
        </w:rPr>
        <w:t>po</w:t>
      </w:r>
      <w:r w:rsidRPr="00DD678C">
        <w:rPr>
          <w:rFonts w:ascii="Times New Roman" w:eastAsia="Times New Roman" w:hAnsi="Times New Roman" w:cs="Times New Roman"/>
          <w:i/>
          <w:spacing w:val="1"/>
          <w:sz w:val="21"/>
          <w:szCs w:val="21"/>
        </w:rPr>
        <w:t>st</w:t>
      </w:r>
      <w:r w:rsidRPr="00DD678C">
        <w:rPr>
          <w:rFonts w:ascii="Times New Roman" w:eastAsia="Times New Roman" w:hAnsi="Times New Roman" w:cs="Times New Roman"/>
          <w:i/>
          <w:spacing w:val="2"/>
          <w:sz w:val="21"/>
          <w:szCs w:val="21"/>
        </w:rPr>
        <w:t>opk</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51"/>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avneg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49"/>
          <w:sz w:val="21"/>
          <w:szCs w:val="21"/>
        </w:rPr>
        <w:t xml:space="preserve"> </w:t>
      </w:r>
      <w:r w:rsidRPr="00DD678C">
        <w:rPr>
          <w:rFonts w:ascii="Times New Roman" w:eastAsia="Times New Roman" w:hAnsi="Times New Roman" w:cs="Times New Roman"/>
          <w:i/>
          <w:spacing w:val="2"/>
          <w:w w:val="102"/>
          <w:sz w:val="21"/>
          <w:szCs w:val="21"/>
        </w:rPr>
        <w:t>na</w:t>
      </w:r>
      <w:r w:rsidRPr="00DD678C">
        <w:rPr>
          <w:rFonts w:ascii="Times New Roman" w:eastAsia="Times New Roman" w:hAnsi="Times New Roman" w:cs="Times New Roman"/>
          <w:i/>
          <w:spacing w:val="1"/>
          <w:w w:val="102"/>
          <w:sz w:val="21"/>
          <w:szCs w:val="21"/>
        </w:rPr>
        <w:t>r</w:t>
      </w:r>
      <w:r w:rsidRPr="00DD678C">
        <w:rPr>
          <w:rFonts w:ascii="Times New Roman" w:eastAsia="Times New Roman" w:hAnsi="Times New Roman" w:cs="Times New Roman"/>
          <w:i/>
          <w:spacing w:val="2"/>
          <w:w w:val="102"/>
          <w:sz w:val="21"/>
          <w:szCs w:val="21"/>
        </w:rPr>
        <w:t>očan</w:t>
      </w:r>
      <w:r w:rsidRPr="00DD678C">
        <w:rPr>
          <w:rFonts w:ascii="Times New Roman" w:eastAsia="Times New Roman" w:hAnsi="Times New Roman" w:cs="Times New Roman"/>
          <w:i/>
          <w:spacing w:val="1"/>
          <w:w w:val="102"/>
          <w:sz w:val="21"/>
          <w:szCs w:val="21"/>
        </w:rPr>
        <w:t>j</w:t>
      </w:r>
      <w:r w:rsidRPr="00DD678C">
        <w:rPr>
          <w:rFonts w:ascii="Times New Roman" w:eastAsia="Times New Roman" w:hAnsi="Times New Roman" w:cs="Times New Roman"/>
          <w:i/>
          <w:w w:val="102"/>
          <w:sz w:val="21"/>
          <w:szCs w:val="21"/>
        </w:rPr>
        <w:t xml:space="preserve">a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zb</w:t>
      </w:r>
      <w:r w:rsidRPr="00DD678C">
        <w:rPr>
          <w:rFonts w:ascii="Times New Roman" w:eastAsia="Times New Roman" w:hAnsi="Times New Roman" w:cs="Times New Roman"/>
          <w:i/>
          <w:spacing w:val="1"/>
          <w:sz w:val="21"/>
          <w:szCs w:val="21"/>
        </w:rPr>
        <w:t>r</w:t>
      </w:r>
      <w:r w:rsidRPr="00DD678C">
        <w:rPr>
          <w:rFonts w:ascii="Times New Roman" w:eastAsia="Times New Roman" w:hAnsi="Times New Roman" w:cs="Times New Roman"/>
          <w:i/>
          <w:spacing w:val="2"/>
          <w:sz w:val="21"/>
          <w:szCs w:val="21"/>
        </w:rPr>
        <w:t>aneg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22"/>
          <w:sz w:val="21"/>
          <w:szCs w:val="21"/>
        </w:rPr>
        <w:t xml:space="preserve"> </w:t>
      </w:r>
      <w:r w:rsidRPr="00DD678C">
        <w:rPr>
          <w:rFonts w:ascii="Times New Roman" w:eastAsia="Times New Roman" w:hAnsi="Times New Roman" w:cs="Times New Roman"/>
          <w:i/>
          <w:spacing w:val="2"/>
          <w:w w:val="102"/>
          <w:sz w:val="21"/>
          <w:szCs w:val="21"/>
        </w:rPr>
        <w:t>ponudn</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ka</w:t>
      </w:r>
      <w:r w:rsidRPr="00DD678C">
        <w:rPr>
          <w:rFonts w:ascii="Times New Roman" w:eastAsia="Times New Roman" w:hAnsi="Times New Roman" w:cs="Times New Roman"/>
          <w:i/>
          <w:w w:val="102"/>
          <w:sz w:val="21"/>
          <w:szCs w:val="21"/>
        </w:rPr>
        <w:t>)</w:t>
      </w:r>
    </w:p>
    <w:p w:rsidR="00A75C07" w:rsidRPr="00DD678C" w:rsidRDefault="00A75C07" w:rsidP="00A75C07">
      <w:pPr>
        <w:spacing w:before="5" w:after="0" w:line="240" w:lineRule="auto"/>
        <w:ind w:left="827" w:right="2253"/>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U</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RAV</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3"/>
          <w:sz w:val="21"/>
          <w:szCs w:val="21"/>
        </w:rPr>
        <w:t>ČENEC</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6"/>
          <w:sz w:val="21"/>
          <w:szCs w:val="21"/>
        </w:rPr>
        <w:t xml:space="preserve"> </w:t>
      </w:r>
      <w:r w:rsidR="009060EC" w:rsidRPr="00DD678C">
        <w:rPr>
          <w:rFonts w:ascii="Times New Roman" w:eastAsia="Times New Roman" w:hAnsi="Times New Roman" w:cs="Times New Roman"/>
          <w:spacing w:val="2"/>
          <w:sz w:val="21"/>
          <w:szCs w:val="21"/>
        </w:rPr>
        <w:t>JAVNI ZAVOD ŠPORT LJUBLJANA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009060EC" w:rsidRPr="00DD678C">
        <w:rPr>
          <w:rFonts w:ascii="Times New Roman" w:eastAsia="Times New Roman" w:hAnsi="Times New Roman" w:cs="Times New Roman"/>
          <w:spacing w:val="20"/>
          <w:sz w:val="21"/>
          <w:szCs w:val="21"/>
        </w:rPr>
        <w:t xml:space="preserve">Celovška cesta 25, </w:t>
      </w:r>
      <w:r w:rsidRPr="00DD678C">
        <w:rPr>
          <w:rFonts w:ascii="Times New Roman" w:eastAsia="Times New Roman" w:hAnsi="Times New Roman" w:cs="Times New Roman"/>
          <w:spacing w:val="2"/>
          <w:sz w:val="21"/>
          <w:szCs w:val="21"/>
        </w:rPr>
        <w:t>100</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w w:val="102"/>
          <w:sz w:val="21"/>
          <w:szCs w:val="21"/>
        </w:rPr>
        <w:t>L</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ub</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w w:val="102"/>
          <w:sz w:val="21"/>
          <w:szCs w:val="21"/>
        </w:rPr>
        <w:t>a</w:t>
      </w:r>
    </w:p>
    <w:p w:rsidR="00A75C07" w:rsidRPr="00DD678C" w:rsidRDefault="00A75C07" w:rsidP="00A75C07">
      <w:pPr>
        <w:spacing w:before="13" w:after="0" w:line="250" w:lineRule="auto"/>
        <w:ind w:left="827" w:right="49"/>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NOVN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EL</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w w:val="102"/>
          <w:sz w:val="21"/>
          <w:szCs w:val="21"/>
        </w:rPr>
        <w:t>š</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ev</w:t>
      </w:r>
      <w:r w:rsidRPr="00DD678C">
        <w:rPr>
          <w:rFonts w:ascii="Times New Roman" w:eastAsia="Times New Roman" w:hAnsi="Times New Roman" w:cs="Times New Roman"/>
          <w:i/>
          <w:spacing w:val="1"/>
          <w:w w:val="102"/>
          <w:sz w:val="21"/>
          <w:szCs w:val="21"/>
        </w:rPr>
        <w:t>il</w:t>
      </w:r>
      <w:r w:rsidRPr="00DD678C">
        <w:rPr>
          <w:rFonts w:ascii="Times New Roman" w:eastAsia="Times New Roman" w:hAnsi="Times New Roman" w:cs="Times New Roman"/>
          <w:i/>
          <w:spacing w:val="2"/>
          <w:w w:val="102"/>
          <w:sz w:val="21"/>
          <w:szCs w:val="21"/>
        </w:rPr>
        <w:t>k</w:t>
      </w:r>
      <w:r w:rsidRPr="00DD678C">
        <w:rPr>
          <w:rFonts w:ascii="Times New Roman" w:eastAsia="Times New Roman" w:hAnsi="Times New Roman" w:cs="Times New Roman"/>
          <w:i/>
          <w:w w:val="102"/>
          <w:sz w:val="21"/>
          <w:szCs w:val="21"/>
        </w:rPr>
        <w:t xml:space="preserve">o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n</w:t>
      </w:r>
      <w:r w:rsidRPr="00DD678C">
        <w:rPr>
          <w:rFonts w:ascii="Times New Roman" w:eastAsia="Times New Roman" w:hAnsi="Times New Roman" w:cs="Times New Roman"/>
          <w:i/>
          <w:spacing w:val="-1"/>
          <w:sz w:val="21"/>
          <w:szCs w:val="21"/>
        </w:rPr>
        <w:t xml:space="preserve"> </w:t>
      </w:r>
      <w:r w:rsidRPr="00DD678C">
        <w:rPr>
          <w:rFonts w:ascii="Times New Roman" w:eastAsia="Times New Roman" w:hAnsi="Times New Roman" w:cs="Times New Roman"/>
          <w:i/>
          <w:spacing w:val="2"/>
          <w:sz w:val="21"/>
          <w:szCs w:val="21"/>
        </w:rPr>
        <w:t>da</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u</w:t>
      </w:r>
      <w:r w:rsidRPr="00DD678C">
        <w:rPr>
          <w:rFonts w:ascii="Times New Roman" w:eastAsia="Times New Roman" w:hAnsi="Times New Roman" w:cs="Times New Roman"/>
          <w:i/>
          <w:sz w:val="21"/>
          <w:szCs w:val="21"/>
        </w:rPr>
        <w:t>m</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pogodb</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9"/>
          <w:sz w:val="21"/>
          <w:szCs w:val="21"/>
        </w:rPr>
        <w:t xml:space="preserve"> </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2"/>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zvedb</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avneg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9"/>
          <w:sz w:val="21"/>
          <w:szCs w:val="21"/>
        </w:rPr>
        <w:t xml:space="preserve"> </w:t>
      </w:r>
      <w:r w:rsidRPr="00DD678C">
        <w:rPr>
          <w:rFonts w:ascii="Times New Roman" w:eastAsia="Times New Roman" w:hAnsi="Times New Roman" w:cs="Times New Roman"/>
          <w:i/>
          <w:spacing w:val="2"/>
          <w:sz w:val="21"/>
          <w:szCs w:val="21"/>
        </w:rPr>
        <w:t>na</w:t>
      </w:r>
      <w:r w:rsidRPr="00DD678C">
        <w:rPr>
          <w:rFonts w:ascii="Times New Roman" w:eastAsia="Times New Roman" w:hAnsi="Times New Roman" w:cs="Times New Roman"/>
          <w:i/>
          <w:spacing w:val="1"/>
          <w:sz w:val="21"/>
          <w:szCs w:val="21"/>
        </w:rPr>
        <w:t>r</w:t>
      </w:r>
      <w:r w:rsidRPr="00DD678C">
        <w:rPr>
          <w:rFonts w:ascii="Times New Roman" w:eastAsia="Times New Roman" w:hAnsi="Times New Roman" w:cs="Times New Roman"/>
          <w:i/>
          <w:spacing w:val="2"/>
          <w:sz w:val="21"/>
          <w:szCs w:val="21"/>
        </w:rPr>
        <w:t>oč</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10"/>
          <w:sz w:val="21"/>
          <w:szCs w:val="21"/>
        </w:rPr>
        <w:t xml:space="preserve"> </w:t>
      </w:r>
      <w:r w:rsidRPr="00DD678C">
        <w:rPr>
          <w:rFonts w:ascii="Times New Roman" w:eastAsia="Times New Roman" w:hAnsi="Times New Roman" w:cs="Times New Roman"/>
          <w:i/>
          <w:spacing w:val="1"/>
          <w:sz w:val="21"/>
          <w:szCs w:val="21"/>
        </w:rPr>
        <w:t>s</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en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en</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1"/>
          <w:sz w:val="21"/>
          <w:szCs w:val="21"/>
        </w:rPr>
        <w:t xml:space="preserve"> </w:t>
      </w:r>
      <w:r w:rsidRPr="00DD678C">
        <w:rPr>
          <w:rFonts w:ascii="Times New Roman" w:eastAsia="Times New Roman" w:hAnsi="Times New Roman" w:cs="Times New Roman"/>
          <w:i/>
          <w:spacing w:val="2"/>
          <w:sz w:val="21"/>
          <w:szCs w:val="21"/>
        </w:rPr>
        <w:t>n</w:t>
      </w:r>
      <w:r w:rsidRPr="00DD678C">
        <w:rPr>
          <w:rFonts w:ascii="Times New Roman" w:eastAsia="Times New Roman" w:hAnsi="Times New Roman" w:cs="Times New Roman"/>
          <w:i/>
          <w:sz w:val="21"/>
          <w:szCs w:val="21"/>
        </w:rPr>
        <w:t xml:space="preserve">a </w:t>
      </w:r>
      <w:r w:rsidRPr="00DD678C">
        <w:rPr>
          <w:rFonts w:ascii="Times New Roman" w:eastAsia="Times New Roman" w:hAnsi="Times New Roman" w:cs="Times New Roman"/>
          <w:i/>
          <w:spacing w:val="2"/>
          <w:sz w:val="21"/>
          <w:szCs w:val="21"/>
        </w:rPr>
        <w:t>pod</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ag</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po</w:t>
      </w:r>
      <w:r w:rsidRPr="00DD678C">
        <w:rPr>
          <w:rFonts w:ascii="Times New Roman" w:eastAsia="Times New Roman" w:hAnsi="Times New Roman" w:cs="Times New Roman"/>
          <w:i/>
          <w:spacing w:val="1"/>
          <w:sz w:val="21"/>
          <w:szCs w:val="21"/>
        </w:rPr>
        <w:t>st</w:t>
      </w:r>
      <w:r w:rsidRPr="00DD678C">
        <w:rPr>
          <w:rFonts w:ascii="Times New Roman" w:eastAsia="Times New Roman" w:hAnsi="Times New Roman" w:cs="Times New Roman"/>
          <w:i/>
          <w:spacing w:val="2"/>
          <w:sz w:val="21"/>
          <w:szCs w:val="21"/>
        </w:rPr>
        <w:t>opk</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1"/>
          <w:sz w:val="21"/>
          <w:szCs w:val="21"/>
        </w:rPr>
        <w:t xml:space="preserve"> </w:t>
      </w:r>
      <w:r w:rsidRPr="00DD678C">
        <w:rPr>
          <w:rFonts w:ascii="Times New Roman" w:eastAsia="Times New Roman" w:hAnsi="Times New Roman" w:cs="Times New Roman"/>
          <w:i/>
          <w:sz w:val="21"/>
          <w:szCs w:val="21"/>
        </w:rPr>
        <w:t>z</w:t>
      </w:r>
      <w:r w:rsidRPr="00DD678C">
        <w:rPr>
          <w:rFonts w:ascii="Times New Roman" w:eastAsia="Times New Roman" w:hAnsi="Times New Roman" w:cs="Times New Roman"/>
          <w:i/>
          <w:spacing w:val="-3"/>
          <w:sz w:val="21"/>
          <w:szCs w:val="21"/>
        </w:rPr>
        <w:t xml:space="preserve"> </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pacing w:val="1"/>
          <w:sz w:val="21"/>
          <w:szCs w:val="21"/>
        </w:rPr>
        <w:t>z</w:t>
      </w:r>
      <w:r w:rsidRPr="00DD678C">
        <w:rPr>
          <w:rFonts w:ascii="Times New Roman" w:eastAsia="Times New Roman" w:hAnsi="Times New Roman" w:cs="Times New Roman"/>
          <w:i/>
          <w:spacing w:val="2"/>
          <w:sz w:val="21"/>
          <w:szCs w:val="21"/>
        </w:rPr>
        <w:t>nak</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1"/>
          <w:sz w:val="21"/>
          <w:szCs w:val="21"/>
        </w:rPr>
        <w:t xml:space="preserve"> </w:t>
      </w:r>
      <w:r w:rsidR="00FC7900" w:rsidRPr="00DD678C">
        <w:rPr>
          <w:rFonts w:ascii="Times New Roman" w:eastAsia="Times New Roman" w:hAnsi="Times New Roman" w:cs="Times New Roman"/>
          <w:i/>
          <w:spacing w:val="2"/>
          <w:sz w:val="21"/>
          <w:szCs w:val="21"/>
        </w:rPr>
        <w:t>JN-10</w:t>
      </w:r>
      <w:r w:rsidR="00B86D3D" w:rsidRPr="00DD678C">
        <w:rPr>
          <w:rFonts w:ascii="Times New Roman" w:eastAsia="Times New Roman" w:hAnsi="Times New Roman" w:cs="Times New Roman"/>
          <w:i/>
          <w:spacing w:val="2"/>
          <w:sz w:val="21"/>
          <w:szCs w:val="21"/>
        </w:rPr>
        <w:t>/2017</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16"/>
          <w:sz w:val="21"/>
          <w:szCs w:val="21"/>
        </w:rPr>
        <w:t xml:space="preserve"> </w:t>
      </w:r>
      <w:r w:rsidRPr="00DD678C">
        <w:rPr>
          <w:rFonts w:ascii="Times New Roman" w:eastAsia="Times New Roman" w:hAnsi="Times New Roman" w:cs="Times New Roman"/>
          <w:i/>
          <w:spacing w:val="2"/>
          <w:w w:val="102"/>
          <w:sz w:val="21"/>
          <w:szCs w:val="21"/>
        </w:rPr>
        <w:t>ka</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ereg</w:t>
      </w:r>
      <w:r w:rsidRPr="00DD678C">
        <w:rPr>
          <w:rFonts w:ascii="Times New Roman" w:eastAsia="Times New Roman" w:hAnsi="Times New Roman" w:cs="Times New Roman"/>
          <w:i/>
          <w:w w:val="102"/>
          <w:sz w:val="21"/>
          <w:szCs w:val="21"/>
        </w:rPr>
        <w:t xml:space="preserve">a </w:t>
      </w:r>
      <w:r w:rsidRPr="00DD678C">
        <w:rPr>
          <w:rFonts w:ascii="Times New Roman" w:eastAsia="Times New Roman" w:hAnsi="Times New Roman" w:cs="Times New Roman"/>
          <w:i/>
          <w:spacing w:val="2"/>
          <w:sz w:val="21"/>
          <w:szCs w:val="21"/>
        </w:rPr>
        <w:t>pred</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t</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»F</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čn</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n</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ehn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čn</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varovan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21"/>
          <w:sz w:val="21"/>
          <w:szCs w:val="21"/>
        </w:rPr>
        <w:t xml:space="preserve"> </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8"/>
          <w:sz w:val="21"/>
          <w:szCs w:val="21"/>
        </w:rPr>
        <w:t xml:space="preserve"> </w:t>
      </w:r>
      <w:r w:rsidR="009060EC" w:rsidRPr="00DD678C">
        <w:rPr>
          <w:rFonts w:ascii="Times New Roman" w:eastAsia="Times New Roman" w:hAnsi="Times New Roman" w:cs="Times New Roman"/>
          <w:i/>
          <w:spacing w:val="1"/>
          <w:sz w:val="21"/>
          <w:szCs w:val="21"/>
        </w:rPr>
        <w:t>JAVNI ZAVOD ŠPORT LJUBLJANA</w:t>
      </w:r>
      <w:r w:rsidRPr="00DD678C">
        <w:rPr>
          <w:rFonts w:ascii="Times New Roman" w:eastAsia="Times New Roman" w:hAnsi="Times New Roman" w:cs="Times New Roman"/>
          <w:i/>
          <w:spacing w:val="2"/>
          <w:w w:val="102"/>
          <w:sz w:val="21"/>
          <w:szCs w:val="21"/>
        </w:rPr>
        <w:t>«.</w:t>
      </w:r>
    </w:p>
    <w:p w:rsidR="00A75C07" w:rsidRPr="00DD678C" w:rsidRDefault="00A75C07" w:rsidP="00A75C07">
      <w:pPr>
        <w:spacing w:before="2" w:after="0" w:line="240" w:lineRule="auto"/>
        <w:ind w:left="827" w:right="3353"/>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ZNE</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E</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10"/>
          <w:sz w:val="21"/>
          <w:szCs w:val="21"/>
        </w:rPr>
        <w:t xml:space="preserve"> </w:t>
      </w:r>
      <w:r w:rsidRPr="00DD678C">
        <w:rPr>
          <w:rFonts w:ascii="Times New Roman" w:eastAsia="Times New Roman" w:hAnsi="Times New Roman" w:cs="Times New Roman"/>
          <w:b/>
          <w:bCs/>
          <w:spacing w:val="3"/>
          <w:sz w:val="21"/>
          <w:szCs w:val="21"/>
        </w:rPr>
        <w:t>VALUTA</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51"/>
          <w:sz w:val="21"/>
          <w:szCs w:val="21"/>
        </w:rPr>
        <w:t xml:space="preserve"> </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4"/>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znese</w:t>
      </w:r>
      <w:r w:rsidRPr="00DD678C">
        <w:rPr>
          <w:rFonts w:ascii="Times New Roman" w:eastAsia="Times New Roman" w:hAnsi="Times New Roman" w:cs="Times New Roman"/>
          <w:i/>
          <w:sz w:val="21"/>
          <w:szCs w:val="21"/>
        </w:rPr>
        <w:t>k</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z w:val="21"/>
          <w:szCs w:val="21"/>
        </w:rPr>
        <w:t>s</w:t>
      </w:r>
      <w:r w:rsidRPr="00DD678C">
        <w:rPr>
          <w:rFonts w:ascii="Times New Roman" w:eastAsia="Times New Roman" w:hAnsi="Times New Roman" w:cs="Times New Roman"/>
          <w:i/>
          <w:spacing w:val="6"/>
          <w:sz w:val="21"/>
          <w:szCs w:val="21"/>
        </w:rPr>
        <w:t xml:space="preserve"> </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ev</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n</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w w:val="102"/>
          <w:sz w:val="21"/>
          <w:szCs w:val="21"/>
        </w:rPr>
        <w:t>besedo</w:t>
      </w:r>
      <w:r w:rsidRPr="00DD678C">
        <w:rPr>
          <w:rFonts w:ascii="Times New Roman" w:eastAsia="Times New Roman" w:hAnsi="Times New Roman" w:cs="Times New Roman"/>
          <w:i/>
          <w:w w:val="102"/>
          <w:sz w:val="21"/>
          <w:szCs w:val="21"/>
        </w:rPr>
        <w:t>)</w:t>
      </w:r>
    </w:p>
    <w:p w:rsidR="00A75C07" w:rsidRPr="00DD678C" w:rsidRDefault="00A75C07" w:rsidP="00A75C07">
      <w:pPr>
        <w:spacing w:before="13" w:after="0" w:line="248" w:lineRule="auto"/>
        <w:ind w:left="827"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L</w:t>
      </w:r>
      <w:r w:rsidRPr="00DD678C">
        <w:rPr>
          <w:rFonts w:ascii="Times New Roman" w:eastAsia="Times New Roman" w:hAnsi="Times New Roman" w:cs="Times New Roman"/>
          <w:b/>
          <w:bCs/>
          <w:spacing w:val="2"/>
          <w:sz w:val="21"/>
          <w:szCs w:val="21"/>
        </w:rPr>
        <w:t>IS</w:t>
      </w:r>
      <w:r w:rsidRPr="00DD678C">
        <w:rPr>
          <w:rFonts w:ascii="Times New Roman" w:eastAsia="Times New Roman" w:hAnsi="Times New Roman" w:cs="Times New Roman"/>
          <w:b/>
          <w:bCs/>
          <w:spacing w:val="3"/>
          <w:sz w:val="21"/>
          <w:szCs w:val="21"/>
        </w:rPr>
        <w:t>T</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NE</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3"/>
          <w:sz w:val="21"/>
          <w:szCs w:val="21"/>
        </w:rPr>
        <w:t>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JI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OLE</w:t>
      </w:r>
      <w:r w:rsidRPr="00DD678C">
        <w:rPr>
          <w:rFonts w:ascii="Times New Roman" w:eastAsia="Times New Roman" w:hAnsi="Times New Roman" w:cs="Times New Roman"/>
          <w:b/>
          <w:bCs/>
          <w:sz w:val="21"/>
          <w:szCs w:val="21"/>
        </w:rPr>
        <w:t>G</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AV</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3"/>
          <w:sz w:val="21"/>
          <w:szCs w:val="21"/>
        </w:rPr>
        <w:t>TREB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LOŽ</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3"/>
          <w:sz w:val="21"/>
          <w:szCs w:val="21"/>
        </w:rPr>
        <w:t>ZAHTEV</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z w:val="21"/>
          <w:szCs w:val="21"/>
        </w:rPr>
        <w:t xml:space="preserve">A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LAČ</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z w:val="21"/>
          <w:szCs w:val="21"/>
        </w:rPr>
        <w:t xml:space="preserve">N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w w:val="102"/>
          <w:sz w:val="21"/>
          <w:szCs w:val="21"/>
        </w:rPr>
        <w:t xml:space="preserve">E </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ZRECN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3"/>
          <w:sz w:val="21"/>
          <w:szCs w:val="21"/>
        </w:rPr>
        <w:t>ZAHTEVA</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32"/>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SP</w:t>
      </w:r>
      <w:r w:rsidRPr="00DD678C">
        <w:rPr>
          <w:rFonts w:ascii="Times New Roman" w:eastAsia="Times New Roman" w:hAnsi="Times New Roman" w:cs="Times New Roman"/>
          <w:b/>
          <w:bCs/>
          <w:spacing w:val="3"/>
          <w:sz w:val="21"/>
          <w:szCs w:val="21"/>
        </w:rPr>
        <w:t>ODN</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E</w:t>
      </w:r>
      <w:r w:rsidRPr="00DD678C">
        <w:rPr>
          <w:rFonts w:ascii="Times New Roman" w:eastAsia="Times New Roman" w:hAnsi="Times New Roman" w:cs="Times New Roman"/>
          <w:b/>
          <w:bCs/>
          <w:sz w:val="21"/>
          <w:szCs w:val="21"/>
        </w:rPr>
        <w:t>M</w:t>
      </w:r>
      <w:r w:rsidRPr="00DD678C">
        <w:rPr>
          <w:rFonts w:ascii="Times New Roman" w:eastAsia="Times New Roman" w:hAnsi="Times New Roman" w:cs="Times New Roman"/>
          <w:b/>
          <w:bCs/>
          <w:spacing w:val="29"/>
          <w:sz w:val="21"/>
          <w:szCs w:val="21"/>
        </w:rPr>
        <w:t xml:space="preserve"> </w:t>
      </w:r>
      <w:r w:rsidRPr="00DD678C">
        <w:rPr>
          <w:rFonts w:ascii="Times New Roman" w:eastAsia="Times New Roman" w:hAnsi="Times New Roman" w:cs="Times New Roman"/>
          <w:b/>
          <w:bCs/>
          <w:spacing w:val="3"/>
          <w:sz w:val="21"/>
          <w:szCs w:val="21"/>
        </w:rPr>
        <w:t>BE</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ED</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LU</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spacing w:val="2"/>
          <w:w w:val="102"/>
          <w:sz w:val="21"/>
          <w:szCs w:val="21"/>
        </w:rPr>
        <w:t>nobena</w:t>
      </w:r>
    </w:p>
    <w:p w:rsidR="00A75C07" w:rsidRPr="00DD678C" w:rsidRDefault="00A75C07" w:rsidP="00A75C07">
      <w:pPr>
        <w:spacing w:before="5" w:after="0" w:line="240" w:lineRule="auto"/>
        <w:ind w:left="827" w:right="4964"/>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EZ</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ZAHTEVAN</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35"/>
          <w:sz w:val="21"/>
          <w:szCs w:val="21"/>
        </w:rPr>
        <w:t xml:space="preserve"> </w:t>
      </w:r>
      <w:r w:rsidRPr="00DD678C">
        <w:rPr>
          <w:rFonts w:ascii="Times New Roman" w:eastAsia="Times New Roman" w:hAnsi="Times New Roman" w:cs="Times New Roman"/>
          <w:b/>
          <w:bCs/>
          <w:spacing w:val="3"/>
          <w:sz w:val="21"/>
          <w:szCs w:val="21"/>
        </w:rPr>
        <w:t>L</w:t>
      </w:r>
      <w:r w:rsidRPr="00DD678C">
        <w:rPr>
          <w:rFonts w:ascii="Times New Roman" w:eastAsia="Times New Roman" w:hAnsi="Times New Roman" w:cs="Times New Roman"/>
          <w:b/>
          <w:bCs/>
          <w:spacing w:val="2"/>
          <w:sz w:val="21"/>
          <w:szCs w:val="21"/>
        </w:rPr>
        <w:t>IS</w:t>
      </w:r>
      <w:r w:rsidRPr="00DD678C">
        <w:rPr>
          <w:rFonts w:ascii="Times New Roman" w:eastAsia="Times New Roman" w:hAnsi="Times New Roman" w:cs="Times New Roman"/>
          <w:b/>
          <w:bCs/>
          <w:spacing w:val="3"/>
          <w:sz w:val="21"/>
          <w:szCs w:val="21"/>
        </w:rPr>
        <w:t>T</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NAH</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ovensk</w:t>
      </w:r>
      <w:r w:rsidRPr="00DD678C">
        <w:rPr>
          <w:rFonts w:ascii="Times New Roman" w:eastAsia="Times New Roman" w:hAnsi="Times New Roman" w:cs="Times New Roman"/>
          <w:w w:val="102"/>
          <w:sz w:val="21"/>
          <w:szCs w:val="21"/>
        </w:rPr>
        <w:t>i</w:t>
      </w:r>
    </w:p>
    <w:p w:rsidR="00A75C07" w:rsidRPr="00DD678C" w:rsidRDefault="00A75C07" w:rsidP="00A75C07">
      <w:pPr>
        <w:tabs>
          <w:tab w:val="left" w:pos="6080"/>
        </w:tabs>
        <w:spacing w:before="13" w:after="0" w:line="248" w:lineRule="auto"/>
        <w:ind w:left="827" w:right="49"/>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OBL</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K</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REDLOŽ</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TVE</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pap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pacing w:val="1"/>
          <w:sz w:val="21"/>
          <w:szCs w:val="21"/>
        </w:rPr>
        <w:t>itr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ebn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4"/>
          <w:sz w:val="21"/>
          <w:szCs w:val="21"/>
        </w:rPr>
        <w:t>W</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F</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sist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naved</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pacing w:val="3"/>
          <w:sz w:val="21"/>
          <w:szCs w:val="21"/>
        </w:rPr>
        <w:t>W</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F</w:t>
      </w:r>
      <w:r w:rsidRPr="00DD678C">
        <w:rPr>
          <w:rFonts w:ascii="Times New Roman" w:eastAsia="Times New Roman" w:hAnsi="Times New Roman" w:cs="Times New Roman"/>
          <w:i/>
          <w:sz w:val="21"/>
          <w:szCs w:val="21"/>
        </w:rPr>
        <w:t>T</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nas</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ov</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w w:val="102"/>
          <w:sz w:val="21"/>
          <w:szCs w:val="21"/>
        </w:rPr>
        <w:t>garan</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a</w:t>
      </w:r>
      <w:r w:rsidRPr="00DD678C">
        <w:rPr>
          <w:rFonts w:ascii="Times New Roman" w:eastAsia="Times New Roman" w:hAnsi="Times New Roman" w:cs="Times New Roman"/>
          <w:i/>
          <w:w w:val="102"/>
          <w:sz w:val="21"/>
          <w:szCs w:val="21"/>
        </w:rPr>
        <w:t>)</w:t>
      </w:r>
    </w:p>
    <w:p w:rsidR="00A75C07" w:rsidRPr="00DD678C" w:rsidRDefault="00A75C07" w:rsidP="00A75C07">
      <w:pPr>
        <w:tabs>
          <w:tab w:val="left" w:pos="3780"/>
        </w:tabs>
        <w:spacing w:before="5" w:after="0" w:line="252" w:lineRule="auto"/>
        <w:ind w:left="827" w:right="47"/>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KRA</w:t>
      </w:r>
      <w:r w:rsidRPr="00DD678C">
        <w:rPr>
          <w:rFonts w:ascii="Times New Roman" w:eastAsia="Times New Roman" w:hAnsi="Times New Roman" w:cs="Times New Roman"/>
          <w:b/>
          <w:bCs/>
          <w:sz w:val="21"/>
          <w:szCs w:val="21"/>
        </w:rPr>
        <w:t>J</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REDLOŽ</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TVE</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z w:val="21"/>
          <w:szCs w:val="21"/>
        </w:rPr>
        <w:tab/>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garan</w:t>
      </w:r>
      <w:r w:rsidRPr="00DD678C">
        <w:rPr>
          <w:rFonts w:ascii="Times New Roman" w:eastAsia="Times New Roman" w:hAnsi="Times New Roman" w:cs="Times New Roman"/>
          <w:i/>
          <w:sz w:val="21"/>
          <w:szCs w:val="21"/>
        </w:rPr>
        <w:t>t</w:t>
      </w:r>
      <w:r w:rsidRPr="00DD678C">
        <w:rPr>
          <w:rFonts w:ascii="Times New Roman" w:eastAsia="Times New Roman" w:hAnsi="Times New Roman" w:cs="Times New Roman"/>
          <w:i/>
          <w:spacing w:val="9"/>
          <w:sz w:val="21"/>
          <w:szCs w:val="21"/>
        </w:rPr>
        <w:t xml:space="preserve"> </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5"/>
          <w:sz w:val="21"/>
          <w:szCs w:val="21"/>
        </w:rPr>
        <w:t xml:space="preserve"> </w:t>
      </w:r>
      <w:r w:rsidRPr="00DD678C">
        <w:rPr>
          <w:rFonts w:ascii="Times New Roman" w:eastAsia="Times New Roman" w:hAnsi="Times New Roman" w:cs="Times New Roman"/>
          <w:i/>
          <w:spacing w:val="2"/>
          <w:sz w:val="21"/>
          <w:szCs w:val="21"/>
        </w:rPr>
        <w:t>nas</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podružn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ce</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r</w:t>
      </w:r>
      <w:r w:rsidRPr="00DD678C">
        <w:rPr>
          <w:rFonts w:ascii="Times New Roman" w:eastAsia="Times New Roman" w:hAnsi="Times New Roman" w:cs="Times New Roman"/>
          <w:i/>
          <w:spacing w:val="3"/>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 xml:space="preserve">e </w:t>
      </w:r>
      <w:r w:rsidRPr="00DD678C">
        <w:rPr>
          <w:rFonts w:ascii="Times New Roman" w:eastAsia="Times New Roman" w:hAnsi="Times New Roman" w:cs="Times New Roman"/>
          <w:i/>
          <w:spacing w:val="2"/>
          <w:sz w:val="21"/>
          <w:szCs w:val="21"/>
        </w:rPr>
        <w:t>oprav</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pred</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ož</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pap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rn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h</w:t>
      </w:r>
      <w:r w:rsidRPr="00DD678C">
        <w:rPr>
          <w:rFonts w:ascii="Times New Roman" w:eastAsia="Times New Roman" w:hAnsi="Times New Roman" w:cs="Times New Roman"/>
          <w:i/>
          <w:spacing w:val="10"/>
          <w:sz w:val="21"/>
          <w:szCs w:val="21"/>
        </w:rPr>
        <w:t xml:space="preserve"> </w:t>
      </w:r>
      <w:r w:rsidRPr="00DD678C">
        <w:rPr>
          <w:rFonts w:ascii="Times New Roman" w:eastAsia="Times New Roman" w:hAnsi="Times New Roman" w:cs="Times New Roman"/>
          <w:i/>
          <w:spacing w:val="1"/>
          <w:w w:val="102"/>
          <w:sz w:val="21"/>
          <w:szCs w:val="21"/>
        </w:rPr>
        <w:t>li</w:t>
      </w:r>
      <w:r w:rsidRPr="00DD678C">
        <w:rPr>
          <w:rFonts w:ascii="Times New Roman" w:eastAsia="Times New Roman" w:hAnsi="Times New Roman" w:cs="Times New Roman"/>
          <w:i/>
          <w:spacing w:val="2"/>
          <w:w w:val="102"/>
          <w:sz w:val="21"/>
          <w:szCs w:val="21"/>
        </w:rPr>
        <w:t>s</w:t>
      </w:r>
      <w:r w:rsidRPr="00DD678C">
        <w:rPr>
          <w:rFonts w:ascii="Times New Roman" w:eastAsia="Times New Roman" w:hAnsi="Times New Roman" w:cs="Times New Roman"/>
          <w:i/>
          <w:spacing w:val="1"/>
          <w:w w:val="102"/>
          <w:sz w:val="21"/>
          <w:szCs w:val="21"/>
        </w:rPr>
        <w:t>ti</w:t>
      </w:r>
      <w:r w:rsidRPr="00DD678C">
        <w:rPr>
          <w:rFonts w:ascii="Times New Roman" w:eastAsia="Times New Roman" w:hAnsi="Times New Roman" w:cs="Times New Roman"/>
          <w:i/>
          <w:spacing w:val="2"/>
          <w:w w:val="102"/>
          <w:sz w:val="21"/>
          <w:szCs w:val="21"/>
        </w:rPr>
        <w:t>n</w:t>
      </w:r>
      <w:r w:rsidRPr="00DD678C">
        <w:rPr>
          <w:rFonts w:ascii="Times New Roman" w:eastAsia="Times New Roman" w:hAnsi="Times New Roman" w:cs="Times New Roman"/>
          <w:i/>
          <w:w w:val="102"/>
          <w:sz w:val="21"/>
          <w:szCs w:val="21"/>
        </w:rPr>
        <w:t xml:space="preserve">, </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ek</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ronsk</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22"/>
          <w:sz w:val="21"/>
          <w:szCs w:val="21"/>
        </w:rPr>
        <w:t xml:space="preserve"> </w:t>
      </w:r>
      <w:r w:rsidRPr="00DD678C">
        <w:rPr>
          <w:rFonts w:ascii="Times New Roman" w:eastAsia="Times New Roman" w:hAnsi="Times New Roman" w:cs="Times New Roman"/>
          <w:i/>
          <w:spacing w:val="2"/>
          <w:sz w:val="21"/>
          <w:szCs w:val="21"/>
        </w:rPr>
        <w:t>nas</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pred</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ož</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23"/>
          <w:sz w:val="21"/>
          <w:szCs w:val="21"/>
        </w:rPr>
        <w:t xml:space="preserve"> </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6"/>
          <w:sz w:val="21"/>
          <w:szCs w:val="21"/>
        </w:rPr>
        <w:t xml:space="preserve"> </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ek</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ronsk</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22"/>
          <w:sz w:val="21"/>
          <w:szCs w:val="21"/>
        </w:rPr>
        <w:t xml:space="preserve"> </w:t>
      </w:r>
      <w:r w:rsidRPr="00DD678C">
        <w:rPr>
          <w:rFonts w:ascii="Times New Roman" w:eastAsia="Times New Roman" w:hAnsi="Times New Roman" w:cs="Times New Roman"/>
          <w:i/>
          <w:spacing w:val="2"/>
          <w:sz w:val="21"/>
          <w:szCs w:val="21"/>
        </w:rPr>
        <w:t>ob</w:t>
      </w:r>
      <w:r w:rsidRPr="00DD678C">
        <w:rPr>
          <w:rFonts w:ascii="Times New Roman" w:eastAsia="Times New Roman" w:hAnsi="Times New Roman" w:cs="Times New Roman"/>
          <w:i/>
          <w:spacing w:val="1"/>
          <w:sz w:val="21"/>
          <w:szCs w:val="21"/>
        </w:rPr>
        <w:t>li</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14"/>
          <w:sz w:val="21"/>
          <w:szCs w:val="21"/>
        </w:rPr>
        <w:t xml:space="preserve"> </w:t>
      </w:r>
      <w:r w:rsidRPr="00DD678C">
        <w:rPr>
          <w:rFonts w:ascii="Times New Roman" w:eastAsia="Times New Roman" w:hAnsi="Times New Roman" w:cs="Times New Roman"/>
          <w:i/>
          <w:spacing w:val="2"/>
          <w:sz w:val="21"/>
          <w:szCs w:val="21"/>
        </w:rPr>
        <w:t>ko</w:t>
      </w:r>
      <w:r w:rsidRPr="00DD678C">
        <w:rPr>
          <w:rFonts w:ascii="Times New Roman" w:eastAsia="Times New Roman" w:hAnsi="Times New Roman" w:cs="Times New Roman"/>
          <w:i/>
          <w:sz w:val="21"/>
          <w:szCs w:val="21"/>
        </w:rPr>
        <w:t>t</w:t>
      </w:r>
      <w:r w:rsidRPr="00DD678C">
        <w:rPr>
          <w:rFonts w:ascii="Times New Roman" w:eastAsia="Times New Roman" w:hAnsi="Times New Roman" w:cs="Times New Roman"/>
          <w:i/>
          <w:spacing w:val="9"/>
          <w:sz w:val="21"/>
          <w:szCs w:val="21"/>
        </w:rPr>
        <w:t xml:space="preserve"> </w:t>
      </w:r>
      <w:r w:rsidRPr="00DD678C">
        <w:rPr>
          <w:rFonts w:ascii="Times New Roman" w:eastAsia="Times New Roman" w:hAnsi="Times New Roman" w:cs="Times New Roman"/>
          <w:i/>
          <w:spacing w:val="2"/>
          <w:sz w:val="21"/>
          <w:szCs w:val="21"/>
        </w:rPr>
        <w:t>n</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r</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garan</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pacing w:val="3"/>
          <w:sz w:val="21"/>
          <w:szCs w:val="21"/>
        </w:rPr>
        <w:t>W</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F</w:t>
      </w:r>
      <w:r w:rsidRPr="00DD678C">
        <w:rPr>
          <w:rFonts w:ascii="Times New Roman" w:eastAsia="Times New Roman" w:hAnsi="Times New Roman" w:cs="Times New Roman"/>
          <w:i/>
          <w:sz w:val="21"/>
          <w:szCs w:val="21"/>
        </w:rPr>
        <w:t>T</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w w:val="102"/>
          <w:sz w:val="21"/>
          <w:szCs w:val="21"/>
        </w:rPr>
        <w:t>nas</w:t>
      </w:r>
      <w:r w:rsidRPr="00DD678C">
        <w:rPr>
          <w:rFonts w:ascii="Times New Roman" w:eastAsia="Times New Roman" w:hAnsi="Times New Roman" w:cs="Times New Roman"/>
          <w:i/>
          <w:spacing w:val="1"/>
          <w:w w:val="102"/>
          <w:sz w:val="21"/>
          <w:szCs w:val="21"/>
        </w:rPr>
        <w:t>l</w:t>
      </w:r>
      <w:r w:rsidRPr="00DD678C">
        <w:rPr>
          <w:rFonts w:ascii="Times New Roman" w:eastAsia="Times New Roman" w:hAnsi="Times New Roman" w:cs="Times New Roman"/>
          <w:i/>
          <w:spacing w:val="2"/>
          <w:w w:val="102"/>
          <w:sz w:val="21"/>
          <w:szCs w:val="21"/>
        </w:rPr>
        <w:t>ov</w:t>
      </w:r>
      <w:r w:rsidRPr="00DD678C">
        <w:rPr>
          <w:rFonts w:ascii="Times New Roman" w:eastAsia="Times New Roman" w:hAnsi="Times New Roman" w:cs="Times New Roman"/>
          <w:i/>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827" w:right="46"/>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ga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pap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2"/>
          <w:w w:val="102"/>
          <w:sz w:val="21"/>
          <w:szCs w:val="21"/>
        </w:rPr>
        <w:t>ko</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ga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epub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oven</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827" w:right="1843"/>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DATU</w:t>
      </w:r>
      <w:r w:rsidRPr="00DD678C">
        <w:rPr>
          <w:rFonts w:ascii="Times New Roman" w:eastAsia="Times New Roman" w:hAnsi="Times New Roman" w:cs="Times New Roman"/>
          <w:b/>
          <w:bCs/>
          <w:sz w:val="21"/>
          <w:szCs w:val="21"/>
        </w:rPr>
        <w:t>M</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3"/>
          <w:sz w:val="21"/>
          <w:szCs w:val="21"/>
        </w:rPr>
        <w:t>VEL</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AVNO</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T</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5"/>
          <w:sz w:val="21"/>
          <w:szCs w:val="21"/>
        </w:rPr>
        <w:t xml:space="preserve"> </w:t>
      </w:r>
      <w:r w:rsidRPr="00DD678C">
        <w:rPr>
          <w:rFonts w:ascii="Times New Roman" w:eastAsia="Times New Roman" w:hAnsi="Times New Roman" w:cs="Times New Roman"/>
          <w:spacing w:val="3"/>
          <w:sz w:val="21"/>
          <w:szCs w:val="21"/>
        </w:rPr>
        <w:t>DD</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4"/>
          <w:sz w:val="21"/>
          <w:szCs w:val="21"/>
        </w:rPr>
        <w:t>MM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3"/>
          <w:sz w:val="21"/>
          <w:szCs w:val="21"/>
        </w:rPr>
        <w:t>LLL</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4"/>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da</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u</w:t>
      </w:r>
      <w:r w:rsidRPr="00DD678C">
        <w:rPr>
          <w:rFonts w:ascii="Times New Roman" w:eastAsia="Times New Roman" w:hAnsi="Times New Roman" w:cs="Times New Roman"/>
          <w:i/>
          <w:sz w:val="21"/>
          <w:szCs w:val="21"/>
        </w:rPr>
        <w:t>m</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zapad</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os</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21"/>
          <w:sz w:val="21"/>
          <w:szCs w:val="21"/>
        </w:rPr>
        <w:t xml:space="preserve"> </w:t>
      </w:r>
      <w:r w:rsidRPr="00DD678C">
        <w:rPr>
          <w:rFonts w:ascii="Times New Roman" w:eastAsia="Times New Roman" w:hAnsi="Times New Roman" w:cs="Times New Roman"/>
          <w:i/>
          <w:spacing w:val="2"/>
          <w:w w:val="102"/>
          <w:sz w:val="21"/>
          <w:szCs w:val="21"/>
        </w:rPr>
        <w:t>zavarovan</w:t>
      </w:r>
      <w:r w:rsidRPr="00DD678C">
        <w:rPr>
          <w:rFonts w:ascii="Times New Roman" w:eastAsia="Times New Roman" w:hAnsi="Times New Roman" w:cs="Times New Roman"/>
          <w:i/>
          <w:spacing w:val="1"/>
          <w:w w:val="102"/>
          <w:sz w:val="21"/>
          <w:szCs w:val="21"/>
        </w:rPr>
        <w:t>j</w:t>
      </w:r>
      <w:r w:rsidRPr="00DD678C">
        <w:rPr>
          <w:rFonts w:ascii="Times New Roman" w:eastAsia="Times New Roman" w:hAnsi="Times New Roman" w:cs="Times New Roman"/>
          <w:i/>
          <w:spacing w:val="2"/>
          <w:w w:val="102"/>
          <w:sz w:val="21"/>
          <w:szCs w:val="21"/>
        </w:rPr>
        <w:t>a</w:t>
      </w:r>
      <w:r w:rsidRPr="00DD678C">
        <w:rPr>
          <w:rFonts w:ascii="Times New Roman" w:eastAsia="Times New Roman" w:hAnsi="Times New Roman" w:cs="Times New Roman"/>
          <w:i/>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tabs>
          <w:tab w:val="left" w:pos="6520"/>
        </w:tabs>
        <w:spacing w:after="0" w:line="248" w:lineRule="auto"/>
        <w:ind w:left="827" w:right="48"/>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TRANKA</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7"/>
          <w:sz w:val="21"/>
          <w:szCs w:val="21"/>
        </w:rPr>
        <w:t xml:space="preserve"> </w:t>
      </w:r>
      <w:r w:rsidRPr="00DD678C">
        <w:rPr>
          <w:rFonts w:ascii="Times New Roman" w:eastAsia="Times New Roman" w:hAnsi="Times New Roman" w:cs="Times New Roman"/>
          <w:b/>
          <w:bCs/>
          <w:spacing w:val="3"/>
          <w:sz w:val="21"/>
          <w:szCs w:val="21"/>
        </w:rPr>
        <w:t>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3"/>
          <w:sz w:val="21"/>
          <w:szCs w:val="21"/>
        </w:rPr>
        <w:t>DOLŽN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35"/>
          <w:sz w:val="21"/>
          <w:szCs w:val="21"/>
        </w:rPr>
        <w:t xml:space="preserve"> </w:t>
      </w:r>
      <w:r w:rsidRPr="00DD678C">
        <w:rPr>
          <w:rFonts w:ascii="Times New Roman" w:eastAsia="Times New Roman" w:hAnsi="Times New Roman" w:cs="Times New Roman"/>
          <w:b/>
          <w:bCs/>
          <w:spacing w:val="3"/>
          <w:sz w:val="21"/>
          <w:szCs w:val="21"/>
        </w:rPr>
        <w:t>PLAČAT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34"/>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TRO</w:t>
      </w:r>
      <w:r w:rsidRPr="00DD678C">
        <w:rPr>
          <w:rFonts w:ascii="Times New Roman" w:eastAsia="Times New Roman" w:hAnsi="Times New Roman" w:cs="Times New Roman"/>
          <w:b/>
          <w:bCs/>
          <w:spacing w:val="2"/>
          <w:sz w:val="21"/>
          <w:szCs w:val="21"/>
        </w:rPr>
        <w:t>Š</w:t>
      </w:r>
      <w:r w:rsidRPr="00DD678C">
        <w:rPr>
          <w:rFonts w:ascii="Times New Roman" w:eastAsia="Times New Roman" w:hAnsi="Times New Roman" w:cs="Times New Roman"/>
          <w:b/>
          <w:bCs/>
          <w:spacing w:val="3"/>
          <w:sz w:val="21"/>
          <w:szCs w:val="21"/>
        </w:rPr>
        <w:t>KE</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1"/>
          <w:sz w:val="21"/>
          <w:szCs w:val="21"/>
        </w:rPr>
        <w:t xml:space="preserve"> </w:t>
      </w:r>
      <w:r w:rsidRPr="00DD678C">
        <w:rPr>
          <w:rFonts w:ascii="Times New Roman" w:eastAsia="Times New Roman" w:hAnsi="Times New Roman" w:cs="Times New Roman"/>
          <w:b/>
          <w:bCs/>
          <w:sz w:val="21"/>
          <w:szCs w:val="21"/>
        </w:rPr>
        <w:tab/>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26"/>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22"/>
          <w:sz w:val="21"/>
          <w:szCs w:val="21"/>
        </w:rPr>
        <w:t xml:space="preserve"> </w:t>
      </w:r>
      <w:r w:rsidRPr="00DD678C">
        <w:rPr>
          <w:rFonts w:ascii="Times New Roman" w:eastAsia="Times New Roman" w:hAnsi="Times New Roman" w:cs="Times New Roman"/>
          <w:i/>
          <w:spacing w:val="2"/>
          <w:sz w:val="21"/>
          <w:szCs w:val="21"/>
        </w:rPr>
        <w:t>naročn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33"/>
          <w:sz w:val="21"/>
          <w:szCs w:val="21"/>
        </w:rPr>
        <w:t xml:space="preserve"> </w:t>
      </w:r>
      <w:r w:rsidRPr="00DD678C">
        <w:rPr>
          <w:rFonts w:ascii="Times New Roman" w:eastAsia="Times New Roman" w:hAnsi="Times New Roman" w:cs="Times New Roman"/>
          <w:i/>
          <w:spacing w:val="2"/>
          <w:sz w:val="21"/>
          <w:szCs w:val="21"/>
        </w:rPr>
        <w:t>zavarovan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37"/>
          <w:sz w:val="21"/>
          <w:szCs w:val="21"/>
        </w:rPr>
        <w:t xml:space="preserve"> </w:t>
      </w:r>
      <w:r w:rsidRPr="00DD678C">
        <w:rPr>
          <w:rFonts w:ascii="Times New Roman" w:eastAsia="Times New Roman" w:hAnsi="Times New Roman" w:cs="Times New Roman"/>
          <w:i/>
          <w:spacing w:val="1"/>
          <w:sz w:val="21"/>
          <w:szCs w:val="21"/>
        </w:rPr>
        <w:t>tj</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w w:val="102"/>
          <w:sz w:val="21"/>
          <w:szCs w:val="21"/>
        </w:rPr>
        <w:t xml:space="preserve">v </w:t>
      </w:r>
      <w:r w:rsidRPr="00DD678C">
        <w:rPr>
          <w:rFonts w:ascii="Times New Roman" w:eastAsia="Times New Roman" w:hAnsi="Times New Roman" w:cs="Times New Roman"/>
          <w:i/>
          <w:spacing w:val="2"/>
          <w:sz w:val="21"/>
          <w:szCs w:val="21"/>
        </w:rPr>
        <w:t>pos</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opk</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avneg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naročan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21"/>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zbraneg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21"/>
          <w:sz w:val="21"/>
          <w:szCs w:val="21"/>
        </w:rPr>
        <w:t xml:space="preserve"> </w:t>
      </w:r>
      <w:r w:rsidRPr="00DD678C">
        <w:rPr>
          <w:rFonts w:ascii="Times New Roman" w:eastAsia="Times New Roman" w:hAnsi="Times New Roman" w:cs="Times New Roman"/>
          <w:i/>
          <w:spacing w:val="2"/>
          <w:w w:val="102"/>
          <w:sz w:val="21"/>
          <w:szCs w:val="21"/>
        </w:rPr>
        <w:t>ponudn</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ka)</w:t>
      </w:r>
    </w:p>
    <w:p w:rsidR="00A75C07" w:rsidRPr="00DD678C" w:rsidRDefault="00A75C07" w:rsidP="00A75C07">
      <w:pPr>
        <w:spacing w:before="19" w:after="0" w:line="240" w:lineRule="exact"/>
        <w:rPr>
          <w:sz w:val="24"/>
          <w:szCs w:val="24"/>
        </w:rPr>
      </w:pPr>
    </w:p>
    <w:p w:rsidR="00A75C07" w:rsidRPr="00DD678C" w:rsidRDefault="00A75C07" w:rsidP="00A75C07">
      <w:pPr>
        <w:spacing w:after="0" w:line="251" w:lineRule="auto"/>
        <w:ind w:left="827" w:right="4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ga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 s</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nep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zavezu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bo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n</w:t>
      </w:r>
      <w:r w:rsidRPr="00DD678C">
        <w:rPr>
          <w:rFonts w:ascii="Times New Roman" w:eastAsia="Times New Roman" w:hAnsi="Times New Roman" w:cs="Times New Roman"/>
          <w:spacing w:val="2"/>
          <w:w w:val="102"/>
          <w:sz w:val="21"/>
          <w:szCs w:val="21"/>
        </w:rPr>
        <w:t xml:space="preserve">esek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znesk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zgo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 xml:space="preserve">ki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aščenega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skupa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zgo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j </w:t>
      </w:r>
      <w:r w:rsidRPr="00DD678C">
        <w:rPr>
          <w:rFonts w:ascii="Times New Roman" w:eastAsia="Times New Roman" w:hAnsi="Times New Roman" w:cs="Times New Roman"/>
          <w:spacing w:val="2"/>
          <w:sz w:val="21"/>
          <w:szCs w:val="21"/>
        </w:rPr>
        <w:t>naš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vsake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čenca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vk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be</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zah</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pacing w:val="1"/>
          <w:sz w:val="21"/>
          <w:szCs w:val="21"/>
        </w:rPr>
        <w:t>is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is</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listi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navedeno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kak</w:t>
      </w:r>
      <w:r w:rsidRPr="00DD678C">
        <w:rPr>
          <w:rFonts w:ascii="Times New Roman" w:eastAsia="Times New Roman" w:hAnsi="Times New Roman" w:cs="Times New Roman"/>
          <w:spacing w:val="1"/>
          <w:sz w:val="21"/>
          <w:szCs w:val="21"/>
        </w:rPr>
        <w:t>š</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osnovneg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A75C07" w:rsidRPr="00DD678C" w:rsidRDefault="00A75C07" w:rsidP="00A75C07">
      <w:pPr>
        <w:spacing w:after="0" w:line="248" w:lineRule="auto"/>
        <w:ind w:left="827" w:right="46"/>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d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zgo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navedene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ož</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ve</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52" w:lineRule="auto"/>
        <w:ind w:left="827" w:right="49"/>
        <w:rPr>
          <w:rFonts w:ascii="Times New Roman" w:eastAsia="Times New Roman" w:hAnsi="Times New Roman" w:cs="Times New Roman"/>
          <w:sz w:val="21"/>
          <w:szCs w:val="21"/>
        </w:rPr>
      </w:pP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ešu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sod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šč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ovenske</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avu.</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827" w:right="4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ga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pacing w:val="3"/>
          <w:sz w:val="21"/>
          <w:szCs w:val="21"/>
        </w:rPr>
        <w:t>G</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2010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TZ</w:t>
      </w:r>
    </w:p>
    <w:p w:rsidR="00A75C07" w:rsidRPr="00DD678C" w:rsidRDefault="00A75C07" w:rsidP="00A75C07">
      <w:pPr>
        <w:spacing w:before="13" w:after="0" w:line="240" w:lineRule="auto"/>
        <w:ind w:left="827" w:right="845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758.</w:t>
      </w:r>
    </w:p>
    <w:p w:rsidR="00A75C07" w:rsidRPr="00DD678C" w:rsidRDefault="00A75C07" w:rsidP="00A75C07">
      <w:pPr>
        <w:spacing w:before="1" w:after="0" w:line="170" w:lineRule="exact"/>
        <w:rPr>
          <w:sz w:val="17"/>
          <w:szCs w:val="17"/>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6234" w:right="3489"/>
        <w:jc w:val="center"/>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ga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ant</w:t>
      </w:r>
    </w:p>
    <w:p w:rsidR="00A75C07" w:rsidRPr="00DD678C" w:rsidRDefault="00A75C07" w:rsidP="00A75C07">
      <w:pPr>
        <w:spacing w:before="8" w:after="0" w:line="240" w:lineRule="auto"/>
        <w:ind w:left="5953" w:right="3039"/>
        <w:jc w:val="center"/>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A75C07" w:rsidRPr="00DD678C" w:rsidRDefault="00A75C07" w:rsidP="00A75C07">
      <w:pPr>
        <w:spacing w:after="0"/>
        <w:jc w:val="center"/>
        <w:sectPr w:rsidR="00A75C07" w:rsidRPr="00DD678C">
          <w:headerReference w:type="default" r:id="rId25"/>
          <w:pgSz w:w="11920" w:h="16840"/>
          <w:pgMar w:top="1180" w:right="1020" w:bottom="860" w:left="520" w:header="434" w:footer="573" w:gutter="0"/>
          <w:cols w:space="708"/>
        </w:sectPr>
      </w:pPr>
    </w:p>
    <w:p w:rsidR="00A75C07" w:rsidRPr="00DD678C" w:rsidRDefault="00A75C07" w:rsidP="00A75C07">
      <w:pPr>
        <w:spacing w:before="5" w:after="0" w:line="280" w:lineRule="exact"/>
        <w:rPr>
          <w:sz w:val="28"/>
          <w:szCs w:val="28"/>
        </w:rPr>
      </w:pPr>
    </w:p>
    <w:p w:rsidR="00A75C07" w:rsidRPr="00DD678C" w:rsidRDefault="00A75C07" w:rsidP="00A75C07">
      <w:pPr>
        <w:spacing w:before="37" w:after="0" w:line="240" w:lineRule="auto"/>
        <w:ind w:right="83"/>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11</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2" w:after="0" w:line="240" w:lineRule="exact"/>
        <w:rPr>
          <w:sz w:val="24"/>
          <w:szCs w:val="24"/>
        </w:rPr>
      </w:pPr>
    </w:p>
    <w:p w:rsidR="00A75C07" w:rsidRPr="00DD678C" w:rsidRDefault="00A75C07" w:rsidP="00A75C07">
      <w:pPr>
        <w:spacing w:after="0" w:line="322" w:lineRule="exact"/>
        <w:ind w:left="2293" w:right="1168" w:hanging="1043"/>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POOBLASTIL</w:t>
      </w: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9"/>
          <w:sz w:val="28"/>
          <w:szCs w:val="28"/>
        </w:rPr>
        <w:t xml:space="preserve"> </w:t>
      </w:r>
      <w:r w:rsidRPr="00DD678C">
        <w:rPr>
          <w:rFonts w:ascii="Times New Roman" w:eastAsia="Times New Roman" w:hAnsi="Times New Roman" w:cs="Times New Roman"/>
          <w:b/>
          <w:bCs/>
          <w:spacing w:val="1"/>
          <w:sz w:val="28"/>
          <w:szCs w:val="28"/>
        </w:rPr>
        <w:t>Z</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3"/>
          <w:sz w:val="28"/>
          <w:szCs w:val="28"/>
        </w:rPr>
        <w:t xml:space="preserve"> </w:t>
      </w:r>
      <w:r w:rsidRPr="00DD678C">
        <w:rPr>
          <w:rFonts w:ascii="Times New Roman" w:eastAsia="Times New Roman" w:hAnsi="Times New Roman" w:cs="Times New Roman"/>
          <w:b/>
          <w:bCs/>
          <w:spacing w:val="1"/>
          <w:sz w:val="28"/>
          <w:szCs w:val="28"/>
        </w:rPr>
        <w:t>PRIDOBITE</w:t>
      </w:r>
      <w:r w:rsidRPr="00DD678C">
        <w:rPr>
          <w:rFonts w:ascii="Times New Roman" w:eastAsia="Times New Roman" w:hAnsi="Times New Roman" w:cs="Times New Roman"/>
          <w:b/>
          <w:bCs/>
          <w:sz w:val="28"/>
          <w:szCs w:val="28"/>
        </w:rPr>
        <w:t>V</w:t>
      </w:r>
      <w:r w:rsidRPr="00DD678C">
        <w:rPr>
          <w:rFonts w:ascii="Times New Roman" w:eastAsia="Times New Roman" w:hAnsi="Times New Roman" w:cs="Times New Roman"/>
          <w:b/>
          <w:bCs/>
          <w:spacing w:val="-17"/>
          <w:sz w:val="28"/>
          <w:szCs w:val="28"/>
        </w:rPr>
        <w:t xml:space="preserve"> </w:t>
      </w:r>
      <w:r w:rsidRPr="00DD678C">
        <w:rPr>
          <w:rFonts w:ascii="Times New Roman" w:eastAsia="Times New Roman" w:hAnsi="Times New Roman" w:cs="Times New Roman"/>
          <w:b/>
          <w:bCs/>
          <w:spacing w:val="1"/>
          <w:sz w:val="28"/>
          <w:szCs w:val="28"/>
        </w:rPr>
        <w:t>POTRDIL</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13"/>
          <w:sz w:val="28"/>
          <w:szCs w:val="28"/>
        </w:rPr>
        <w:t xml:space="preserve"> </w:t>
      </w:r>
      <w:r w:rsidRPr="00DD678C">
        <w:rPr>
          <w:rFonts w:ascii="Times New Roman" w:eastAsia="Times New Roman" w:hAnsi="Times New Roman" w:cs="Times New Roman"/>
          <w:b/>
          <w:bCs/>
          <w:spacing w:val="1"/>
          <w:sz w:val="28"/>
          <w:szCs w:val="28"/>
        </w:rPr>
        <w:t>I</w:t>
      </w:r>
      <w:r w:rsidRPr="00DD678C">
        <w:rPr>
          <w:rFonts w:ascii="Times New Roman" w:eastAsia="Times New Roman" w:hAnsi="Times New Roman" w:cs="Times New Roman"/>
          <w:b/>
          <w:bCs/>
          <w:sz w:val="28"/>
          <w:szCs w:val="28"/>
        </w:rPr>
        <w:t>Z</w:t>
      </w:r>
      <w:r w:rsidRPr="00DD678C">
        <w:rPr>
          <w:rFonts w:ascii="Times New Roman" w:eastAsia="Times New Roman" w:hAnsi="Times New Roman" w:cs="Times New Roman"/>
          <w:b/>
          <w:bCs/>
          <w:spacing w:val="-2"/>
          <w:sz w:val="28"/>
          <w:szCs w:val="28"/>
        </w:rPr>
        <w:t xml:space="preserve"> </w:t>
      </w:r>
      <w:r w:rsidRPr="00DD678C">
        <w:rPr>
          <w:rFonts w:ascii="Times New Roman" w:eastAsia="Times New Roman" w:hAnsi="Times New Roman" w:cs="Times New Roman"/>
          <w:b/>
          <w:bCs/>
          <w:spacing w:val="1"/>
          <w:sz w:val="28"/>
          <w:szCs w:val="28"/>
        </w:rPr>
        <w:t>KAZENSK</w:t>
      </w:r>
      <w:r w:rsidRPr="00DD678C">
        <w:rPr>
          <w:rFonts w:ascii="Times New Roman" w:eastAsia="Times New Roman" w:hAnsi="Times New Roman" w:cs="Times New Roman"/>
          <w:b/>
          <w:bCs/>
          <w:sz w:val="28"/>
          <w:szCs w:val="28"/>
        </w:rPr>
        <w:t xml:space="preserve">E </w:t>
      </w:r>
      <w:r w:rsidRPr="00DD678C">
        <w:rPr>
          <w:rFonts w:ascii="Times New Roman" w:eastAsia="Times New Roman" w:hAnsi="Times New Roman" w:cs="Times New Roman"/>
          <w:b/>
          <w:bCs/>
          <w:spacing w:val="1"/>
          <w:sz w:val="28"/>
          <w:szCs w:val="28"/>
        </w:rPr>
        <w:t>EVIDENC</w:t>
      </w:r>
      <w:r w:rsidRPr="00DD678C">
        <w:rPr>
          <w:rFonts w:ascii="Times New Roman" w:eastAsia="Times New Roman" w:hAnsi="Times New Roman" w:cs="Times New Roman"/>
          <w:b/>
          <w:bCs/>
          <w:sz w:val="28"/>
          <w:szCs w:val="28"/>
        </w:rPr>
        <w:t>E</w:t>
      </w:r>
      <w:r w:rsidRPr="00DD678C">
        <w:rPr>
          <w:rFonts w:ascii="Times New Roman" w:eastAsia="Times New Roman" w:hAnsi="Times New Roman" w:cs="Times New Roman"/>
          <w:b/>
          <w:bCs/>
          <w:spacing w:val="-14"/>
          <w:sz w:val="28"/>
          <w:szCs w:val="28"/>
        </w:rPr>
        <w:t xml:space="preserve"> </w:t>
      </w:r>
      <w:r w:rsidRPr="00DD678C">
        <w:rPr>
          <w:rFonts w:ascii="Times New Roman" w:eastAsia="Times New Roman" w:hAnsi="Times New Roman" w:cs="Times New Roman"/>
          <w:b/>
          <w:bCs/>
          <w:spacing w:val="1"/>
          <w:sz w:val="28"/>
          <w:szCs w:val="28"/>
        </w:rPr>
        <w:t>Z</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3"/>
          <w:sz w:val="28"/>
          <w:szCs w:val="28"/>
        </w:rPr>
        <w:t xml:space="preserve"> </w:t>
      </w:r>
      <w:r w:rsidRPr="00DD678C">
        <w:rPr>
          <w:rFonts w:ascii="Times New Roman" w:eastAsia="Times New Roman" w:hAnsi="Times New Roman" w:cs="Times New Roman"/>
          <w:b/>
          <w:bCs/>
          <w:spacing w:val="1"/>
          <w:sz w:val="28"/>
          <w:szCs w:val="28"/>
        </w:rPr>
        <w:t>PRAVN</w:t>
      </w:r>
      <w:r w:rsidRPr="00DD678C">
        <w:rPr>
          <w:rFonts w:ascii="Times New Roman" w:eastAsia="Times New Roman" w:hAnsi="Times New Roman" w:cs="Times New Roman"/>
          <w:b/>
          <w:bCs/>
          <w:sz w:val="28"/>
          <w:szCs w:val="28"/>
        </w:rPr>
        <w:t>E</w:t>
      </w:r>
      <w:r w:rsidRPr="00DD678C">
        <w:rPr>
          <w:rFonts w:ascii="Times New Roman" w:eastAsia="Times New Roman" w:hAnsi="Times New Roman" w:cs="Times New Roman"/>
          <w:b/>
          <w:bCs/>
          <w:spacing w:val="-11"/>
          <w:sz w:val="28"/>
          <w:szCs w:val="28"/>
        </w:rPr>
        <w:t xml:space="preserve"> </w:t>
      </w:r>
      <w:r w:rsidRPr="00DD678C">
        <w:rPr>
          <w:rFonts w:ascii="Times New Roman" w:eastAsia="Times New Roman" w:hAnsi="Times New Roman" w:cs="Times New Roman"/>
          <w:b/>
          <w:bCs/>
          <w:spacing w:val="1"/>
          <w:sz w:val="28"/>
          <w:szCs w:val="28"/>
        </w:rPr>
        <w:t>I</w:t>
      </w:r>
      <w:r w:rsidRPr="00DD678C">
        <w:rPr>
          <w:rFonts w:ascii="Times New Roman" w:eastAsia="Times New Roman" w:hAnsi="Times New Roman" w:cs="Times New Roman"/>
          <w:b/>
          <w:bCs/>
          <w:sz w:val="28"/>
          <w:szCs w:val="28"/>
        </w:rPr>
        <w:t>N</w:t>
      </w:r>
      <w:r w:rsidRPr="00DD678C">
        <w:rPr>
          <w:rFonts w:ascii="Times New Roman" w:eastAsia="Times New Roman" w:hAnsi="Times New Roman" w:cs="Times New Roman"/>
          <w:b/>
          <w:bCs/>
          <w:spacing w:val="-2"/>
          <w:sz w:val="28"/>
          <w:szCs w:val="28"/>
        </w:rPr>
        <w:t xml:space="preserve"> </w:t>
      </w:r>
      <w:r w:rsidRPr="00DD678C">
        <w:rPr>
          <w:rFonts w:ascii="Times New Roman" w:eastAsia="Times New Roman" w:hAnsi="Times New Roman" w:cs="Times New Roman"/>
          <w:b/>
          <w:bCs/>
          <w:spacing w:val="1"/>
          <w:sz w:val="28"/>
          <w:szCs w:val="28"/>
        </w:rPr>
        <w:t>FIZIČN</w:t>
      </w:r>
      <w:r w:rsidRPr="00DD678C">
        <w:rPr>
          <w:rFonts w:ascii="Times New Roman" w:eastAsia="Times New Roman" w:hAnsi="Times New Roman" w:cs="Times New Roman"/>
          <w:b/>
          <w:bCs/>
          <w:sz w:val="28"/>
          <w:szCs w:val="28"/>
        </w:rPr>
        <w:t>E</w:t>
      </w:r>
      <w:r w:rsidRPr="00DD678C">
        <w:rPr>
          <w:rFonts w:ascii="Times New Roman" w:eastAsia="Times New Roman" w:hAnsi="Times New Roman" w:cs="Times New Roman"/>
          <w:b/>
          <w:bCs/>
          <w:spacing w:val="-11"/>
          <w:sz w:val="28"/>
          <w:szCs w:val="28"/>
        </w:rPr>
        <w:t xml:space="preserve"> </w:t>
      </w:r>
      <w:r w:rsidRPr="00DD678C">
        <w:rPr>
          <w:rFonts w:ascii="Times New Roman" w:eastAsia="Times New Roman" w:hAnsi="Times New Roman" w:cs="Times New Roman"/>
          <w:b/>
          <w:bCs/>
          <w:spacing w:val="1"/>
          <w:sz w:val="28"/>
          <w:szCs w:val="28"/>
        </w:rPr>
        <w:t>OSEBE</w:t>
      </w:r>
    </w:p>
    <w:p w:rsidR="00A75C07" w:rsidRPr="00DD678C" w:rsidRDefault="00A75C07" w:rsidP="00A75C07">
      <w:pPr>
        <w:spacing w:before="2" w:after="0" w:line="160" w:lineRule="exact"/>
        <w:rPr>
          <w:sz w:val="16"/>
          <w:szCs w:val="16"/>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38" w:lineRule="exact"/>
        <w:ind w:left="4497" w:right="3757"/>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J</w:t>
      </w:r>
      <w:r w:rsidRPr="00DD678C">
        <w:rPr>
          <w:rFonts w:ascii="Times New Roman" w:eastAsia="Times New Roman" w:hAnsi="Times New Roman" w:cs="Times New Roman"/>
          <w:b/>
          <w:bCs/>
          <w:spacing w:val="3"/>
          <w:position w:val="-1"/>
          <w:sz w:val="21"/>
          <w:szCs w:val="21"/>
        </w:rPr>
        <w:t>AVN</w:t>
      </w:r>
      <w:r w:rsidRPr="00DD678C">
        <w:rPr>
          <w:rFonts w:ascii="Times New Roman" w:eastAsia="Times New Roman" w:hAnsi="Times New Roman" w:cs="Times New Roman"/>
          <w:b/>
          <w:bCs/>
          <w:position w:val="-1"/>
          <w:sz w:val="21"/>
          <w:szCs w:val="21"/>
        </w:rPr>
        <w:t>O</w:t>
      </w:r>
      <w:r w:rsidRPr="00DD678C">
        <w:rPr>
          <w:rFonts w:ascii="Times New Roman" w:eastAsia="Times New Roman" w:hAnsi="Times New Roman" w:cs="Times New Roman"/>
          <w:b/>
          <w:bCs/>
          <w:spacing w:val="20"/>
          <w:position w:val="-1"/>
          <w:sz w:val="21"/>
          <w:szCs w:val="21"/>
        </w:rPr>
        <w:t xml:space="preserve"> </w:t>
      </w:r>
      <w:r w:rsidRPr="00DD678C">
        <w:rPr>
          <w:rFonts w:ascii="Times New Roman" w:eastAsia="Times New Roman" w:hAnsi="Times New Roman" w:cs="Times New Roman"/>
          <w:b/>
          <w:bCs/>
          <w:spacing w:val="3"/>
          <w:w w:val="102"/>
          <w:position w:val="-1"/>
          <w:sz w:val="21"/>
          <w:szCs w:val="21"/>
        </w:rPr>
        <w:t>NAROČ</w:t>
      </w:r>
      <w:r w:rsidRPr="00DD678C">
        <w:rPr>
          <w:rFonts w:ascii="Times New Roman" w:eastAsia="Times New Roman" w:hAnsi="Times New Roman" w:cs="Times New Roman"/>
          <w:b/>
          <w:bCs/>
          <w:spacing w:val="2"/>
          <w:w w:val="102"/>
          <w:position w:val="-1"/>
          <w:sz w:val="21"/>
          <w:szCs w:val="21"/>
        </w:rPr>
        <w:t>I</w:t>
      </w:r>
      <w:r w:rsidRPr="00DD678C">
        <w:rPr>
          <w:rFonts w:ascii="Times New Roman" w:eastAsia="Times New Roman" w:hAnsi="Times New Roman" w:cs="Times New Roman"/>
          <w:b/>
          <w:bCs/>
          <w:spacing w:val="3"/>
          <w:w w:val="102"/>
          <w:position w:val="-1"/>
          <w:sz w:val="21"/>
          <w:szCs w:val="21"/>
        </w:rPr>
        <w:t>L</w:t>
      </w:r>
      <w:r w:rsidRPr="00DD678C">
        <w:rPr>
          <w:rFonts w:ascii="Times New Roman" w:eastAsia="Times New Roman" w:hAnsi="Times New Roman" w:cs="Times New Roman"/>
          <w:b/>
          <w:bCs/>
          <w:w w:val="102"/>
          <w:position w:val="-1"/>
          <w:sz w:val="21"/>
          <w:szCs w:val="21"/>
        </w:rPr>
        <w:t>O</w:t>
      </w:r>
    </w:p>
    <w:tbl>
      <w:tblPr>
        <w:tblW w:w="0" w:type="auto"/>
        <w:tblInd w:w="819" w:type="dxa"/>
        <w:tblLayout w:type="fixed"/>
        <w:tblCellMar>
          <w:left w:w="0" w:type="dxa"/>
          <w:right w:w="0" w:type="dxa"/>
        </w:tblCellMar>
        <w:tblLook w:val="01E0" w:firstRow="1" w:lastRow="1" w:firstColumn="1" w:lastColumn="1" w:noHBand="0" w:noVBand="0"/>
      </w:tblPr>
      <w:tblGrid>
        <w:gridCol w:w="2266"/>
        <w:gridCol w:w="7162"/>
      </w:tblGrid>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N</w:t>
            </w:r>
            <w:r w:rsidRPr="00DD678C">
              <w:rPr>
                <w:rFonts w:ascii="Times New Roman" w:eastAsia="Times New Roman" w:hAnsi="Times New Roman" w:cs="Times New Roman"/>
                <w:b/>
                <w:bCs/>
                <w:spacing w:val="2"/>
                <w:w w:val="102"/>
                <w:sz w:val="21"/>
                <w:szCs w:val="21"/>
              </w:rPr>
              <w:t>aročn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k</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9060EC"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JAVNI ZAVOD ŠPORT LJUBLJANA</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0"/>
                <w:sz w:val="21"/>
                <w:szCs w:val="21"/>
              </w:rPr>
              <w:t xml:space="preserve">Celovška cesta 25, </w:t>
            </w:r>
            <w:r w:rsidR="00A75C07" w:rsidRPr="00DD678C">
              <w:rPr>
                <w:rFonts w:ascii="Times New Roman" w:eastAsia="Times New Roman" w:hAnsi="Times New Roman" w:cs="Times New Roman"/>
                <w:spacing w:val="2"/>
                <w:sz w:val="21"/>
                <w:szCs w:val="21"/>
              </w:rPr>
              <w:t>100</w:t>
            </w:r>
            <w:r w:rsidR="00A75C07" w:rsidRPr="00DD678C">
              <w:rPr>
                <w:rFonts w:ascii="Times New Roman" w:eastAsia="Times New Roman" w:hAnsi="Times New Roman" w:cs="Times New Roman"/>
                <w:sz w:val="21"/>
                <w:szCs w:val="21"/>
              </w:rPr>
              <w:t>0</w:t>
            </w:r>
            <w:r w:rsidR="00A75C07" w:rsidRPr="00DD678C">
              <w:rPr>
                <w:rFonts w:ascii="Times New Roman" w:eastAsia="Times New Roman" w:hAnsi="Times New Roman" w:cs="Times New Roman"/>
                <w:spacing w:val="13"/>
                <w:sz w:val="21"/>
                <w:szCs w:val="21"/>
              </w:rPr>
              <w:t xml:space="preserve"> </w:t>
            </w:r>
            <w:r w:rsidR="00A75C07" w:rsidRPr="00DD678C">
              <w:rPr>
                <w:rFonts w:ascii="Times New Roman" w:eastAsia="Times New Roman" w:hAnsi="Times New Roman" w:cs="Times New Roman"/>
                <w:spacing w:val="3"/>
                <w:w w:val="102"/>
                <w:sz w:val="21"/>
                <w:szCs w:val="21"/>
              </w:rPr>
              <w:t>L</w:t>
            </w:r>
            <w:r w:rsidR="00A75C07" w:rsidRPr="00DD678C">
              <w:rPr>
                <w:rFonts w:ascii="Times New Roman" w:eastAsia="Times New Roman" w:hAnsi="Times New Roman" w:cs="Times New Roman"/>
                <w:spacing w:val="1"/>
                <w:w w:val="102"/>
                <w:sz w:val="21"/>
                <w:szCs w:val="21"/>
              </w:rPr>
              <w:t>j</w:t>
            </w:r>
            <w:r w:rsidR="00A75C07" w:rsidRPr="00DD678C">
              <w:rPr>
                <w:rFonts w:ascii="Times New Roman" w:eastAsia="Times New Roman" w:hAnsi="Times New Roman" w:cs="Times New Roman"/>
                <w:spacing w:val="2"/>
                <w:w w:val="102"/>
                <w:sz w:val="21"/>
                <w:szCs w:val="21"/>
              </w:rPr>
              <w:t>ub</w:t>
            </w:r>
            <w:r w:rsidR="00A75C07" w:rsidRPr="00DD678C">
              <w:rPr>
                <w:rFonts w:ascii="Times New Roman" w:eastAsia="Times New Roman" w:hAnsi="Times New Roman" w:cs="Times New Roman"/>
                <w:spacing w:val="1"/>
                <w:w w:val="102"/>
                <w:sz w:val="21"/>
                <w:szCs w:val="21"/>
              </w:rPr>
              <w:t>lj</w:t>
            </w:r>
            <w:r w:rsidR="00A75C07" w:rsidRPr="00DD678C">
              <w:rPr>
                <w:rFonts w:ascii="Times New Roman" w:eastAsia="Times New Roman" w:hAnsi="Times New Roman" w:cs="Times New Roman"/>
                <w:spacing w:val="2"/>
                <w:w w:val="102"/>
                <w:sz w:val="21"/>
                <w:szCs w:val="21"/>
              </w:rPr>
              <w:t>an</w:t>
            </w:r>
            <w:r w:rsidR="00A75C07" w:rsidRPr="00DD678C">
              <w:rPr>
                <w:rFonts w:ascii="Times New Roman" w:eastAsia="Times New Roman" w:hAnsi="Times New Roman" w:cs="Times New Roman"/>
                <w:w w:val="102"/>
                <w:sz w:val="21"/>
                <w:szCs w:val="21"/>
              </w:rPr>
              <w:t>a</w:t>
            </w:r>
          </w:p>
        </w:tc>
      </w:tr>
      <w:tr w:rsidR="00A75C07" w:rsidRPr="00DD678C" w:rsidTr="00A2211F">
        <w:trPr>
          <w:trHeight w:hRule="exact" w:val="259"/>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znak</w:t>
            </w:r>
            <w:r w:rsidRPr="00DD678C">
              <w:rPr>
                <w:rFonts w:ascii="Times New Roman" w:eastAsia="Times New Roman" w:hAnsi="Times New Roman" w:cs="Times New Roman"/>
                <w:b/>
                <w:bCs/>
                <w:w w:val="102"/>
                <w:sz w:val="21"/>
                <w:szCs w:val="21"/>
              </w:rPr>
              <w:t>a</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FC7900"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JN-10</w:t>
            </w:r>
            <w:r w:rsidR="00B86D3D" w:rsidRPr="00DD678C">
              <w:rPr>
                <w:rFonts w:ascii="Times New Roman" w:eastAsia="Times New Roman" w:hAnsi="Times New Roman" w:cs="Times New Roman"/>
                <w:spacing w:val="2"/>
                <w:w w:val="102"/>
                <w:sz w:val="21"/>
                <w:szCs w:val="21"/>
              </w:rPr>
              <w:t>/2017</w:t>
            </w:r>
          </w:p>
        </w:tc>
      </w:tr>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w w:val="102"/>
                <w:sz w:val="21"/>
                <w:szCs w:val="21"/>
              </w:rPr>
              <w:t>pos</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w w:val="102"/>
                <w:sz w:val="21"/>
                <w:szCs w:val="21"/>
              </w:rPr>
              <w:t>a</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009060EC" w:rsidRPr="00DD678C">
              <w:rPr>
                <w:rFonts w:ascii="Times New Roman" w:eastAsia="Times New Roman" w:hAnsi="Times New Roman" w:cs="Times New Roman"/>
                <w:spacing w:val="1"/>
                <w:sz w:val="21"/>
                <w:szCs w:val="21"/>
              </w:rPr>
              <w:t>JAVNI ZAVOD ŠPORT LJUBLJANA</w:t>
            </w:r>
          </w:p>
        </w:tc>
      </w:tr>
    </w:tbl>
    <w:p w:rsidR="00A75C07" w:rsidRPr="00DD678C" w:rsidRDefault="00A75C07" w:rsidP="00A75C07">
      <w:pPr>
        <w:spacing w:before="9" w:after="0" w:line="180" w:lineRule="exact"/>
        <w:rPr>
          <w:sz w:val="18"/>
          <w:szCs w:val="18"/>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RAVN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3"/>
          <w:w w:val="102"/>
          <w:sz w:val="21"/>
          <w:szCs w:val="21"/>
        </w:rPr>
        <w:t>EB</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3" w:after="0" w:line="260" w:lineRule="exact"/>
        <w:rPr>
          <w:sz w:val="26"/>
          <w:szCs w:val="26"/>
        </w:rPr>
      </w:pPr>
    </w:p>
    <w:p w:rsidR="00A75C07" w:rsidRPr="00DD678C" w:rsidRDefault="00A75C07" w:rsidP="00A75C07">
      <w:pPr>
        <w:spacing w:after="0" w:line="504" w:lineRule="auto"/>
        <w:ind w:left="827" w:right="277"/>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_________________________________________________________</w:t>
      </w:r>
      <w:r w:rsidRPr="00DD678C">
        <w:rPr>
          <w:rFonts w:ascii="Times New Roman" w:eastAsia="Times New Roman" w:hAnsi="Times New Roman" w:cs="Times New Roman"/>
          <w:spacing w:val="1"/>
          <w:w w:val="102"/>
          <w:sz w:val="21"/>
          <w:szCs w:val="21"/>
        </w:rPr>
        <w:t>_(</w:t>
      </w:r>
      <w:r w:rsidRPr="00DD678C">
        <w:rPr>
          <w:rFonts w:ascii="Times New Roman" w:eastAsia="Times New Roman" w:hAnsi="Times New Roman" w:cs="Times New Roman"/>
          <w:spacing w:val="2"/>
          <w:w w:val="102"/>
          <w:sz w:val="21"/>
          <w:szCs w:val="21"/>
        </w:rPr>
        <w:t>naz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tit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ašča</w:t>
      </w:r>
      <w:r w:rsidRPr="00DD678C">
        <w:rPr>
          <w:rFonts w:ascii="Times New Roman" w:eastAsia="Times New Roman" w:hAnsi="Times New Roman" w:cs="Times New Roman"/>
          <w:w w:val="102"/>
          <w:sz w:val="21"/>
          <w:szCs w:val="21"/>
        </w:rPr>
        <w:t>m</w:t>
      </w:r>
      <w:r w:rsidRPr="00DD678C">
        <w:rPr>
          <w:rFonts w:ascii="Times New Roman" w:eastAsia="Times New Roman" w:hAnsi="Times New Roman" w:cs="Times New Roman"/>
          <w:spacing w:val="5"/>
          <w:sz w:val="21"/>
          <w:szCs w:val="21"/>
        </w:rPr>
        <w:t xml:space="preserve"> </w:t>
      </w:r>
      <w:r w:rsidR="009060EC" w:rsidRPr="00DD678C">
        <w:rPr>
          <w:rFonts w:ascii="Times New Roman" w:eastAsia="Times New Roman" w:hAnsi="Times New Roman" w:cs="Times New Roman"/>
          <w:spacing w:val="5"/>
          <w:sz w:val="21"/>
          <w:szCs w:val="21"/>
        </w:rPr>
        <w:t>JAVNI ZAVOD ŠPORT LJUBLJANA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009060EC" w:rsidRPr="00DD678C">
        <w:rPr>
          <w:rFonts w:ascii="Times New Roman" w:eastAsia="Times New Roman" w:hAnsi="Times New Roman" w:cs="Times New Roman"/>
          <w:spacing w:val="20"/>
          <w:sz w:val="21"/>
          <w:szCs w:val="21"/>
        </w:rPr>
        <w:t xml:space="preserve">Celovška cesta 25, </w:t>
      </w:r>
      <w:r w:rsidRPr="00DD678C">
        <w:rPr>
          <w:rFonts w:ascii="Times New Roman" w:eastAsia="Times New Roman" w:hAnsi="Times New Roman" w:cs="Times New Roman"/>
          <w:spacing w:val="2"/>
          <w:sz w:val="21"/>
          <w:szCs w:val="21"/>
        </w:rPr>
        <w:t>100</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sz w:val="21"/>
          <w:szCs w:val="21"/>
        </w:rPr>
        <w:t>L</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eve</w:t>
      </w:r>
      <w:r w:rsidRPr="00DD678C">
        <w:rPr>
          <w:rFonts w:ascii="Times New Roman" w:eastAsia="Times New Roman" w:hAnsi="Times New Roman" w:cs="Times New Roman"/>
          <w:spacing w:val="1"/>
          <w:w w:val="102"/>
          <w:sz w:val="21"/>
          <w:szCs w:val="21"/>
        </w:rPr>
        <w:t>rj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00FC7900" w:rsidRPr="00DD678C">
        <w:rPr>
          <w:rFonts w:ascii="Times New Roman" w:eastAsia="Times New Roman" w:hAnsi="Times New Roman" w:cs="Times New Roman"/>
          <w:spacing w:val="2"/>
          <w:sz w:val="21"/>
          <w:szCs w:val="21"/>
        </w:rPr>
        <w:t>JN-10</w:t>
      </w:r>
      <w:r w:rsidR="00B86D3D" w:rsidRPr="00DD678C">
        <w:rPr>
          <w:rFonts w:ascii="Times New Roman" w:eastAsia="Times New Roman" w:hAnsi="Times New Roman" w:cs="Times New Roman"/>
          <w:spacing w:val="2"/>
          <w:sz w:val="21"/>
          <w:szCs w:val="21"/>
        </w:rPr>
        <w:t>/2017</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009060EC" w:rsidRPr="00DD678C">
        <w:rPr>
          <w:rFonts w:ascii="Times New Roman" w:eastAsia="Times New Roman" w:hAnsi="Times New Roman" w:cs="Times New Roman"/>
          <w:spacing w:val="8"/>
          <w:sz w:val="21"/>
          <w:szCs w:val="21"/>
        </w:rPr>
        <w:t>JAVNI ZAVOD ŠPORT LJUBLJANA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azensk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w w:val="102"/>
          <w:sz w:val="21"/>
          <w:szCs w:val="21"/>
        </w:rPr>
        <w:t>R</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A75C07" w:rsidRPr="00DD678C" w:rsidRDefault="00A75C07" w:rsidP="00A75C07">
      <w:pPr>
        <w:spacing w:before="6" w:after="0" w:line="505" w:lineRule="auto"/>
        <w:ind w:left="827" w:right="47"/>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1"/>
          <w:sz w:val="21"/>
          <w:szCs w:val="21"/>
        </w:rPr>
        <w:t>_______________________________________________</w:t>
      </w:r>
      <w:r w:rsidRPr="00DD678C">
        <w:rPr>
          <w:rFonts w:ascii="Times New Roman" w:eastAsia="Times New Roman" w:hAnsi="Times New Roman" w:cs="Times New Roman"/>
          <w:w w:val="101"/>
          <w:sz w:val="21"/>
          <w:szCs w:val="21"/>
        </w:rPr>
        <w:t>_</w:t>
      </w:r>
      <w:r w:rsidRPr="00DD678C">
        <w:rPr>
          <w:rFonts w:ascii="Times New Roman" w:eastAsia="Times New Roman" w:hAnsi="Times New Roman" w:cs="Times New Roman"/>
          <w:spacing w:val="50"/>
          <w:w w:val="101"/>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naved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g</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azen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dence</w:t>
      </w:r>
      <w:r w:rsidRPr="00DD678C">
        <w:rPr>
          <w:rFonts w:ascii="Times New Roman" w:eastAsia="Times New Roman" w:hAnsi="Times New Roman" w:cs="Times New Roman"/>
          <w:w w:val="102"/>
          <w:sz w:val="21"/>
          <w:szCs w:val="21"/>
        </w:rPr>
        <w:t>;</w:t>
      </w:r>
    </w:p>
    <w:p w:rsidR="00A75C07" w:rsidRPr="00DD678C" w:rsidRDefault="00A75C07" w:rsidP="00A75C07">
      <w:pPr>
        <w:spacing w:before="9"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503" w:lineRule="auto"/>
        <w:ind w:left="827" w:right="7448"/>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oseb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Sede</w:t>
      </w:r>
      <w:r w:rsidRPr="00DD678C">
        <w:rPr>
          <w:rFonts w:ascii="Times New Roman" w:eastAsia="Times New Roman" w:hAnsi="Times New Roman" w:cs="Times New Roman"/>
          <w:sz w:val="21"/>
          <w:szCs w:val="21"/>
        </w:rPr>
        <w:t>ž</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sedež</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500" w:lineRule="auto"/>
        <w:ind w:left="827" w:right="5725"/>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sodn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ožka</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9"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5780"/>
        </w:tabs>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aščen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osebe</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headerReference w:type="default" r:id="rId26"/>
          <w:pgSz w:w="11920" w:h="16840"/>
          <w:pgMar w:top="620" w:right="1020" w:bottom="860" w:left="520" w:header="431" w:footer="573" w:gutter="0"/>
          <w:cols w:space="708"/>
        </w:sectPr>
      </w:pPr>
    </w:p>
    <w:p w:rsidR="00A75C07" w:rsidRPr="00DD678C" w:rsidRDefault="00A75C07" w:rsidP="00A75C07">
      <w:pPr>
        <w:spacing w:before="8" w:after="0" w:line="150" w:lineRule="exact"/>
        <w:rPr>
          <w:sz w:val="15"/>
          <w:szCs w:val="15"/>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38" w:lineRule="exact"/>
        <w:ind w:left="4497" w:right="3757"/>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J</w:t>
      </w:r>
      <w:r w:rsidRPr="00DD678C">
        <w:rPr>
          <w:rFonts w:ascii="Times New Roman" w:eastAsia="Times New Roman" w:hAnsi="Times New Roman" w:cs="Times New Roman"/>
          <w:b/>
          <w:bCs/>
          <w:spacing w:val="3"/>
          <w:position w:val="-1"/>
          <w:sz w:val="21"/>
          <w:szCs w:val="21"/>
        </w:rPr>
        <w:t>AVN</w:t>
      </w:r>
      <w:r w:rsidRPr="00DD678C">
        <w:rPr>
          <w:rFonts w:ascii="Times New Roman" w:eastAsia="Times New Roman" w:hAnsi="Times New Roman" w:cs="Times New Roman"/>
          <w:b/>
          <w:bCs/>
          <w:position w:val="-1"/>
          <w:sz w:val="21"/>
          <w:szCs w:val="21"/>
        </w:rPr>
        <w:t>O</w:t>
      </w:r>
      <w:r w:rsidRPr="00DD678C">
        <w:rPr>
          <w:rFonts w:ascii="Times New Roman" w:eastAsia="Times New Roman" w:hAnsi="Times New Roman" w:cs="Times New Roman"/>
          <w:b/>
          <w:bCs/>
          <w:spacing w:val="20"/>
          <w:position w:val="-1"/>
          <w:sz w:val="21"/>
          <w:szCs w:val="21"/>
        </w:rPr>
        <w:t xml:space="preserve"> </w:t>
      </w:r>
      <w:r w:rsidRPr="00DD678C">
        <w:rPr>
          <w:rFonts w:ascii="Times New Roman" w:eastAsia="Times New Roman" w:hAnsi="Times New Roman" w:cs="Times New Roman"/>
          <w:b/>
          <w:bCs/>
          <w:spacing w:val="3"/>
          <w:w w:val="102"/>
          <w:position w:val="-1"/>
          <w:sz w:val="21"/>
          <w:szCs w:val="21"/>
        </w:rPr>
        <w:t>NAROČ</w:t>
      </w:r>
      <w:r w:rsidRPr="00DD678C">
        <w:rPr>
          <w:rFonts w:ascii="Times New Roman" w:eastAsia="Times New Roman" w:hAnsi="Times New Roman" w:cs="Times New Roman"/>
          <w:b/>
          <w:bCs/>
          <w:spacing w:val="2"/>
          <w:w w:val="102"/>
          <w:position w:val="-1"/>
          <w:sz w:val="21"/>
          <w:szCs w:val="21"/>
        </w:rPr>
        <w:t>I</w:t>
      </w:r>
      <w:r w:rsidRPr="00DD678C">
        <w:rPr>
          <w:rFonts w:ascii="Times New Roman" w:eastAsia="Times New Roman" w:hAnsi="Times New Roman" w:cs="Times New Roman"/>
          <w:b/>
          <w:bCs/>
          <w:spacing w:val="3"/>
          <w:w w:val="102"/>
          <w:position w:val="-1"/>
          <w:sz w:val="21"/>
          <w:szCs w:val="21"/>
        </w:rPr>
        <w:t>L</w:t>
      </w:r>
      <w:r w:rsidRPr="00DD678C">
        <w:rPr>
          <w:rFonts w:ascii="Times New Roman" w:eastAsia="Times New Roman" w:hAnsi="Times New Roman" w:cs="Times New Roman"/>
          <w:b/>
          <w:bCs/>
          <w:w w:val="102"/>
          <w:position w:val="-1"/>
          <w:sz w:val="21"/>
          <w:szCs w:val="21"/>
        </w:rPr>
        <w:t>O</w:t>
      </w:r>
    </w:p>
    <w:tbl>
      <w:tblPr>
        <w:tblW w:w="0" w:type="auto"/>
        <w:tblInd w:w="819" w:type="dxa"/>
        <w:tblLayout w:type="fixed"/>
        <w:tblCellMar>
          <w:left w:w="0" w:type="dxa"/>
          <w:right w:w="0" w:type="dxa"/>
        </w:tblCellMar>
        <w:tblLook w:val="01E0" w:firstRow="1" w:lastRow="1" w:firstColumn="1" w:lastColumn="1" w:noHBand="0" w:noVBand="0"/>
      </w:tblPr>
      <w:tblGrid>
        <w:gridCol w:w="2266"/>
        <w:gridCol w:w="7162"/>
      </w:tblGrid>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N</w:t>
            </w:r>
            <w:r w:rsidRPr="00DD678C">
              <w:rPr>
                <w:rFonts w:ascii="Times New Roman" w:eastAsia="Times New Roman" w:hAnsi="Times New Roman" w:cs="Times New Roman"/>
                <w:b/>
                <w:bCs/>
                <w:spacing w:val="2"/>
                <w:w w:val="102"/>
                <w:sz w:val="21"/>
                <w:szCs w:val="21"/>
              </w:rPr>
              <w:t>aročn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k</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9060EC"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JAVNI ZAVOD ŠPORT LJUBLJANA</w:t>
            </w:r>
            <w:r w:rsidR="00A75C07" w:rsidRPr="00DD678C">
              <w:rPr>
                <w:rFonts w:ascii="Times New Roman" w:eastAsia="Times New Roman" w:hAnsi="Times New Roman" w:cs="Times New Roman"/>
                <w:sz w:val="21"/>
                <w:szCs w:val="21"/>
              </w:rPr>
              <w:t>,</w:t>
            </w:r>
            <w:r w:rsidRPr="00DD678C">
              <w:rPr>
                <w:rFonts w:ascii="Times New Roman" w:eastAsia="Times New Roman" w:hAnsi="Times New Roman" w:cs="Times New Roman"/>
                <w:sz w:val="21"/>
                <w:szCs w:val="21"/>
              </w:rPr>
              <w:t xml:space="preserve"> Celovška cesta 25,</w:t>
            </w:r>
            <w:r w:rsidR="00A75C07" w:rsidRPr="00DD678C">
              <w:rPr>
                <w:rFonts w:ascii="Times New Roman" w:eastAsia="Times New Roman" w:hAnsi="Times New Roman" w:cs="Times New Roman"/>
                <w:spacing w:val="20"/>
                <w:sz w:val="21"/>
                <w:szCs w:val="21"/>
              </w:rPr>
              <w:t xml:space="preserve"> </w:t>
            </w:r>
            <w:r w:rsidR="00A75C07" w:rsidRPr="00DD678C">
              <w:rPr>
                <w:rFonts w:ascii="Times New Roman" w:eastAsia="Times New Roman" w:hAnsi="Times New Roman" w:cs="Times New Roman"/>
                <w:spacing w:val="2"/>
                <w:sz w:val="21"/>
                <w:szCs w:val="21"/>
              </w:rPr>
              <w:t>100</w:t>
            </w:r>
            <w:r w:rsidR="00A75C07" w:rsidRPr="00DD678C">
              <w:rPr>
                <w:rFonts w:ascii="Times New Roman" w:eastAsia="Times New Roman" w:hAnsi="Times New Roman" w:cs="Times New Roman"/>
                <w:sz w:val="21"/>
                <w:szCs w:val="21"/>
              </w:rPr>
              <w:t>0</w:t>
            </w:r>
            <w:r w:rsidR="00A75C07" w:rsidRPr="00DD678C">
              <w:rPr>
                <w:rFonts w:ascii="Times New Roman" w:eastAsia="Times New Roman" w:hAnsi="Times New Roman" w:cs="Times New Roman"/>
                <w:spacing w:val="13"/>
                <w:sz w:val="21"/>
                <w:szCs w:val="21"/>
              </w:rPr>
              <w:t xml:space="preserve"> </w:t>
            </w:r>
            <w:r w:rsidR="00A75C07" w:rsidRPr="00DD678C">
              <w:rPr>
                <w:rFonts w:ascii="Times New Roman" w:eastAsia="Times New Roman" w:hAnsi="Times New Roman" w:cs="Times New Roman"/>
                <w:spacing w:val="3"/>
                <w:w w:val="102"/>
                <w:sz w:val="21"/>
                <w:szCs w:val="21"/>
              </w:rPr>
              <w:t>L</w:t>
            </w:r>
            <w:r w:rsidR="00A75C07" w:rsidRPr="00DD678C">
              <w:rPr>
                <w:rFonts w:ascii="Times New Roman" w:eastAsia="Times New Roman" w:hAnsi="Times New Roman" w:cs="Times New Roman"/>
                <w:spacing w:val="1"/>
                <w:w w:val="102"/>
                <w:sz w:val="21"/>
                <w:szCs w:val="21"/>
              </w:rPr>
              <w:t>j</w:t>
            </w:r>
            <w:r w:rsidR="00A75C07" w:rsidRPr="00DD678C">
              <w:rPr>
                <w:rFonts w:ascii="Times New Roman" w:eastAsia="Times New Roman" w:hAnsi="Times New Roman" w:cs="Times New Roman"/>
                <w:spacing w:val="2"/>
                <w:w w:val="102"/>
                <w:sz w:val="21"/>
                <w:szCs w:val="21"/>
              </w:rPr>
              <w:t>ub</w:t>
            </w:r>
            <w:r w:rsidR="00A75C07" w:rsidRPr="00DD678C">
              <w:rPr>
                <w:rFonts w:ascii="Times New Roman" w:eastAsia="Times New Roman" w:hAnsi="Times New Roman" w:cs="Times New Roman"/>
                <w:spacing w:val="1"/>
                <w:w w:val="102"/>
                <w:sz w:val="21"/>
                <w:szCs w:val="21"/>
              </w:rPr>
              <w:t>lj</w:t>
            </w:r>
            <w:r w:rsidR="00A75C07" w:rsidRPr="00DD678C">
              <w:rPr>
                <w:rFonts w:ascii="Times New Roman" w:eastAsia="Times New Roman" w:hAnsi="Times New Roman" w:cs="Times New Roman"/>
                <w:spacing w:val="2"/>
                <w:w w:val="102"/>
                <w:sz w:val="21"/>
                <w:szCs w:val="21"/>
              </w:rPr>
              <w:t>an</w:t>
            </w:r>
            <w:r w:rsidR="00A75C07" w:rsidRPr="00DD678C">
              <w:rPr>
                <w:rFonts w:ascii="Times New Roman" w:eastAsia="Times New Roman" w:hAnsi="Times New Roman" w:cs="Times New Roman"/>
                <w:w w:val="102"/>
                <w:sz w:val="21"/>
                <w:szCs w:val="21"/>
              </w:rPr>
              <w:t>a</w:t>
            </w:r>
          </w:p>
        </w:tc>
      </w:tr>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znak</w:t>
            </w:r>
            <w:r w:rsidRPr="00DD678C">
              <w:rPr>
                <w:rFonts w:ascii="Times New Roman" w:eastAsia="Times New Roman" w:hAnsi="Times New Roman" w:cs="Times New Roman"/>
                <w:b/>
                <w:bCs/>
                <w:w w:val="102"/>
                <w:sz w:val="21"/>
                <w:szCs w:val="21"/>
              </w:rPr>
              <w:t>a</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FC7900"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JN-10</w:t>
            </w:r>
            <w:r w:rsidR="00B86D3D" w:rsidRPr="00DD678C">
              <w:rPr>
                <w:rFonts w:ascii="Times New Roman" w:eastAsia="Times New Roman" w:hAnsi="Times New Roman" w:cs="Times New Roman"/>
                <w:spacing w:val="2"/>
                <w:w w:val="102"/>
                <w:sz w:val="21"/>
                <w:szCs w:val="21"/>
              </w:rPr>
              <w:t>/2017</w:t>
            </w:r>
          </w:p>
        </w:tc>
      </w:tr>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w w:val="102"/>
                <w:sz w:val="21"/>
                <w:szCs w:val="21"/>
              </w:rPr>
              <w:t>pos</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w w:val="102"/>
                <w:sz w:val="21"/>
                <w:szCs w:val="21"/>
              </w:rPr>
              <w:t>a</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009060EC" w:rsidRPr="00DD678C">
              <w:rPr>
                <w:rFonts w:ascii="Times New Roman" w:eastAsia="Times New Roman" w:hAnsi="Times New Roman" w:cs="Times New Roman"/>
                <w:spacing w:val="8"/>
                <w:sz w:val="21"/>
                <w:szCs w:val="21"/>
              </w:rPr>
              <w:t>JAVNI ZAVOD ŠPORT LJUBLJANA</w:t>
            </w:r>
          </w:p>
        </w:tc>
      </w:tr>
    </w:tbl>
    <w:p w:rsidR="00A75C07" w:rsidRPr="00DD678C" w:rsidRDefault="00A75C07" w:rsidP="00A75C07">
      <w:pPr>
        <w:spacing w:before="9" w:after="0" w:line="150" w:lineRule="exact"/>
        <w:rPr>
          <w:sz w:val="15"/>
          <w:szCs w:val="15"/>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FI</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ČN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3"/>
          <w:w w:val="102"/>
          <w:sz w:val="21"/>
          <w:szCs w:val="21"/>
        </w:rPr>
        <w:t>EB</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3" w:after="0" w:line="260" w:lineRule="exact"/>
        <w:rPr>
          <w:sz w:val="26"/>
          <w:szCs w:val="26"/>
        </w:rPr>
      </w:pPr>
    </w:p>
    <w:p w:rsidR="00A75C07" w:rsidRPr="00DD678C" w:rsidRDefault="00A75C07" w:rsidP="00A75C07">
      <w:pPr>
        <w:spacing w:after="0" w:line="503" w:lineRule="auto"/>
        <w:ind w:left="827" w:right="277"/>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_________________________________________________________</w:t>
      </w:r>
      <w:r w:rsidRPr="00DD678C">
        <w:rPr>
          <w:rFonts w:ascii="Times New Roman" w:eastAsia="Times New Roman" w:hAnsi="Times New Roman" w:cs="Times New Roman"/>
          <w:spacing w:val="1"/>
          <w:w w:val="102"/>
          <w:sz w:val="21"/>
          <w:szCs w:val="21"/>
        </w:rPr>
        <w:t>_(</w:t>
      </w:r>
      <w:r w:rsidRPr="00DD678C">
        <w:rPr>
          <w:rFonts w:ascii="Times New Roman" w:eastAsia="Times New Roman" w:hAnsi="Times New Roman" w:cs="Times New Roman"/>
          <w:spacing w:val="2"/>
          <w:w w:val="102"/>
          <w:sz w:val="21"/>
          <w:szCs w:val="21"/>
        </w:rPr>
        <w:t>naz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tit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ašča</w:t>
      </w:r>
      <w:r w:rsidRPr="00DD678C">
        <w:rPr>
          <w:rFonts w:ascii="Times New Roman" w:eastAsia="Times New Roman" w:hAnsi="Times New Roman" w:cs="Times New Roman"/>
          <w:w w:val="102"/>
          <w:sz w:val="21"/>
          <w:szCs w:val="21"/>
        </w:rPr>
        <w:t>m</w:t>
      </w:r>
      <w:r w:rsidRPr="00DD678C">
        <w:rPr>
          <w:rFonts w:ascii="Times New Roman" w:eastAsia="Times New Roman" w:hAnsi="Times New Roman" w:cs="Times New Roman"/>
          <w:spacing w:val="5"/>
          <w:sz w:val="21"/>
          <w:szCs w:val="21"/>
        </w:rPr>
        <w:t xml:space="preserve"> </w:t>
      </w:r>
      <w:r w:rsidR="009060EC" w:rsidRPr="00DD678C">
        <w:rPr>
          <w:rFonts w:ascii="Times New Roman" w:eastAsia="Times New Roman" w:hAnsi="Times New Roman" w:cs="Times New Roman"/>
          <w:spacing w:val="5"/>
          <w:sz w:val="21"/>
          <w:szCs w:val="21"/>
        </w:rPr>
        <w:t>JAVNI ZAVOD ŠPORT LJUBLJANA</w:t>
      </w:r>
      <w:r w:rsidRPr="00DD678C">
        <w:rPr>
          <w:rFonts w:ascii="Times New Roman" w:eastAsia="Times New Roman" w:hAnsi="Times New Roman" w:cs="Times New Roman"/>
          <w:sz w:val="21"/>
          <w:szCs w:val="21"/>
        </w:rPr>
        <w:t>,</w:t>
      </w:r>
      <w:r w:rsidR="009060EC" w:rsidRPr="00DD678C">
        <w:rPr>
          <w:rFonts w:ascii="Times New Roman" w:eastAsia="Times New Roman" w:hAnsi="Times New Roman" w:cs="Times New Roman"/>
          <w:sz w:val="21"/>
          <w:szCs w:val="21"/>
        </w:rPr>
        <w:t xml:space="preserve"> Celovška cesta 25,</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100</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sz w:val="21"/>
          <w:szCs w:val="21"/>
        </w:rPr>
        <w:t>L</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eve</w:t>
      </w:r>
      <w:r w:rsidRPr="00DD678C">
        <w:rPr>
          <w:rFonts w:ascii="Times New Roman" w:eastAsia="Times New Roman" w:hAnsi="Times New Roman" w:cs="Times New Roman"/>
          <w:spacing w:val="1"/>
          <w:w w:val="102"/>
          <w:sz w:val="21"/>
          <w:szCs w:val="21"/>
        </w:rPr>
        <w:t>rj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00FC7900" w:rsidRPr="00DD678C">
        <w:rPr>
          <w:rFonts w:ascii="Times New Roman" w:eastAsia="Times New Roman" w:hAnsi="Times New Roman" w:cs="Times New Roman"/>
          <w:spacing w:val="2"/>
          <w:sz w:val="21"/>
          <w:szCs w:val="21"/>
        </w:rPr>
        <w:t>JN-10</w:t>
      </w:r>
      <w:r w:rsidR="00B86D3D" w:rsidRPr="00DD678C">
        <w:rPr>
          <w:rFonts w:ascii="Times New Roman" w:eastAsia="Times New Roman" w:hAnsi="Times New Roman" w:cs="Times New Roman"/>
          <w:spacing w:val="2"/>
          <w:sz w:val="21"/>
          <w:szCs w:val="21"/>
        </w:rPr>
        <w:t>/2017</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009060EC" w:rsidRPr="00DD678C">
        <w:rPr>
          <w:rFonts w:ascii="Times New Roman" w:eastAsia="Times New Roman" w:hAnsi="Times New Roman" w:cs="Times New Roman"/>
          <w:spacing w:val="1"/>
          <w:sz w:val="21"/>
          <w:szCs w:val="21"/>
        </w:rPr>
        <w:t>JAVNI ZAVOD ŠPORT LJUBLJANA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azensk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dence</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505" w:lineRule="auto"/>
        <w:ind w:left="827" w:right="6550"/>
        <w:rPr>
          <w:rFonts w:ascii="Times New Roman" w:eastAsia="Times New Roman" w:hAnsi="Times New Roman" w:cs="Times New Roman"/>
          <w:sz w:val="21"/>
          <w:szCs w:val="21"/>
        </w:rPr>
      </w:pP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osebn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nas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edn</w:t>
      </w:r>
      <w:r w:rsidRPr="00DD678C">
        <w:rPr>
          <w:rFonts w:ascii="Times New Roman" w:eastAsia="Times New Roman" w:hAnsi="Times New Roman" w:cs="Times New Roman"/>
          <w:spacing w:val="1"/>
          <w:w w:val="102"/>
          <w:sz w:val="21"/>
          <w:szCs w:val="21"/>
        </w:rPr>
        <w:t>ji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3"/>
          <w:w w:val="102"/>
          <w:sz w:val="21"/>
          <w:szCs w:val="21"/>
        </w:rPr>
        <w:t>O</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505" w:lineRule="auto"/>
        <w:ind w:left="827" w:right="8133"/>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nega</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začasneg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w w:val="102"/>
          <w:sz w:val="21"/>
          <w:szCs w:val="21"/>
        </w:rPr>
        <w:t>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šča</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spacing w:val="1"/>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žav</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ans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vo</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505" w:lineRule="auto"/>
        <w:ind w:left="827" w:right="6050"/>
        <w:rPr>
          <w:rFonts w:ascii="Times New Roman" w:eastAsia="Times New Roman" w:hAnsi="Times New Roman" w:cs="Times New Roman"/>
          <w:sz w:val="21"/>
          <w:szCs w:val="21"/>
        </w:rPr>
      </w:pP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osebn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tit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500" w:lineRule="auto"/>
        <w:ind w:left="827" w:right="8115"/>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A75C07" w:rsidRPr="00DD678C" w:rsidRDefault="00A75C07" w:rsidP="00A75C07">
      <w:pPr>
        <w:spacing w:before="14"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D</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827" w:right="49"/>
        <w:rPr>
          <w:rFonts w:ascii="Times New Roman" w:eastAsia="Times New Roman" w:hAnsi="Times New Roman" w:cs="Times New Roman"/>
          <w:sz w:val="21"/>
          <w:szCs w:val="21"/>
        </w:rPr>
      </w:pP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3"/>
          <w:sz w:val="21"/>
          <w:szCs w:val="21"/>
        </w:rPr>
        <w:t xml:space="preserve"> </w:t>
      </w:r>
      <w:r w:rsidRPr="00DD678C">
        <w:rPr>
          <w:rFonts w:ascii="Times New Roman" w:eastAsia="Times New Roman" w:hAnsi="Times New Roman" w:cs="Times New Roman"/>
          <w:i/>
          <w:spacing w:val="2"/>
          <w:sz w:val="21"/>
          <w:szCs w:val="21"/>
        </w:rPr>
        <w:t>ko</w:t>
      </w:r>
      <w:r w:rsidRPr="00DD678C">
        <w:rPr>
          <w:rFonts w:ascii="Times New Roman" w:eastAsia="Times New Roman" w:hAnsi="Times New Roman" w:cs="Times New Roman"/>
          <w:i/>
          <w:spacing w:val="1"/>
          <w:sz w:val="21"/>
          <w:szCs w:val="21"/>
        </w:rPr>
        <w:t>li</w:t>
      </w:r>
      <w:r w:rsidRPr="00DD678C">
        <w:rPr>
          <w:rFonts w:ascii="Times New Roman" w:eastAsia="Times New Roman" w:hAnsi="Times New Roman" w:cs="Times New Roman"/>
          <w:i/>
          <w:spacing w:val="2"/>
          <w:sz w:val="21"/>
          <w:szCs w:val="21"/>
        </w:rPr>
        <w:t>ko</w:t>
      </w:r>
      <w:r w:rsidRPr="00DD678C">
        <w:rPr>
          <w:rFonts w:ascii="Times New Roman" w:eastAsia="Times New Roman" w:hAnsi="Times New Roman" w:cs="Times New Roman"/>
          <w:i/>
          <w:sz w:val="21"/>
          <w:szCs w:val="21"/>
        </w:rPr>
        <w:t>r</w:t>
      </w:r>
      <w:r w:rsidRPr="00DD678C">
        <w:rPr>
          <w:rFonts w:ascii="Times New Roman" w:eastAsia="Times New Roman" w:hAnsi="Times New Roman" w:cs="Times New Roman"/>
          <w:i/>
          <w:spacing w:val="11"/>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5"/>
          <w:sz w:val="21"/>
          <w:szCs w:val="21"/>
        </w:rPr>
        <w:t xml:space="preserve"> </w:t>
      </w:r>
      <w:r w:rsidRPr="00DD678C">
        <w:rPr>
          <w:rFonts w:ascii="Times New Roman" w:eastAsia="Times New Roman" w:hAnsi="Times New Roman" w:cs="Times New Roman"/>
          <w:i/>
          <w:spacing w:val="2"/>
          <w:sz w:val="21"/>
          <w:szCs w:val="21"/>
        </w:rPr>
        <w:t>ponudn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k</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ve</w:t>
      </w:r>
      <w:r w:rsidRPr="00DD678C">
        <w:rPr>
          <w:rFonts w:ascii="Times New Roman" w:eastAsia="Times New Roman" w:hAnsi="Times New Roman" w:cs="Times New Roman"/>
          <w:i/>
          <w:sz w:val="21"/>
          <w:szCs w:val="21"/>
        </w:rPr>
        <w:t>č</w:t>
      </w:r>
      <w:r w:rsidRPr="00DD678C">
        <w:rPr>
          <w:rFonts w:ascii="Times New Roman" w:eastAsia="Times New Roman" w:hAnsi="Times New Roman" w:cs="Times New Roman"/>
          <w:i/>
          <w:spacing w:val="5"/>
          <w:sz w:val="21"/>
          <w:szCs w:val="21"/>
        </w:rPr>
        <w:t xml:space="preserve"> </w:t>
      </w:r>
      <w:r w:rsidRPr="00DD678C">
        <w:rPr>
          <w:rFonts w:ascii="Times New Roman" w:eastAsia="Times New Roman" w:hAnsi="Times New Roman" w:cs="Times New Roman"/>
          <w:i/>
          <w:spacing w:val="2"/>
          <w:sz w:val="21"/>
          <w:szCs w:val="21"/>
        </w:rPr>
        <w:t>zakon</w:t>
      </w:r>
      <w:r w:rsidRPr="00DD678C">
        <w:rPr>
          <w:rFonts w:ascii="Times New Roman" w:eastAsia="Times New Roman" w:hAnsi="Times New Roman" w:cs="Times New Roman"/>
          <w:i/>
          <w:spacing w:val="1"/>
          <w:sz w:val="21"/>
          <w:szCs w:val="21"/>
        </w:rPr>
        <w:t>iti</w:t>
      </w:r>
      <w:r w:rsidRPr="00DD678C">
        <w:rPr>
          <w:rFonts w:ascii="Times New Roman" w:eastAsia="Times New Roman" w:hAnsi="Times New Roman" w:cs="Times New Roman"/>
          <w:i/>
          <w:sz w:val="21"/>
          <w:szCs w:val="21"/>
        </w:rPr>
        <w:t>h</w:t>
      </w:r>
      <w:r w:rsidRPr="00DD678C">
        <w:rPr>
          <w:rFonts w:ascii="Times New Roman" w:eastAsia="Times New Roman" w:hAnsi="Times New Roman" w:cs="Times New Roman"/>
          <w:i/>
          <w:spacing w:val="14"/>
          <w:sz w:val="21"/>
          <w:szCs w:val="21"/>
        </w:rPr>
        <w:t xml:space="preserve"> </w:t>
      </w:r>
      <w:r w:rsidRPr="00DD678C">
        <w:rPr>
          <w:rFonts w:ascii="Times New Roman" w:eastAsia="Times New Roman" w:hAnsi="Times New Roman" w:cs="Times New Roman"/>
          <w:i/>
          <w:spacing w:val="2"/>
          <w:sz w:val="21"/>
          <w:szCs w:val="21"/>
        </w:rPr>
        <w:t>zas</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opn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ko</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2"/>
          <w:sz w:val="21"/>
          <w:szCs w:val="21"/>
        </w:rPr>
        <w:t xml:space="preserve"> po</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rebn</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3"/>
          <w:sz w:val="21"/>
          <w:szCs w:val="21"/>
        </w:rPr>
        <w:t xml:space="preserve"> </w:t>
      </w:r>
      <w:r w:rsidRPr="00DD678C">
        <w:rPr>
          <w:rFonts w:ascii="Times New Roman" w:eastAsia="Times New Roman" w:hAnsi="Times New Roman" w:cs="Times New Roman"/>
          <w:i/>
          <w:spacing w:val="2"/>
          <w:sz w:val="21"/>
          <w:szCs w:val="21"/>
        </w:rPr>
        <w:t>obraze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2"/>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ož</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1"/>
          <w:sz w:val="21"/>
          <w:szCs w:val="21"/>
        </w:rPr>
        <w:t xml:space="preserve"> </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3"/>
          <w:sz w:val="21"/>
          <w:szCs w:val="21"/>
        </w:rPr>
        <w:t xml:space="preserve"> </w:t>
      </w:r>
      <w:r w:rsidRPr="00DD678C">
        <w:rPr>
          <w:rFonts w:ascii="Times New Roman" w:eastAsia="Times New Roman" w:hAnsi="Times New Roman" w:cs="Times New Roman"/>
          <w:i/>
          <w:spacing w:val="2"/>
          <w:sz w:val="21"/>
          <w:szCs w:val="21"/>
        </w:rPr>
        <w:t>vsakeg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3"/>
          <w:sz w:val="21"/>
          <w:szCs w:val="21"/>
        </w:rPr>
        <w:t xml:space="preserve"> </w:t>
      </w:r>
      <w:r w:rsidRPr="00DD678C">
        <w:rPr>
          <w:rFonts w:ascii="Times New Roman" w:eastAsia="Times New Roman" w:hAnsi="Times New Roman" w:cs="Times New Roman"/>
          <w:i/>
          <w:spacing w:val="2"/>
          <w:sz w:val="21"/>
          <w:szCs w:val="21"/>
        </w:rPr>
        <w:t>posebe</w:t>
      </w:r>
      <w:r w:rsidRPr="00DD678C">
        <w:rPr>
          <w:rFonts w:ascii="Times New Roman" w:eastAsia="Times New Roman" w:hAnsi="Times New Roman" w:cs="Times New Roman"/>
          <w:i/>
          <w:sz w:val="21"/>
          <w:szCs w:val="21"/>
        </w:rPr>
        <w:t>j</w:t>
      </w:r>
      <w:r w:rsidRPr="00DD678C">
        <w:rPr>
          <w:rFonts w:ascii="Times New Roman" w:eastAsia="Times New Roman" w:hAnsi="Times New Roman" w:cs="Times New Roman"/>
          <w:i/>
          <w:spacing w:val="11"/>
          <w:sz w:val="21"/>
          <w:szCs w:val="21"/>
        </w:rPr>
        <w:t xml:space="preserve"> </w:t>
      </w:r>
      <w:r w:rsidRPr="00DD678C">
        <w:rPr>
          <w:rFonts w:ascii="Times New Roman" w:eastAsia="Times New Roman" w:hAnsi="Times New Roman" w:cs="Times New Roman"/>
          <w:i/>
          <w:spacing w:val="1"/>
          <w:w w:val="102"/>
          <w:sz w:val="21"/>
          <w:szCs w:val="21"/>
        </w:rPr>
        <w:t>(</w:t>
      </w:r>
      <w:r w:rsidRPr="00DD678C">
        <w:rPr>
          <w:rFonts w:ascii="Times New Roman" w:eastAsia="Times New Roman" w:hAnsi="Times New Roman" w:cs="Times New Roman"/>
          <w:i/>
          <w:spacing w:val="2"/>
          <w:w w:val="102"/>
          <w:sz w:val="21"/>
          <w:szCs w:val="21"/>
        </w:rPr>
        <w:t>obraze</w:t>
      </w:r>
      <w:r w:rsidRPr="00DD678C">
        <w:rPr>
          <w:rFonts w:ascii="Times New Roman" w:eastAsia="Times New Roman" w:hAnsi="Times New Roman" w:cs="Times New Roman"/>
          <w:i/>
          <w:w w:val="102"/>
          <w:sz w:val="21"/>
          <w:szCs w:val="21"/>
        </w:rPr>
        <w:t xml:space="preserve">c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1"/>
          <w:w w:val="102"/>
          <w:sz w:val="21"/>
          <w:szCs w:val="21"/>
        </w:rPr>
        <w:t>f</w:t>
      </w:r>
      <w:r w:rsidRPr="00DD678C">
        <w:rPr>
          <w:rFonts w:ascii="Times New Roman" w:eastAsia="Times New Roman" w:hAnsi="Times New Roman" w:cs="Times New Roman"/>
          <w:i/>
          <w:spacing w:val="2"/>
          <w:w w:val="102"/>
          <w:sz w:val="21"/>
          <w:szCs w:val="21"/>
        </w:rPr>
        <w:t>o</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okop</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ra</w:t>
      </w:r>
      <w:r w:rsidRPr="00DD678C">
        <w:rPr>
          <w:rFonts w:ascii="Times New Roman" w:eastAsia="Times New Roman" w:hAnsi="Times New Roman" w:cs="Times New Roman"/>
          <w:i/>
          <w:spacing w:val="1"/>
          <w:w w:val="102"/>
          <w:sz w:val="21"/>
          <w:szCs w:val="21"/>
        </w:rPr>
        <w:t>)</w:t>
      </w:r>
      <w:r w:rsidRPr="00DD678C">
        <w:rPr>
          <w:rFonts w:ascii="Times New Roman" w:eastAsia="Times New Roman" w:hAnsi="Times New Roman" w:cs="Times New Roman"/>
          <w:i/>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827" w:right="751"/>
        <w:rPr>
          <w:rFonts w:ascii="Times New Roman" w:eastAsia="Times New Roman" w:hAnsi="Times New Roman" w:cs="Times New Roman"/>
          <w:sz w:val="21"/>
          <w:szCs w:val="21"/>
        </w:rPr>
      </w:pP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er</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skupn</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6"/>
          <w:sz w:val="21"/>
          <w:szCs w:val="21"/>
        </w:rPr>
        <w:t xml:space="preserve"> </w:t>
      </w:r>
      <w:r w:rsidRPr="00DD678C">
        <w:rPr>
          <w:rFonts w:ascii="Times New Roman" w:eastAsia="Times New Roman" w:hAnsi="Times New Roman" w:cs="Times New Roman"/>
          <w:i/>
          <w:spacing w:val="2"/>
          <w:sz w:val="21"/>
          <w:szCs w:val="21"/>
        </w:rPr>
        <w:t>ponudb</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po</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rebn</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20"/>
          <w:sz w:val="21"/>
          <w:szCs w:val="21"/>
        </w:rPr>
        <w:t xml:space="preserve"> </w:t>
      </w:r>
      <w:r w:rsidRPr="00DD678C">
        <w:rPr>
          <w:rFonts w:ascii="Times New Roman" w:eastAsia="Times New Roman" w:hAnsi="Times New Roman" w:cs="Times New Roman"/>
          <w:i/>
          <w:spacing w:val="2"/>
          <w:sz w:val="21"/>
          <w:szCs w:val="21"/>
        </w:rPr>
        <w:t>obraze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ož</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vsakeg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ponudn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22"/>
          <w:sz w:val="21"/>
          <w:szCs w:val="21"/>
        </w:rPr>
        <w:t xml:space="preserve"> </w:t>
      </w:r>
      <w:r w:rsidRPr="00DD678C">
        <w:rPr>
          <w:rFonts w:ascii="Times New Roman" w:eastAsia="Times New Roman" w:hAnsi="Times New Roman" w:cs="Times New Roman"/>
          <w:i/>
          <w:spacing w:val="2"/>
          <w:sz w:val="21"/>
          <w:szCs w:val="21"/>
        </w:rPr>
        <w:t>posebe</w:t>
      </w:r>
      <w:r w:rsidRPr="00DD678C">
        <w:rPr>
          <w:rFonts w:ascii="Times New Roman" w:eastAsia="Times New Roman" w:hAnsi="Times New Roman" w:cs="Times New Roman"/>
          <w:i/>
          <w:sz w:val="21"/>
          <w:szCs w:val="21"/>
        </w:rPr>
        <w:t>j</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obraze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2"/>
          <w:w w:val="102"/>
          <w:sz w:val="21"/>
          <w:szCs w:val="21"/>
        </w:rPr>
        <w:t xml:space="preserve">se </w:t>
      </w:r>
      <w:r w:rsidRPr="00DD678C">
        <w:rPr>
          <w:rFonts w:ascii="Times New Roman" w:eastAsia="Times New Roman" w:hAnsi="Times New Roman" w:cs="Times New Roman"/>
          <w:i/>
          <w:spacing w:val="1"/>
          <w:w w:val="102"/>
          <w:sz w:val="21"/>
          <w:szCs w:val="21"/>
        </w:rPr>
        <w:t>f</w:t>
      </w:r>
      <w:r w:rsidRPr="00DD678C">
        <w:rPr>
          <w:rFonts w:ascii="Times New Roman" w:eastAsia="Times New Roman" w:hAnsi="Times New Roman" w:cs="Times New Roman"/>
          <w:i/>
          <w:spacing w:val="2"/>
          <w:w w:val="102"/>
          <w:sz w:val="21"/>
          <w:szCs w:val="21"/>
        </w:rPr>
        <w:t>o</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okop</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ra</w:t>
      </w:r>
      <w:r w:rsidRPr="00DD678C">
        <w:rPr>
          <w:rFonts w:ascii="Times New Roman" w:eastAsia="Times New Roman" w:hAnsi="Times New Roman" w:cs="Times New Roman"/>
          <w:i/>
          <w:spacing w:val="1"/>
          <w:w w:val="102"/>
          <w:sz w:val="21"/>
          <w:szCs w:val="21"/>
        </w:rPr>
        <w:t>)</w:t>
      </w:r>
      <w:r w:rsidRPr="00DD678C">
        <w:rPr>
          <w:rFonts w:ascii="Times New Roman" w:eastAsia="Times New Roman" w:hAnsi="Times New Roman" w:cs="Times New Roman"/>
          <w:i/>
          <w:w w:val="102"/>
          <w:sz w:val="21"/>
          <w:szCs w:val="21"/>
        </w:rPr>
        <w:t>.</w:t>
      </w:r>
    </w:p>
    <w:p w:rsidR="00A75C07" w:rsidRPr="00DD678C" w:rsidRDefault="00A75C07" w:rsidP="00A75C07">
      <w:pPr>
        <w:spacing w:after="0"/>
        <w:sectPr w:rsidR="00A75C07" w:rsidRPr="00DD678C">
          <w:pgSz w:w="11920" w:h="16840"/>
          <w:pgMar w:top="620" w:right="1020" w:bottom="860" w:left="520" w:header="431" w:footer="573" w:gutter="0"/>
          <w:cols w:space="708"/>
        </w:sectPr>
      </w:pPr>
    </w:p>
    <w:p w:rsidR="00A75C07" w:rsidRPr="00DD678C" w:rsidRDefault="00A75C07" w:rsidP="00A75C07">
      <w:pPr>
        <w:spacing w:before="7" w:after="0" w:line="130" w:lineRule="exact"/>
        <w:rPr>
          <w:sz w:val="13"/>
          <w:szCs w:val="13"/>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26" w:after="0" w:line="322" w:lineRule="exact"/>
        <w:ind w:left="3613" w:right="2680" w:firstLine="1357"/>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PRILOG</w:t>
      </w:r>
      <w:r w:rsidRPr="00DD678C">
        <w:rPr>
          <w:rFonts w:ascii="Times New Roman" w:eastAsia="Times New Roman" w:hAnsi="Times New Roman" w:cs="Times New Roman"/>
          <w:b/>
          <w:bCs/>
          <w:sz w:val="28"/>
          <w:szCs w:val="28"/>
        </w:rPr>
        <w:t xml:space="preserve">E </w:t>
      </w:r>
      <w:r w:rsidRPr="00DD678C">
        <w:rPr>
          <w:rFonts w:ascii="Times New Roman" w:eastAsia="Times New Roman" w:hAnsi="Times New Roman" w:cs="Times New Roman"/>
          <w:b/>
          <w:bCs/>
          <w:spacing w:val="1"/>
          <w:sz w:val="28"/>
          <w:szCs w:val="28"/>
        </w:rPr>
        <w:t>RAZPISN</w:t>
      </w:r>
      <w:r w:rsidRPr="00DD678C">
        <w:rPr>
          <w:rFonts w:ascii="Times New Roman" w:eastAsia="Times New Roman" w:hAnsi="Times New Roman" w:cs="Times New Roman"/>
          <w:b/>
          <w:bCs/>
          <w:sz w:val="28"/>
          <w:szCs w:val="28"/>
        </w:rPr>
        <w:t>E</w:t>
      </w:r>
      <w:r w:rsidRPr="00DD678C">
        <w:rPr>
          <w:rFonts w:ascii="Times New Roman" w:eastAsia="Times New Roman" w:hAnsi="Times New Roman" w:cs="Times New Roman"/>
          <w:b/>
          <w:bCs/>
          <w:spacing w:val="-13"/>
          <w:sz w:val="28"/>
          <w:szCs w:val="28"/>
        </w:rPr>
        <w:t xml:space="preserve"> </w:t>
      </w:r>
      <w:r w:rsidRPr="00DD678C">
        <w:rPr>
          <w:rFonts w:ascii="Times New Roman" w:eastAsia="Times New Roman" w:hAnsi="Times New Roman" w:cs="Times New Roman"/>
          <w:b/>
          <w:bCs/>
          <w:spacing w:val="1"/>
          <w:sz w:val="28"/>
          <w:szCs w:val="28"/>
        </w:rPr>
        <w:t>DOKU</w:t>
      </w:r>
      <w:r w:rsidRPr="00DD678C">
        <w:rPr>
          <w:rFonts w:ascii="Times New Roman" w:eastAsia="Times New Roman" w:hAnsi="Times New Roman" w:cs="Times New Roman"/>
          <w:b/>
          <w:bCs/>
          <w:spacing w:val="2"/>
          <w:sz w:val="28"/>
          <w:szCs w:val="28"/>
        </w:rPr>
        <w:t>M</w:t>
      </w:r>
      <w:r w:rsidRPr="00DD678C">
        <w:rPr>
          <w:rFonts w:ascii="Times New Roman" w:eastAsia="Times New Roman" w:hAnsi="Times New Roman" w:cs="Times New Roman"/>
          <w:b/>
          <w:bCs/>
          <w:spacing w:val="1"/>
          <w:sz w:val="28"/>
          <w:szCs w:val="28"/>
        </w:rPr>
        <w:t>ENTACIJ</w:t>
      </w:r>
      <w:r w:rsidRPr="00DD678C">
        <w:rPr>
          <w:rFonts w:ascii="Times New Roman" w:eastAsia="Times New Roman" w:hAnsi="Times New Roman" w:cs="Times New Roman"/>
          <w:b/>
          <w:bCs/>
          <w:sz w:val="28"/>
          <w:szCs w:val="28"/>
        </w:rPr>
        <w:t>E</w:t>
      </w:r>
    </w:p>
    <w:p w:rsidR="00A75C07" w:rsidRPr="00DD678C" w:rsidRDefault="00A75C07" w:rsidP="00A75C07">
      <w:pPr>
        <w:spacing w:before="2" w:after="0" w:line="160" w:lineRule="exact"/>
        <w:rPr>
          <w:sz w:val="16"/>
          <w:szCs w:val="16"/>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960"/>
        </w:tabs>
        <w:spacing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ja</w:t>
      </w:r>
    </w:p>
    <w:p w:rsidR="00A75C07" w:rsidRPr="00DD678C" w:rsidRDefault="00A75C07" w:rsidP="00A75C07">
      <w:pPr>
        <w:spacing w:before="3" w:after="0" w:line="260" w:lineRule="exact"/>
        <w:rPr>
          <w:sz w:val="26"/>
          <w:szCs w:val="26"/>
        </w:rPr>
      </w:pPr>
    </w:p>
    <w:p w:rsidR="00A75C07" w:rsidRPr="00DD678C" w:rsidRDefault="00A75C07" w:rsidP="00A75C07">
      <w:pPr>
        <w:tabs>
          <w:tab w:val="left" w:pos="960"/>
        </w:tabs>
        <w:spacing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B</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značb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w w:val="102"/>
          <w:sz w:val="21"/>
          <w:szCs w:val="21"/>
        </w:rPr>
        <w:t>e</w:t>
      </w:r>
    </w:p>
    <w:p w:rsidR="00A75C07" w:rsidRPr="00DD678C" w:rsidRDefault="00A75C07" w:rsidP="00A75C07">
      <w:pPr>
        <w:spacing w:after="0"/>
        <w:sectPr w:rsidR="00A75C07" w:rsidRPr="00DD678C">
          <w:pgSz w:w="11920" w:h="16840"/>
          <w:pgMar w:top="620" w:right="1020" w:bottom="860" w:left="520" w:header="431" w:footer="573" w:gutter="0"/>
          <w:cols w:space="708"/>
        </w:sectPr>
      </w:pPr>
    </w:p>
    <w:p w:rsidR="00A75C07" w:rsidRPr="00DD678C" w:rsidRDefault="00A75C07" w:rsidP="00A75C07">
      <w:pPr>
        <w:spacing w:before="5" w:after="0" w:line="280" w:lineRule="exact"/>
        <w:rPr>
          <w:sz w:val="28"/>
          <w:szCs w:val="28"/>
        </w:rPr>
      </w:pPr>
    </w:p>
    <w:p w:rsidR="00A75C07" w:rsidRPr="00DD678C" w:rsidRDefault="00A75C07" w:rsidP="00A75C07">
      <w:pPr>
        <w:spacing w:before="37" w:after="0" w:line="252" w:lineRule="auto"/>
        <w:ind w:left="8130" w:right="86" w:firstLine="856"/>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 xml:space="preserve">A </w:t>
      </w:r>
      <w:r w:rsidRPr="00DD678C">
        <w:rPr>
          <w:rFonts w:ascii="Times New Roman" w:eastAsia="Times New Roman" w:hAnsi="Times New Roman" w:cs="Times New Roman"/>
          <w:b/>
          <w:bCs/>
          <w:spacing w:val="3"/>
          <w:sz w:val="21"/>
          <w:szCs w:val="21"/>
        </w:rPr>
        <w:t>VZORE</w:t>
      </w:r>
      <w:r w:rsidRPr="00DD678C">
        <w:rPr>
          <w:rFonts w:ascii="Times New Roman" w:eastAsia="Times New Roman" w:hAnsi="Times New Roman" w:cs="Times New Roman"/>
          <w:b/>
          <w:bCs/>
          <w:sz w:val="21"/>
          <w:szCs w:val="21"/>
        </w:rPr>
        <w:t>C</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3"/>
          <w:w w:val="102"/>
          <w:sz w:val="21"/>
          <w:szCs w:val="21"/>
        </w:rPr>
        <w:t>POGODB</w:t>
      </w:r>
      <w:r w:rsidRPr="00DD678C">
        <w:rPr>
          <w:rFonts w:ascii="Times New Roman" w:eastAsia="Times New Roman" w:hAnsi="Times New Roman" w:cs="Times New Roman"/>
          <w:b/>
          <w:bCs/>
          <w:w w:val="102"/>
          <w:sz w:val="21"/>
          <w:szCs w:val="21"/>
        </w:rPr>
        <w:t>E</w:t>
      </w:r>
    </w:p>
    <w:p w:rsidR="00A75C07" w:rsidRPr="00DD678C" w:rsidRDefault="00A75C07" w:rsidP="00A75C07">
      <w:pPr>
        <w:spacing w:after="0" w:line="200" w:lineRule="exact"/>
        <w:rPr>
          <w:sz w:val="20"/>
          <w:szCs w:val="20"/>
        </w:rPr>
      </w:pPr>
    </w:p>
    <w:p w:rsidR="00A75C07" w:rsidRPr="00DD678C" w:rsidRDefault="00A75C07" w:rsidP="00A75C07">
      <w:pPr>
        <w:spacing w:before="16" w:after="0" w:line="240" w:lineRule="exact"/>
        <w:rPr>
          <w:sz w:val="24"/>
          <w:szCs w:val="24"/>
        </w:rPr>
      </w:pPr>
    </w:p>
    <w:p w:rsidR="00A75C07" w:rsidRPr="00DD678C" w:rsidRDefault="009060EC" w:rsidP="00A75C07">
      <w:pPr>
        <w:spacing w:after="0" w:line="252" w:lineRule="auto"/>
        <w:ind w:left="827" w:right="1438"/>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JAVNI ZAVOD ŠPORT LJUBLJANA</w:t>
      </w:r>
      <w:r w:rsidR="00A75C07" w:rsidRPr="00DD678C">
        <w:rPr>
          <w:rFonts w:ascii="Times New Roman" w:eastAsia="Times New Roman" w:hAnsi="Times New Roman" w:cs="Times New Roman"/>
          <w:b/>
          <w:bCs/>
          <w:sz w:val="21"/>
          <w:szCs w:val="21"/>
        </w:rPr>
        <w:t>,</w:t>
      </w:r>
      <w:r w:rsidR="00A75C07" w:rsidRPr="00DD678C">
        <w:rPr>
          <w:rFonts w:ascii="Times New Roman" w:eastAsia="Times New Roman" w:hAnsi="Times New Roman" w:cs="Times New Roman"/>
          <w:b/>
          <w:bCs/>
          <w:spacing w:val="22"/>
          <w:sz w:val="21"/>
          <w:szCs w:val="21"/>
        </w:rPr>
        <w:t xml:space="preserve"> </w:t>
      </w:r>
      <w:r w:rsidR="00B86B2E" w:rsidRPr="00DD678C">
        <w:rPr>
          <w:rFonts w:ascii="Times New Roman" w:eastAsia="Times New Roman" w:hAnsi="Times New Roman" w:cs="Times New Roman"/>
          <w:spacing w:val="2"/>
          <w:sz w:val="21"/>
          <w:szCs w:val="21"/>
        </w:rPr>
        <w:t>Celovška cesta 25,</w:t>
      </w:r>
      <w:r w:rsidR="00A75C07" w:rsidRPr="00DD678C">
        <w:rPr>
          <w:rFonts w:ascii="Times New Roman" w:eastAsia="Times New Roman" w:hAnsi="Times New Roman" w:cs="Times New Roman"/>
          <w:spacing w:val="6"/>
          <w:sz w:val="21"/>
          <w:szCs w:val="21"/>
        </w:rPr>
        <w:t xml:space="preserve"> </w:t>
      </w:r>
      <w:r w:rsidR="00A75C07" w:rsidRPr="00DD678C">
        <w:rPr>
          <w:rFonts w:ascii="Times New Roman" w:eastAsia="Times New Roman" w:hAnsi="Times New Roman" w:cs="Times New Roman"/>
          <w:spacing w:val="2"/>
          <w:sz w:val="21"/>
          <w:szCs w:val="21"/>
        </w:rPr>
        <w:t>100</w:t>
      </w:r>
      <w:r w:rsidR="00A75C07" w:rsidRPr="00DD678C">
        <w:rPr>
          <w:rFonts w:ascii="Times New Roman" w:eastAsia="Times New Roman" w:hAnsi="Times New Roman" w:cs="Times New Roman"/>
          <w:sz w:val="21"/>
          <w:szCs w:val="21"/>
        </w:rPr>
        <w:t>0</w:t>
      </w:r>
      <w:r w:rsidR="00A75C07" w:rsidRPr="00DD678C">
        <w:rPr>
          <w:rFonts w:ascii="Times New Roman" w:eastAsia="Times New Roman" w:hAnsi="Times New Roman" w:cs="Times New Roman"/>
          <w:spacing w:val="12"/>
          <w:sz w:val="21"/>
          <w:szCs w:val="21"/>
        </w:rPr>
        <w:t xml:space="preserve"> </w:t>
      </w:r>
      <w:r w:rsidR="00A75C07" w:rsidRPr="00DD678C">
        <w:rPr>
          <w:rFonts w:ascii="Times New Roman" w:eastAsia="Times New Roman" w:hAnsi="Times New Roman" w:cs="Times New Roman"/>
          <w:spacing w:val="2"/>
          <w:sz w:val="21"/>
          <w:szCs w:val="21"/>
        </w:rPr>
        <w:t>L</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pacing w:val="2"/>
          <w:sz w:val="21"/>
          <w:szCs w:val="21"/>
        </w:rPr>
        <w:t>ub</w:t>
      </w:r>
      <w:r w:rsidR="00A75C07" w:rsidRPr="00DD678C">
        <w:rPr>
          <w:rFonts w:ascii="Times New Roman" w:eastAsia="Times New Roman" w:hAnsi="Times New Roman" w:cs="Times New Roman"/>
          <w:spacing w:val="1"/>
          <w:sz w:val="21"/>
          <w:szCs w:val="21"/>
        </w:rPr>
        <w:t>lj</w:t>
      </w:r>
      <w:r w:rsidR="00A75C07" w:rsidRPr="00DD678C">
        <w:rPr>
          <w:rFonts w:ascii="Times New Roman" w:eastAsia="Times New Roman" w:hAnsi="Times New Roman" w:cs="Times New Roman"/>
          <w:spacing w:val="2"/>
          <w:sz w:val="21"/>
          <w:szCs w:val="21"/>
        </w:rPr>
        <w:t>ana</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20"/>
          <w:sz w:val="21"/>
          <w:szCs w:val="21"/>
        </w:rPr>
        <w:t xml:space="preserve"> </w:t>
      </w:r>
      <w:r w:rsidR="00A75C07" w:rsidRPr="00DD678C">
        <w:rPr>
          <w:rFonts w:ascii="Times New Roman" w:eastAsia="Times New Roman" w:hAnsi="Times New Roman" w:cs="Times New Roman"/>
          <w:spacing w:val="2"/>
          <w:sz w:val="21"/>
          <w:szCs w:val="21"/>
        </w:rPr>
        <w:t>k</w:t>
      </w:r>
      <w:r w:rsidR="00A75C07" w:rsidRPr="00DD678C">
        <w:rPr>
          <w:rFonts w:ascii="Times New Roman" w:eastAsia="Times New Roman" w:hAnsi="Times New Roman" w:cs="Times New Roman"/>
          <w:sz w:val="21"/>
          <w:szCs w:val="21"/>
        </w:rPr>
        <w:t>i</w:t>
      </w:r>
      <w:r w:rsidR="00A75C07" w:rsidRPr="00DD678C">
        <w:rPr>
          <w:rFonts w:ascii="Times New Roman" w:eastAsia="Times New Roman" w:hAnsi="Times New Roman" w:cs="Times New Roman"/>
          <w:spacing w:val="7"/>
          <w:sz w:val="21"/>
          <w:szCs w:val="21"/>
        </w:rPr>
        <w:t xml:space="preserve"> </w:t>
      </w:r>
      <w:r w:rsidR="00A75C07" w:rsidRPr="00DD678C">
        <w:rPr>
          <w:rFonts w:ascii="Times New Roman" w:eastAsia="Times New Roman" w:hAnsi="Times New Roman" w:cs="Times New Roman"/>
          <w:spacing w:val="2"/>
          <w:sz w:val="21"/>
          <w:szCs w:val="21"/>
        </w:rPr>
        <w:t>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8"/>
          <w:sz w:val="21"/>
          <w:szCs w:val="21"/>
        </w:rPr>
        <w:t xml:space="preserve"> </w:t>
      </w:r>
      <w:r w:rsidR="00A75C07" w:rsidRPr="00DD678C">
        <w:rPr>
          <w:rFonts w:ascii="Times New Roman" w:eastAsia="Times New Roman" w:hAnsi="Times New Roman" w:cs="Times New Roman"/>
          <w:spacing w:val="2"/>
          <w:w w:val="102"/>
          <w:sz w:val="21"/>
          <w:szCs w:val="21"/>
        </w:rPr>
        <w:t>zas</w:t>
      </w:r>
      <w:r w:rsidR="00A75C07" w:rsidRPr="00DD678C">
        <w:rPr>
          <w:rFonts w:ascii="Times New Roman" w:eastAsia="Times New Roman" w:hAnsi="Times New Roman" w:cs="Times New Roman"/>
          <w:spacing w:val="1"/>
          <w:w w:val="102"/>
          <w:sz w:val="21"/>
          <w:szCs w:val="21"/>
        </w:rPr>
        <w:t>t</w:t>
      </w:r>
      <w:r w:rsidR="00A75C07" w:rsidRPr="00DD678C">
        <w:rPr>
          <w:rFonts w:ascii="Times New Roman" w:eastAsia="Times New Roman" w:hAnsi="Times New Roman" w:cs="Times New Roman"/>
          <w:spacing w:val="2"/>
          <w:w w:val="102"/>
          <w:sz w:val="21"/>
          <w:szCs w:val="21"/>
        </w:rPr>
        <w:t>op</w:t>
      </w:r>
      <w:r w:rsidR="00A75C07" w:rsidRPr="00DD678C">
        <w:rPr>
          <w:rFonts w:ascii="Times New Roman" w:eastAsia="Times New Roman" w:hAnsi="Times New Roman" w:cs="Times New Roman"/>
          <w:w w:val="102"/>
          <w:sz w:val="21"/>
          <w:szCs w:val="21"/>
        </w:rPr>
        <w:t xml:space="preserve">a </w:t>
      </w:r>
      <w:r w:rsidR="00A75C07" w:rsidRPr="00DD678C">
        <w:rPr>
          <w:rFonts w:ascii="Times New Roman" w:eastAsia="Times New Roman" w:hAnsi="Times New Roman" w:cs="Times New Roman"/>
          <w:spacing w:val="2"/>
          <w:sz w:val="21"/>
          <w:szCs w:val="21"/>
        </w:rPr>
        <w:t>d</w:t>
      </w:r>
      <w:r w:rsidR="00A75C07" w:rsidRPr="00DD678C">
        <w:rPr>
          <w:rFonts w:ascii="Times New Roman" w:eastAsia="Times New Roman" w:hAnsi="Times New Roman" w:cs="Times New Roman"/>
          <w:spacing w:val="1"/>
          <w:sz w:val="21"/>
          <w:szCs w:val="21"/>
        </w:rPr>
        <w:t>ir</w:t>
      </w:r>
      <w:r w:rsidR="00A75C07" w:rsidRPr="00DD678C">
        <w:rPr>
          <w:rFonts w:ascii="Times New Roman" w:eastAsia="Times New Roman" w:hAnsi="Times New Roman" w:cs="Times New Roman"/>
          <w:spacing w:val="2"/>
          <w:sz w:val="21"/>
          <w:szCs w:val="21"/>
        </w:rPr>
        <w:t>ek</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o</w:t>
      </w:r>
      <w:r w:rsidR="00A75C07" w:rsidRPr="00DD678C">
        <w:rPr>
          <w:rFonts w:ascii="Times New Roman" w:eastAsia="Times New Roman" w:hAnsi="Times New Roman" w:cs="Times New Roman"/>
          <w:sz w:val="21"/>
          <w:szCs w:val="21"/>
        </w:rPr>
        <w:t>rica</w:t>
      </w:r>
      <w:r w:rsidR="00A75C07" w:rsidRPr="00DD678C">
        <w:rPr>
          <w:rFonts w:ascii="Times New Roman" w:eastAsia="Times New Roman" w:hAnsi="Times New Roman" w:cs="Times New Roman"/>
          <w:spacing w:val="17"/>
          <w:sz w:val="21"/>
          <w:szCs w:val="21"/>
        </w:rPr>
        <w:t xml:space="preserve"> </w:t>
      </w:r>
      <w:r w:rsidR="00B86B2E" w:rsidRPr="00DD678C">
        <w:rPr>
          <w:rFonts w:ascii="Times New Roman" w:eastAsia="Times New Roman" w:hAnsi="Times New Roman" w:cs="Times New Roman"/>
          <w:spacing w:val="3"/>
          <w:sz w:val="21"/>
          <w:szCs w:val="21"/>
        </w:rPr>
        <w:t>Tatjana POLAJNAR</w:t>
      </w:r>
    </w:p>
    <w:p w:rsidR="00A75C07" w:rsidRPr="00DD678C" w:rsidRDefault="00A75C07" w:rsidP="00A75C07">
      <w:pPr>
        <w:spacing w:after="0" w:line="248" w:lineRule="auto"/>
        <w:ind w:left="827" w:right="7160"/>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nada</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k) </w:t>
      </w: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00B86B2E" w:rsidRPr="00DD678C">
        <w:rPr>
          <w:rFonts w:ascii="Times New Roman" w:eastAsia="Times New Roman" w:hAnsi="Times New Roman" w:cs="Times New Roman"/>
          <w:spacing w:val="2"/>
          <w:w w:val="102"/>
          <w:sz w:val="21"/>
          <w:szCs w:val="21"/>
        </w:rPr>
        <w:t>5145414</w:t>
      </w:r>
    </w:p>
    <w:p w:rsidR="00A75C07" w:rsidRPr="00DD678C" w:rsidRDefault="00A75C07" w:rsidP="00A75C07">
      <w:pPr>
        <w:spacing w:before="5" w:after="0" w:line="500" w:lineRule="auto"/>
        <w:ind w:left="827" w:right="7363"/>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avčn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00B86B2E" w:rsidRPr="00DD678C">
        <w:rPr>
          <w:rFonts w:ascii="Times New Roman" w:eastAsia="Times New Roman" w:hAnsi="Times New Roman" w:cs="Times New Roman"/>
          <w:spacing w:val="2"/>
          <w:w w:val="102"/>
          <w:sz w:val="21"/>
          <w:szCs w:val="21"/>
        </w:rPr>
        <w:t xml:space="preserve">SI63489767 </w:t>
      </w:r>
      <w:r w:rsidRPr="00DD678C">
        <w:rPr>
          <w:rFonts w:ascii="Times New Roman" w:eastAsia="Times New Roman" w:hAnsi="Times New Roman" w:cs="Times New Roman"/>
          <w:spacing w:val="1"/>
          <w:w w:val="102"/>
          <w:sz w:val="21"/>
          <w:szCs w:val="21"/>
        </w:rPr>
        <w:t>in</w:t>
      </w:r>
    </w:p>
    <w:p w:rsidR="00A75C07" w:rsidRPr="00DD678C" w:rsidRDefault="00A75C07" w:rsidP="00A75C07">
      <w:pPr>
        <w:spacing w:before="14" w:after="0" w:line="252" w:lineRule="auto"/>
        <w:ind w:left="827" w:right="8237"/>
        <w:rPr>
          <w:rFonts w:ascii="Times New Roman" w:eastAsia="Times New Roman" w:hAnsi="Times New Roman" w:cs="Times New Roman"/>
          <w:sz w:val="21"/>
          <w:szCs w:val="21"/>
        </w:rPr>
      </w:pP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3"/>
          <w:w w:val="102"/>
          <w:sz w:val="21"/>
          <w:szCs w:val="21"/>
        </w:rPr>
        <w:t>VA</w:t>
      </w:r>
      <w:r w:rsidRPr="00DD678C">
        <w:rPr>
          <w:rFonts w:ascii="Times New Roman" w:eastAsia="Times New Roman" w:hAnsi="Times New Roman" w:cs="Times New Roman"/>
          <w:spacing w:val="2"/>
          <w:w w:val="102"/>
          <w:sz w:val="21"/>
          <w:szCs w:val="21"/>
        </w:rPr>
        <w:t>J</w:t>
      </w:r>
      <w:r w:rsidRPr="00DD678C">
        <w:rPr>
          <w:rFonts w:ascii="Times New Roman" w:eastAsia="Times New Roman" w:hAnsi="Times New Roman" w:cs="Times New Roman"/>
          <w:spacing w:val="3"/>
          <w:w w:val="102"/>
          <w:sz w:val="21"/>
          <w:szCs w:val="21"/>
        </w:rPr>
        <w:t>A</w:t>
      </w:r>
      <w:r w:rsidRPr="00DD678C">
        <w:rPr>
          <w:rFonts w:ascii="Times New Roman" w:eastAsia="Times New Roman" w:hAnsi="Times New Roman" w:cs="Times New Roman"/>
          <w:spacing w:val="2"/>
          <w:w w:val="102"/>
          <w:sz w:val="21"/>
          <w:szCs w:val="21"/>
        </w:rPr>
        <w:t>LE</w:t>
      </w:r>
      <w:r w:rsidRPr="00DD678C">
        <w:rPr>
          <w:rFonts w:ascii="Times New Roman" w:eastAsia="Times New Roman" w:hAnsi="Times New Roman" w:cs="Times New Roman"/>
          <w:spacing w:val="3"/>
          <w:w w:val="102"/>
          <w:sz w:val="21"/>
          <w:szCs w:val="21"/>
        </w:rPr>
        <w:t>C</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w:t>
      </w:r>
    </w:p>
    <w:p w:rsidR="00A75C07" w:rsidRPr="00DD678C" w:rsidRDefault="00A75C07" w:rsidP="00A75C07">
      <w:pPr>
        <w:spacing w:after="0" w:line="237" w:lineRule="exact"/>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w w:val="102"/>
          <w:sz w:val="21"/>
          <w:szCs w:val="21"/>
        </w:rPr>
        <w:t>DDV:</w:t>
      </w:r>
    </w:p>
    <w:p w:rsidR="00A75C07" w:rsidRPr="00DD678C" w:rsidRDefault="00A75C07" w:rsidP="00A75C07">
      <w:pPr>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T</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ansakc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ačun</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nas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o</w:t>
      </w:r>
    </w:p>
    <w:p w:rsidR="00A75C07" w:rsidRPr="00DD678C" w:rsidRDefault="00A75C07" w:rsidP="00A75C07">
      <w:pPr>
        <w:spacing w:before="3" w:after="0" w:line="140" w:lineRule="exact"/>
        <w:rPr>
          <w:sz w:val="14"/>
          <w:szCs w:val="14"/>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909" w:right="-2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OGODB</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9"/>
          <w:sz w:val="21"/>
          <w:szCs w:val="21"/>
        </w:rPr>
        <w:t xml:space="preserve"> </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ZVA</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AN</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z w:val="21"/>
          <w:szCs w:val="21"/>
        </w:rPr>
        <w:t>U</w:t>
      </w:r>
      <w:r w:rsidRPr="00DD678C">
        <w:rPr>
          <w:rFonts w:ascii="Times New Roman" w:eastAsia="Times New Roman" w:hAnsi="Times New Roman" w:cs="Times New Roman"/>
          <w:b/>
          <w:bCs/>
          <w:spacing w:val="29"/>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TOR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9"/>
          <w:sz w:val="21"/>
          <w:szCs w:val="21"/>
        </w:rPr>
        <w:t xml:space="preserve"> </w:t>
      </w:r>
      <w:r w:rsidRPr="00DD678C">
        <w:rPr>
          <w:rFonts w:ascii="Times New Roman" w:eastAsia="Times New Roman" w:hAnsi="Times New Roman" w:cs="Times New Roman"/>
          <w:b/>
          <w:bCs/>
          <w:spacing w:val="2"/>
          <w:sz w:val="21"/>
          <w:szCs w:val="21"/>
        </w:rPr>
        <w:t>FI</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ČNEG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9"/>
          <w:sz w:val="21"/>
          <w:szCs w:val="21"/>
        </w:rPr>
        <w:t xml:space="preserve"> </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10"/>
          <w:sz w:val="21"/>
          <w:szCs w:val="21"/>
        </w:rPr>
        <w:t xml:space="preserve"> </w:t>
      </w:r>
      <w:r w:rsidRPr="00DD678C">
        <w:rPr>
          <w:rFonts w:ascii="Times New Roman" w:eastAsia="Times New Roman" w:hAnsi="Times New Roman" w:cs="Times New Roman"/>
          <w:b/>
          <w:bCs/>
          <w:spacing w:val="3"/>
          <w:sz w:val="21"/>
          <w:szCs w:val="21"/>
        </w:rPr>
        <w:t>TEHN</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ČNEG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35"/>
          <w:sz w:val="21"/>
          <w:szCs w:val="21"/>
        </w:rPr>
        <w:t xml:space="preserve"> </w:t>
      </w:r>
      <w:r w:rsidRPr="00DD678C">
        <w:rPr>
          <w:rFonts w:ascii="Times New Roman" w:eastAsia="Times New Roman" w:hAnsi="Times New Roman" w:cs="Times New Roman"/>
          <w:b/>
          <w:bCs/>
          <w:spacing w:val="3"/>
          <w:w w:val="102"/>
          <w:sz w:val="21"/>
          <w:szCs w:val="21"/>
        </w:rPr>
        <w:t>VAROVAN</w:t>
      </w:r>
      <w:r w:rsidRPr="00DD678C">
        <w:rPr>
          <w:rFonts w:ascii="Times New Roman" w:eastAsia="Times New Roman" w:hAnsi="Times New Roman" w:cs="Times New Roman"/>
          <w:b/>
          <w:bCs/>
          <w:spacing w:val="2"/>
          <w:w w:val="102"/>
          <w:sz w:val="21"/>
          <w:szCs w:val="21"/>
        </w:rPr>
        <w:t>J</w:t>
      </w:r>
      <w:r w:rsidRPr="00DD678C">
        <w:rPr>
          <w:rFonts w:ascii="Times New Roman" w:eastAsia="Times New Roman" w:hAnsi="Times New Roman" w:cs="Times New Roman"/>
          <w:b/>
          <w:bCs/>
          <w:w w:val="102"/>
          <w:sz w:val="21"/>
          <w:szCs w:val="21"/>
        </w:rPr>
        <w:t>A</w:t>
      </w:r>
    </w:p>
    <w:p w:rsidR="00A75C07" w:rsidRPr="00DD678C" w:rsidRDefault="00A75C07" w:rsidP="00A75C07">
      <w:pPr>
        <w:spacing w:before="12" w:after="0" w:line="280" w:lineRule="exact"/>
        <w:jc w:val="center"/>
        <w:rPr>
          <w:sz w:val="28"/>
          <w:szCs w:val="28"/>
        </w:rPr>
      </w:pPr>
      <w:r w:rsidRPr="00DD678C">
        <w:rPr>
          <w:rFonts w:ascii="Times New Roman" w:eastAsia="Times New Roman" w:hAnsi="Times New Roman" w:cs="Times New Roman"/>
          <w:b/>
          <w:bCs/>
          <w:spacing w:val="2"/>
          <w:position w:val="-1"/>
          <w:sz w:val="21"/>
          <w:szCs w:val="21"/>
        </w:rPr>
        <w:t>š</w:t>
      </w:r>
      <w:r w:rsidRPr="00DD678C">
        <w:rPr>
          <w:rFonts w:ascii="Times New Roman" w:eastAsia="Times New Roman" w:hAnsi="Times New Roman" w:cs="Times New Roman"/>
          <w:b/>
          <w:bCs/>
          <w:spacing w:val="1"/>
          <w:position w:val="-1"/>
          <w:sz w:val="21"/>
          <w:szCs w:val="21"/>
        </w:rPr>
        <w:t>t</w:t>
      </w:r>
      <w:r w:rsidRPr="00DD678C">
        <w:rPr>
          <w:rFonts w:ascii="Times New Roman" w:eastAsia="Times New Roman" w:hAnsi="Times New Roman" w:cs="Times New Roman"/>
          <w:b/>
          <w:bCs/>
          <w:position w:val="-1"/>
          <w:sz w:val="21"/>
          <w:szCs w:val="21"/>
        </w:rPr>
        <w:t>.</w:t>
      </w:r>
      <w:r w:rsidRPr="00DD678C">
        <w:rPr>
          <w:rFonts w:ascii="Times New Roman" w:eastAsia="Times New Roman" w:hAnsi="Times New Roman" w:cs="Times New Roman"/>
          <w:b/>
          <w:bCs/>
          <w:spacing w:val="7"/>
          <w:position w:val="-1"/>
          <w:sz w:val="21"/>
          <w:szCs w:val="21"/>
        </w:rPr>
        <w:t xml:space="preserve"> </w:t>
      </w:r>
      <w:r w:rsidRPr="00DD678C">
        <w:rPr>
          <w:rFonts w:ascii="Times New Roman" w:eastAsia="Times New Roman" w:hAnsi="Times New Roman" w:cs="Times New Roman"/>
          <w:b/>
          <w:bCs/>
          <w:spacing w:val="2"/>
          <w:position w:val="-1"/>
          <w:sz w:val="21"/>
          <w:szCs w:val="21"/>
        </w:rPr>
        <w:t>_______________</w:t>
      </w:r>
    </w:p>
    <w:p w:rsidR="00A75C07" w:rsidRPr="00DD678C" w:rsidRDefault="00A75C07" w:rsidP="00A75C07">
      <w:pPr>
        <w:spacing w:before="12" w:after="0" w:line="280" w:lineRule="exact"/>
        <w:rPr>
          <w:sz w:val="28"/>
          <w:szCs w:val="28"/>
        </w:rPr>
      </w:pPr>
    </w:p>
    <w:p w:rsidR="00A75C07" w:rsidRPr="00DD678C" w:rsidRDefault="00A75C07" w:rsidP="00A75C07">
      <w:pPr>
        <w:pStyle w:val="Odstavekseznama"/>
        <w:numPr>
          <w:ilvl w:val="0"/>
          <w:numId w:val="19"/>
        </w:numPr>
        <w:spacing w:after="0" w:line="238" w:lineRule="exact"/>
        <w:ind w:right="-72"/>
        <w:jc w:val="center"/>
        <w:rPr>
          <w:rFonts w:ascii="Times New Roman" w:eastAsia="Times New Roman" w:hAnsi="Times New Roman" w:cs="Times New Roman"/>
          <w:b/>
          <w:spacing w:val="2"/>
          <w:position w:val="-1"/>
          <w:sz w:val="21"/>
          <w:szCs w:val="21"/>
          <w:lang w:val="sl-SI"/>
        </w:rPr>
      </w:pPr>
      <w:r w:rsidRPr="00DD678C">
        <w:rPr>
          <w:rFonts w:ascii="Times New Roman" w:eastAsia="Times New Roman" w:hAnsi="Times New Roman" w:cs="Times New Roman"/>
          <w:b/>
          <w:spacing w:val="2"/>
          <w:position w:val="-1"/>
          <w:sz w:val="21"/>
          <w:szCs w:val="21"/>
          <w:lang w:val="sl-SI"/>
        </w:rPr>
        <w:t>člen</w:t>
      </w:r>
    </w:p>
    <w:p w:rsidR="00A75C07" w:rsidRPr="00DD678C" w:rsidRDefault="00A75C07" w:rsidP="00BA4B24">
      <w:pPr>
        <w:tabs>
          <w:tab w:val="left" w:pos="1540"/>
        </w:tabs>
        <w:spacing w:before="16" w:after="0" w:line="252" w:lineRule="auto"/>
        <w:ind w:left="1547" w:right="50"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Pogodben</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21"/>
          <w:position w:val="-1"/>
          <w:sz w:val="21"/>
          <w:szCs w:val="21"/>
        </w:rPr>
        <w:t xml:space="preserve"> </w:t>
      </w:r>
      <w:r w:rsidRPr="00DD678C">
        <w:rPr>
          <w:rFonts w:ascii="Times New Roman" w:eastAsia="Times New Roman" w:hAnsi="Times New Roman" w:cs="Times New Roman"/>
          <w:spacing w:val="2"/>
          <w:position w:val="-1"/>
          <w:sz w:val="21"/>
          <w:szCs w:val="21"/>
        </w:rPr>
        <w:t>s</w:t>
      </w:r>
      <w:r w:rsidRPr="00DD678C">
        <w:rPr>
          <w:rFonts w:ascii="Times New Roman" w:eastAsia="Times New Roman" w:hAnsi="Times New Roman" w:cs="Times New Roman"/>
          <w:spacing w:val="1"/>
          <w:position w:val="-1"/>
          <w:sz w:val="21"/>
          <w:szCs w:val="21"/>
        </w:rPr>
        <w:t>tr</w:t>
      </w:r>
      <w:r w:rsidRPr="00DD678C">
        <w:rPr>
          <w:rFonts w:ascii="Times New Roman" w:eastAsia="Times New Roman" w:hAnsi="Times New Roman" w:cs="Times New Roman"/>
          <w:spacing w:val="2"/>
          <w:position w:val="-1"/>
          <w:sz w:val="21"/>
          <w:szCs w:val="21"/>
        </w:rPr>
        <w:t>ank</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spacing w:val="2"/>
          <w:position w:val="-1"/>
          <w:sz w:val="21"/>
          <w:szCs w:val="21"/>
        </w:rPr>
        <w:t>uvodo</w:t>
      </w:r>
      <w:r w:rsidRPr="00DD678C">
        <w:rPr>
          <w:rFonts w:ascii="Times New Roman" w:eastAsia="Times New Roman" w:hAnsi="Times New Roman" w:cs="Times New Roman"/>
          <w:spacing w:val="3"/>
          <w:position w:val="-1"/>
          <w:sz w:val="21"/>
          <w:szCs w:val="21"/>
        </w:rPr>
        <w:t>m</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20"/>
          <w:position w:val="-1"/>
          <w:sz w:val="21"/>
          <w:szCs w:val="21"/>
        </w:rPr>
        <w:t xml:space="preserve"> </w:t>
      </w:r>
      <w:r w:rsidRPr="00DD678C">
        <w:rPr>
          <w:rFonts w:ascii="Times New Roman" w:eastAsia="Times New Roman" w:hAnsi="Times New Roman" w:cs="Times New Roman"/>
          <w:spacing w:val="2"/>
          <w:w w:val="102"/>
          <w:position w:val="-1"/>
          <w:sz w:val="21"/>
          <w:szCs w:val="21"/>
        </w:rPr>
        <w:t>ugo</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spacing w:val="2"/>
          <w:w w:val="102"/>
          <w:position w:val="-1"/>
          <w:sz w:val="21"/>
          <w:szCs w:val="21"/>
        </w:rPr>
        <w:t>av</w:t>
      </w:r>
      <w:r w:rsidRPr="00DD678C">
        <w:rPr>
          <w:rFonts w:ascii="Times New Roman" w:eastAsia="Times New Roman" w:hAnsi="Times New Roman" w:cs="Times New Roman"/>
          <w:spacing w:val="1"/>
          <w:w w:val="102"/>
          <w:position w:val="-1"/>
          <w:sz w:val="21"/>
          <w:szCs w:val="21"/>
        </w:rPr>
        <w:t>lj</w:t>
      </w:r>
      <w:r w:rsidRPr="00DD678C">
        <w:rPr>
          <w:rFonts w:ascii="Times New Roman" w:eastAsia="Times New Roman" w:hAnsi="Times New Roman" w:cs="Times New Roman"/>
          <w:spacing w:val="2"/>
          <w:w w:val="102"/>
          <w:position w:val="-1"/>
          <w:sz w:val="21"/>
          <w:szCs w:val="21"/>
        </w:rPr>
        <w:t>a</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spacing w:val="2"/>
          <w:w w:val="102"/>
          <w:position w:val="-1"/>
          <w:sz w:val="21"/>
          <w:szCs w:val="21"/>
        </w:rPr>
        <w:t>a</w:t>
      </w:r>
      <w:r w:rsidRPr="00DD678C">
        <w:rPr>
          <w:rFonts w:ascii="Times New Roman" w:eastAsia="Times New Roman" w:hAnsi="Times New Roman" w:cs="Times New Roman"/>
          <w:w w:val="102"/>
          <w:position w:val="-1"/>
          <w:sz w:val="21"/>
          <w:szCs w:val="21"/>
        </w:rPr>
        <w:t>:</w:t>
      </w:r>
    </w:p>
    <w:p w:rsidR="00A75C07" w:rsidRPr="00DD678C" w:rsidRDefault="00A75C07" w:rsidP="00A75C07">
      <w:pPr>
        <w:tabs>
          <w:tab w:val="left" w:pos="1540"/>
        </w:tabs>
        <w:spacing w:before="16" w:after="0" w:line="252" w:lineRule="auto"/>
        <w:ind w:left="1547" w:right="50" w:hanging="36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 xml:space="preserve"> 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zvedeneg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avneg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 xml:space="preserve">postopku naročila male vrednosti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47</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ZJ</w:t>
      </w:r>
      <w:r w:rsidRPr="00DD678C">
        <w:rPr>
          <w:rFonts w:ascii="Times New Roman" w:eastAsia="Times New Roman" w:hAnsi="Times New Roman" w:cs="Times New Roman"/>
          <w:spacing w:val="3"/>
          <w:w w:val="102"/>
          <w:sz w:val="21"/>
          <w:szCs w:val="21"/>
        </w:rPr>
        <w:t>N</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p>
    <w:p w:rsidR="00A75C07" w:rsidRPr="00DD678C" w:rsidRDefault="00A75C07" w:rsidP="00A75C07">
      <w:pPr>
        <w:tabs>
          <w:tab w:val="left" w:pos="1540"/>
        </w:tabs>
        <w:spacing w:after="0" w:line="237" w:lineRule="exact"/>
        <w:ind w:left="118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trir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540"/>
        </w:tabs>
        <w:spacing w:before="13" w:after="0" w:line="252" w:lineRule="auto"/>
        <w:ind w:left="1547" w:right="46" w:hanging="36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zados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usposob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kad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48" w:lineRule="auto"/>
        <w:ind w:left="827"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sledečih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la</w:t>
      </w:r>
      <w:r w:rsidRPr="00DD678C">
        <w:rPr>
          <w:rFonts w:ascii="Times New Roman" w:eastAsia="Times New Roman" w:hAnsi="Times New Roman" w:cs="Times New Roman"/>
          <w:spacing w:val="2"/>
          <w:w w:val="102"/>
          <w:sz w:val="21"/>
          <w:szCs w:val="21"/>
        </w:rPr>
        <w:t xml:space="preserve">gi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pacing w:val="2"/>
          <w:sz w:val="21"/>
          <w:szCs w:val="21"/>
        </w:rPr>
        <w:t>edeč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okac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ah</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u w:val="single"/>
          <w:lang w:eastAsia="sl-SI"/>
        </w:rPr>
        <w:t>Izvajanje fizičnega varovanja ljudi in premoženja, se izvaja z varnostnim osebjem na naslednjih objektih</w:t>
      </w:r>
      <w:r w:rsidR="004603D7" w:rsidRPr="00DD678C">
        <w:rPr>
          <w:rFonts w:ascii="Times New Roman" w:eastAsia="Times New Roman" w:hAnsi="Times New Roman" w:cs="Times New Roman"/>
          <w:sz w:val="21"/>
          <w:szCs w:val="21"/>
          <w:u w:val="single"/>
          <w:lang w:eastAsia="sl-SI"/>
        </w:rPr>
        <w:t xml:space="preserve"> (2 objekta)</w:t>
      </w:r>
      <w:r w:rsidRPr="00DD678C">
        <w:rPr>
          <w:rFonts w:ascii="Times New Roman" w:eastAsia="Times New Roman" w:hAnsi="Times New Roman" w:cs="Times New Roman"/>
          <w:sz w:val="21"/>
          <w:szCs w:val="21"/>
          <w:u w:val="single"/>
          <w:lang w:eastAsia="sl-SI"/>
        </w:rPr>
        <w:t>:</w:t>
      </w:r>
    </w:p>
    <w:p w:rsidR="008C7B21" w:rsidRPr="00DD678C" w:rsidRDefault="008C7B21" w:rsidP="008C7B21">
      <w:pPr>
        <w:spacing w:after="0" w:line="240" w:lineRule="auto"/>
        <w:ind w:firstLine="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recepcija Hale Tivoli, Celovška cesta 25, Ljubljana,</w:t>
      </w:r>
    </w:p>
    <w:p w:rsidR="00A75C07" w:rsidRDefault="008C7B21" w:rsidP="008C7B21">
      <w:pPr>
        <w:spacing w:after="0" w:line="240" w:lineRule="auto"/>
        <w:ind w:firstLine="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recepcija Kopališča Tivoli, Celovška cesta 25, Ljubljana.</w:t>
      </w:r>
    </w:p>
    <w:p w:rsidR="00531D76" w:rsidRDefault="00531D76" w:rsidP="00531D76">
      <w:pPr>
        <w:spacing w:after="0" w:line="240" w:lineRule="auto"/>
        <w:jc w:val="both"/>
        <w:rPr>
          <w:rFonts w:ascii="Times New Roman" w:eastAsia="Times New Roman" w:hAnsi="Times New Roman" w:cs="Times New Roman"/>
          <w:sz w:val="21"/>
          <w:szCs w:val="21"/>
          <w:lang w:eastAsia="sl-SI"/>
        </w:rPr>
      </w:pPr>
    </w:p>
    <w:p w:rsidR="00531D76" w:rsidRDefault="00531D76" w:rsidP="008C7B21">
      <w:pPr>
        <w:spacing w:after="0" w:line="240" w:lineRule="auto"/>
        <w:ind w:firstLine="720"/>
        <w:jc w:val="both"/>
        <w:rPr>
          <w:rFonts w:ascii="Times New Roman" w:eastAsia="Times New Roman" w:hAnsi="Times New Roman" w:cs="Times New Roman"/>
          <w:sz w:val="21"/>
          <w:szCs w:val="21"/>
          <w:u w:val="single"/>
          <w:lang w:eastAsia="sl-SI"/>
        </w:rPr>
      </w:pPr>
      <w:r w:rsidRPr="00531D76">
        <w:rPr>
          <w:rFonts w:ascii="Times New Roman" w:eastAsia="Times New Roman" w:hAnsi="Times New Roman" w:cs="Times New Roman"/>
          <w:sz w:val="21"/>
          <w:szCs w:val="21"/>
          <w:u w:val="single"/>
          <w:lang w:eastAsia="sl-SI"/>
        </w:rPr>
        <w:t>Izvajanje obhodnega varovanja objektov, se izvaja z varnostnim osebjem na naslednjih objektih</w:t>
      </w:r>
      <w:r>
        <w:rPr>
          <w:rFonts w:ascii="Times New Roman" w:eastAsia="Times New Roman" w:hAnsi="Times New Roman" w:cs="Times New Roman"/>
          <w:sz w:val="21"/>
          <w:szCs w:val="21"/>
          <w:u w:val="single"/>
          <w:lang w:eastAsia="sl-SI"/>
        </w:rPr>
        <w:t xml:space="preserve"> (9 objektov)</w:t>
      </w:r>
      <w:r w:rsidRPr="00531D76">
        <w:rPr>
          <w:rFonts w:ascii="Times New Roman" w:eastAsia="Times New Roman" w:hAnsi="Times New Roman" w:cs="Times New Roman"/>
          <w:sz w:val="21"/>
          <w:szCs w:val="21"/>
          <w:u w:val="single"/>
          <w:lang w:eastAsia="sl-SI"/>
        </w:rPr>
        <w:t>:</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Ježica, Hipodrom Stožice, Staničeva 41, 1000 Ljubljana,</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Rudnik, Športna dvorana Krim, Ob dolenski železnici 50, 1000 Ljubljana,</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Rudnik, Strelišče, Dolenjska cesta 11, 1000 Ljubljana,</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Zalog, Dvorana Zalog, Hladilniška pot 36, 1000 Ljubljana,</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Kodeljevo, Gortanova 21, 1000 Ljubljana,</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 xml:space="preserve">Park Kodeljevo, Ulica Carla </w:t>
      </w:r>
      <w:proofErr w:type="spellStart"/>
      <w:r w:rsidRPr="00531D76">
        <w:rPr>
          <w:rFonts w:ascii="Times New Roman" w:eastAsia="Times New Roman" w:hAnsi="Times New Roman" w:cs="Times New Roman"/>
          <w:sz w:val="21"/>
          <w:szCs w:val="21"/>
          <w:lang w:eastAsia="sl-SI"/>
        </w:rPr>
        <w:t>Benza</w:t>
      </w:r>
      <w:proofErr w:type="spellEnd"/>
      <w:r w:rsidRPr="00531D76">
        <w:rPr>
          <w:rFonts w:ascii="Times New Roman" w:eastAsia="Times New Roman" w:hAnsi="Times New Roman" w:cs="Times New Roman"/>
          <w:sz w:val="21"/>
          <w:szCs w:val="21"/>
          <w:lang w:eastAsia="sl-SI"/>
        </w:rPr>
        <w:t xml:space="preserve"> 11, 1000 Ljubljana,</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Šiška, Športni park Ljubljana, Milčinskega ulica 2</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Vič, Športni park Svoboda, Gerbičeva cesta, 1000 Ljubljana,</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Center Stožice, Stadion Stožice, Vojkova cesta 100, 1000 Ljubljana.</w:t>
      </w:r>
    </w:p>
    <w:p w:rsidR="008C7B21" w:rsidRPr="00DD678C" w:rsidRDefault="008C7B21" w:rsidP="00531D76">
      <w:pPr>
        <w:spacing w:after="0" w:line="240" w:lineRule="auto"/>
        <w:jc w:val="both"/>
        <w:rPr>
          <w:rFonts w:ascii="Times New Roman" w:eastAsia="Times New Roman" w:hAnsi="Times New Roman" w:cs="Times New Roman"/>
          <w:sz w:val="21"/>
          <w:szCs w:val="21"/>
          <w:u w:val="single"/>
          <w:lang w:eastAsia="sl-SI"/>
        </w:rPr>
      </w:pPr>
    </w:p>
    <w:p w:rsidR="00A75C07" w:rsidRPr="00DD678C" w:rsidRDefault="00A75C07" w:rsidP="00A75C07">
      <w:pPr>
        <w:spacing w:after="0" w:line="240" w:lineRule="auto"/>
        <w:ind w:firstLine="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u w:val="single"/>
          <w:lang w:eastAsia="sl-SI"/>
        </w:rPr>
        <w:t xml:space="preserve">Storitve prevzema in prenosa gotovine se </w:t>
      </w:r>
      <w:r w:rsidR="004603D7" w:rsidRPr="00DD678C">
        <w:rPr>
          <w:rFonts w:ascii="Times New Roman" w:eastAsia="Times New Roman" w:hAnsi="Times New Roman" w:cs="Times New Roman"/>
          <w:sz w:val="21"/>
          <w:szCs w:val="21"/>
          <w:u w:val="single"/>
          <w:lang w:eastAsia="sl-SI"/>
        </w:rPr>
        <w:t>izvajajo</w:t>
      </w:r>
      <w:r w:rsidRPr="00DD678C">
        <w:rPr>
          <w:rFonts w:ascii="Times New Roman" w:eastAsia="Times New Roman" w:hAnsi="Times New Roman" w:cs="Times New Roman"/>
          <w:sz w:val="21"/>
          <w:szCs w:val="21"/>
          <w:u w:val="single"/>
          <w:lang w:eastAsia="sl-SI"/>
        </w:rPr>
        <w:t xml:space="preserve"> na naslednjih objektih</w:t>
      </w:r>
      <w:r w:rsidR="008C7B21" w:rsidRPr="00DD678C">
        <w:rPr>
          <w:rFonts w:ascii="Times New Roman" w:eastAsia="Times New Roman" w:hAnsi="Times New Roman" w:cs="Times New Roman"/>
          <w:sz w:val="21"/>
          <w:szCs w:val="21"/>
          <w:u w:val="single"/>
          <w:lang w:eastAsia="sl-SI"/>
        </w:rPr>
        <w:t xml:space="preserve"> (10</w:t>
      </w:r>
      <w:r w:rsidR="004603D7" w:rsidRPr="00DD678C">
        <w:rPr>
          <w:rFonts w:ascii="Times New Roman" w:eastAsia="Times New Roman" w:hAnsi="Times New Roman" w:cs="Times New Roman"/>
          <w:sz w:val="21"/>
          <w:szCs w:val="21"/>
          <w:u w:val="single"/>
          <w:lang w:eastAsia="sl-SI"/>
        </w:rPr>
        <w:t xml:space="preserve"> objektov)</w:t>
      </w:r>
      <w:r w:rsidRPr="00DD678C">
        <w:rPr>
          <w:rFonts w:ascii="Times New Roman" w:eastAsia="Times New Roman" w:hAnsi="Times New Roman" w:cs="Times New Roman"/>
          <w:sz w:val="21"/>
          <w:szCs w:val="21"/>
          <w:u w:val="single"/>
          <w:lang w:eastAsia="sl-SI"/>
        </w:rPr>
        <w:t>:</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Tivoli, Hala Tivoli, Celovška cesta 25,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Tivoli, Kopališče Tivoli, Celovška cesta 25,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Kodeljevo, Gortanova 21,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Kodeljevo, Bar Slovan, Gortanova 21,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Zalog, Dvorana Zalog, Hladilniška pot 36,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Hiša Športa, Breg 2,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 xml:space="preserve">Kopališče Kolezija, </w:t>
      </w:r>
      <w:proofErr w:type="spellStart"/>
      <w:r w:rsidRPr="00DD678C">
        <w:rPr>
          <w:rFonts w:ascii="Times New Roman" w:eastAsia="Times New Roman" w:hAnsi="Times New Roman" w:cs="Times New Roman"/>
          <w:sz w:val="21"/>
          <w:szCs w:val="21"/>
          <w:lang w:eastAsia="sl-SI"/>
        </w:rPr>
        <w:t>Gunduličeva</w:t>
      </w:r>
      <w:proofErr w:type="spellEnd"/>
      <w:r w:rsidRPr="00DD678C">
        <w:rPr>
          <w:rFonts w:ascii="Times New Roman" w:eastAsia="Times New Roman" w:hAnsi="Times New Roman" w:cs="Times New Roman"/>
          <w:sz w:val="21"/>
          <w:szCs w:val="21"/>
          <w:lang w:eastAsia="sl-SI"/>
        </w:rPr>
        <w:t xml:space="preserve"> 7,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lastRenderedPageBreak/>
        <w:t>-</w:t>
      </w:r>
      <w:r w:rsidRPr="00DD678C">
        <w:rPr>
          <w:rFonts w:ascii="Times New Roman" w:eastAsia="Times New Roman" w:hAnsi="Times New Roman" w:cs="Times New Roman"/>
          <w:sz w:val="21"/>
          <w:szCs w:val="21"/>
          <w:lang w:eastAsia="sl-SI"/>
        </w:rPr>
        <w:tab/>
        <w:t>Gimnastični center Ljubljana, Koprska ulica 29,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Golf center, Stanežiče, 1210 Ljubljana-Šentvid,</w:t>
      </w:r>
    </w:p>
    <w:p w:rsidR="00A75C07"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Center Stožice, Dvorana Stožice, Vojkova cesta 100,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p>
    <w:p w:rsidR="00A75C07" w:rsidRPr="00DD678C" w:rsidRDefault="00A75C07" w:rsidP="00A75C07">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u w:val="single"/>
          <w:lang w:eastAsia="sl-SI"/>
        </w:rPr>
        <w:t>Storitve varnostno nadzornega centra (VNC) in posredovanja na sprožene alarmne signale se izvajajo na naslednjih objektih</w:t>
      </w:r>
      <w:r w:rsidR="008C7B21" w:rsidRPr="00DD678C">
        <w:rPr>
          <w:rFonts w:ascii="Times New Roman" w:eastAsia="Times New Roman" w:hAnsi="Times New Roman" w:cs="Times New Roman"/>
          <w:sz w:val="21"/>
          <w:szCs w:val="21"/>
          <w:u w:val="single"/>
          <w:lang w:eastAsia="sl-SI"/>
        </w:rPr>
        <w:t xml:space="preserve"> (9</w:t>
      </w:r>
      <w:r w:rsidR="004603D7" w:rsidRPr="00DD678C">
        <w:rPr>
          <w:rFonts w:ascii="Times New Roman" w:eastAsia="Times New Roman" w:hAnsi="Times New Roman" w:cs="Times New Roman"/>
          <w:sz w:val="21"/>
          <w:szCs w:val="21"/>
          <w:u w:val="single"/>
          <w:lang w:eastAsia="sl-SI"/>
        </w:rPr>
        <w:t xml:space="preserve"> objektov)</w:t>
      </w:r>
      <w:r w:rsidRPr="00DD678C">
        <w:rPr>
          <w:rFonts w:ascii="Times New Roman" w:eastAsia="Times New Roman" w:hAnsi="Times New Roman" w:cs="Times New Roman"/>
          <w:sz w:val="21"/>
          <w:szCs w:val="21"/>
          <w:u w:val="single"/>
          <w:lang w:eastAsia="sl-SI"/>
        </w:rPr>
        <w:t>:</w:t>
      </w:r>
    </w:p>
    <w:p w:rsidR="008C7B21" w:rsidRPr="00DD678C" w:rsidRDefault="008C7B21" w:rsidP="008C7B21">
      <w:pPr>
        <w:spacing w:after="0" w:line="240" w:lineRule="auto"/>
        <w:ind w:left="1410" w:hanging="69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Rudnik, Športna dvorana Krim, Ob dolenjski železnici 50,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Rudnik, Strelišče, Dolenjska cesta 11, 1000 Ljubljana,</w:t>
      </w:r>
    </w:p>
    <w:p w:rsidR="008C7B21" w:rsidRPr="00DD678C" w:rsidRDefault="008C7B21" w:rsidP="008C7B21">
      <w:pPr>
        <w:spacing w:after="0" w:line="240" w:lineRule="auto"/>
        <w:ind w:left="1410" w:hanging="69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Ježica, Kegljišče in dvorana Staničeva, Staničeva 41,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 xml:space="preserve">Kopališče Kolezija, </w:t>
      </w:r>
      <w:proofErr w:type="spellStart"/>
      <w:r w:rsidRPr="00DD678C">
        <w:rPr>
          <w:rFonts w:ascii="Times New Roman" w:eastAsia="Times New Roman" w:hAnsi="Times New Roman" w:cs="Times New Roman"/>
          <w:sz w:val="21"/>
          <w:szCs w:val="21"/>
          <w:lang w:eastAsia="sl-SI"/>
        </w:rPr>
        <w:t>Gunduličeva</w:t>
      </w:r>
      <w:proofErr w:type="spellEnd"/>
      <w:r w:rsidRPr="00DD678C">
        <w:rPr>
          <w:rFonts w:ascii="Times New Roman" w:eastAsia="Times New Roman" w:hAnsi="Times New Roman" w:cs="Times New Roman"/>
          <w:sz w:val="21"/>
          <w:szCs w:val="21"/>
          <w:lang w:eastAsia="sl-SI"/>
        </w:rPr>
        <w:t xml:space="preserve"> 7, 1000 Ljubljana,</w:t>
      </w:r>
    </w:p>
    <w:p w:rsidR="008C7B21" w:rsidRPr="00DD678C" w:rsidRDefault="008C7B21" w:rsidP="008C7B21">
      <w:pPr>
        <w:spacing w:after="0" w:line="240" w:lineRule="auto"/>
        <w:ind w:left="1410" w:hanging="69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Kodeljevo, Gortanova ulica 21, 1000 Ljubljana,</w:t>
      </w:r>
    </w:p>
    <w:p w:rsidR="008C7B21" w:rsidRPr="00DD678C" w:rsidRDefault="008C7B21" w:rsidP="008C7B21">
      <w:pPr>
        <w:spacing w:after="0" w:line="240" w:lineRule="auto"/>
        <w:ind w:left="1410" w:hanging="69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 xml:space="preserve">Park Kodeljevo, Ulica Carla </w:t>
      </w:r>
      <w:proofErr w:type="spellStart"/>
      <w:r w:rsidRPr="00DD678C">
        <w:rPr>
          <w:rFonts w:ascii="Times New Roman" w:eastAsia="Times New Roman" w:hAnsi="Times New Roman" w:cs="Times New Roman"/>
          <w:sz w:val="21"/>
          <w:szCs w:val="21"/>
          <w:lang w:eastAsia="sl-SI"/>
        </w:rPr>
        <w:t>Benza</w:t>
      </w:r>
      <w:proofErr w:type="spellEnd"/>
      <w:r w:rsidRPr="00DD678C">
        <w:rPr>
          <w:rFonts w:ascii="Times New Roman" w:eastAsia="Times New Roman" w:hAnsi="Times New Roman" w:cs="Times New Roman"/>
          <w:sz w:val="21"/>
          <w:szCs w:val="21"/>
          <w:lang w:eastAsia="sl-SI"/>
        </w:rPr>
        <w:t xml:space="preserve"> 11.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Šiška, Športni park Ljubljana, Milčinskega 2,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Zalog, Dvorana Zalog, Hladilniška pot 36, 1000 Ljubljana,</w:t>
      </w:r>
    </w:p>
    <w:p w:rsidR="00A75C07"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Hiša Športa, Breg 2,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p>
    <w:p w:rsidR="004603D7" w:rsidRPr="00DD678C" w:rsidRDefault="00A75C07"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u w:val="single"/>
          <w:lang w:eastAsia="sl-SI"/>
        </w:rPr>
        <w:t>Storitve vzdrževanja in servisiranja sistemov tehničnega varovanja se izvajajo na naslednjih objektih</w:t>
      </w:r>
      <w:r w:rsidR="004603D7" w:rsidRPr="00DD678C">
        <w:rPr>
          <w:rFonts w:ascii="Times New Roman" w:eastAsia="Times New Roman" w:hAnsi="Times New Roman" w:cs="Times New Roman"/>
          <w:sz w:val="21"/>
          <w:szCs w:val="21"/>
          <w:u w:val="single"/>
          <w:lang w:eastAsia="sl-SI"/>
        </w:rPr>
        <w:t xml:space="preserve"> (10 objektov)</w:t>
      </w:r>
      <w:r w:rsidRPr="00DD678C">
        <w:rPr>
          <w:rFonts w:ascii="Times New Roman" w:eastAsia="Times New Roman" w:hAnsi="Times New Roman" w:cs="Times New Roman"/>
          <w:sz w:val="21"/>
          <w:szCs w:val="21"/>
          <w:u w:val="single"/>
          <w:lang w:eastAsia="sl-SI"/>
        </w:rPr>
        <w:t>:</w:t>
      </w:r>
    </w:p>
    <w:p w:rsidR="008570F6" w:rsidRPr="00DD678C" w:rsidRDefault="004603D7" w:rsidP="008570F6">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r>
      <w:r w:rsidR="008570F6" w:rsidRPr="00DD678C">
        <w:rPr>
          <w:rFonts w:ascii="Times New Roman" w:eastAsia="Times New Roman" w:hAnsi="Times New Roman" w:cs="Times New Roman"/>
          <w:sz w:val="21"/>
          <w:szCs w:val="21"/>
          <w:lang w:eastAsia="sl-SI"/>
        </w:rPr>
        <w:t>Park Rudnik, Športna dvorana Krim, Ob dolenjski železnici 50, 1000 Ljubljana,</w:t>
      </w:r>
    </w:p>
    <w:p w:rsidR="008570F6" w:rsidRPr="00DD678C" w:rsidRDefault="008570F6" w:rsidP="008570F6">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Rudnik, Strelišče, Dolenjska cesta 11, 1000 Ljubljana,</w:t>
      </w:r>
    </w:p>
    <w:p w:rsidR="008570F6" w:rsidRPr="00DD678C" w:rsidRDefault="008570F6" w:rsidP="008570F6">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Ježica, Kegljišče in dvorana Staničeva, Staničeva 41, 1000 Ljubljana,</w:t>
      </w:r>
    </w:p>
    <w:p w:rsidR="008570F6" w:rsidRPr="00DD678C" w:rsidRDefault="008570F6" w:rsidP="008570F6">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Kopališče Kolezija, Gundulićeva 7, 1000 Ljubljana,</w:t>
      </w:r>
    </w:p>
    <w:p w:rsidR="008570F6" w:rsidRPr="00DD678C" w:rsidRDefault="008570F6" w:rsidP="008570F6">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Kodeljevo, Športna dvorana Kodeljevo, Gortanova 21, 1000 Ljubljana,</w:t>
      </w:r>
    </w:p>
    <w:p w:rsidR="008570F6" w:rsidRPr="00DD678C" w:rsidRDefault="008570F6" w:rsidP="008570F6">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 xml:space="preserve">Park Kodeljevo, Kopališče Kodeljevo, Ulica Carla </w:t>
      </w:r>
      <w:proofErr w:type="spellStart"/>
      <w:r w:rsidRPr="00DD678C">
        <w:rPr>
          <w:rFonts w:ascii="Times New Roman" w:eastAsia="Times New Roman" w:hAnsi="Times New Roman" w:cs="Times New Roman"/>
          <w:sz w:val="21"/>
          <w:szCs w:val="21"/>
          <w:lang w:eastAsia="sl-SI"/>
        </w:rPr>
        <w:t>Benza</w:t>
      </w:r>
      <w:proofErr w:type="spellEnd"/>
      <w:r w:rsidRPr="00DD678C">
        <w:rPr>
          <w:rFonts w:ascii="Times New Roman" w:eastAsia="Times New Roman" w:hAnsi="Times New Roman" w:cs="Times New Roman"/>
          <w:sz w:val="21"/>
          <w:szCs w:val="21"/>
          <w:lang w:eastAsia="sl-SI"/>
        </w:rPr>
        <w:t xml:space="preserve"> 11, 1000 Ljubljana,</w:t>
      </w:r>
    </w:p>
    <w:p w:rsidR="008570F6" w:rsidRPr="00DD678C" w:rsidRDefault="008570F6" w:rsidP="008570F6">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Šiška, Športni park Ljubljana, Milčinskega 2, 1000 Ljubljana,</w:t>
      </w:r>
    </w:p>
    <w:p w:rsidR="008570F6" w:rsidRPr="00DD678C" w:rsidRDefault="008570F6" w:rsidP="008570F6">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Zalog, Dvorana Zalog, Hladilniška pot 36, 1000 Ljubljana,</w:t>
      </w:r>
    </w:p>
    <w:p w:rsidR="00A75C07" w:rsidRDefault="008570F6" w:rsidP="008570F6">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Hiša Športa, Breg 2, 1000 Ljubljana.</w:t>
      </w:r>
    </w:p>
    <w:p w:rsidR="00BA4B24" w:rsidRDefault="00BA4B24" w:rsidP="008570F6">
      <w:pPr>
        <w:spacing w:after="0" w:line="240" w:lineRule="auto"/>
        <w:ind w:left="720"/>
        <w:jc w:val="both"/>
        <w:rPr>
          <w:rFonts w:ascii="Times New Roman" w:eastAsia="Times New Roman" w:hAnsi="Times New Roman" w:cs="Times New Roman"/>
          <w:sz w:val="21"/>
          <w:szCs w:val="21"/>
          <w:lang w:eastAsia="sl-SI"/>
        </w:rPr>
      </w:pPr>
    </w:p>
    <w:p w:rsidR="00BA4B24" w:rsidRDefault="00531D76" w:rsidP="008570F6">
      <w:pPr>
        <w:spacing w:after="0" w:line="240" w:lineRule="auto"/>
        <w:ind w:left="720"/>
        <w:jc w:val="both"/>
        <w:rPr>
          <w:rFonts w:ascii="Times New Roman" w:eastAsia="Times New Roman" w:hAnsi="Times New Roman" w:cs="Times New Roman"/>
          <w:sz w:val="21"/>
          <w:szCs w:val="21"/>
          <w:lang w:eastAsia="sl-SI"/>
        </w:rPr>
      </w:pPr>
      <w:r>
        <w:rPr>
          <w:rFonts w:ascii="Times New Roman" w:eastAsia="Times New Roman" w:hAnsi="Times New Roman" w:cs="Times New Roman"/>
          <w:sz w:val="21"/>
          <w:szCs w:val="21"/>
          <w:u w:val="single"/>
          <w:lang w:eastAsia="sl-SI"/>
        </w:rPr>
        <w:t>Storitve s</w:t>
      </w:r>
      <w:r w:rsidR="00BA4B24" w:rsidRPr="00531D76">
        <w:rPr>
          <w:rFonts w:ascii="Times New Roman" w:eastAsia="Times New Roman" w:hAnsi="Times New Roman" w:cs="Times New Roman"/>
          <w:sz w:val="21"/>
          <w:szCs w:val="21"/>
          <w:u w:val="single"/>
          <w:lang w:eastAsia="sl-SI"/>
        </w:rPr>
        <w:t>premstv</w:t>
      </w:r>
      <w:r>
        <w:rPr>
          <w:rFonts w:ascii="Times New Roman" w:eastAsia="Times New Roman" w:hAnsi="Times New Roman" w:cs="Times New Roman"/>
          <w:sz w:val="21"/>
          <w:szCs w:val="21"/>
          <w:u w:val="single"/>
          <w:lang w:eastAsia="sl-SI"/>
        </w:rPr>
        <w:t>a se izvajajo na naslednjih objektih</w:t>
      </w:r>
      <w:r w:rsidR="00BA4B24">
        <w:rPr>
          <w:rFonts w:ascii="Times New Roman" w:eastAsia="Times New Roman" w:hAnsi="Times New Roman" w:cs="Times New Roman"/>
          <w:sz w:val="21"/>
          <w:szCs w:val="21"/>
          <w:lang w:eastAsia="sl-SI"/>
        </w:rPr>
        <w:t>:</w:t>
      </w:r>
    </w:p>
    <w:p w:rsidR="00BA4B24" w:rsidRDefault="00531D76" w:rsidP="008570F6">
      <w:pPr>
        <w:spacing w:after="0" w:line="240" w:lineRule="auto"/>
        <w:ind w:left="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r>
      <w:r>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w:t>
      </w:r>
    </w:p>
    <w:p w:rsidR="00531D76" w:rsidRDefault="00531D76" w:rsidP="008570F6">
      <w:pPr>
        <w:spacing w:after="0" w:line="240" w:lineRule="auto"/>
        <w:ind w:left="720"/>
        <w:jc w:val="both"/>
        <w:rPr>
          <w:rFonts w:ascii="Times New Roman" w:eastAsia="Times New Roman" w:hAnsi="Times New Roman" w:cs="Times New Roman"/>
          <w:sz w:val="21"/>
          <w:szCs w:val="21"/>
          <w:lang w:eastAsia="sl-SI"/>
        </w:rPr>
      </w:pPr>
    </w:p>
    <w:p w:rsidR="00531D76" w:rsidRPr="00531D76" w:rsidRDefault="00531D76" w:rsidP="008570F6">
      <w:pPr>
        <w:spacing w:after="0" w:line="240" w:lineRule="auto"/>
        <w:ind w:left="720"/>
        <w:jc w:val="both"/>
        <w:rPr>
          <w:rFonts w:ascii="Times New Roman" w:eastAsia="Times New Roman" w:hAnsi="Times New Roman" w:cs="Times New Roman"/>
          <w:sz w:val="21"/>
          <w:szCs w:val="21"/>
          <w:u w:val="single"/>
          <w:lang w:eastAsia="sl-SI"/>
        </w:rPr>
      </w:pPr>
      <w:r w:rsidRPr="00531D76">
        <w:rPr>
          <w:rFonts w:ascii="Times New Roman" w:eastAsia="Times New Roman" w:hAnsi="Times New Roman" w:cs="Times New Roman"/>
          <w:sz w:val="21"/>
          <w:szCs w:val="21"/>
          <w:u w:val="single"/>
          <w:lang w:eastAsia="sl-SI"/>
        </w:rPr>
        <w:t>Storitve reševanje iz dvigal se izv</w:t>
      </w:r>
      <w:r>
        <w:rPr>
          <w:rFonts w:ascii="Times New Roman" w:eastAsia="Times New Roman" w:hAnsi="Times New Roman" w:cs="Times New Roman"/>
          <w:sz w:val="21"/>
          <w:szCs w:val="21"/>
          <w:u w:val="single"/>
          <w:lang w:eastAsia="sl-SI"/>
        </w:rPr>
        <w:t>ajajo na naslednjih objektih (6</w:t>
      </w:r>
      <w:r w:rsidRPr="00531D76">
        <w:rPr>
          <w:rFonts w:ascii="Times New Roman" w:eastAsia="Times New Roman" w:hAnsi="Times New Roman" w:cs="Times New Roman"/>
          <w:sz w:val="21"/>
          <w:szCs w:val="21"/>
          <w:u w:val="single"/>
          <w:lang w:eastAsia="sl-SI"/>
        </w:rPr>
        <w:t xml:space="preserve"> objektov):</w:t>
      </w:r>
    </w:p>
    <w:p w:rsidR="00531D76" w:rsidRPr="00531D76" w:rsidRDefault="00531D76" w:rsidP="00531D76">
      <w:pPr>
        <w:spacing w:after="0" w:line="240" w:lineRule="auto"/>
        <w:ind w:left="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Zalog, Dvorana Zalog, Hladilniška pot 36, 1000 Ljubljana,</w:t>
      </w:r>
    </w:p>
    <w:p w:rsidR="00531D76" w:rsidRPr="00531D76" w:rsidRDefault="00531D76" w:rsidP="00531D76">
      <w:pPr>
        <w:spacing w:after="0" w:line="240" w:lineRule="auto"/>
        <w:ind w:left="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Center Stožice, Stadion Stožice, Vojkova cesta 100, 1000 Ljubljana (14 dvigal),</w:t>
      </w:r>
    </w:p>
    <w:p w:rsidR="00531D76" w:rsidRPr="00531D76" w:rsidRDefault="00531D76" w:rsidP="00531D76">
      <w:pPr>
        <w:spacing w:after="0" w:line="240" w:lineRule="auto"/>
        <w:ind w:left="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 xml:space="preserve">Kopališče Kolezija, </w:t>
      </w:r>
      <w:proofErr w:type="spellStart"/>
      <w:r w:rsidRPr="00531D76">
        <w:rPr>
          <w:rFonts w:ascii="Times New Roman" w:eastAsia="Times New Roman" w:hAnsi="Times New Roman" w:cs="Times New Roman"/>
          <w:sz w:val="21"/>
          <w:szCs w:val="21"/>
          <w:lang w:eastAsia="sl-SI"/>
        </w:rPr>
        <w:t>Gunduličeva</w:t>
      </w:r>
      <w:proofErr w:type="spellEnd"/>
      <w:r w:rsidRPr="00531D76">
        <w:rPr>
          <w:rFonts w:ascii="Times New Roman" w:eastAsia="Times New Roman" w:hAnsi="Times New Roman" w:cs="Times New Roman"/>
          <w:sz w:val="21"/>
          <w:szCs w:val="21"/>
          <w:lang w:eastAsia="sl-SI"/>
        </w:rPr>
        <w:t xml:space="preserve"> ulica 7, 1000 Ljubljana,</w:t>
      </w:r>
    </w:p>
    <w:p w:rsidR="00531D76" w:rsidRPr="00531D76" w:rsidRDefault="00531D76" w:rsidP="00531D76">
      <w:pPr>
        <w:spacing w:after="0" w:line="240" w:lineRule="auto"/>
        <w:ind w:left="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Šiška, Skakalni center Mostec, Mostec, 1000 Ljubljana,</w:t>
      </w:r>
    </w:p>
    <w:p w:rsidR="00531D76" w:rsidRPr="00531D76" w:rsidRDefault="00531D76" w:rsidP="00531D76">
      <w:pPr>
        <w:spacing w:after="0" w:line="240" w:lineRule="auto"/>
        <w:ind w:left="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 xml:space="preserve">- </w:t>
      </w:r>
      <w:r w:rsidRPr="00531D76">
        <w:rPr>
          <w:rFonts w:ascii="Times New Roman" w:eastAsia="Times New Roman" w:hAnsi="Times New Roman" w:cs="Times New Roman"/>
          <w:sz w:val="21"/>
          <w:szCs w:val="21"/>
          <w:lang w:eastAsia="sl-SI"/>
        </w:rPr>
        <w:tab/>
        <w:t>Park Ježica, Dvorana Ježica, Savlje 6, 1000 Ljubljana,</w:t>
      </w:r>
    </w:p>
    <w:p w:rsidR="00531D76" w:rsidRPr="00DD678C" w:rsidRDefault="00531D76" w:rsidP="008570F6">
      <w:pPr>
        <w:spacing w:after="0" w:line="240" w:lineRule="auto"/>
        <w:ind w:left="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 xml:space="preserve">- </w:t>
      </w:r>
      <w:r w:rsidRPr="00531D76">
        <w:rPr>
          <w:rFonts w:ascii="Times New Roman" w:eastAsia="Times New Roman" w:hAnsi="Times New Roman" w:cs="Times New Roman"/>
          <w:sz w:val="21"/>
          <w:szCs w:val="21"/>
          <w:lang w:eastAsia="sl-SI"/>
        </w:rPr>
        <w:tab/>
        <w:t>Park Rudnik, Strelišče, Dolenjska cesta 11, 1000 Ljubljana.</w:t>
      </w:r>
    </w:p>
    <w:p w:rsidR="008C7B21" w:rsidRPr="00DD678C" w:rsidRDefault="008C7B21" w:rsidP="008C7B21">
      <w:pPr>
        <w:spacing w:after="0" w:line="240" w:lineRule="auto"/>
        <w:jc w:val="both"/>
        <w:rPr>
          <w:sz w:val="26"/>
          <w:szCs w:val="26"/>
        </w:rPr>
      </w:pPr>
    </w:p>
    <w:p w:rsidR="00A75C07" w:rsidRPr="00DD678C" w:rsidRDefault="00A75C07" w:rsidP="00A75C07">
      <w:pPr>
        <w:spacing w:after="0" w:line="240" w:lineRule="auto"/>
        <w:ind w:left="4785" w:right="475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3</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obne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navede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3"/>
          <w:w w:val="102"/>
          <w:sz w:val="21"/>
          <w:szCs w:val="21"/>
        </w:rPr>
        <w:t>N</w:t>
      </w:r>
      <w:r w:rsidRPr="00DD678C">
        <w:rPr>
          <w:rFonts w:ascii="Times New Roman" w:eastAsia="Times New Roman" w:hAnsi="Times New Roman" w:cs="Times New Roman"/>
          <w:w w:val="102"/>
          <w:sz w:val="21"/>
          <w:szCs w:val="21"/>
        </w:rPr>
        <w:t>-</w:t>
      </w:r>
    </w:p>
    <w:p w:rsidR="00A75C07" w:rsidRPr="00DD678C" w:rsidRDefault="00FC7900" w:rsidP="00A75C07">
      <w:pPr>
        <w:spacing w:before="13" w:after="0" w:line="240" w:lineRule="auto"/>
        <w:ind w:left="827"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10</w:t>
      </w:r>
      <w:r w:rsidR="00A75C07" w:rsidRPr="00DD678C">
        <w:rPr>
          <w:rFonts w:ascii="Times New Roman" w:eastAsia="Times New Roman" w:hAnsi="Times New Roman" w:cs="Times New Roman"/>
          <w:spacing w:val="1"/>
          <w:sz w:val="21"/>
          <w:szCs w:val="21"/>
        </w:rPr>
        <w:t>/</w:t>
      </w:r>
      <w:r w:rsidR="00A75C07" w:rsidRPr="00DD678C">
        <w:rPr>
          <w:rFonts w:ascii="Times New Roman" w:eastAsia="Times New Roman" w:hAnsi="Times New Roman" w:cs="Times New Roman"/>
          <w:spacing w:val="2"/>
          <w:sz w:val="21"/>
          <w:szCs w:val="21"/>
        </w:rPr>
        <w:t>2017</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pacing w:val="2"/>
          <w:sz w:val="21"/>
          <w:szCs w:val="21"/>
        </w:rPr>
        <w:t>k</w:t>
      </w:r>
      <w:r w:rsidR="00A75C07" w:rsidRPr="00DD678C">
        <w:rPr>
          <w:rFonts w:ascii="Times New Roman" w:eastAsia="Times New Roman" w:hAnsi="Times New Roman" w:cs="Times New Roman"/>
          <w:sz w:val="21"/>
          <w:szCs w:val="21"/>
        </w:rPr>
        <w:t>i</w:t>
      </w:r>
      <w:r w:rsidR="00A75C07" w:rsidRPr="00DD678C">
        <w:rPr>
          <w:rFonts w:ascii="Times New Roman" w:eastAsia="Times New Roman" w:hAnsi="Times New Roman" w:cs="Times New Roman"/>
          <w:spacing w:val="7"/>
          <w:sz w:val="21"/>
          <w:szCs w:val="21"/>
        </w:rPr>
        <w:t xml:space="preserve"> </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7"/>
          <w:sz w:val="21"/>
          <w:szCs w:val="21"/>
        </w:rPr>
        <w:t xml:space="preserve"> </w:t>
      </w:r>
      <w:r w:rsidR="00A75C07" w:rsidRPr="00DD678C">
        <w:rPr>
          <w:rFonts w:ascii="Times New Roman" w:eastAsia="Times New Roman" w:hAnsi="Times New Roman" w:cs="Times New Roman"/>
          <w:spacing w:val="2"/>
          <w:sz w:val="21"/>
          <w:szCs w:val="21"/>
        </w:rPr>
        <w:t>ko</w:t>
      </w:r>
      <w:r w:rsidR="00A75C07" w:rsidRPr="00DD678C">
        <w:rPr>
          <w:rFonts w:ascii="Times New Roman" w:eastAsia="Times New Roman" w:hAnsi="Times New Roman" w:cs="Times New Roman"/>
          <w:sz w:val="21"/>
          <w:szCs w:val="21"/>
        </w:rPr>
        <w:t>t</w:t>
      </w:r>
      <w:r w:rsidR="00A75C07" w:rsidRPr="00DD678C">
        <w:rPr>
          <w:rFonts w:ascii="Times New Roman" w:eastAsia="Times New Roman" w:hAnsi="Times New Roman" w:cs="Times New Roman"/>
          <w:spacing w:val="9"/>
          <w:sz w:val="21"/>
          <w:szCs w:val="21"/>
        </w:rPr>
        <w:t xml:space="preserve"> </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ril</w:t>
      </w:r>
      <w:r w:rsidR="00A75C07" w:rsidRPr="00DD678C">
        <w:rPr>
          <w:rFonts w:ascii="Times New Roman" w:eastAsia="Times New Roman" w:hAnsi="Times New Roman" w:cs="Times New Roman"/>
          <w:spacing w:val="2"/>
          <w:sz w:val="21"/>
          <w:szCs w:val="21"/>
        </w:rPr>
        <w:t>og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6"/>
          <w:sz w:val="21"/>
          <w:szCs w:val="21"/>
        </w:rPr>
        <w:t xml:space="preserve"> </w:t>
      </w:r>
      <w:r w:rsidR="00A75C07" w:rsidRPr="00DD678C">
        <w:rPr>
          <w:rFonts w:ascii="Times New Roman" w:eastAsia="Times New Roman" w:hAnsi="Times New Roman" w:cs="Times New Roman"/>
          <w:spacing w:val="2"/>
          <w:sz w:val="21"/>
          <w:szCs w:val="21"/>
        </w:rPr>
        <w:t>ses</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avn</w:t>
      </w:r>
      <w:r w:rsidR="00A75C07" w:rsidRPr="00DD678C">
        <w:rPr>
          <w:rFonts w:ascii="Times New Roman" w:eastAsia="Times New Roman" w:hAnsi="Times New Roman" w:cs="Times New Roman"/>
          <w:sz w:val="21"/>
          <w:szCs w:val="21"/>
        </w:rPr>
        <w:t>i</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pacing w:val="2"/>
          <w:sz w:val="21"/>
          <w:szCs w:val="21"/>
        </w:rPr>
        <w:t>de</w:t>
      </w:r>
      <w:r w:rsidR="00A75C07" w:rsidRPr="00DD678C">
        <w:rPr>
          <w:rFonts w:ascii="Times New Roman" w:eastAsia="Times New Roman" w:hAnsi="Times New Roman" w:cs="Times New Roman"/>
          <w:sz w:val="21"/>
          <w:szCs w:val="21"/>
        </w:rPr>
        <w:t>l</w:t>
      </w:r>
      <w:r w:rsidR="00A75C07" w:rsidRPr="00DD678C">
        <w:rPr>
          <w:rFonts w:ascii="Times New Roman" w:eastAsia="Times New Roman" w:hAnsi="Times New Roman" w:cs="Times New Roman"/>
          <w:spacing w:val="9"/>
          <w:sz w:val="21"/>
          <w:szCs w:val="21"/>
        </w:rPr>
        <w:t xml:space="preserve"> </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7"/>
          <w:sz w:val="21"/>
          <w:szCs w:val="21"/>
        </w:rPr>
        <w:t xml:space="preserve"> </w:t>
      </w:r>
      <w:r w:rsidR="00A75C07" w:rsidRPr="00DD678C">
        <w:rPr>
          <w:rFonts w:ascii="Times New Roman" w:eastAsia="Times New Roman" w:hAnsi="Times New Roman" w:cs="Times New Roman"/>
          <w:spacing w:val="2"/>
          <w:w w:val="102"/>
          <w:sz w:val="21"/>
          <w:szCs w:val="21"/>
        </w:rPr>
        <w:t>pogodbe</w:t>
      </w:r>
      <w:r w:rsidR="00A75C07"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827" w:right="44"/>
        <w:jc w:val="both"/>
        <w:rPr>
          <w:rFonts w:ascii="Times New Roman" w:eastAsia="Times New Roman" w:hAnsi="Times New Roman" w:cs="Times New Roman"/>
          <w:spacing w:val="3"/>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čas</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pogodbeneg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r w:rsidRPr="00DD678C">
        <w:rPr>
          <w:rFonts w:ascii="Times New Roman" w:eastAsia="Times New Roman" w:hAnsi="Times New Roman" w:cs="Times New Roman"/>
          <w:spacing w:val="3"/>
          <w:sz w:val="21"/>
          <w:szCs w:val="21"/>
        </w:rPr>
        <w:t xml:space="preserve"> </w:t>
      </w:r>
    </w:p>
    <w:p w:rsidR="00A75C07" w:rsidRPr="00DD678C" w:rsidRDefault="00A75C07" w:rsidP="00A75C07">
      <w:pPr>
        <w:spacing w:after="0" w:line="252" w:lineRule="auto"/>
        <w:ind w:left="827" w:right="44"/>
        <w:rPr>
          <w:rFonts w:ascii="Times New Roman" w:eastAsia="Times New Roman" w:hAnsi="Times New Roman" w:cs="Times New Roman"/>
          <w:spacing w:val="3"/>
          <w:sz w:val="21"/>
          <w:szCs w:val="21"/>
        </w:rPr>
      </w:pPr>
    </w:p>
    <w:p w:rsidR="00A75C07" w:rsidRPr="00DD678C" w:rsidRDefault="00A75C07" w:rsidP="00A75C07">
      <w:pPr>
        <w:spacing w:after="0" w:line="252" w:lineRule="auto"/>
        <w:ind w:left="827" w:right="4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ti</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eksp</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navedena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ačunava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cen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before="37"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4</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50" w:lineRule="auto"/>
        <w:ind w:left="827" w:right="4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obvezu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w w:val="102"/>
          <w:sz w:val="21"/>
          <w:szCs w:val="21"/>
        </w:rPr>
        <w:t>nač</w:t>
      </w:r>
      <w:r w:rsidRPr="00DD678C">
        <w:rPr>
          <w:rFonts w:ascii="Times New Roman" w:eastAsia="Times New Roman" w:hAnsi="Times New Roman" w:cs="Times New Roman"/>
          <w:spacing w:val="1"/>
          <w:w w:val="102"/>
          <w:sz w:val="21"/>
          <w:szCs w:val="21"/>
        </w:rPr>
        <w:t>rt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vsak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okac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posebe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A75C07" w:rsidRPr="00DD678C" w:rsidRDefault="00A75C07" w:rsidP="00A75C07">
      <w:pPr>
        <w:spacing w:after="0" w:line="240" w:lineRule="auto"/>
        <w:ind w:left="827" w:right="620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nač</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vnese</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8" w:after="0" w:line="240" w:lineRule="auto"/>
        <w:ind w:left="827" w:right="5914"/>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časovn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no</w:t>
      </w:r>
      <w:r w:rsidRPr="00DD678C">
        <w:rPr>
          <w:rFonts w:ascii="Times New Roman" w:eastAsia="Times New Roman" w:hAnsi="Times New Roman" w:cs="Times New Roman"/>
          <w:spacing w:val="1"/>
          <w:w w:val="102"/>
          <w:sz w:val="21"/>
          <w:szCs w:val="21"/>
        </w:rPr>
        <w:t>st</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kov</w:t>
      </w:r>
      <w:r w:rsidRPr="00DD678C">
        <w:rPr>
          <w:rFonts w:ascii="Times New Roman" w:eastAsia="Times New Roman" w:hAnsi="Times New Roman" w:cs="Times New Roman"/>
          <w:w w:val="102"/>
          <w:sz w:val="21"/>
          <w:szCs w:val="21"/>
        </w:rPr>
        <w:t>,</w:t>
      </w:r>
    </w:p>
    <w:p w:rsidR="00A75C07" w:rsidRPr="00DD678C" w:rsidRDefault="00A75C07" w:rsidP="00A75C07">
      <w:pPr>
        <w:spacing w:before="13" w:after="0" w:line="240" w:lineRule="auto"/>
        <w:ind w:left="827" w:right="6583"/>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nado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eščan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kov,</w:t>
      </w:r>
    </w:p>
    <w:p w:rsidR="00A75C07" w:rsidRPr="00DD678C" w:rsidRDefault="00A75C07" w:rsidP="00A75C07">
      <w:pPr>
        <w:spacing w:before="13" w:after="0" w:line="240" w:lineRule="auto"/>
        <w:ind w:left="827" w:right="5368"/>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uk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w w:val="102"/>
          <w:sz w:val="21"/>
          <w:szCs w:val="21"/>
        </w:rPr>
        <w:t>,</w:t>
      </w:r>
    </w:p>
    <w:p w:rsidR="00A75C07" w:rsidRPr="00DD678C" w:rsidRDefault="00A75C07" w:rsidP="00A75C07">
      <w:pPr>
        <w:spacing w:before="8" w:after="0" w:line="240" w:lineRule="auto"/>
        <w:ind w:left="827" w:right="4326"/>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navod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avnan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13" w:after="0" w:line="240" w:lineRule="auto"/>
        <w:ind w:left="827" w:right="3298"/>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navod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avce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w:t>
      </w:r>
    </w:p>
    <w:p w:rsidR="00A75C07" w:rsidRPr="00DD678C" w:rsidRDefault="00A75C07" w:rsidP="00A75C07">
      <w:pPr>
        <w:spacing w:before="13" w:after="0" w:line="240" w:lineRule="auto"/>
        <w:ind w:left="827" w:right="5347"/>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pacing w:val="2"/>
          <w:sz w:val="21"/>
          <w:szCs w:val="21"/>
        </w:rPr>
        <w:t>užb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n</w:t>
      </w:r>
    </w:p>
    <w:p w:rsidR="00A75C07" w:rsidRPr="00DD678C" w:rsidRDefault="00A75C07" w:rsidP="00A75C07">
      <w:pPr>
        <w:spacing w:before="8" w:after="0" w:line="240" w:lineRule="auto"/>
        <w:ind w:left="827" w:right="2513"/>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lastRenderedPageBreak/>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usk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uk</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epov.</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5</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50" w:lineRule="auto"/>
        <w:ind w:left="827" w:right="49"/>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obvezu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kva</w:t>
      </w:r>
      <w:r w:rsidRPr="00DD678C">
        <w:rPr>
          <w:rFonts w:ascii="Times New Roman" w:eastAsia="Times New Roman" w:hAnsi="Times New Roman" w:cs="Times New Roman"/>
          <w:spacing w:val="1"/>
          <w:sz w:val="21"/>
          <w:szCs w:val="21"/>
        </w:rPr>
        <w:t>lifi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kva</w:t>
      </w:r>
      <w:r w:rsidRPr="00DD678C">
        <w:rPr>
          <w:rFonts w:ascii="Times New Roman" w:eastAsia="Times New Roman" w:hAnsi="Times New Roman" w:cs="Times New Roman"/>
          <w:spacing w:val="1"/>
          <w:sz w:val="21"/>
          <w:szCs w:val="21"/>
        </w:rPr>
        <w:t>lit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dos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nač</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zakonoda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upoš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w:t>
      </w:r>
    </w:p>
    <w:p w:rsidR="00A75C07" w:rsidRPr="00DD678C" w:rsidRDefault="00A75C07" w:rsidP="00A75C07">
      <w:pPr>
        <w:spacing w:before="12" w:after="0" w:line="240" w:lineRule="exact"/>
        <w:rPr>
          <w:sz w:val="24"/>
          <w:szCs w:val="24"/>
        </w:rPr>
      </w:pPr>
    </w:p>
    <w:p w:rsidR="00A75C07" w:rsidRPr="00DD678C" w:rsidRDefault="00A75C07" w:rsidP="00A75C07">
      <w:pPr>
        <w:spacing w:after="0" w:line="252" w:lineRule="auto"/>
        <w:ind w:left="827" w:right="49"/>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škodo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povz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w w:val="102"/>
          <w:sz w:val="21"/>
          <w:szCs w:val="21"/>
        </w:rPr>
        <w:t>nes</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okovnos</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827"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uča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poškod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egov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škodo.</w:t>
      </w:r>
    </w:p>
    <w:p w:rsidR="00A75C07" w:rsidRPr="00DD678C" w:rsidRDefault="00A75C07" w:rsidP="00A75C07">
      <w:pPr>
        <w:spacing w:before="15" w:after="0" w:line="240" w:lineRule="exact"/>
        <w:rPr>
          <w:sz w:val="24"/>
          <w:szCs w:val="24"/>
        </w:rPr>
      </w:pPr>
    </w:p>
    <w:p w:rsidR="00A75C07" w:rsidRPr="00DD678C" w:rsidRDefault="00A75C07" w:rsidP="00A75C07">
      <w:pPr>
        <w:spacing w:after="0" w:line="250" w:lineRule="auto"/>
        <w:ind w:left="827"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ank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škod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udo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titi</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Povz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škod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 xml:space="preserve">b </w:t>
      </w:r>
      <w:r w:rsidRPr="00DD678C">
        <w:rPr>
          <w:rFonts w:ascii="Times New Roman" w:eastAsia="Times New Roman" w:hAnsi="Times New Roman" w:cs="Times New Roman"/>
          <w:spacing w:val="2"/>
          <w:sz w:val="21"/>
          <w:szCs w:val="21"/>
        </w:rPr>
        <w:t>skupne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obe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ank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če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s</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do</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ža</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škod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3</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dneva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škod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ugo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ov</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ena</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6</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52" w:lineRule="auto"/>
        <w:ind w:left="827" w:right="4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čeveg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m</w:t>
      </w:r>
      <w:r w:rsidRPr="00DD678C">
        <w:rPr>
          <w:rFonts w:ascii="Times New Roman" w:eastAsia="Times New Roman" w:hAnsi="Times New Roman" w:cs="Times New Roman"/>
          <w:spacing w:val="2"/>
          <w:sz w:val="21"/>
          <w:szCs w:val="21"/>
        </w:rPr>
        <w:t>nen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kakovos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povz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škodo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usposob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nado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osebo.</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7</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48" w:lineRule="auto"/>
        <w:ind w:left="827"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zavezu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udo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opozo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šč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 xml:space="preserve">ri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8" w:lineRule="auto"/>
        <w:ind w:left="827"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zakonoda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zaupn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dos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ad</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avno</w:t>
      </w:r>
      <w:r w:rsidRPr="00DD678C">
        <w:rPr>
          <w:rFonts w:ascii="Times New Roman" w:eastAsia="Times New Roman" w:hAnsi="Times New Roman" w:cs="Times New Roman"/>
          <w:spacing w:val="1"/>
          <w:w w:val="102"/>
          <w:sz w:val="21"/>
          <w:szCs w:val="21"/>
        </w:rPr>
        <w:t>sti.</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8</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48" w:lineRule="auto"/>
        <w:ind w:left="827"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ovn</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onsk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zvezo.</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9</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8" w:after="0" w:line="252" w:lineRule="auto"/>
        <w:ind w:left="827"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avočasn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obvešča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vse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10</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52" w:lineRule="auto"/>
        <w:ind w:left="827" w:right="4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kakovos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obse</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zpo</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evze</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kakovos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obse</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op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spacing w:val="1"/>
          <w:w w:val="102"/>
          <w:sz w:val="21"/>
          <w:szCs w:val="21"/>
        </w:rPr>
        <w:t>lji</w:t>
      </w:r>
      <w:r w:rsidRPr="00DD678C">
        <w:rPr>
          <w:rFonts w:ascii="Times New Roman" w:eastAsia="Times New Roman" w:hAnsi="Times New Roman" w:cs="Times New Roman"/>
          <w:spacing w:val="2"/>
          <w:w w:val="102"/>
          <w:sz w:val="21"/>
          <w:szCs w:val="21"/>
        </w:rPr>
        <w:t>vos</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11</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40" w:lineRule="auto"/>
        <w:ind w:left="827" w:right="278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skupa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827"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odzov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zg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času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up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čena</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280" w:lineRule="exact"/>
        <w:rPr>
          <w:sz w:val="28"/>
          <w:szCs w:val="28"/>
        </w:rPr>
      </w:pPr>
    </w:p>
    <w:p w:rsidR="00A75C07" w:rsidRPr="00DD678C" w:rsidRDefault="00A75C07" w:rsidP="00A75C07">
      <w:pPr>
        <w:spacing w:before="37" w:after="0" w:line="252" w:lineRule="auto"/>
        <w:ind w:left="827" w:right="6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unovč</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zvedb</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škod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odškodn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no.</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5139" w:right="441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12</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7608E6">
      <w:pPr>
        <w:spacing w:before="13" w:after="0" w:line="240" w:lineRule="auto"/>
        <w:ind w:left="827"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obdob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dveh</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w:t>
      </w:r>
      <w:r w:rsidRPr="00DD678C">
        <w:rPr>
          <w:rFonts w:ascii="Times New Roman" w:eastAsia="Times New Roman" w:hAnsi="Times New Roman" w:cs="Times New Roman"/>
          <w:spacing w:val="2"/>
          <w:sz w:val="21"/>
          <w:szCs w:val="21"/>
        </w:rPr>
        <w:t>_________________________</w:t>
      </w:r>
      <w:r w:rsidRPr="00DD678C">
        <w:rPr>
          <w:rFonts w:ascii="Times New Roman" w:eastAsia="Times New Roman" w:hAnsi="Times New Roman" w:cs="Times New Roman"/>
          <w:sz w:val="21"/>
          <w:szCs w:val="21"/>
        </w:rPr>
        <w:t>_</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________________</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____________________</w:t>
      </w:r>
      <w:r w:rsidRPr="00DD678C">
        <w:rPr>
          <w:rFonts w:ascii="Times New Roman" w:eastAsia="Times New Roman" w:hAnsi="Times New Roman" w:cs="Times New Roman"/>
          <w:sz w:val="21"/>
          <w:szCs w:val="21"/>
        </w:rPr>
        <w:t>_</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3"/>
          <w:sz w:val="21"/>
          <w:szCs w:val="21"/>
        </w:rPr>
        <w:t>DD</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____________________</w:t>
      </w:r>
      <w:r w:rsidRPr="00DD678C">
        <w:rPr>
          <w:rFonts w:ascii="Times New Roman" w:eastAsia="Times New Roman" w:hAnsi="Times New Roman" w:cs="Times New Roman"/>
          <w:sz w:val="21"/>
          <w:szCs w:val="21"/>
        </w:rPr>
        <w:t xml:space="preserve">_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DD</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8" w:lineRule="auto"/>
        <w:ind w:left="827" w:right="71"/>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kovan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okv</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kv</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ko</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č</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anske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sp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8" w:lineRule="auto"/>
        <w:ind w:left="827" w:right="6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lastRenderedPageBreak/>
        <w:t>C</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ponudbeneg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ksn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w w:val="102"/>
          <w:sz w:val="21"/>
          <w:szCs w:val="21"/>
        </w:rPr>
        <w:t>obdob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edeče</w:t>
      </w:r>
      <w:r w:rsidRPr="00DD678C">
        <w:rPr>
          <w:rFonts w:ascii="Times New Roman" w:eastAsia="Times New Roman" w:hAnsi="Times New Roman" w:cs="Times New Roman"/>
          <w:w w:val="102"/>
          <w:sz w:val="21"/>
          <w:szCs w:val="21"/>
        </w:rPr>
        <w:t>:</w:t>
      </w:r>
    </w:p>
    <w:p w:rsidR="00A75C07" w:rsidRPr="00DD678C" w:rsidRDefault="00A75C07" w:rsidP="00A75C07">
      <w:pPr>
        <w:spacing w:before="13" w:after="0" w:line="240" w:lineRule="exact"/>
        <w:rPr>
          <w:sz w:val="24"/>
          <w:szCs w:val="24"/>
        </w:rPr>
      </w:pPr>
    </w:p>
    <w:tbl>
      <w:tblPr>
        <w:tblW w:w="0" w:type="auto"/>
        <w:tblInd w:w="1697" w:type="dxa"/>
        <w:tblLayout w:type="fixed"/>
        <w:tblCellMar>
          <w:left w:w="0" w:type="dxa"/>
          <w:right w:w="0" w:type="dxa"/>
        </w:tblCellMar>
        <w:tblLook w:val="01E0" w:firstRow="1" w:lastRow="1" w:firstColumn="1" w:lastColumn="1" w:noHBand="0" w:noVBand="0"/>
      </w:tblPr>
      <w:tblGrid>
        <w:gridCol w:w="3629"/>
        <w:gridCol w:w="3710"/>
      </w:tblGrid>
      <w:tr w:rsidR="00A75C07" w:rsidRPr="00DD678C" w:rsidTr="00A2211F">
        <w:trPr>
          <w:trHeight w:hRule="exact" w:val="264"/>
        </w:trPr>
        <w:tc>
          <w:tcPr>
            <w:tcW w:w="362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166"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V</w:t>
            </w:r>
            <w:r w:rsidRPr="00DD678C">
              <w:rPr>
                <w:rFonts w:ascii="Times New Roman" w:eastAsia="Times New Roman" w:hAnsi="Times New Roman" w:cs="Times New Roman"/>
                <w:b/>
                <w:bCs/>
                <w:spacing w:val="2"/>
                <w:sz w:val="21"/>
                <w:szCs w:val="21"/>
              </w:rPr>
              <w:t>rs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or</w:t>
            </w:r>
            <w:r w:rsidRPr="00DD678C">
              <w:rPr>
                <w:rFonts w:ascii="Times New Roman" w:eastAsia="Times New Roman" w:hAnsi="Times New Roman" w:cs="Times New Roman"/>
                <w:b/>
                <w:bCs/>
                <w:spacing w:val="1"/>
                <w:w w:val="102"/>
                <w:sz w:val="21"/>
                <w:szCs w:val="21"/>
              </w:rPr>
              <w:t>it</w:t>
            </w:r>
            <w:r w:rsidRPr="00DD678C">
              <w:rPr>
                <w:rFonts w:ascii="Times New Roman" w:eastAsia="Times New Roman" w:hAnsi="Times New Roman" w:cs="Times New Roman"/>
                <w:b/>
                <w:bCs/>
                <w:spacing w:val="2"/>
                <w:w w:val="102"/>
                <w:sz w:val="21"/>
                <w:szCs w:val="21"/>
              </w:rPr>
              <w:t>v</w:t>
            </w:r>
            <w:r w:rsidRPr="00DD678C">
              <w:rPr>
                <w:rFonts w:ascii="Times New Roman" w:eastAsia="Times New Roman" w:hAnsi="Times New Roman" w:cs="Times New Roman"/>
                <w:b/>
                <w:bCs/>
                <w:w w:val="102"/>
                <w:sz w:val="21"/>
                <w:szCs w:val="21"/>
              </w:rPr>
              <w:t>e</w:t>
            </w:r>
          </w:p>
        </w:tc>
        <w:tc>
          <w:tcPr>
            <w:tcW w:w="37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C</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sz w:val="21"/>
                <w:szCs w:val="21"/>
              </w:rPr>
              <w:t>bre</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3"/>
                <w:sz w:val="21"/>
                <w:szCs w:val="21"/>
              </w:rPr>
              <w:t>DD</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pacing w:val="2"/>
                <w:w w:val="102"/>
                <w:sz w:val="21"/>
                <w:szCs w:val="21"/>
              </w:rPr>
              <w:t>eno</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o</w:t>
            </w:r>
          </w:p>
        </w:tc>
      </w:tr>
      <w:tr w:rsidR="00A75C07" w:rsidRPr="00DD678C" w:rsidTr="00A2211F">
        <w:trPr>
          <w:trHeight w:hRule="exact" w:val="514"/>
        </w:trPr>
        <w:tc>
          <w:tcPr>
            <w:tcW w:w="362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4" w:after="0" w:line="240" w:lineRule="exact"/>
              <w:jc w:val="both"/>
              <w:rPr>
                <w:sz w:val="24"/>
                <w:szCs w:val="24"/>
              </w:rPr>
            </w:pPr>
          </w:p>
          <w:p w:rsidR="00A75C07" w:rsidRPr="00DD678C" w:rsidRDefault="00A75C07" w:rsidP="00A2211F">
            <w:pPr>
              <w:spacing w:after="0" w:line="240" w:lineRule="auto"/>
              <w:ind w:left="105"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ožen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a</w:t>
            </w:r>
          </w:p>
        </w:tc>
        <w:tc>
          <w:tcPr>
            <w:tcW w:w="37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4" w:after="0" w:line="240" w:lineRule="exact"/>
              <w:jc w:val="both"/>
              <w:rPr>
                <w:sz w:val="24"/>
                <w:szCs w:val="24"/>
              </w:rPr>
            </w:pPr>
          </w:p>
          <w:p w:rsidR="00A75C07" w:rsidRPr="00DD678C" w:rsidRDefault="00A75C07" w:rsidP="00A2211F">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w w:val="102"/>
                <w:sz w:val="21"/>
                <w:szCs w:val="21"/>
              </w:rPr>
              <w:t>=</w:t>
            </w:r>
          </w:p>
        </w:tc>
      </w:tr>
      <w:tr w:rsidR="00A75C07" w:rsidRPr="00DD678C" w:rsidTr="00A2211F">
        <w:trPr>
          <w:trHeight w:hRule="exact" w:val="518"/>
        </w:trPr>
        <w:tc>
          <w:tcPr>
            <w:tcW w:w="362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jc w:val="both"/>
              <w:rPr>
                <w:rFonts w:ascii="Times New Roman" w:hAnsi="Times New Roman" w:cs="Times New Roman"/>
                <w:sz w:val="21"/>
                <w:szCs w:val="21"/>
              </w:rPr>
            </w:pPr>
          </w:p>
          <w:p w:rsidR="00A75C07" w:rsidRPr="00DD678C" w:rsidRDefault="00A75C07" w:rsidP="00A2211F">
            <w:pPr>
              <w:spacing w:after="0" w:line="240" w:lineRule="auto"/>
              <w:ind w:left="105" w:right="-20"/>
              <w:jc w:val="both"/>
              <w:rPr>
                <w:rFonts w:ascii="Times New Roman" w:eastAsia="Times New Roman" w:hAnsi="Times New Roman" w:cs="Times New Roman"/>
                <w:sz w:val="21"/>
                <w:szCs w:val="21"/>
              </w:rPr>
            </w:pPr>
            <w:r w:rsidRPr="00DD678C">
              <w:rPr>
                <w:rFonts w:ascii="Times New Roman" w:hAnsi="Times New Roman" w:cs="Times New Roman"/>
                <w:sz w:val="21"/>
                <w:szCs w:val="21"/>
              </w:rPr>
              <w:t>Obhodno varovanje</w:t>
            </w:r>
          </w:p>
        </w:tc>
        <w:tc>
          <w:tcPr>
            <w:tcW w:w="37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jc w:val="both"/>
              <w:rPr>
                <w:sz w:val="24"/>
                <w:szCs w:val="24"/>
              </w:rPr>
            </w:pPr>
          </w:p>
          <w:p w:rsidR="00A75C07" w:rsidRPr="00DD678C" w:rsidRDefault="00A75C07" w:rsidP="00A2211F">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kos</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w w:val="102"/>
                <w:sz w:val="21"/>
                <w:szCs w:val="21"/>
              </w:rPr>
              <w:t>=</w:t>
            </w:r>
          </w:p>
        </w:tc>
      </w:tr>
      <w:tr w:rsidR="00A75C07" w:rsidRPr="00DD678C" w:rsidTr="00A2211F">
        <w:trPr>
          <w:trHeight w:hRule="exact" w:val="514"/>
        </w:trPr>
        <w:tc>
          <w:tcPr>
            <w:tcW w:w="362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after="0" w:line="240" w:lineRule="auto"/>
              <w:ind w:left="105" w:right="-20"/>
              <w:jc w:val="both"/>
              <w:rPr>
                <w:rFonts w:ascii="Times New Roman" w:eastAsia="Times New Roman" w:hAnsi="Times New Roman" w:cs="Times New Roman"/>
                <w:spacing w:val="2"/>
                <w:w w:val="102"/>
                <w:sz w:val="21"/>
                <w:szCs w:val="21"/>
              </w:rPr>
            </w:pPr>
          </w:p>
          <w:p w:rsidR="00A75C07" w:rsidRPr="00DD678C" w:rsidRDefault="00A75C07" w:rsidP="00A2211F">
            <w:pPr>
              <w:spacing w:after="0" w:line="240" w:lineRule="auto"/>
              <w:ind w:left="105"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Prevzem in prenos gotovine</w:t>
            </w:r>
          </w:p>
        </w:tc>
        <w:tc>
          <w:tcPr>
            <w:tcW w:w="37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4" w:after="0" w:line="240" w:lineRule="exact"/>
              <w:jc w:val="both"/>
              <w:rPr>
                <w:sz w:val="24"/>
                <w:szCs w:val="24"/>
              </w:rPr>
            </w:pPr>
          </w:p>
          <w:p w:rsidR="00A75C07" w:rsidRPr="00DD678C" w:rsidRDefault="00A75C07" w:rsidP="00A2211F">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kos</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w w:val="102"/>
                <w:sz w:val="21"/>
                <w:szCs w:val="21"/>
              </w:rPr>
              <w:t>=</w:t>
            </w:r>
          </w:p>
        </w:tc>
      </w:tr>
      <w:tr w:rsidR="00A75C07" w:rsidRPr="00DD678C" w:rsidTr="00A2211F">
        <w:trPr>
          <w:trHeight w:hRule="exact" w:val="518"/>
        </w:trPr>
        <w:tc>
          <w:tcPr>
            <w:tcW w:w="362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jc w:val="both"/>
              <w:rPr>
                <w:sz w:val="24"/>
                <w:szCs w:val="24"/>
              </w:rPr>
            </w:pPr>
          </w:p>
          <w:p w:rsidR="00A75C07" w:rsidRPr="00DD678C" w:rsidRDefault="00A75C07" w:rsidP="00DC547E">
            <w:pPr>
              <w:spacing w:after="0" w:line="240" w:lineRule="auto"/>
              <w:ind w:left="105"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VN</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w:t>
            </w:r>
            <w:r w:rsidR="00DC547E" w:rsidRPr="00DD678C">
              <w:rPr>
                <w:rFonts w:ascii="Times New Roman" w:eastAsia="Times New Roman" w:hAnsi="Times New Roman" w:cs="Times New Roman"/>
                <w:sz w:val="21"/>
                <w:szCs w:val="21"/>
              </w:rPr>
              <w:t xml:space="preserve"> </w:t>
            </w:r>
            <w:r w:rsidR="00DC547E" w:rsidRPr="00DD678C">
              <w:rPr>
                <w:rFonts w:ascii="Times New Roman" w:eastAsia="Times New Roman" w:hAnsi="Times New Roman" w:cs="Times New Roman"/>
                <w:spacing w:val="2"/>
                <w:sz w:val="21"/>
                <w:szCs w:val="21"/>
              </w:rPr>
              <w:t>vse lokacije</w:t>
            </w:r>
          </w:p>
        </w:tc>
        <w:tc>
          <w:tcPr>
            <w:tcW w:w="37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jc w:val="both"/>
              <w:rPr>
                <w:sz w:val="24"/>
                <w:szCs w:val="24"/>
              </w:rPr>
            </w:pPr>
          </w:p>
          <w:p w:rsidR="00A75C07" w:rsidRPr="00DD678C" w:rsidRDefault="00A75C07" w:rsidP="00A2211F">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w w:val="102"/>
                <w:sz w:val="21"/>
                <w:szCs w:val="21"/>
              </w:rPr>
              <w:t>=</w:t>
            </w:r>
          </w:p>
        </w:tc>
      </w:tr>
      <w:tr w:rsidR="007608E6" w:rsidRPr="00DD678C" w:rsidTr="00A2211F">
        <w:trPr>
          <w:trHeight w:hRule="exact" w:val="518"/>
        </w:trPr>
        <w:tc>
          <w:tcPr>
            <w:tcW w:w="3629" w:type="dxa"/>
            <w:tcBorders>
              <w:top w:val="single" w:sz="4" w:space="0" w:color="000000"/>
              <w:left w:val="single" w:sz="4" w:space="0" w:color="000000"/>
              <w:bottom w:val="single" w:sz="4" w:space="0" w:color="000000"/>
              <w:right w:val="single" w:sz="4" w:space="0" w:color="000000"/>
            </w:tcBorders>
          </w:tcPr>
          <w:p w:rsidR="007608E6" w:rsidRPr="00DD678C" w:rsidRDefault="007608E6" w:rsidP="007608E6">
            <w:pPr>
              <w:spacing w:before="19" w:after="0" w:line="240" w:lineRule="exact"/>
              <w:jc w:val="both"/>
              <w:rPr>
                <w:rFonts w:ascii="Times New Roman" w:eastAsia="Times New Roman" w:hAnsi="Times New Roman" w:cs="Times New Roman"/>
                <w:spacing w:val="1"/>
                <w:w w:val="102"/>
                <w:sz w:val="21"/>
                <w:szCs w:val="21"/>
              </w:rPr>
            </w:pPr>
          </w:p>
          <w:p w:rsidR="007608E6" w:rsidRPr="00DD678C" w:rsidRDefault="007608E6" w:rsidP="007608E6">
            <w:pPr>
              <w:spacing w:before="19" w:after="0" w:line="240" w:lineRule="exact"/>
              <w:jc w:val="both"/>
              <w:rPr>
                <w:rFonts w:ascii="Times New Roman" w:hAnsi="Times New Roman" w:cs="Times New Roman"/>
                <w:sz w:val="21"/>
                <w:szCs w:val="21"/>
              </w:rPr>
            </w:pPr>
            <w:r w:rsidRPr="00DD678C">
              <w:rPr>
                <w:rFonts w:ascii="Times New Roman" w:eastAsia="Times New Roman" w:hAnsi="Times New Roman" w:cs="Times New Roman"/>
                <w:spacing w:val="1"/>
                <w:w w:val="102"/>
                <w:sz w:val="21"/>
                <w:szCs w:val="21"/>
              </w:rPr>
              <w:t xml:space="preserve">  Povezava dvigal z VNC– vse lokacije</w:t>
            </w:r>
          </w:p>
        </w:tc>
        <w:tc>
          <w:tcPr>
            <w:tcW w:w="3710" w:type="dxa"/>
            <w:tcBorders>
              <w:top w:val="single" w:sz="4" w:space="0" w:color="000000"/>
              <w:left w:val="single" w:sz="4" w:space="0" w:color="000000"/>
              <w:bottom w:val="single" w:sz="4" w:space="0" w:color="000000"/>
              <w:right w:val="single" w:sz="4" w:space="0" w:color="000000"/>
            </w:tcBorders>
          </w:tcPr>
          <w:p w:rsidR="007608E6" w:rsidRPr="00DD678C" w:rsidRDefault="007608E6" w:rsidP="007608E6">
            <w:pPr>
              <w:spacing w:before="14" w:after="0" w:line="240" w:lineRule="exact"/>
              <w:jc w:val="both"/>
              <w:rPr>
                <w:sz w:val="24"/>
                <w:szCs w:val="24"/>
              </w:rPr>
            </w:pPr>
          </w:p>
          <w:p w:rsidR="007608E6" w:rsidRPr="00DD678C" w:rsidRDefault="007608E6" w:rsidP="007608E6">
            <w:pPr>
              <w:spacing w:before="19" w:after="0" w:line="240" w:lineRule="exact"/>
              <w:jc w:val="both"/>
              <w:rPr>
                <w:rFonts w:ascii="Times New Roman" w:hAnsi="Times New Roman" w:cs="Times New Roman"/>
                <w:sz w:val="21"/>
                <w:szCs w:val="21"/>
              </w:rPr>
            </w:pPr>
            <w:r w:rsidRPr="00DD678C">
              <w:rPr>
                <w:rFonts w:ascii="Times New Roman" w:eastAsia="Times New Roman" w:hAnsi="Times New Roman" w:cs="Times New Roman"/>
                <w:sz w:val="21"/>
                <w:szCs w:val="21"/>
              </w:rPr>
              <w:t xml:space="preserve">  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mesec</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w w:val="102"/>
                <w:sz w:val="21"/>
                <w:szCs w:val="21"/>
              </w:rPr>
              <w:t>=</w:t>
            </w:r>
          </w:p>
        </w:tc>
      </w:tr>
      <w:tr w:rsidR="00A75C07" w:rsidRPr="00DD678C" w:rsidTr="00A2211F">
        <w:trPr>
          <w:trHeight w:hRule="exact" w:val="514"/>
        </w:trPr>
        <w:tc>
          <w:tcPr>
            <w:tcW w:w="3629" w:type="dxa"/>
            <w:tcBorders>
              <w:top w:val="single" w:sz="4" w:space="0" w:color="000000"/>
              <w:left w:val="single" w:sz="4" w:space="0" w:color="000000"/>
              <w:bottom w:val="single" w:sz="4" w:space="0" w:color="000000"/>
              <w:right w:val="single" w:sz="4" w:space="0" w:color="000000"/>
            </w:tcBorders>
          </w:tcPr>
          <w:p w:rsidR="00EB1731" w:rsidRDefault="00EB1731" w:rsidP="00EB1731">
            <w:pPr>
              <w:spacing w:after="0" w:line="240" w:lineRule="auto"/>
              <w:ind w:right="-20"/>
              <w:rPr>
                <w:rFonts w:ascii="Times New Roman" w:eastAsia="Times New Roman" w:hAnsi="Times New Roman" w:cs="Times New Roman"/>
                <w:w w:val="102"/>
                <w:sz w:val="21"/>
                <w:szCs w:val="21"/>
              </w:rPr>
            </w:pPr>
            <w:r>
              <w:rPr>
                <w:rFonts w:ascii="Times New Roman" w:eastAsia="Times New Roman" w:hAnsi="Times New Roman" w:cs="Times New Roman"/>
                <w:spacing w:val="1"/>
                <w:sz w:val="21"/>
                <w:szCs w:val="21"/>
              </w:rPr>
              <w:t xml:space="preserve">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e</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venc</w:t>
            </w:r>
            <w:r w:rsidR="00A75C07" w:rsidRPr="00DD678C">
              <w:rPr>
                <w:rFonts w:ascii="Times New Roman" w:eastAsia="Times New Roman" w:hAnsi="Times New Roman" w:cs="Times New Roman"/>
                <w:spacing w:val="1"/>
                <w:sz w:val="21"/>
                <w:szCs w:val="21"/>
              </w:rPr>
              <w:t>ij</w:t>
            </w:r>
            <w:r w:rsidR="00A75C07" w:rsidRPr="00DD678C">
              <w:rPr>
                <w:rFonts w:ascii="Times New Roman" w:eastAsia="Times New Roman" w:hAnsi="Times New Roman" w:cs="Times New Roman"/>
                <w:spacing w:val="2"/>
                <w:sz w:val="21"/>
                <w:szCs w:val="21"/>
              </w:rPr>
              <w:t>sk</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28"/>
                <w:sz w:val="21"/>
                <w:szCs w:val="21"/>
              </w:rPr>
              <w:t xml:space="preserve"> </w:t>
            </w:r>
            <w:r w:rsidR="00A75C07" w:rsidRPr="00DD678C">
              <w:rPr>
                <w:rFonts w:ascii="Times New Roman" w:eastAsia="Times New Roman" w:hAnsi="Times New Roman" w:cs="Times New Roman"/>
                <w:spacing w:val="2"/>
                <w:w w:val="102"/>
                <w:sz w:val="21"/>
                <w:szCs w:val="21"/>
              </w:rPr>
              <w:t>pos</w:t>
            </w:r>
            <w:r w:rsidR="00A75C07" w:rsidRPr="00DD678C">
              <w:rPr>
                <w:rFonts w:ascii="Times New Roman" w:eastAsia="Times New Roman" w:hAnsi="Times New Roman" w:cs="Times New Roman"/>
                <w:spacing w:val="1"/>
                <w:w w:val="102"/>
                <w:sz w:val="21"/>
                <w:szCs w:val="21"/>
              </w:rPr>
              <w:t>r</w:t>
            </w:r>
            <w:r w:rsidR="00A75C07" w:rsidRPr="00DD678C">
              <w:rPr>
                <w:rFonts w:ascii="Times New Roman" w:eastAsia="Times New Roman" w:hAnsi="Times New Roman" w:cs="Times New Roman"/>
                <w:spacing w:val="2"/>
                <w:w w:val="102"/>
                <w:sz w:val="21"/>
                <w:szCs w:val="21"/>
              </w:rPr>
              <w:t>edovan</w:t>
            </w:r>
            <w:r w:rsidR="00A75C07" w:rsidRPr="00DD678C">
              <w:rPr>
                <w:rFonts w:ascii="Times New Roman" w:eastAsia="Times New Roman" w:hAnsi="Times New Roman" w:cs="Times New Roman"/>
                <w:spacing w:val="1"/>
                <w:w w:val="102"/>
                <w:sz w:val="21"/>
                <w:szCs w:val="21"/>
              </w:rPr>
              <w:t>j</w:t>
            </w:r>
            <w:r w:rsidR="00A75C07" w:rsidRPr="00DD678C">
              <w:rPr>
                <w:rFonts w:ascii="Times New Roman" w:eastAsia="Times New Roman" w:hAnsi="Times New Roman" w:cs="Times New Roman"/>
                <w:w w:val="102"/>
                <w:sz w:val="21"/>
                <w:szCs w:val="21"/>
              </w:rPr>
              <w:t>e</w:t>
            </w:r>
            <w:r w:rsidR="008570F6" w:rsidRPr="00DD678C">
              <w:rPr>
                <w:rFonts w:ascii="Times New Roman" w:eastAsia="Times New Roman" w:hAnsi="Times New Roman" w:cs="Times New Roman"/>
                <w:w w:val="102"/>
                <w:sz w:val="21"/>
                <w:szCs w:val="21"/>
              </w:rPr>
              <w:t xml:space="preserve"> oz.</w:t>
            </w:r>
            <w:r>
              <w:rPr>
                <w:rFonts w:ascii="Times New Roman" w:eastAsia="Times New Roman" w:hAnsi="Times New Roman" w:cs="Times New Roman"/>
                <w:w w:val="102"/>
                <w:sz w:val="21"/>
                <w:szCs w:val="21"/>
              </w:rPr>
              <w:t xml:space="preserve"> </w:t>
            </w:r>
          </w:p>
          <w:p w:rsidR="00A75C07" w:rsidRPr="00DD678C" w:rsidRDefault="00EB1731" w:rsidP="00EB1731">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w w:val="102"/>
                <w:sz w:val="21"/>
                <w:szCs w:val="21"/>
              </w:rPr>
              <w:t xml:space="preserve">  </w:t>
            </w:r>
            <w:r w:rsidR="008570F6" w:rsidRPr="00DD678C">
              <w:rPr>
                <w:rFonts w:ascii="Times New Roman" w:eastAsia="Times New Roman" w:hAnsi="Times New Roman" w:cs="Times New Roman"/>
                <w:w w:val="102"/>
                <w:sz w:val="21"/>
                <w:szCs w:val="21"/>
              </w:rPr>
              <w:t>reševanje iz dvigal</w:t>
            </w:r>
          </w:p>
        </w:tc>
        <w:tc>
          <w:tcPr>
            <w:tcW w:w="37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4" w:after="0" w:line="240" w:lineRule="exact"/>
              <w:jc w:val="both"/>
              <w:rPr>
                <w:sz w:val="24"/>
                <w:szCs w:val="24"/>
              </w:rPr>
            </w:pPr>
          </w:p>
          <w:p w:rsidR="00A75C07" w:rsidRPr="00DD678C" w:rsidRDefault="00A75C07" w:rsidP="00A2211F">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w w:val="102"/>
                <w:sz w:val="21"/>
                <w:szCs w:val="21"/>
              </w:rPr>
              <w:t>=</w:t>
            </w:r>
          </w:p>
        </w:tc>
      </w:tr>
      <w:tr w:rsidR="00A75C07" w:rsidRPr="00DD678C" w:rsidTr="00A2211F">
        <w:trPr>
          <w:trHeight w:hRule="exact" w:val="518"/>
        </w:trPr>
        <w:tc>
          <w:tcPr>
            <w:tcW w:w="362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jc w:val="both"/>
              <w:rPr>
                <w:sz w:val="24"/>
                <w:szCs w:val="24"/>
              </w:rPr>
            </w:pPr>
          </w:p>
          <w:p w:rsidR="00A75C07" w:rsidRPr="00DD678C" w:rsidRDefault="00A75C07" w:rsidP="00A2211F">
            <w:pPr>
              <w:spacing w:after="0" w:line="240" w:lineRule="auto"/>
              <w:ind w:left="105"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v</w:t>
            </w:r>
          </w:p>
        </w:tc>
        <w:tc>
          <w:tcPr>
            <w:tcW w:w="37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jc w:val="both"/>
              <w:rPr>
                <w:sz w:val="24"/>
                <w:szCs w:val="24"/>
              </w:rPr>
            </w:pPr>
          </w:p>
          <w:p w:rsidR="00A75C07" w:rsidRPr="00DD678C" w:rsidRDefault="00A75C07" w:rsidP="00A2211F">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w w:val="102"/>
                <w:sz w:val="21"/>
                <w:szCs w:val="21"/>
              </w:rPr>
              <w:t>=</w:t>
            </w:r>
          </w:p>
        </w:tc>
      </w:tr>
      <w:tr w:rsidR="00A75C07" w:rsidRPr="00DD678C" w:rsidTr="00A2211F">
        <w:trPr>
          <w:trHeight w:hRule="exact" w:val="514"/>
        </w:trPr>
        <w:tc>
          <w:tcPr>
            <w:tcW w:w="362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4" w:after="0" w:line="240" w:lineRule="exact"/>
              <w:jc w:val="both"/>
              <w:rPr>
                <w:sz w:val="24"/>
                <w:szCs w:val="24"/>
              </w:rPr>
            </w:pPr>
          </w:p>
          <w:p w:rsidR="00A75C07" w:rsidRPr="00DD678C" w:rsidRDefault="00A75C07" w:rsidP="00A2211F">
            <w:pPr>
              <w:spacing w:after="0" w:line="240" w:lineRule="auto"/>
              <w:ind w:left="105"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v</w:t>
            </w:r>
            <w:r w:rsidR="00E1182F" w:rsidRPr="00DD678C">
              <w:rPr>
                <w:rFonts w:ascii="Times New Roman" w:eastAsia="Times New Roman" w:hAnsi="Times New Roman" w:cs="Times New Roman"/>
                <w:w w:val="102"/>
                <w:sz w:val="21"/>
                <w:szCs w:val="21"/>
              </w:rPr>
              <w:t xml:space="preserve"> – servisna ura</w:t>
            </w:r>
          </w:p>
        </w:tc>
        <w:tc>
          <w:tcPr>
            <w:tcW w:w="37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4" w:after="0" w:line="240" w:lineRule="exact"/>
              <w:jc w:val="both"/>
              <w:rPr>
                <w:sz w:val="24"/>
                <w:szCs w:val="24"/>
              </w:rPr>
            </w:pPr>
          </w:p>
          <w:p w:rsidR="00A75C07" w:rsidRPr="00DD678C" w:rsidRDefault="00A75C07" w:rsidP="00A2211F">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w w:val="102"/>
                <w:sz w:val="21"/>
                <w:szCs w:val="21"/>
              </w:rPr>
              <w:t>=</w:t>
            </w:r>
          </w:p>
        </w:tc>
      </w:tr>
      <w:tr w:rsidR="008570F6" w:rsidRPr="00DD678C" w:rsidTr="00A2211F">
        <w:trPr>
          <w:trHeight w:hRule="exact" w:val="514"/>
        </w:trPr>
        <w:tc>
          <w:tcPr>
            <w:tcW w:w="3629" w:type="dxa"/>
            <w:tcBorders>
              <w:top w:val="single" w:sz="4" w:space="0" w:color="000000"/>
              <w:left w:val="single" w:sz="4" w:space="0" w:color="000000"/>
              <w:bottom w:val="single" w:sz="4" w:space="0" w:color="000000"/>
              <w:right w:val="single" w:sz="4" w:space="0" w:color="000000"/>
            </w:tcBorders>
          </w:tcPr>
          <w:p w:rsidR="008570F6" w:rsidRPr="00DD678C" w:rsidRDefault="008570F6" w:rsidP="008570F6">
            <w:pPr>
              <w:spacing w:before="14" w:after="0" w:line="240" w:lineRule="exact"/>
              <w:jc w:val="both"/>
              <w:rPr>
                <w:rFonts w:ascii="Times New Roman" w:hAnsi="Times New Roman" w:cs="Times New Roman"/>
                <w:sz w:val="21"/>
                <w:szCs w:val="21"/>
              </w:rPr>
            </w:pPr>
          </w:p>
          <w:p w:rsidR="008570F6" w:rsidRPr="00DD678C" w:rsidRDefault="008570F6" w:rsidP="008570F6">
            <w:pPr>
              <w:spacing w:before="14" w:after="0" w:line="240" w:lineRule="exact"/>
              <w:jc w:val="both"/>
              <w:rPr>
                <w:rFonts w:ascii="Times New Roman" w:hAnsi="Times New Roman" w:cs="Times New Roman"/>
                <w:sz w:val="21"/>
                <w:szCs w:val="21"/>
              </w:rPr>
            </w:pPr>
            <w:r w:rsidRPr="00DD678C">
              <w:rPr>
                <w:rFonts w:ascii="Times New Roman" w:hAnsi="Times New Roman" w:cs="Times New Roman"/>
                <w:sz w:val="21"/>
                <w:szCs w:val="21"/>
              </w:rPr>
              <w:t xml:space="preserve">  Spremstvo</w:t>
            </w:r>
          </w:p>
        </w:tc>
        <w:tc>
          <w:tcPr>
            <w:tcW w:w="3710" w:type="dxa"/>
            <w:tcBorders>
              <w:top w:val="single" w:sz="4" w:space="0" w:color="000000"/>
              <w:left w:val="single" w:sz="4" w:space="0" w:color="000000"/>
              <w:bottom w:val="single" w:sz="4" w:space="0" w:color="000000"/>
              <w:right w:val="single" w:sz="4" w:space="0" w:color="000000"/>
            </w:tcBorders>
          </w:tcPr>
          <w:p w:rsidR="008570F6" w:rsidRPr="00DD678C" w:rsidRDefault="008570F6" w:rsidP="008570F6">
            <w:pPr>
              <w:spacing w:before="14" w:after="0" w:line="240" w:lineRule="exact"/>
              <w:jc w:val="both"/>
              <w:rPr>
                <w:sz w:val="24"/>
                <w:szCs w:val="24"/>
              </w:rPr>
            </w:pPr>
          </w:p>
          <w:p w:rsidR="008570F6" w:rsidRPr="00DD678C" w:rsidRDefault="008570F6" w:rsidP="008570F6">
            <w:pPr>
              <w:spacing w:before="14" w:after="0" w:line="240" w:lineRule="exact"/>
              <w:jc w:val="both"/>
              <w:rPr>
                <w:sz w:val="24"/>
                <w:szCs w:val="24"/>
              </w:rPr>
            </w:pPr>
            <w:r w:rsidRPr="00DD678C">
              <w:rPr>
                <w:rFonts w:ascii="Times New Roman" w:eastAsia="Times New Roman" w:hAnsi="Times New Roman" w:cs="Times New Roman"/>
                <w:sz w:val="21"/>
                <w:szCs w:val="21"/>
              </w:rPr>
              <w:t xml:space="preserve">  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ura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w w:val="102"/>
                <w:sz w:val="21"/>
                <w:szCs w:val="21"/>
              </w:rPr>
              <w:t>=</w:t>
            </w:r>
          </w:p>
        </w:tc>
      </w:tr>
    </w:tbl>
    <w:p w:rsidR="00A75C07" w:rsidRPr="00DD678C" w:rsidRDefault="00A75C07" w:rsidP="00A75C07">
      <w:pPr>
        <w:spacing w:before="1" w:after="0" w:line="220" w:lineRule="exact"/>
      </w:pPr>
    </w:p>
    <w:p w:rsidR="00A75C07" w:rsidRPr="00DD678C" w:rsidRDefault="00A75C07" w:rsidP="00A75C07">
      <w:pPr>
        <w:spacing w:before="37" w:after="0" w:line="240" w:lineRule="auto"/>
        <w:ind w:left="5139" w:right="441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13</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50" w:lineRule="auto"/>
        <w:ind w:left="827" w:right="6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Spec</w:t>
      </w:r>
      <w:r w:rsidRPr="00DD678C">
        <w:rPr>
          <w:rFonts w:ascii="Times New Roman" w:eastAsia="Times New Roman" w:hAnsi="Times New Roman" w:cs="Times New Roman"/>
          <w:spacing w:val="1"/>
          <w:sz w:val="21"/>
          <w:szCs w:val="21"/>
        </w:rPr>
        <w:t>ifi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pogodben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edhodne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esecu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5</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 xml:space="preserve">esecu,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30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ačuna.</w:t>
      </w:r>
    </w:p>
    <w:p w:rsidR="00A75C07" w:rsidRPr="00DD678C" w:rsidRDefault="00A75C07" w:rsidP="00A75C07">
      <w:pPr>
        <w:spacing w:before="12" w:after="0" w:line="240" w:lineRule="exact"/>
        <w:rPr>
          <w:sz w:val="24"/>
          <w:szCs w:val="24"/>
        </w:rPr>
      </w:pPr>
    </w:p>
    <w:p w:rsidR="00A75C07" w:rsidRPr="00DD678C" w:rsidRDefault="00A75C07" w:rsidP="00A75C07">
      <w:pPr>
        <w:spacing w:after="0" w:line="240" w:lineRule="auto"/>
        <w:ind w:left="827" w:right="1839"/>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zakon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udn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es</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w w:val="102"/>
          <w:sz w:val="21"/>
          <w:szCs w:val="21"/>
        </w:rPr>
        <w:t>.</w:t>
      </w:r>
    </w:p>
    <w:p w:rsidR="00A75C07" w:rsidRPr="00DD678C" w:rsidRDefault="00A75C07" w:rsidP="00A75C07">
      <w:pPr>
        <w:spacing w:after="0" w:line="240" w:lineRule="auto"/>
        <w:ind w:left="827" w:right="1839"/>
        <w:jc w:val="both"/>
        <w:rPr>
          <w:sz w:val="13"/>
          <w:szCs w:val="13"/>
        </w:rPr>
      </w:pPr>
    </w:p>
    <w:p w:rsidR="00A75C07" w:rsidRPr="00DD678C" w:rsidRDefault="00A75C07" w:rsidP="00A75C07">
      <w:pPr>
        <w:spacing w:after="0" w:line="240" w:lineRule="auto"/>
        <w:ind w:left="5139" w:right="441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14</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50" w:lineRule="auto"/>
        <w:ind w:left="827" w:right="6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c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z</w:t>
      </w:r>
      <w:r w:rsidRPr="00DD678C">
        <w:rPr>
          <w:rFonts w:ascii="Times New Roman" w:eastAsia="Times New Roman" w:hAnsi="Times New Roman" w:cs="Times New Roman"/>
          <w:spacing w:val="2"/>
          <w:sz w:val="21"/>
          <w:szCs w:val="21"/>
        </w:rPr>
        <w:t>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b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is</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kasne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1</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dese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anskeg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10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desetih</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w w:val="102"/>
          <w:sz w:val="21"/>
          <w:szCs w:val="21"/>
        </w:rPr>
        <w:t>DDV</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A75C07" w:rsidRPr="00DD678C" w:rsidRDefault="00A75C07" w:rsidP="00A75C07">
      <w:pPr>
        <w:spacing w:after="0" w:line="250" w:lineRule="auto"/>
        <w:ind w:left="827" w:right="6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oz</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ša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ve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avnos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52" w:lineRule="auto"/>
        <w:ind w:left="827" w:right="6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6</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konc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ve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avnos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p w:rsidR="00A75C07" w:rsidRPr="00DD678C" w:rsidRDefault="00A75C07" w:rsidP="00A75C07">
      <w:pPr>
        <w:spacing w:before="15" w:after="0" w:line="240" w:lineRule="exact"/>
        <w:rPr>
          <w:sz w:val="24"/>
          <w:szCs w:val="24"/>
        </w:rPr>
      </w:pPr>
    </w:p>
    <w:p w:rsidR="00A75C07" w:rsidRPr="00DD678C" w:rsidRDefault="00A75C07" w:rsidP="00A75C07">
      <w:pPr>
        <w:spacing w:after="0" w:line="240" w:lineRule="auto"/>
        <w:ind w:left="827" w:right="1929"/>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unovč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w:t>
      </w:r>
    </w:p>
    <w:p w:rsidR="00A75C07" w:rsidRPr="00DD678C" w:rsidRDefault="00A75C07" w:rsidP="00A75C07">
      <w:pPr>
        <w:spacing w:before="8" w:after="0" w:line="240" w:lineRule="auto"/>
        <w:ind w:left="827" w:right="1099"/>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če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13" w:after="0" w:line="240" w:lineRule="auto"/>
        <w:ind w:left="827" w:right="163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13" w:after="0" w:line="240" w:lineRule="auto"/>
        <w:ind w:left="827" w:right="57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avočasn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3"/>
          <w:sz w:val="21"/>
          <w:szCs w:val="21"/>
        </w:rPr>
        <w:t>p</w:t>
      </w:r>
      <w:r w:rsidRPr="00DD678C">
        <w:rPr>
          <w:rFonts w:ascii="Times New Roman" w:eastAsia="Times New Roman" w:hAnsi="Times New Roman" w:cs="Times New Roman"/>
          <w:spacing w:val="2"/>
          <w:sz w:val="21"/>
          <w:szCs w:val="21"/>
        </w:rPr>
        <w:t>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8" w:after="0" w:line="240" w:lineRule="auto"/>
        <w:ind w:left="827" w:right="84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13" w:after="0" w:line="500" w:lineRule="auto"/>
        <w:ind w:left="827" w:right="650"/>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eneha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 xml:space="preserve">pogodbe.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p w:rsidR="00AC2322" w:rsidRDefault="00A75C07" w:rsidP="005B65F0">
      <w:pPr>
        <w:spacing w:after="0" w:line="240" w:lineRule="auto"/>
        <w:ind w:left="5137" w:right="4394"/>
        <w:jc w:val="center"/>
        <w:rPr>
          <w:rFonts w:ascii="Times New Roman" w:eastAsia="Times New Roman" w:hAnsi="Times New Roman" w:cs="Times New Roman"/>
          <w:b/>
          <w:bCs/>
          <w:spacing w:val="2"/>
          <w:w w:val="102"/>
          <w:sz w:val="21"/>
          <w:szCs w:val="21"/>
        </w:rPr>
      </w:pPr>
      <w:r w:rsidRPr="00DD678C">
        <w:rPr>
          <w:rFonts w:ascii="Times New Roman" w:eastAsia="Times New Roman" w:hAnsi="Times New Roman" w:cs="Times New Roman"/>
          <w:b/>
          <w:bCs/>
          <w:spacing w:val="2"/>
          <w:sz w:val="21"/>
          <w:szCs w:val="21"/>
        </w:rPr>
        <w:t>15</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C2322" w:rsidP="00AC2322">
      <w:pPr>
        <w:spacing w:after="0" w:line="276" w:lineRule="auto"/>
        <w:ind w:left="827" w:right="650"/>
        <w:rPr>
          <w:rFonts w:ascii="Times New Roman" w:eastAsia="Times New Roman" w:hAnsi="Times New Roman" w:cs="Times New Roman"/>
          <w:sz w:val="21"/>
          <w:szCs w:val="21"/>
        </w:rPr>
      </w:pPr>
      <w:r w:rsidRPr="00AC2322">
        <w:rPr>
          <w:rFonts w:ascii="Times New Roman" w:eastAsia="Times New Roman" w:hAnsi="Times New Roman" w:cs="Times New Roman"/>
          <w:spacing w:val="2"/>
          <w:sz w:val="21"/>
          <w:szCs w:val="21"/>
        </w:rPr>
        <w:t>Pogodba se sklepa za obdobje dveh let oz. do izbire ponudnika, ki bo izbran na podlagi novega javnega naročila za predmetno storitev za Mestno občino Ljubljana, pod okrilje katere sodi tudi naročnik. Veljati začne z dnem podpisa obeh pogodbenih strank</w:t>
      </w:r>
      <w:r w:rsidR="00A75C07"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5B65F0">
      <w:pPr>
        <w:spacing w:after="0" w:line="240" w:lineRule="auto"/>
        <w:ind w:left="5137" w:right="4394"/>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16</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Default="00A75C07" w:rsidP="00A75C07">
      <w:pPr>
        <w:spacing w:before="13" w:after="0" w:line="252" w:lineRule="auto"/>
        <w:ind w:left="827" w:right="45"/>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sak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odpov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esečn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odpovedn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
          <w:sz w:val="21"/>
          <w:szCs w:val="21"/>
        </w:rPr>
        <w:t xml:space="preserve"> 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eč</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dne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odpove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pogodbeneg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2A72E5" w:rsidRPr="00DD678C" w:rsidRDefault="002A72E5" w:rsidP="00A75C07">
      <w:pPr>
        <w:spacing w:before="13" w:after="0" w:line="252" w:lineRule="auto"/>
        <w:ind w:left="827" w:right="45"/>
        <w:jc w:val="both"/>
        <w:rPr>
          <w:rFonts w:ascii="Times New Roman" w:eastAsia="Times New Roman" w:hAnsi="Times New Roman" w:cs="Times New Roman"/>
          <w:sz w:val="21"/>
          <w:szCs w:val="21"/>
        </w:rPr>
      </w:pP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5137" w:right="4394"/>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17</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40" w:lineRule="auto"/>
        <w:ind w:left="827" w:right="398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bn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so</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827" w:right="7086"/>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ov</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827" w:right="127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__________________________________________</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18</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48" w:lineRule="auto"/>
        <w:ind w:left="827"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Pogodba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anke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3"/>
          <w:w w:val="102"/>
          <w:sz w:val="21"/>
          <w:szCs w:val="21"/>
        </w:rPr>
        <w:t>r</w:t>
      </w:r>
      <w:r w:rsidRPr="00DD678C">
        <w:rPr>
          <w:rFonts w:ascii="Times New Roman" w:eastAsia="Times New Roman" w:hAnsi="Times New Roman" w:cs="Times New Roman"/>
          <w:spacing w:val="2"/>
          <w:w w:val="102"/>
          <w:sz w:val="21"/>
          <w:szCs w:val="21"/>
        </w:rPr>
        <w:t xml:space="preserve">gana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kak</w:t>
      </w:r>
      <w:r w:rsidRPr="00DD678C">
        <w:rPr>
          <w:rFonts w:ascii="Times New Roman" w:eastAsia="Times New Roman" w:hAnsi="Times New Roman" w:cs="Times New Roman"/>
          <w:spacing w:val="1"/>
          <w:sz w:val="21"/>
          <w:szCs w:val="21"/>
        </w:rPr>
        <w:t>š</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nedovo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240" w:lineRule="auto"/>
        <w:ind w:left="827" w:right="766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13" w:after="0" w:line="240" w:lineRule="auto"/>
        <w:ind w:left="827" w:right="5376"/>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ugodne</w:t>
      </w:r>
      <w:r w:rsidRPr="00DD678C">
        <w:rPr>
          <w:rFonts w:ascii="Times New Roman" w:eastAsia="Times New Roman" w:hAnsi="Times New Roman" w:cs="Times New Roman"/>
          <w:spacing w:val="1"/>
          <w:sz w:val="21"/>
          <w:szCs w:val="21"/>
        </w:rPr>
        <w:t>jši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8" w:after="0" w:line="240" w:lineRule="auto"/>
        <w:ind w:left="827" w:right="2934"/>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opu</w:t>
      </w:r>
      <w:r w:rsidRPr="00DD678C">
        <w:rPr>
          <w:rFonts w:ascii="Times New Roman" w:eastAsia="Times New Roman" w:hAnsi="Times New Roman" w:cs="Times New Roman"/>
          <w:spacing w:val="1"/>
          <w:sz w:val="21"/>
          <w:szCs w:val="21"/>
        </w:rPr>
        <w:t>stit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13" w:after="0" w:line="250" w:lineRule="auto"/>
        <w:ind w:left="827"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opu</w:t>
      </w:r>
      <w:r w:rsidRPr="00DD678C">
        <w:rPr>
          <w:rFonts w:ascii="Times New Roman" w:eastAsia="Times New Roman" w:hAnsi="Times New Roman" w:cs="Times New Roman"/>
          <w:spacing w:val="1"/>
          <w:sz w:val="21"/>
          <w:szCs w:val="21"/>
        </w:rPr>
        <w:t>stit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2"/>
          <w:sz w:val="21"/>
          <w:szCs w:val="21"/>
        </w:rPr>
        <w:t>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povz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w w:val="102"/>
          <w:sz w:val="21"/>
          <w:szCs w:val="21"/>
        </w:rPr>
        <w:t xml:space="preserve">škoda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nedovo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rist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gana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ank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opn</w:t>
      </w:r>
      <w:r w:rsidRPr="00DD678C">
        <w:rPr>
          <w:rFonts w:ascii="Times New Roman" w:eastAsia="Times New Roman" w:hAnsi="Times New Roman" w:cs="Times New Roman"/>
          <w:spacing w:val="1"/>
          <w:sz w:val="21"/>
          <w:szCs w:val="21"/>
        </w:rPr>
        <w:t>ik</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ku;</w:t>
      </w:r>
    </w:p>
    <w:p w:rsidR="00A75C07" w:rsidRPr="00DD678C" w:rsidRDefault="00A75C07" w:rsidP="00A75C07">
      <w:pPr>
        <w:spacing w:before="2" w:after="0" w:line="240" w:lineRule="auto"/>
        <w:ind w:left="827" w:right="874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čna</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50" w:lineRule="auto"/>
        <w:ind w:left="827"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eneh</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seznan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ga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sod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avno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 xml:space="preserve">očno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proofErr w:type="spellStart"/>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e</w:t>
      </w:r>
      <w:proofErr w:type="spellEnd"/>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soc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zakonoda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zvedb</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ca</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19</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51" w:lineRule="auto"/>
        <w:ind w:left="827" w:right="49"/>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vs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zako</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ecn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zavezu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bos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bn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w w:val="102"/>
          <w:sz w:val="21"/>
          <w:szCs w:val="21"/>
        </w:rPr>
        <w:t xml:space="preserve">in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upo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p w:rsidR="00A75C07" w:rsidRPr="00DD678C" w:rsidRDefault="00A75C07" w:rsidP="00A75C07">
      <w:pPr>
        <w:spacing w:before="16" w:after="0" w:line="240" w:lineRule="exact"/>
        <w:rPr>
          <w:sz w:val="24"/>
          <w:szCs w:val="24"/>
        </w:rPr>
      </w:pPr>
    </w:p>
    <w:p w:rsidR="00A75C07" w:rsidRPr="00DD678C" w:rsidRDefault="00A75C07" w:rsidP="00A75C07">
      <w:pPr>
        <w:spacing w:after="0" w:line="251" w:lineRule="auto"/>
        <w:ind w:left="827" w:right="4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posebe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zavezu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vpog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us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užbence</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ugač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u</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pacing w:val="2"/>
          <w:sz w:val="21"/>
          <w:szCs w:val="21"/>
        </w:rPr>
        <w:t>užbenc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okv</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upo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vno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nobene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g</w:t>
      </w:r>
      <w:r w:rsidRPr="00DD678C">
        <w:rPr>
          <w:rFonts w:ascii="Times New Roman" w:eastAsia="Times New Roman" w:hAnsi="Times New Roman" w:cs="Times New Roman"/>
          <w:spacing w:val="2"/>
          <w:sz w:val="21"/>
          <w:szCs w:val="21"/>
        </w:rPr>
        <w:t>oče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vpog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tji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oseba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zavezu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egovi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užbenc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kop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kako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ugač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nač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iril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ac</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j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doku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A75C07" w:rsidRPr="00DD678C" w:rsidRDefault="00A75C07" w:rsidP="00A75C07">
      <w:pPr>
        <w:spacing w:after="0" w:line="251" w:lineRule="auto"/>
        <w:ind w:left="827"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užbence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sti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zaupn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poda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več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bnos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ka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vsa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enak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nač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o</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p>
    <w:p w:rsidR="00A75C07" w:rsidRPr="00DD678C" w:rsidRDefault="00A75C07" w:rsidP="00A75C07">
      <w:pPr>
        <w:spacing w:before="12" w:after="0" w:line="240" w:lineRule="exact"/>
        <w:rPr>
          <w:sz w:val="24"/>
          <w:szCs w:val="24"/>
        </w:rPr>
      </w:pPr>
    </w:p>
    <w:p w:rsidR="00A75C07" w:rsidRPr="00DD678C" w:rsidRDefault="00A75C07" w:rsidP="00A75C07">
      <w:pPr>
        <w:spacing w:after="0" w:line="251" w:lineRule="auto"/>
        <w:ind w:left="827" w:right="4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bveznos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nanaš</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ča</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w:t>
      </w:r>
      <w:r w:rsidRPr="00DD678C">
        <w:rPr>
          <w:rFonts w:ascii="Times New Roman" w:eastAsia="Times New Roman" w:hAnsi="Times New Roman" w:cs="Times New Roman"/>
          <w:spacing w:val="1"/>
          <w:w w:val="102"/>
          <w:sz w:val="21"/>
          <w:szCs w:val="21"/>
        </w:rPr>
        <w:t>rš</w:t>
      </w:r>
      <w:r w:rsidRPr="00DD678C">
        <w:rPr>
          <w:rFonts w:ascii="Times New Roman" w:eastAsia="Times New Roman" w:hAnsi="Times New Roman" w:cs="Times New Roman"/>
          <w:spacing w:val="2"/>
          <w:w w:val="102"/>
          <w:sz w:val="21"/>
          <w:szCs w:val="21"/>
        </w:rPr>
        <w:t>evan</w:t>
      </w:r>
      <w:r w:rsidRPr="00DD678C">
        <w:rPr>
          <w:rFonts w:ascii="Times New Roman" w:eastAsia="Times New Roman" w:hAnsi="Times New Roman" w:cs="Times New Roman"/>
          <w:spacing w:val="1"/>
          <w:w w:val="102"/>
          <w:sz w:val="21"/>
          <w:szCs w:val="21"/>
        </w:rPr>
        <w:t xml:space="preserve">ja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
          <w:sz w:val="21"/>
          <w:szCs w:val="21"/>
        </w:rPr>
        <w:t xml:space="preserve"> 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ča</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 V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b o</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w w:val="102"/>
          <w:sz w:val="21"/>
          <w:szCs w:val="21"/>
        </w:rPr>
        <w:t>oz</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zaupno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odškodn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nsk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škodo.</w:t>
      </w:r>
    </w:p>
    <w:p w:rsidR="00A75C07" w:rsidRPr="00DD678C" w:rsidRDefault="00A75C07" w:rsidP="00A75C07">
      <w:pPr>
        <w:spacing w:before="16" w:after="0" w:line="240" w:lineRule="exact"/>
        <w:rPr>
          <w:sz w:val="24"/>
          <w:szCs w:val="24"/>
        </w:rPr>
      </w:pPr>
    </w:p>
    <w:p w:rsidR="00A75C07" w:rsidRPr="00DD678C" w:rsidRDefault="00A75C07" w:rsidP="00A75C07">
      <w:pPr>
        <w:spacing w:after="0" w:line="248" w:lineRule="auto"/>
        <w:ind w:left="827" w:right="49"/>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povezanos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ecne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dovo</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ega</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5B65F0">
      <w:pPr>
        <w:spacing w:after="0" w:line="240" w:lineRule="auto"/>
        <w:ind w:left="5137" w:right="4394"/>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20</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8" w:after="0" w:line="252" w:lineRule="auto"/>
        <w:ind w:left="827" w:right="49"/>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bos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2"/>
          <w:w w:val="102"/>
          <w:sz w:val="21"/>
          <w:szCs w:val="21"/>
        </w:rPr>
        <w:t>od</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oča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L</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ub</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8" w:after="0" w:line="252" w:lineRule="auto"/>
        <w:ind w:left="827" w:right="49"/>
        <w:jc w:val="both"/>
        <w:rPr>
          <w:rFonts w:ascii="Times New Roman" w:eastAsia="Times New Roman" w:hAnsi="Times New Roman" w:cs="Times New Roman"/>
          <w:sz w:val="21"/>
          <w:szCs w:val="21"/>
        </w:rPr>
      </w:pPr>
    </w:p>
    <w:p w:rsidR="00A75C07" w:rsidRPr="00DD678C" w:rsidRDefault="00A75C07" w:rsidP="005B65F0">
      <w:pPr>
        <w:spacing w:after="0" w:line="240" w:lineRule="auto"/>
        <w:ind w:left="5137" w:right="4394"/>
        <w:jc w:val="center"/>
        <w:rPr>
          <w:rFonts w:ascii="Times New Roman" w:eastAsia="Times New Roman" w:hAnsi="Times New Roman" w:cs="Times New Roman"/>
          <w:spacing w:val="3"/>
          <w:sz w:val="21"/>
          <w:szCs w:val="21"/>
        </w:rPr>
      </w:pPr>
      <w:r w:rsidRPr="00DD678C">
        <w:rPr>
          <w:rFonts w:ascii="Times New Roman" w:eastAsia="Times New Roman" w:hAnsi="Times New Roman" w:cs="Times New Roman"/>
          <w:b/>
          <w:spacing w:val="3"/>
          <w:sz w:val="21"/>
          <w:szCs w:val="21"/>
        </w:rPr>
        <w:t>21</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b/>
          <w:spacing w:val="3"/>
          <w:sz w:val="21"/>
          <w:szCs w:val="21"/>
        </w:rPr>
        <w:t>člen</w:t>
      </w:r>
    </w:p>
    <w:p w:rsidR="00A75C07" w:rsidRPr="00DD678C" w:rsidRDefault="00A75C07" w:rsidP="00A75C07">
      <w:pPr>
        <w:spacing w:before="16"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dogovo</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anekso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pogodb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5154" w:right="4412"/>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22</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w w:val="102"/>
          <w:sz w:val="21"/>
          <w:szCs w:val="21"/>
        </w:rPr>
        <w:t>n</w:t>
      </w:r>
    </w:p>
    <w:p w:rsidR="00A75C07" w:rsidRPr="00DD678C" w:rsidRDefault="00A75C07" w:rsidP="00A75C07">
      <w:pPr>
        <w:spacing w:before="13" w:after="0" w:line="252" w:lineRule="auto"/>
        <w:ind w:left="827" w:right="47"/>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tiri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4</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dv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zvod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zvoda</w:t>
      </w:r>
      <w:r w:rsidRPr="00DD678C">
        <w:rPr>
          <w:rFonts w:ascii="Times New Roman" w:eastAsia="Times New Roman" w:hAnsi="Times New Roman" w:cs="Times New Roman"/>
          <w:w w:val="102"/>
          <w:sz w:val="21"/>
          <w:szCs w:val="21"/>
        </w:rPr>
        <w:t>.</w:t>
      </w:r>
    </w:p>
    <w:p w:rsidR="00A75C07" w:rsidRPr="00DD678C" w:rsidRDefault="00A75C07" w:rsidP="00A75C07">
      <w:pPr>
        <w:spacing w:before="4"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u w:val="single" w:color="000000"/>
        </w:rPr>
        <w:lastRenderedPageBreak/>
        <w:t>P</w:t>
      </w:r>
      <w:r w:rsidRPr="00DD678C">
        <w:rPr>
          <w:rFonts w:ascii="Times New Roman" w:eastAsia="Times New Roman" w:hAnsi="Times New Roman" w:cs="Times New Roman"/>
          <w:spacing w:val="1"/>
          <w:w w:val="102"/>
          <w:sz w:val="21"/>
          <w:szCs w:val="21"/>
          <w:u w:val="single" w:color="000000"/>
        </w:rPr>
        <w:t>ril</w:t>
      </w:r>
      <w:r w:rsidRPr="00DD678C">
        <w:rPr>
          <w:rFonts w:ascii="Times New Roman" w:eastAsia="Times New Roman" w:hAnsi="Times New Roman" w:cs="Times New Roman"/>
          <w:spacing w:val="2"/>
          <w:w w:val="102"/>
          <w:sz w:val="21"/>
          <w:szCs w:val="21"/>
          <w:u w:val="single" w:color="000000"/>
        </w:rPr>
        <w:t>oge</w:t>
      </w:r>
      <w:r w:rsidRPr="00DD678C">
        <w:rPr>
          <w:rFonts w:ascii="Times New Roman" w:eastAsia="Times New Roman" w:hAnsi="Times New Roman" w:cs="Times New Roman"/>
          <w:w w:val="102"/>
          <w:sz w:val="21"/>
          <w:szCs w:val="21"/>
          <w:u w:val="single" w:color="000000"/>
        </w:rPr>
        <w:t>:</w:t>
      </w:r>
    </w:p>
    <w:p w:rsidR="00A75C07" w:rsidRPr="00DD678C" w:rsidRDefault="00A75C07" w:rsidP="00A75C07">
      <w:pPr>
        <w:tabs>
          <w:tab w:val="left" w:pos="122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00FC7900" w:rsidRPr="00DD678C">
        <w:rPr>
          <w:rFonts w:ascii="Times New Roman" w:eastAsia="Times New Roman" w:hAnsi="Times New Roman" w:cs="Times New Roman"/>
          <w:spacing w:val="2"/>
          <w:w w:val="102"/>
          <w:sz w:val="21"/>
          <w:szCs w:val="21"/>
        </w:rPr>
        <w:t>JN-10</w:t>
      </w:r>
      <w:r w:rsidR="00B86D3D" w:rsidRPr="00DD678C">
        <w:rPr>
          <w:rFonts w:ascii="Times New Roman" w:eastAsia="Times New Roman" w:hAnsi="Times New Roman" w:cs="Times New Roman"/>
          <w:spacing w:val="2"/>
          <w:w w:val="102"/>
          <w:sz w:val="21"/>
          <w:szCs w:val="21"/>
        </w:rPr>
        <w:t>/2017</w:t>
      </w:r>
    </w:p>
    <w:p w:rsidR="00A75C07" w:rsidRPr="00DD678C" w:rsidRDefault="00A75C07" w:rsidP="00A75C07">
      <w:pPr>
        <w:tabs>
          <w:tab w:val="left" w:pos="1220"/>
          <w:tab w:val="left" w:pos="4720"/>
        </w:tabs>
        <w:spacing w:before="8"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z w:val="21"/>
          <w:szCs w:val="21"/>
        </w:rPr>
        <w:tab/>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dn</w:t>
      </w:r>
      <w:r w:rsidRPr="00DD678C">
        <w:rPr>
          <w:rFonts w:ascii="Times New Roman" w:eastAsia="Times New Roman" w:hAnsi="Times New Roman" w:cs="Times New Roman"/>
          <w:w w:val="102"/>
          <w:sz w:val="21"/>
          <w:szCs w:val="21"/>
        </w:rPr>
        <w:t>e</w:t>
      </w:r>
    </w:p>
    <w:p w:rsidR="00A75C07" w:rsidRPr="00DD678C" w:rsidRDefault="00A75C07" w:rsidP="00A75C07">
      <w:pPr>
        <w:tabs>
          <w:tab w:val="left" w:pos="1220"/>
        </w:tabs>
        <w:spacing w:before="13" w:after="0" w:line="240" w:lineRule="auto"/>
        <w:ind w:left="827" w:right="-20"/>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k</w:t>
      </w:r>
    </w:p>
    <w:p w:rsidR="00A75C07" w:rsidRPr="00DD678C" w:rsidRDefault="00A75C07" w:rsidP="00A75C07">
      <w:pPr>
        <w:rPr>
          <w:rFonts w:ascii="Times New Roman" w:eastAsia="Times New Roman" w:hAnsi="Times New Roman" w:cs="Times New Roman"/>
          <w:w w:val="102"/>
          <w:sz w:val="21"/>
          <w:szCs w:val="21"/>
        </w:rPr>
      </w:pPr>
    </w:p>
    <w:p w:rsidR="00A75C07" w:rsidRPr="00DD678C" w:rsidRDefault="00A75C07" w:rsidP="00A75C07">
      <w:pPr>
        <w:rPr>
          <w:rFonts w:ascii="Times New Roman" w:eastAsia="Times New Roman" w:hAnsi="Times New Roman" w:cs="Times New Roman"/>
          <w:w w:val="102"/>
          <w:sz w:val="21"/>
          <w:szCs w:val="21"/>
        </w:rPr>
      </w:pPr>
    </w:p>
    <w:tbl>
      <w:tblPr>
        <w:tblW w:w="9212" w:type="dxa"/>
        <w:tblInd w:w="-108" w:type="dxa"/>
        <w:tblLook w:val="01E0" w:firstRow="1" w:lastRow="1" w:firstColumn="1" w:lastColumn="1" w:noHBand="0" w:noVBand="0"/>
      </w:tblPr>
      <w:tblGrid>
        <w:gridCol w:w="4606"/>
        <w:gridCol w:w="4606"/>
      </w:tblGrid>
      <w:tr w:rsidR="00A75C07" w:rsidRPr="00DD678C" w:rsidTr="00A2211F">
        <w:tc>
          <w:tcPr>
            <w:tcW w:w="4606" w:type="dxa"/>
          </w:tcPr>
          <w:p w:rsidR="00A75C07" w:rsidRPr="00DD678C" w:rsidRDefault="00A75C07" w:rsidP="00A2211F">
            <w:pPr>
              <w:spacing w:after="120"/>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Ljubljana, dne ______</w:t>
            </w:r>
          </w:p>
        </w:tc>
        <w:tc>
          <w:tcPr>
            <w:tcW w:w="4606" w:type="dxa"/>
          </w:tcPr>
          <w:p w:rsidR="00A75C07" w:rsidRPr="00DD678C" w:rsidRDefault="00A75C07" w:rsidP="00A2211F">
            <w:pPr>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Ljubljana, dne _______</w:t>
            </w:r>
          </w:p>
        </w:tc>
      </w:tr>
      <w:tr w:rsidR="00A75C07" w:rsidRPr="00DD678C" w:rsidTr="00A2211F">
        <w:tc>
          <w:tcPr>
            <w:tcW w:w="4606" w:type="dxa"/>
          </w:tcPr>
          <w:p w:rsidR="00A75C07" w:rsidRPr="00DD678C" w:rsidRDefault="00A75C07" w:rsidP="00A2211F">
            <w:pPr>
              <w:spacing w:after="120"/>
              <w:rPr>
                <w:rFonts w:ascii="Times New Roman" w:eastAsia="Times New Roman" w:hAnsi="Times New Roman" w:cs="Times New Roman"/>
                <w:sz w:val="21"/>
                <w:szCs w:val="21"/>
                <w:lang w:eastAsia="sl-SI"/>
              </w:rPr>
            </w:pPr>
          </w:p>
        </w:tc>
        <w:tc>
          <w:tcPr>
            <w:tcW w:w="4606" w:type="dxa"/>
          </w:tcPr>
          <w:p w:rsidR="00A75C07" w:rsidRPr="00DD678C" w:rsidRDefault="00A75C07" w:rsidP="00A2211F">
            <w:pPr>
              <w:jc w:val="center"/>
              <w:rPr>
                <w:rFonts w:ascii="Times New Roman" w:eastAsia="Times New Roman" w:hAnsi="Times New Roman" w:cs="Times New Roman"/>
                <w:sz w:val="21"/>
                <w:szCs w:val="21"/>
                <w:lang w:eastAsia="sl-SI"/>
              </w:rPr>
            </w:pPr>
          </w:p>
        </w:tc>
      </w:tr>
      <w:tr w:rsidR="00A75C07" w:rsidRPr="00DD678C" w:rsidTr="00A2211F">
        <w:tc>
          <w:tcPr>
            <w:tcW w:w="4606" w:type="dxa"/>
          </w:tcPr>
          <w:p w:rsidR="00A75C07" w:rsidRPr="00DD678C" w:rsidRDefault="00A75C07" w:rsidP="00A2211F">
            <w:pPr>
              <w:spacing w:after="0"/>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Naročnik:</w:t>
            </w:r>
          </w:p>
          <w:p w:rsidR="00A75C07" w:rsidRPr="00DD678C" w:rsidRDefault="009060EC" w:rsidP="00A2211F">
            <w:pPr>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JAVNI ZAVOD ŠPORT LJUBLJANA</w:t>
            </w:r>
          </w:p>
          <w:p w:rsidR="00A75C07" w:rsidRPr="00DD678C" w:rsidRDefault="00B86B2E" w:rsidP="00A2211F">
            <w:pPr>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Tatjana POLAJNAR</w:t>
            </w:r>
            <w:r w:rsidR="00E5058F" w:rsidRPr="00DD678C">
              <w:rPr>
                <w:rFonts w:ascii="Times New Roman" w:eastAsia="Times New Roman" w:hAnsi="Times New Roman" w:cs="Times New Roman"/>
                <w:sz w:val="21"/>
                <w:szCs w:val="21"/>
                <w:lang w:eastAsia="sl-SI"/>
              </w:rPr>
              <w:t>, direktor</w:t>
            </w:r>
            <w:r w:rsidRPr="00DD678C">
              <w:rPr>
                <w:rFonts w:ascii="Times New Roman" w:eastAsia="Times New Roman" w:hAnsi="Times New Roman" w:cs="Times New Roman"/>
                <w:sz w:val="21"/>
                <w:szCs w:val="21"/>
                <w:lang w:eastAsia="sl-SI"/>
              </w:rPr>
              <w:t>ica</w:t>
            </w:r>
          </w:p>
        </w:tc>
        <w:tc>
          <w:tcPr>
            <w:tcW w:w="4606" w:type="dxa"/>
          </w:tcPr>
          <w:p w:rsidR="00A75C07" w:rsidRPr="00DD678C" w:rsidRDefault="00A75C07" w:rsidP="00A2211F">
            <w:pPr>
              <w:spacing w:after="0"/>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Izvajalec:</w:t>
            </w:r>
          </w:p>
          <w:p w:rsidR="00A75C07" w:rsidRPr="00DD678C" w:rsidRDefault="00A75C07" w:rsidP="00A2211F">
            <w:pPr>
              <w:jc w:val="center"/>
              <w:rPr>
                <w:rFonts w:ascii="Times New Roman" w:eastAsia="Times New Roman" w:hAnsi="Times New Roman" w:cs="Times New Roman"/>
                <w:sz w:val="21"/>
                <w:szCs w:val="21"/>
                <w:lang w:eastAsia="sl-SI"/>
              </w:rPr>
            </w:pPr>
          </w:p>
        </w:tc>
      </w:tr>
      <w:tr w:rsidR="00A75C07" w:rsidRPr="00DD678C" w:rsidTr="00A2211F">
        <w:tc>
          <w:tcPr>
            <w:tcW w:w="4606" w:type="dxa"/>
          </w:tcPr>
          <w:p w:rsidR="00A75C07" w:rsidRPr="00DD678C" w:rsidRDefault="00A75C07" w:rsidP="00A2211F">
            <w:pPr>
              <w:rPr>
                <w:rFonts w:ascii="Times New Roman" w:eastAsia="Times New Roman" w:hAnsi="Times New Roman" w:cs="Times New Roman"/>
                <w:sz w:val="21"/>
                <w:szCs w:val="21"/>
                <w:lang w:eastAsia="sl-SI"/>
              </w:rPr>
            </w:pPr>
          </w:p>
          <w:p w:rsidR="00A75C07" w:rsidRPr="00DD678C" w:rsidRDefault="00A75C07" w:rsidP="00A2211F">
            <w:pPr>
              <w:jc w:val="center"/>
              <w:rPr>
                <w:rFonts w:ascii="Times New Roman" w:eastAsia="Times New Roman" w:hAnsi="Times New Roman" w:cs="Times New Roman"/>
                <w:sz w:val="21"/>
                <w:szCs w:val="21"/>
                <w:lang w:eastAsia="sl-SI"/>
              </w:rPr>
            </w:pPr>
          </w:p>
          <w:p w:rsidR="00A75C07" w:rsidRPr="00DD678C" w:rsidRDefault="00A75C07" w:rsidP="00A2211F">
            <w:pPr>
              <w:spacing w:after="0"/>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_____________________________</w:t>
            </w:r>
          </w:p>
          <w:p w:rsidR="00A75C07" w:rsidRPr="00DD678C" w:rsidRDefault="00A75C07" w:rsidP="00A2211F">
            <w:pPr>
              <w:spacing w:after="0"/>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(podpis in žig)</w:t>
            </w:r>
          </w:p>
        </w:tc>
        <w:tc>
          <w:tcPr>
            <w:tcW w:w="4606" w:type="dxa"/>
          </w:tcPr>
          <w:p w:rsidR="00A75C07" w:rsidRPr="00DD678C" w:rsidRDefault="00A75C07" w:rsidP="00A2211F">
            <w:pPr>
              <w:jc w:val="center"/>
              <w:rPr>
                <w:rFonts w:ascii="Times New Roman" w:eastAsia="Times New Roman" w:hAnsi="Times New Roman" w:cs="Times New Roman"/>
                <w:sz w:val="21"/>
                <w:szCs w:val="21"/>
                <w:lang w:eastAsia="sl-SI"/>
              </w:rPr>
            </w:pPr>
          </w:p>
          <w:p w:rsidR="00A75C07" w:rsidRPr="00DD678C" w:rsidRDefault="00A75C07" w:rsidP="00A2211F">
            <w:pPr>
              <w:rPr>
                <w:rFonts w:ascii="Times New Roman" w:eastAsia="Times New Roman" w:hAnsi="Times New Roman" w:cs="Times New Roman"/>
                <w:sz w:val="21"/>
                <w:szCs w:val="21"/>
                <w:lang w:eastAsia="sl-SI"/>
              </w:rPr>
            </w:pPr>
          </w:p>
          <w:p w:rsidR="00A75C07" w:rsidRPr="00DD678C" w:rsidRDefault="00A75C07" w:rsidP="00A2211F">
            <w:pPr>
              <w:spacing w:after="0"/>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_____________________________</w:t>
            </w:r>
          </w:p>
          <w:p w:rsidR="00A75C07" w:rsidRPr="00DD678C" w:rsidRDefault="00A75C07" w:rsidP="00A2211F">
            <w:pPr>
              <w:spacing w:after="0"/>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(podpis in žig)</w:t>
            </w:r>
          </w:p>
        </w:tc>
      </w:tr>
    </w:tbl>
    <w:p w:rsidR="00A75C07" w:rsidRPr="00DD678C" w:rsidRDefault="00A75C07" w:rsidP="00A75C07">
      <w:pPr>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br w:type="page"/>
      </w:r>
    </w:p>
    <w:p w:rsidR="00A75C07" w:rsidRPr="00DD678C" w:rsidRDefault="00A75C07" w:rsidP="00A75C07">
      <w:pPr>
        <w:tabs>
          <w:tab w:val="left" w:pos="1220"/>
        </w:tabs>
        <w:spacing w:before="13" w:after="0" w:line="240" w:lineRule="auto"/>
        <w:ind w:left="827" w:right="-20"/>
        <w:rPr>
          <w:rFonts w:ascii="Times New Roman" w:eastAsia="Times New Roman" w:hAnsi="Times New Roman" w:cs="Times New Roman"/>
          <w:sz w:val="21"/>
          <w:szCs w:val="21"/>
        </w:rPr>
      </w:pPr>
    </w:p>
    <w:p w:rsidR="00A75C07" w:rsidRPr="00DD678C" w:rsidRDefault="00A75C07" w:rsidP="00A75C07">
      <w:pPr>
        <w:spacing w:before="1" w:after="0" w:line="170" w:lineRule="exact"/>
        <w:rPr>
          <w:sz w:val="17"/>
          <w:szCs w:val="17"/>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6" w:after="0" w:line="238" w:lineRule="exact"/>
        <w:ind w:right="86"/>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P</w:t>
      </w:r>
      <w:r w:rsidRPr="00DD678C">
        <w:rPr>
          <w:rFonts w:ascii="Times New Roman" w:eastAsia="Times New Roman" w:hAnsi="Times New Roman" w:cs="Times New Roman"/>
          <w:b/>
          <w:bCs/>
          <w:spacing w:val="3"/>
          <w:position w:val="-1"/>
          <w:sz w:val="21"/>
          <w:szCs w:val="21"/>
        </w:rPr>
        <w:t>R</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spacing w:val="3"/>
          <w:position w:val="-1"/>
          <w:sz w:val="21"/>
          <w:szCs w:val="21"/>
        </w:rPr>
        <w:t>LOG</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25"/>
          <w:position w:val="-1"/>
          <w:sz w:val="21"/>
          <w:szCs w:val="21"/>
        </w:rPr>
        <w:t xml:space="preserve"> </w:t>
      </w:r>
      <w:r w:rsidRPr="00DD678C">
        <w:rPr>
          <w:rFonts w:ascii="Times New Roman" w:eastAsia="Times New Roman" w:hAnsi="Times New Roman" w:cs="Times New Roman"/>
          <w:b/>
          <w:bCs/>
          <w:w w:val="102"/>
          <w:position w:val="-1"/>
          <w:sz w:val="21"/>
          <w:szCs w:val="21"/>
        </w:rPr>
        <w:t>B</w:t>
      </w:r>
    </w:p>
    <w:p w:rsidR="00A75C07" w:rsidRPr="00DD678C" w:rsidRDefault="00A75C07" w:rsidP="00A75C07">
      <w:pPr>
        <w:spacing w:before="3"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777708" w:rsidP="00A75C07">
      <w:pPr>
        <w:spacing w:before="22" w:after="0" w:line="240" w:lineRule="auto"/>
        <w:ind w:left="4197" w:right="-20"/>
        <w:rPr>
          <w:rFonts w:ascii="Times New Roman" w:eastAsia="Times New Roman" w:hAnsi="Times New Roman" w:cs="Times New Roman"/>
          <w:sz w:val="28"/>
          <w:szCs w:val="28"/>
        </w:rPr>
      </w:pPr>
      <w:r w:rsidRPr="00DD678C">
        <w:rPr>
          <w:noProof/>
          <w:lang w:eastAsia="sl-SI"/>
        </w:rPr>
        <mc:AlternateContent>
          <mc:Choice Requires="wpg">
            <w:drawing>
              <wp:anchor distT="0" distB="0" distL="114300" distR="114300" simplePos="0" relativeHeight="251688960" behindDoc="1" locked="0" layoutInCell="1" allowOverlap="1" wp14:anchorId="6900B863" wp14:editId="5CB2D0DA">
                <wp:simplePos x="0" y="0"/>
                <wp:positionH relativeFrom="page">
                  <wp:posOffset>1133475</wp:posOffset>
                </wp:positionH>
                <wp:positionV relativeFrom="paragraph">
                  <wp:posOffset>539115</wp:posOffset>
                </wp:positionV>
                <wp:extent cx="5728335" cy="1943100"/>
                <wp:effectExtent l="0" t="0" r="24765" b="38100"/>
                <wp:wrapNone/>
                <wp:docPr id="5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943100"/>
                          <a:chOff x="1785" y="849"/>
                          <a:chExt cx="9021" cy="3060"/>
                        </a:xfrm>
                      </wpg:grpSpPr>
                      <wpg:grpSp>
                        <wpg:cNvPr id="54" name="Group 31"/>
                        <wpg:cNvGrpSpPr>
                          <a:grpSpLocks/>
                        </wpg:cNvGrpSpPr>
                        <wpg:grpSpPr bwMode="auto">
                          <a:xfrm>
                            <a:off x="1791" y="855"/>
                            <a:ext cx="9010" cy="2"/>
                            <a:chOff x="1791" y="855"/>
                            <a:chExt cx="9010" cy="2"/>
                          </a:xfrm>
                        </wpg:grpSpPr>
                        <wps:wsp>
                          <wps:cNvPr id="55" name="Freeform 32"/>
                          <wps:cNvSpPr>
                            <a:spLocks/>
                          </wps:cNvSpPr>
                          <wps:spPr bwMode="auto">
                            <a:xfrm>
                              <a:off x="1791" y="855"/>
                              <a:ext cx="9010" cy="2"/>
                            </a:xfrm>
                            <a:custGeom>
                              <a:avLst/>
                              <a:gdLst>
                                <a:gd name="T0" fmla="+- 0 1791 1791"/>
                                <a:gd name="T1" fmla="*/ T0 w 9010"/>
                                <a:gd name="T2" fmla="+- 0 10801 1791"/>
                                <a:gd name="T3" fmla="*/ T2 w 9010"/>
                              </a:gdLst>
                              <a:ahLst/>
                              <a:cxnLst>
                                <a:cxn ang="0">
                                  <a:pos x="T1" y="0"/>
                                </a:cxn>
                                <a:cxn ang="0">
                                  <a:pos x="T3" y="0"/>
                                </a:cxn>
                              </a:cxnLst>
                              <a:rect l="0" t="0" r="r" b="b"/>
                              <a:pathLst>
                                <a:path w="9010">
                                  <a:moveTo>
                                    <a:pt x="0" y="0"/>
                                  </a:moveTo>
                                  <a:lnTo>
                                    <a:pt x="90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9"/>
                        <wpg:cNvGrpSpPr>
                          <a:grpSpLocks/>
                        </wpg:cNvGrpSpPr>
                        <wpg:grpSpPr bwMode="auto">
                          <a:xfrm>
                            <a:off x="1796" y="859"/>
                            <a:ext cx="2" cy="3038"/>
                            <a:chOff x="1796" y="859"/>
                            <a:chExt cx="2" cy="3038"/>
                          </a:xfrm>
                        </wpg:grpSpPr>
                        <wps:wsp>
                          <wps:cNvPr id="57" name="Freeform 30"/>
                          <wps:cNvSpPr>
                            <a:spLocks/>
                          </wps:cNvSpPr>
                          <wps:spPr bwMode="auto">
                            <a:xfrm>
                              <a:off x="1796" y="859"/>
                              <a:ext cx="2" cy="3038"/>
                            </a:xfrm>
                            <a:custGeom>
                              <a:avLst/>
                              <a:gdLst>
                                <a:gd name="T0" fmla="+- 0 859 859"/>
                                <a:gd name="T1" fmla="*/ 859 h 3038"/>
                                <a:gd name="T2" fmla="+- 0 3898 859"/>
                                <a:gd name="T3" fmla="*/ 3898 h 3038"/>
                              </a:gdLst>
                              <a:ahLst/>
                              <a:cxnLst>
                                <a:cxn ang="0">
                                  <a:pos x="0" y="T1"/>
                                </a:cxn>
                                <a:cxn ang="0">
                                  <a:pos x="0" y="T3"/>
                                </a:cxn>
                              </a:cxnLst>
                              <a:rect l="0" t="0" r="r" b="b"/>
                              <a:pathLst>
                                <a:path h="3038">
                                  <a:moveTo>
                                    <a:pt x="0" y="0"/>
                                  </a:moveTo>
                                  <a:lnTo>
                                    <a:pt x="0" y="30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7"/>
                        <wpg:cNvGrpSpPr>
                          <a:grpSpLocks/>
                        </wpg:cNvGrpSpPr>
                        <wpg:grpSpPr bwMode="auto">
                          <a:xfrm>
                            <a:off x="1791" y="3903"/>
                            <a:ext cx="9010" cy="2"/>
                            <a:chOff x="1791" y="3903"/>
                            <a:chExt cx="9010" cy="2"/>
                          </a:xfrm>
                        </wpg:grpSpPr>
                        <wps:wsp>
                          <wps:cNvPr id="59" name="Freeform 28"/>
                          <wps:cNvSpPr>
                            <a:spLocks/>
                          </wps:cNvSpPr>
                          <wps:spPr bwMode="auto">
                            <a:xfrm>
                              <a:off x="1791" y="3903"/>
                              <a:ext cx="9010" cy="2"/>
                            </a:xfrm>
                            <a:custGeom>
                              <a:avLst/>
                              <a:gdLst>
                                <a:gd name="T0" fmla="+- 0 1791 1791"/>
                                <a:gd name="T1" fmla="*/ T0 w 9010"/>
                                <a:gd name="T2" fmla="+- 0 10801 1791"/>
                                <a:gd name="T3" fmla="*/ T2 w 9010"/>
                              </a:gdLst>
                              <a:ahLst/>
                              <a:cxnLst>
                                <a:cxn ang="0">
                                  <a:pos x="T1" y="0"/>
                                </a:cxn>
                                <a:cxn ang="0">
                                  <a:pos x="T3" y="0"/>
                                </a:cxn>
                              </a:cxnLst>
                              <a:rect l="0" t="0" r="r" b="b"/>
                              <a:pathLst>
                                <a:path w="9010">
                                  <a:moveTo>
                                    <a:pt x="0" y="0"/>
                                  </a:moveTo>
                                  <a:lnTo>
                                    <a:pt x="90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5"/>
                        <wpg:cNvGrpSpPr>
                          <a:grpSpLocks/>
                        </wpg:cNvGrpSpPr>
                        <wpg:grpSpPr bwMode="auto">
                          <a:xfrm>
                            <a:off x="5516" y="859"/>
                            <a:ext cx="2" cy="3038"/>
                            <a:chOff x="5516" y="859"/>
                            <a:chExt cx="2" cy="3038"/>
                          </a:xfrm>
                        </wpg:grpSpPr>
                        <wps:wsp>
                          <wps:cNvPr id="61" name="Freeform 26"/>
                          <wps:cNvSpPr>
                            <a:spLocks/>
                          </wps:cNvSpPr>
                          <wps:spPr bwMode="auto">
                            <a:xfrm>
                              <a:off x="5516" y="859"/>
                              <a:ext cx="2" cy="3038"/>
                            </a:xfrm>
                            <a:custGeom>
                              <a:avLst/>
                              <a:gdLst>
                                <a:gd name="T0" fmla="+- 0 859 859"/>
                                <a:gd name="T1" fmla="*/ 859 h 3038"/>
                                <a:gd name="T2" fmla="+- 0 3898 859"/>
                                <a:gd name="T3" fmla="*/ 3898 h 3038"/>
                              </a:gdLst>
                              <a:ahLst/>
                              <a:cxnLst>
                                <a:cxn ang="0">
                                  <a:pos x="0" y="T1"/>
                                </a:cxn>
                                <a:cxn ang="0">
                                  <a:pos x="0" y="T3"/>
                                </a:cxn>
                              </a:cxnLst>
                              <a:rect l="0" t="0" r="r" b="b"/>
                              <a:pathLst>
                                <a:path h="3038">
                                  <a:moveTo>
                                    <a:pt x="0" y="0"/>
                                  </a:moveTo>
                                  <a:lnTo>
                                    <a:pt x="0" y="30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3"/>
                        <wpg:cNvGrpSpPr>
                          <a:grpSpLocks/>
                        </wpg:cNvGrpSpPr>
                        <wpg:grpSpPr bwMode="auto">
                          <a:xfrm>
                            <a:off x="10796" y="859"/>
                            <a:ext cx="2" cy="3038"/>
                            <a:chOff x="10796" y="859"/>
                            <a:chExt cx="2" cy="3038"/>
                          </a:xfrm>
                        </wpg:grpSpPr>
                        <wps:wsp>
                          <wps:cNvPr id="63" name="Freeform 24"/>
                          <wps:cNvSpPr>
                            <a:spLocks/>
                          </wps:cNvSpPr>
                          <wps:spPr bwMode="auto">
                            <a:xfrm>
                              <a:off x="10796" y="859"/>
                              <a:ext cx="2" cy="3038"/>
                            </a:xfrm>
                            <a:custGeom>
                              <a:avLst/>
                              <a:gdLst>
                                <a:gd name="T0" fmla="+- 0 859 859"/>
                                <a:gd name="T1" fmla="*/ 859 h 3038"/>
                                <a:gd name="T2" fmla="+- 0 3898 859"/>
                                <a:gd name="T3" fmla="*/ 3898 h 3038"/>
                              </a:gdLst>
                              <a:ahLst/>
                              <a:cxnLst>
                                <a:cxn ang="0">
                                  <a:pos x="0" y="T1"/>
                                </a:cxn>
                                <a:cxn ang="0">
                                  <a:pos x="0" y="T3"/>
                                </a:cxn>
                              </a:cxnLst>
                              <a:rect l="0" t="0" r="r" b="b"/>
                              <a:pathLst>
                                <a:path h="3038">
                                  <a:moveTo>
                                    <a:pt x="0" y="0"/>
                                  </a:moveTo>
                                  <a:lnTo>
                                    <a:pt x="0" y="30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4123FA" id="Group 22" o:spid="_x0000_s1026" style="position:absolute;margin-left:89.25pt;margin-top:42.45pt;width:451.05pt;height:153pt;z-index:-251627520;mso-position-horizontal-relative:page" coordorigin="1785,849" coordsize="902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">
                <v:group id="Group 31" o:spid="_x0000_s1027" style="position:absolute;left:1791;top:855;width:9010;height:2" coordorigin="1791,855" coordsize="9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2" o:spid="_x0000_s1028" style="position:absolute;left:1791;top:855;width:9010;height:2;visibility:visible;mso-wrap-style:square;v-text-anchor:top" coordsize="9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cbsAA&#10;AADbAAAADwAAAGRycy9kb3ducmV2LnhtbESPzQrCMBCE74LvEFbwpmkFRapRRBE86MG/g7elWdti&#10;sylNrPXtjSB4HGbmG2a+bE0pGqpdYVlBPIxAEKdWF5wpuJy3gykI55E1lpZJwZscLBfdzhwTbV98&#10;pObkMxEg7BJUkHtfJVK6NCeDbmgr4uDdbW3QB1lnUtf4CnBTylEUTaTBgsNCjhWtc0ofp6dRUMT7&#10;425UXZvD7dacMxttN3yPler32tUMhKfW/8O/9k4rGI/h+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jcbsAAAADbAAAADwAAAAAAAAAAAAAAAACYAgAAZHJzL2Rvd25y&#10;ZXYueG1sUEsFBgAAAAAEAAQA9QAAAIUDAAAAAA==&#10;" path="m,l9010,e" filled="f" strokeweight=".58pt">
                    <v:path arrowok="t" o:connecttype="custom" o:connectlocs="0,0;9010,0" o:connectangles="0,0"/>
                  </v:shape>
                </v:group>
                <v:group id="Group 29" o:spid="_x0000_s1029" style="position:absolute;left:1796;top:859;width:2;height:3038" coordorigin="1796,859" coordsize="2,3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0" o:spid="_x0000_s1030" style="position:absolute;left:1796;top:859;width:2;height:3038;visibility:visible;mso-wrap-style:square;v-text-anchor:top" coordsize="2,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8KcIA&#10;AADbAAAADwAAAGRycy9kb3ducmV2LnhtbESPT4vCMBTE78J+h/AW9qapwqpU06LuKh79s3t/NM+2&#10;2LzUJmr10xtB8DjMzG+YadqaSlyocaVlBf1eBII4s7rkXMHfftkdg3AeWWNlmRTcyEGafHSmGGt7&#10;5S1ddj4XAcIuRgWF93UspcsKMuh6tiYO3sE2Bn2QTS51g9cAN5UcRNFQGiw5LBRY06Kg7Lg7GwWb&#10;+f2/9laulr/n+37T/xmeMEOlvj7b2QSEp9a/w6/2Wiv4HsH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HwpwgAAANsAAAAPAAAAAAAAAAAAAAAAAJgCAABkcnMvZG93&#10;bnJldi54bWxQSwUGAAAAAAQABAD1AAAAhwMAAAAA&#10;" path="m,l,3039e" filled="f" strokeweight=".58pt">
                    <v:path arrowok="t" o:connecttype="custom" o:connectlocs="0,859;0,3898" o:connectangles="0,0"/>
                  </v:shape>
                </v:group>
                <v:group id="Group 27" o:spid="_x0000_s1031" style="position:absolute;left:1791;top:3903;width:9010;height:2" coordorigin="1791,3903" coordsize="9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8" o:spid="_x0000_s1032" style="position:absolute;left:1791;top:3903;width:9010;height:2;visibility:visible;mso-wrap-style:square;v-text-anchor:top" coordsize="9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Wa8QA&#10;AADbAAAADwAAAGRycy9kb3ducmV2LnhtbESPQWvCQBSE7wX/w/KE3uomQoumriKKkEN7SGIP3h7Z&#10;ZxLMvg3ZbZL++64geBxm5htms5tMKwbqXWNZQbyIQBCXVjdcKTgXp7cVCOeRNbaWScEfOdhtZy8b&#10;TLQdOaMh95UIEHYJKqi97xIpXVmTQbewHXHwrrY36IPsK6l7HAPctHIZRR/SYMNhocaODjWVt/zX&#10;KGjiryxddj/D9+UyFJWNTke+xkq9zqf9JwhPk3+GH+1UK3hfw/1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11mvEAAAA2wAAAA8AAAAAAAAAAAAAAAAAmAIAAGRycy9k&#10;b3ducmV2LnhtbFBLBQYAAAAABAAEAPUAAACJAwAAAAA=&#10;" path="m,l9010,e" filled="f" strokeweight=".58pt">
                    <v:path arrowok="t" o:connecttype="custom" o:connectlocs="0,0;9010,0" o:connectangles="0,0"/>
                  </v:shape>
                </v:group>
                <v:group id="Group 25" o:spid="_x0000_s1033" style="position:absolute;left:5516;top:859;width:2;height:3038" coordorigin="5516,859" coordsize="2,3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6" o:spid="_x0000_s1034" style="position:absolute;left:5516;top:859;width:2;height:3038;visibility:visible;mso-wrap-style:square;v-text-anchor:top" coordsize="2,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Le78A&#10;AADbAAAADwAAAGRycy9kb3ducmV2LnhtbESPS6vCMBSE9xf8D+EI7q5pXZRLNYpvXPrcH5pjW2xO&#10;ahO1+utvBMHlMDPfMKNJaypxp8aVlhXE/QgEcWZ1ybmC42H1+wfCeWSNlWVS8CQHk3HnZ4Sptg/e&#10;0X3vcxEg7FJUUHhfp1K6rCCDrm9r4uCdbWPQB9nkUjf4CHBTyUEUJdJgyWGhwJrmBWWX/c0o2M5e&#10;p9pbuV4tb6/DNl4kV8xQqV63nQ5BeGr9N/xpb7SCJIb3l/AD5P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hYt7vwAAANsAAAAPAAAAAAAAAAAAAAAAAJgCAABkcnMvZG93bnJl&#10;di54bWxQSwUGAAAAAAQABAD1AAAAhAMAAAAA&#10;" path="m,l,3039e" filled="f" strokeweight=".58pt">
                    <v:path arrowok="t" o:connecttype="custom" o:connectlocs="0,859;0,3898" o:connectangles="0,0"/>
                  </v:shape>
                </v:group>
                <v:group id="Group 23" o:spid="_x0000_s1035" style="position:absolute;left:10796;top:859;width:2;height:3038" coordorigin="10796,859" coordsize="2,3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4" o:spid="_x0000_s1036" style="position:absolute;left:10796;top:859;width:2;height:3038;visibility:visible;mso-wrap-style:square;v-text-anchor:top" coordsize="2,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wl8AA&#10;AADbAAAADwAAAGRycy9kb3ducmV2LnhtbESPS6vCMBSE9xf8D+EI7q6pCkWqUXxzlz73h+bYFpuT&#10;2kSt/vobQXA5zMw3zHjamFLcqXaFZQW9bgSCOLW64EzB8bD+HYJwHlljaZkUPMnBdNL6GWOi7YN3&#10;dN/7TAQIuwQV5N5XiZQuzcmg69qKOHhnWxv0QdaZ1DU+AtyUsh9FsTRYcFjIsaJFTullfzMKtvPX&#10;qfJWbtar2+uw7S3jK6aoVKfdzEYgPDX+G/60/7SCeADvL+EHyM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uwl8AAAADbAAAADwAAAAAAAAAAAAAAAACYAgAAZHJzL2Rvd25y&#10;ZXYueG1sUEsFBgAAAAAEAAQA9QAAAIUDAAAAAA==&#10;" path="m,l,3039e" filled="f" strokeweight=".58pt">
                    <v:path arrowok="t" o:connecttype="custom" o:connectlocs="0,859;0,3898" o:connectangles="0,0"/>
                  </v:shape>
                </v:group>
                <w10:wrap anchorx="page"/>
              </v:group>
            </w:pict>
          </mc:Fallback>
        </mc:AlternateContent>
      </w:r>
      <w:r w:rsidR="00A75C07" w:rsidRPr="00DD678C">
        <w:rPr>
          <w:rFonts w:ascii="Times New Roman" w:eastAsia="Times New Roman" w:hAnsi="Times New Roman" w:cs="Times New Roman"/>
          <w:b/>
          <w:bCs/>
          <w:spacing w:val="1"/>
          <w:sz w:val="28"/>
          <w:szCs w:val="28"/>
        </w:rPr>
        <w:t>OZNAČB</w:t>
      </w:r>
      <w:r w:rsidR="00A75C07" w:rsidRPr="00DD678C">
        <w:rPr>
          <w:rFonts w:ascii="Times New Roman" w:eastAsia="Times New Roman" w:hAnsi="Times New Roman" w:cs="Times New Roman"/>
          <w:b/>
          <w:bCs/>
          <w:sz w:val="28"/>
          <w:szCs w:val="28"/>
        </w:rPr>
        <w:t>A</w:t>
      </w:r>
      <w:r w:rsidR="00A75C07" w:rsidRPr="00DD678C">
        <w:rPr>
          <w:rFonts w:ascii="Times New Roman" w:eastAsia="Times New Roman" w:hAnsi="Times New Roman" w:cs="Times New Roman"/>
          <w:b/>
          <w:bCs/>
          <w:spacing w:val="-13"/>
          <w:sz w:val="28"/>
          <w:szCs w:val="28"/>
        </w:rPr>
        <w:t xml:space="preserve"> </w:t>
      </w:r>
      <w:r w:rsidR="00A75C07" w:rsidRPr="00DD678C">
        <w:rPr>
          <w:rFonts w:ascii="Times New Roman" w:eastAsia="Times New Roman" w:hAnsi="Times New Roman" w:cs="Times New Roman"/>
          <w:b/>
          <w:bCs/>
          <w:spacing w:val="1"/>
          <w:sz w:val="28"/>
          <w:szCs w:val="28"/>
        </w:rPr>
        <w:t>PONUDB</w:t>
      </w:r>
      <w:r w:rsidR="00A75C07" w:rsidRPr="00DD678C">
        <w:rPr>
          <w:rFonts w:ascii="Times New Roman" w:eastAsia="Times New Roman" w:hAnsi="Times New Roman" w:cs="Times New Roman"/>
          <w:b/>
          <w:bCs/>
          <w:sz w:val="28"/>
          <w:szCs w:val="28"/>
        </w:rPr>
        <w:t>E</w:t>
      </w:r>
    </w:p>
    <w:p w:rsidR="00A75C07" w:rsidRPr="00DD678C" w:rsidRDefault="00A75C07" w:rsidP="00A75C07">
      <w:pPr>
        <w:spacing w:before="5" w:after="0" w:line="170" w:lineRule="exact"/>
        <w:rPr>
          <w:sz w:val="17"/>
          <w:szCs w:val="17"/>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5280"/>
        </w:tabs>
        <w:spacing w:after="0" w:line="240" w:lineRule="auto"/>
        <w:ind w:left="1611"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ŠI</w:t>
      </w:r>
      <w:r w:rsidRPr="00DD678C">
        <w:rPr>
          <w:rFonts w:ascii="Times New Roman" w:eastAsia="Times New Roman" w:hAnsi="Times New Roman" w:cs="Times New Roman"/>
          <w:b/>
          <w:bCs/>
          <w:spacing w:val="3"/>
          <w:sz w:val="21"/>
          <w:szCs w:val="21"/>
        </w:rPr>
        <w:t>L</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ATEL</w:t>
      </w:r>
      <w:r w:rsidRPr="00DD678C">
        <w:rPr>
          <w:rFonts w:ascii="Times New Roman" w:eastAsia="Times New Roman" w:hAnsi="Times New Roman" w:cs="Times New Roman"/>
          <w:b/>
          <w:bCs/>
          <w:sz w:val="21"/>
          <w:szCs w:val="21"/>
        </w:rPr>
        <w:t>J</w:t>
      </w:r>
      <w:r w:rsidRPr="00DD678C">
        <w:rPr>
          <w:rFonts w:ascii="Times New Roman" w:eastAsia="Times New Roman" w:hAnsi="Times New Roman" w:cs="Times New Roman"/>
          <w:b/>
          <w:bCs/>
          <w:spacing w:val="33"/>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2"/>
          <w:sz w:val="21"/>
          <w:szCs w:val="21"/>
        </w:rPr>
        <w:t xml:space="preserve"> </w:t>
      </w:r>
      <w:r w:rsidRPr="00DD678C">
        <w:rPr>
          <w:rFonts w:ascii="Times New Roman" w:eastAsia="Times New Roman" w:hAnsi="Times New Roman" w:cs="Times New Roman"/>
          <w:b/>
          <w:bCs/>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3"/>
          <w:sz w:val="21"/>
          <w:szCs w:val="21"/>
        </w:rPr>
        <w:t>RE</w:t>
      </w:r>
      <w:r w:rsidRPr="00DD678C">
        <w:rPr>
          <w:rFonts w:ascii="Times New Roman" w:eastAsia="Times New Roman" w:hAnsi="Times New Roman" w:cs="Times New Roman"/>
          <w:spacing w:val="2"/>
          <w:sz w:val="21"/>
          <w:szCs w:val="21"/>
        </w:rPr>
        <w:t>J</w:t>
      </w:r>
      <w:r w:rsidRPr="00DD678C">
        <w:rPr>
          <w:rFonts w:ascii="Times New Roman" w:eastAsia="Times New Roman" w:hAnsi="Times New Roman" w:cs="Times New Roman"/>
          <w:spacing w:val="3"/>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3"/>
          <w:w w:val="102"/>
          <w:sz w:val="21"/>
          <w:szCs w:val="21"/>
        </w:rPr>
        <w:t>ONUDBE</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tabs>
          <w:tab w:val="left" w:pos="7340"/>
        </w:tabs>
        <w:spacing w:after="0" w:line="240" w:lineRule="auto"/>
        <w:ind w:left="5296" w:right="-20"/>
        <w:rPr>
          <w:rFonts w:ascii="Times New Roman" w:eastAsia="Times New Roman" w:hAnsi="Times New Roman" w:cs="Times New Roman"/>
          <w:sz w:val="17"/>
          <w:szCs w:val="17"/>
        </w:rPr>
      </w:pPr>
      <w:r w:rsidRPr="00DD678C">
        <w:rPr>
          <w:rFonts w:ascii="Times New Roman" w:eastAsia="Times New Roman" w:hAnsi="Times New Roman" w:cs="Times New Roman"/>
          <w:b/>
          <w:bCs/>
          <w:spacing w:val="2"/>
          <w:sz w:val="17"/>
          <w:szCs w:val="17"/>
        </w:rPr>
        <w:t>O</w:t>
      </w:r>
      <w:r w:rsidRPr="00DD678C">
        <w:rPr>
          <w:rFonts w:ascii="Times New Roman" w:eastAsia="Times New Roman" w:hAnsi="Times New Roman" w:cs="Times New Roman"/>
          <w:b/>
          <w:bCs/>
          <w:spacing w:val="1"/>
          <w:sz w:val="17"/>
          <w:szCs w:val="17"/>
        </w:rPr>
        <w:t>S</w:t>
      </w:r>
      <w:r w:rsidRPr="00DD678C">
        <w:rPr>
          <w:rFonts w:ascii="Times New Roman" w:eastAsia="Times New Roman" w:hAnsi="Times New Roman" w:cs="Times New Roman"/>
          <w:b/>
          <w:bCs/>
          <w:spacing w:val="2"/>
          <w:sz w:val="17"/>
          <w:szCs w:val="17"/>
        </w:rPr>
        <w:t>EBN</w:t>
      </w:r>
      <w:r w:rsidRPr="00DD678C">
        <w:rPr>
          <w:rFonts w:ascii="Times New Roman" w:eastAsia="Times New Roman" w:hAnsi="Times New Roman" w:cs="Times New Roman"/>
          <w:b/>
          <w:bCs/>
          <w:sz w:val="17"/>
          <w:szCs w:val="17"/>
        </w:rPr>
        <w:t>O</w:t>
      </w:r>
      <w:r w:rsidRPr="00DD678C">
        <w:rPr>
          <w:rFonts w:ascii="Times New Roman" w:eastAsia="Times New Roman" w:hAnsi="Times New Roman" w:cs="Times New Roman"/>
          <w:b/>
          <w:bCs/>
          <w:spacing w:val="-14"/>
          <w:sz w:val="17"/>
          <w:szCs w:val="17"/>
        </w:rPr>
        <w:t xml:space="preserve"> </w:t>
      </w:r>
      <w:r w:rsidRPr="00DD678C">
        <w:rPr>
          <w:rFonts w:ascii="Times New Roman" w:eastAsia="Times New Roman" w:hAnsi="Times New Roman" w:cs="Times New Roman"/>
          <w:b/>
          <w:bCs/>
          <w:sz w:val="17"/>
          <w:szCs w:val="17"/>
        </w:rPr>
        <w:tab/>
      </w:r>
      <w:r w:rsidRPr="00DD678C">
        <w:rPr>
          <w:rFonts w:ascii="Times New Roman" w:eastAsia="Times New Roman" w:hAnsi="Times New Roman" w:cs="Times New Roman"/>
          <w:b/>
          <w:bCs/>
          <w:spacing w:val="1"/>
          <w:sz w:val="17"/>
          <w:szCs w:val="17"/>
        </w:rPr>
        <w:t>P</w:t>
      </w:r>
      <w:r w:rsidRPr="00DD678C">
        <w:rPr>
          <w:rFonts w:ascii="Times New Roman" w:eastAsia="Times New Roman" w:hAnsi="Times New Roman" w:cs="Times New Roman"/>
          <w:b/>
          <w:bCs/>
          <w:sz w:val="17"/>
          <w:szCs w:val="17"/>
        </w:rPr>
        <w:t>O</w:t>
      </w:r>
      <w:r w:rsidRPr="00DD678C">
        <w:rPr>
          <w:rFonts w:ascii="Times New Roman" w:eastAsia="Times New Roman" w:hAnsi="Times New Roman" w:cs="Times New Roman"/>
          <w:b/>
          <w:bCs/>
          <w:spacing w:val="13"/>
          <w:sz w:val="17"/>
          <w:szCs w:val="17"/>
        </w:rPr>
        <w:t xml:space="preserve"> </w:t>
      </w:r>
      <w:r w:rsidRPr="00DD678C">
        <w:rPr>
          <w:rFonts w:ascii="Times New Roman" w:eastAsia="Times New Roman" w:hAnsi="Times New Roman" w:cs="Times New Roman"/>
          <w:b/>
          <w:bCs/>
          <w:spacing w:val="1"/>
          <w:w w:val="104"/>
          <w:sz w:val="17"/>
          <w:szCs w:val="17"/>
        </w:rPr>
        <w:t>P</w:t>
      </w:r>
      <w:r w:rsidRPr="00DD678C">
        <w:rPr>
          <w:rFonts w:ascii="Times New Roman" w:eastAsia="Times New Roman" w:hAnsi="Times New Roman" w:cs="Times New Roman"/>
          <w:b/>
          <w:bCs/>
          <w:spacing w:val="2"/>
          <w:w w:val="104"/>
          <w:sz w:val="17"/>
          <w:szCs w:val="17"/>
        </w:rPr>
        <w:t>O</w:t>
      </w:r>
      <w:r w:rsidRPr="00DD678C">
        <w:rPr>
          <w:rFonts w:ascii="Times New Roman" w:eastAsia="Times New Roman" w:hAnsi="Times New Roman" w:cs="Times New Roman"/>
          <w:b/>
          <w:bCs/>
          <w:spacing w:val="1"/>
          <w:w w:val="104"/>
          <w:sz w:val="17"/>
          <w:szCs w:val="17"/>
        </w:rPr>
        <w:t>Š</w:t>
      </w:r>
      <w:r w:rsidRPr="00DD678C">
        <w:rPr>
          <w:rFonts w:ascii="Times New Roman" w:eastAsia="Times New Roman" w:hAnsi="Times New Roman" w:cs="Times New Roman"/>
          <w:b/>
          <w:bCs/>
          <w:spacing w:val="2"/>
          <w:w w:val="104"/>
          <w:sz w:val="17"/>
          <w:szCs w:val="17"/>
        </w:rPr>
        <w:t>T</w:t>
      </w:r>
      <w:r w:rsidRPr="00DD678C">
        <w:rPr>
          <w:rFonts w:ascii="Times New Roman" w:eastAsia="Times New Roman" w:hAnsi="Times New Roman" w:cs="Times New Roman"/>
          <w:b/>
          <w:bCs/>
          <w:w w:val="104"/>
          <w:sz w:val="17"/>
          <w:szCs w:val="17"/>
        </w:rPr>
        <w:t>I</w:t>
      </w:r>
    </w:p>
    <w:p w:rsidR="00A75C07" w:rsidRPr="00DD678C" w:rsidRDefault="00A75C07" w:rsidP="00A75C07">
      <w:pPr>
        <w:spacing w:before="11" w:after="0" w:line="260" w:lineRule="exact"/>
        <w:rPr>
          <w:sz w:val="26"/>
          <w:szCs w:val="26"/>
        </w:rPr>
      </w:pPr>
    </w:p>
    <w:p w:rsidR="00A75C07" w:rsidRPr="00DD678C" w:rsidRDefault="00A75C07" w:rsidP="00A75C07">
      <w:pPr>
        <w:spacing w:after="0" w:line="503" w:lineRule="auto"/>
        <w:ind w:left="5296" w:right="4232"/>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D</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3"/>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38" w:lineRule="exact"/>
        <w:ind w:left="5296"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Zapo</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edn</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22"/>
          <w:position w:val="-1"/>
          <w:sz w:val="21"/>
          <w:szCs w:val="21"/>
        </w:rPr>
        <w:t xml:space="preserve"> </w:t>
      </w:r>
      <w:r w:rsidRPr="00DD678C">
        <w:rPr>
          <w:rFonts w:ascii="Times New Roman" w:eastAsia="Times New Roman" w:hAnsi="Times New Roman" w:cs="Times New Roman"/>
          <w:spacing w:val="2"/>
          <w:position w:val="-1"/>
          <w:sz w:val="21"/>
          <w:szCs w:val="21"/>
        </w:rPr>
        <w:t>š</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spacing w:val="2"/>
          <w:position w:val="-1"/>
          <w:sz w:val="21"/>
          <w:szCs w:val="21"/>
        </w:rPr>
        <w:t>ev</w:t>
      </w:r>
      <w:r w:rsidRPr="00DD678C">
        <w:rPr>
          <w:rFonts w:ascii="Times New Roman" w:eastAsia="Times New Roman" w:hAnsi="Times New Roman" w:cs="Times New Roman"/>
          <w:spacing w:val="1"/>
          <w:position w:val="-1"/>
          <w:sz w:val="21"/>
          <w:szCs w:val="21"/>
        </w:rPr>
        <w:t>il</w:t>
      </w:r>
      <w:r w:rsidRPr="00DD678C">
        <w:rPr>
          <w:rFonts w:ascii="Times New Roman" w:eastAsia="Times New Roman" w:hAnsi="Times New Roman" w:cs="Times New Roman"/>
          <w:spacing w:val="2"/>
          <w:position w:val="-1"/>
          <w:sz w:val="21"/>
          <w:szCs w:val="21"/>
        </w:rPr>
        <w:t>k</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17"/>
          <w:position w:val="-1"/>
          <w:sz w:val="21"/>
          <w:szCs w:val="21"/>
        </w:rPr>
        <w:t xml:space="preserve"> </w:t>
      </w:r>
      <w:r w:rsidRPr="00DD678C">
        <w:rPr>
          <w:rFonts w:ascii="Times New Roman" w:eastAsia="Times New Roman" w:hAnsi="Times New Roman" w:cs="Times New Roman"/>
          <w:spacing w:val="2"/>
          <w:w w:val="102"/>
          <w:position w:val="-1"/>
          <w:sz w:val="21"/>
          <w:szCs w:val="21"/>
        </w:rPr>
        <w:t>ponudbe</w:t>
      </w:r>
      <w:r w:rsidRPr="00DD678C">
        <w:rPr>
          <w:rFonts w:ascii="Times New Roman" w:eastAsia="Times New Roman" w:hAnsi="Times New Roman" w:cs="Times New Roman"/>
          <w:w w:val="102"/>
          <w:position w:val="-1"/>
          <w:sz w:val="21"/>
          <w:szCs w:val="21"/>
        </w:rPr>
        <w:t>:</w:t>
      </w:r>
    </w:p>
    <w:p w:rsidR="00A75C07" w:rsidRPr="00DD678C" w:rsidRDefault="00A75C07" w:rsidP="00A75C07">
      <w:pPr>
        <w:spacing w:before="6" w:after="0" w:line="150" w:lineRule="exact"/>
        <w:rPr>
          <w:sz w:val="15"/>
          <w:szCs w:val="15"/>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5040" w:right="3841"/>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3"/>
          <w:w w:val="102"/>
          <w:sz w:val="21"/>
          <w:szCs w:val="21"/>
        </w:rPr>
        <w:t>RE</w:t>
      </w:r>
      <w:r w:rsidRPr="00DD678C">
        <w:rPr>
          <w:rFonts w:ascii="Times New Roman" w:eastAsia="Times New Roman" w:hAnsi="Times New Roman" w:cs="Times New Roman"/>
          <w:b/>
          <w:bCs/>
          <w:spacing w:val="2"/>
          <w:w w:val="102"/>
          <w:sz w:val="21"/>
          <w:szCs w:val="21"/>
        </w:rPr>
        <w:t>J</w:t>
      </w:r>
      <w:r w:rsidRPr="00DD678C">
        <w:rPr>
          <w:rFonts w:ascii="Times New Roman" w:eastAsia="Times New Roman" w:hAnsi="Times New Roman" w:cs="Times New Roman"/>
          <w:b/>
          <w:bCs/>
          <w:spacing w:val="3"/>
          <w:w w:val="102"/>
          <w:sz w:val="21"/>
          <w:szCs w:val="21"/>
        </w:rPr>
        <w:t>E</w:t>
      </w:r>
      <w:r w:rsidRPr="00DD678C">
        <w:rPr>
          <w:rFonts w:ascii="Times New Roman" w:eastAsia="Times New Roman" w:hAnsi="Times New Roman" w:cs="Times New Roman"/>
          <w:b/>
          <w:bCs/>
          <w:spacing w:val="4"/>
          <w:w w:val="102"/>
          <w:sz w:val="21"/>
          <w:szCs w:val="21"/>
        </w:rPr>
        <w:t>M</w:t>
      </w:r>
      <w:r w:rsidRPr="00DD678C">
        <w:rPr>
          <w:rFonts w:ascii="Times New Roman" w:eastAsia="Times New Roman" w:hAnsi="Times New Roman" w:cs="Times New Roman"/>
          <w:b/>
          <w:bCs/>
          <w:spacing w:val="3"/>
          <w:w w:val="102"/>
          <w:sz w:val="21"/>
          <w:szCs w:val="21"/>
        </w:rPr>
        <w:t>N</w:t>
      </w:r>
      <w:r w:rsidRPr="00DD678C">
        <w:rPr>
          <w:rFonts w:ascii="Times New Roman" w:eastAsia="Times New Roman" w:hAnsi="Times New Roman" w:cs="Times New Roman"/>
          <w:b/>
          <w:bCs/>
          <w:spacing w:val="2"/>
          <w:w w:val="102"/>
          <w:sz w:val="21"/>
          <w:szCs w:val="21"/>
        </w:rPr>
        <w:t>I</w:t>
      </w:r>
      <w:r w:rsidRPr="00DD678C">
        <w:rPr>
          <w:rFonts w:ascii="Times New Roman" w:eastAsia="Times New Roman" w:hAnsi="Times New Roman" w:cs="Times New Roman"/>
          <w:b/>
          <w:bCs/>
          <w:spacing w:val="3"/>
          <w:w w:val="102"/>
          <w:sz w:val="21"/>
          <w:szCs w:val="21"/>
        </w:rPr>
        <w:t>K</w:t>
      </w:r>
      <w:r w:rsidRPr="00DD678C">
        <w:rPr>
          <w:rFonts w:ascii="Times New Roman" w:eastAsia="Times New Roman" w:hAnsi="Times New Roman" w:cs="Times New Roman"/>
          <w:b/>
          <w:bCs/>
          <w:w w:val="102"/>
          <w:sz w:val="21"/>
          <w:szCs w:val="21"/>
        </w:rPr>
        <w:t>:</w:t>
      </w:r>
    </w:p>
    <w:p w:rsidR="00A75C07" w:rsidRPr="00DD678C" w:rsidRDefault="00A75C07" w:rsidP="00A75C07">
      <w:pPr>
        <w:spacing w:before="7" w:after="0" w:line="260" w:lineRule="exact"/>
        <w:rPr>
          <w:sz w:val="26"/>
          <w:szCs w:val="26"/>
        </w:rPr>
      </w:pPr>
    </w:p>
    <w:p w:rsidR="00A75C07" w:rsidRPr="00DD678C" w:rsidRDefault="009060EC" w:rsidP="00A75C07">
      <w:pPr>
        <w:spacing w:after="0" w:line="240" w:lineRule="auto"/>
        <w:ind w:left="4284" w:right="3085"/>
        <w:jc w:val="center"/>
        <w:rPr>
          <w:rFonts w:ascii="Times New Roman" w:eastAsia="Times New Roman" w:hAnsi="Times New Roman" w:cs="Times New Roman"/>
          <w:b/>
          <w:bCs/>
          <w:spacing w:val="2"/>
          <w:sz w:val="21"/>
          <w:szCs w:val="21"/>
        </w:rPr>
      </w:pPr>
      <w:r w:rsidRPr="00DD678C">
        <w:rPr>
          <w:rFonts w:ascii="Times New Roman" w:eastAsia="Times New Roman" w:hAnsi="Times New Roman" w:cs="Times New Roman"/>
          <w:b/>
          <w:bCs/>
          <w:spacing w:val="2"/>
          <w:sz w:val="21"/>
          <w:szCs w:val="21"/>
        </w:rPr>
        <w:t>JAVNI ZAVOD ŠPORT LJUBLJANA</w:t>
      </w:r>
    </w:p>
    <w:p w:rsidR="009060EC" w:rsidRPr="00DD678C" w:rsidRDefault="009060EC" w:rsidP="00A75C07">
      <w:pPr>
        <w:spacing w:after="0" w:line="240" w:lineRule="auto"/>
        <w:ind w:left="4284" w:right="3085"/>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Celovška cesta 25</w:t>
      </w:r>
    </w:p>
    <w:p w:rsidR="00A75C07" w:rsidRPr="00DD678C" w:rsidRDefault="00A75C07" w:rsidP="00A75C07">
      <w:pPr>
        <w:spacing w:before="13" w:after="0" w:line="238" w:lineRule="exact"/>
        <w:ind w:left="5019" w:right="382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100</w:t>
      </w:r>
      <w:r w:rsidRPr="00DD678C">
        <w:rPr>
          <w:rFonts w:ascii="Times New Roman" w:eastAsia="Times New Roman" w:hAnsi="Times New Roman" w:cs="Times New Roman"/>
          <w:b/>
          <w:bCs/>
          <w:position w:val="-1"/>
          <w:sz w:val="21"/>
          <w:szCs w:val="21"/>
        </w:rPr>
        <w:t>0</w:t>
      </w:r>
      <w:r w:rsidRPr="00DD678C">
        <w:rPr>
          <w:rFonts w:ascii="Times New Roman" w:eastAsia="Times New Roman" w:hAnsi="Times New Roman" w:cs="Times New Roman"/>
          <w:b/>
          <w:bCs/>
          <w:spacing w:val="12"/>
          <w:position w:val="-1"/>
          <w:sz w:val="21"/>
          <w:szCs w:val="21"/>
        </w:rPr>
        <w:t xml:space="preserve"> </w:t>
      </w:r>
      <w:r w:rsidRPr="00DD678C">
        <w:rPr>
          <w:rFonts w:ascii="Times New Roman" w:eastAsia="Times New Roman" w:hAnsi="Times New Roman" w:cs="Times New Roman"/>
          <w:b/>
          <w:bCs/>
          <w:spacing w:val="3"/>
          <w:w w:val="102"/>
          <w:position w:val="-1"/>
          <w:sz w:val="21"/>
          <w:szCs w:val="21"/>
        </w:rPr>
        <w:t>L</w:t>
      </w:r>
      <w:r w:rsidRPr="00DD678C">
        <w:rPr>
          <w:rFonts w:ascii="Times New Roman" w:eastAsia="Times New Roman" w:hAnsi="Times New Roman" w:cs="Times New Roman"/>
          <w:b/>
          <w:bCs/>
          <w:spacing w:val="1"/>
          <w:w w:val="102"/>
          <w:position w:val="-1"/>
          <w:sz w:val="21"/>
          <w:szCs w:val="21"/>
        </w:rPr>
        <w:t>j</w:t>
      </w:r>
      <w:r w:rsidRPr="00DD678C">
        <w:rPr>
          <w:rFonts w:ascii="Times New Roman" w:eastAsia="Times New Roman" w:hAnsi="Times New Roman" w:cs="Times New Roman"/>
          <w:b/>
          <w:bCs/>
          <w:spacing w:val="2"/>
          <w:w w:val="102"/>
          <w:position w:val="-1"/>
          <w:sz w:val="21"/>
          <w:szCs w:val="21"/>
        </w:rPr>
        <w:t>ub</w:t>
      </w:r>
      <w:r w:rsidRPr="00DD678C">
        <w:rPr>
          <w:rFonts w:ascii="Times New Roman" w:eastAsia="Times New Roman" w:hAnsi="Times New Roman" w:cs="Times New Roman"/>
          <w:b/>
          <w:bCs/>
          <w:spacing w:val="1"/>
          <w:w w:val="102"/>
          <w:position w:val="-1"/>
          <w:sz w:val="21"/>
          <w:szCs w:val="21"/>
        </w:rPr>
        <w:t>lj</w:t>
      </w:r>
      <w:r w:rsidRPr="00DD678C">
        <w:rPr>
          <w:rFonts w:ascii="Times New Roman" w:eastAsia="Times New Roman" w:hAnsi="Times New Roman" w:cs="Times New Roman"/>
          <w:b/>
          <w:bCs/>
          <w:spacing w:val="2"/>
          <w:w w:val="102"/>
          <w:position w:val="-1"/>
          <w:sz w:val="21"/>
          <w:szCs w:val="21"/>
        </w:rPr>
        <w:t>an</w:t>
      </w:r>
      <w:r w:rsidRPr="00DD678C">
        <w:rPr>
          <w:rFonts w:ascii="Times New Roman" w:eastAsia="Times New Roman" w:hAnsi="Times New Roman" w:cs="Times New Roman"/>
          <w:b/>
          <w:bCs/>
          <w:w w:val="102"/>
          <w:position w:val="-1"/>
          <w:sz w:val="21"/>
          <w:szCs w:val="21"/>
        </w:rPr>
        <w:t>a</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 w:after="0" w:line="200" w:lineRule="exact"/>
        <w:rPr>
          <w:sz w:val="20"/>
          <w:szCs w:val="20"/>
        </w:rPr>
      </w:pPr>
    </w:p>
    <w:p w:rsidR="00A75C07" w:rsidRPr="00DD678C" w:rsidRDefault="00777708" w:rsidP="00A75C07">
      <w:pPr>
        <w:spacing w:before="37" w:after="0" w:line="240" w:lineRule="auto"/>
        <w:ind w:left="4495" w:right="3610"/>
        <w:jc w:val="center"/>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89984" behindDoc="1" locked="0" layoutInCell="1" allowOverlap="1" wp14:anchorId="5BAE97B0" wp14:editId="1A84E417">
                <wp:simplePos x="0" y="0"/>
                <wp:positionH relativeFrom="page">
                  <wp:posOffset>1133475</wp:posOffset>
                </wp:positionH>
                <wp:positionV relativeFrom="paragraph">
                  <wp:posOffset>-1602105</wp:posOffset>
                </wp:positionV>
                <wp:extent cx="5728335" cy="1299845"/>
                <wp:effectExtent l="0" t="0" r="24765" b="14605"/>
                <wp:wrapNone/>
                <wp:docPr id="4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99845"/>
                          <a:chOff x="1785" y="-2523"/>
                          <a:chExt cx="9021" cy="2047"/>
                        </a:xfrm>
                      </wpg:grpSpPr>
                      <wpg:grpSp>
                        <wpg:cNvPr id="45" name="Group 20"/>
                        <wpg:cNvGrpSpPr>
                          <a:grpSpLocks/>
                        </wpg:cNvGrpSpPr>
                        <wpg:grpSpPr bwMode="auto">
                          <a:xfrm>
                            <a:off x="1791" y="-2517"/>
                            <a:ext cx="9010" cy="2"/>
                            <a:chOff x="1791" y="-2517"/>
                            <a:chExt cx="9010" cy="2"/>
                          </a:xfrm>
                        </wpg:grpSpPr>
                        <wps:wsp>
                          <wps:cNvPr id="46" name="Freeform 21"/>
                          <wps:cNvSpPr>
                            <a:spLocks/>
                          </wps:cNvSpPr>
                          <wps:spPr bwMode="auto">
                            <a:xfrm>
                              <a:off x="1791" y="-2517"/>
                              <a:ext cx="9010" cy="2"/>
                            </a:xfrm>
                            <a:custGeom>
                              <a:avLst/>
                              <a:gdLst>
                                <a:gd name="T0" fmla="+- 0 1791 1791"/>
                                <a:gd name="T1" fmla="*/ T0 w 9010"/>
                                <a:gd name="T2" fmla="+- 0 10801 1791"/>
                                <a:gd name="T3" fmla="*/ T2 w 9010"/>
                              </a:gdLst>
                              <a:ahLst/>
                              <a:cxnLst>
                                <a:cxn ang="0">
                                  <a:pos x="T1" y="0"/>
                                </a:cxn>
                                <a:cxn ang="0">
                                  <a:pos x="T3" y="0"/>
                                </a:cxn>
                              </a:cxnLst>
                              <a:rect l="0" t="0" r="r" b="b"/>
                              <a:pathLst>
                                <a:path w="9010">
                                  <a:moveTo>
                                    <a:pt x="0" y="0"/>
                                  </a:moveTo>
                                  <a:lnTo>
                                    <a:pt x="90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8"/>
                        <wpg:cNvGrpSpPr>
                          <a:grpSpLocks/>
                        </wpg:cNvGrpSpPr>
                        <wpg:grpSpPr bwMode="auto">
                          <a:xfrm>
                            <a:off x="1796" y="-2513"/>
                            <a:ext cx="2" cy="2026"/>
                            <a:chOff x="1796" y="-2513"/>
                            <a:chExt cx="2" cy="2026"/>
                          </a:xfrm>
                        </wpg:grpSpPr>
                        <wps:wsp>
                          <wps:cNvPr id="48" name="Freeform 19"/>
                          <wps:cNvSpPr>
                            <a:spLocks/>
                          </wps:cNvSpPr>
                          <wps:spPr bwMode="auto">
                            <a:xfrm>
                              <a:off x="1796" y="-2513"/>
                              <a:ext cx="2" cy="2026"/>
                            </a:xfrm>
                            <a:custGeom>
                              <a:avLst/>
                              <a:gdLst>
                                <a:gd name="T0" fmla="+- 0 -2513 -2513"/>
                                <a:gd name="T1" fmla="*/ -2513 h 2026"/>
                                <a:gd name="T2" fmla="+- 0 -487 -2513"/>
                                <a:gd name="T3" fmla="*/ -487 h 2026"/>
                              </a:gdLst>
                              <a:ahLst/>
                              <a:cxnLst>
                                <a:cxn ang="0">
                                  <a:pos x="0" y="T1"/>
                                </a:cxn>
                                <a:cxn ang="0">
                                  <a:pos x="0" y="T3"/>
                                </a:cxn>
                              </a:cxnLst>
                              <a:rect l="0" t="0" r="r" b="b"/>
                              <a:pathLst>
                                <a:path h="2026">
                                  <a:moveTo>
                                    <a:pt x="0" y="0"/>
                                  </a:moveTo>
                                  <a:lnTo>
                                    <a:pt x="0" y="20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6"/>
                        <wpg:cNvGrpSpPr>
                          <a:grpSpLocks/>
                        </wpg:cNvGrpSpPr>
                        <wpg:grpSpPr bwMode="auto">
                          <a:xfrm>
                            <a:off x="1791" y="-482"/>
                            <a:ext cx="9010" cy="2"/>
                            <a:chOff x="1791" y="-482"/>
                            <a:chExt cx="9010" cy="2"/>
                          </a:xfrm>
                        </wpg:grpSpPr>
                        <wps:wsp>
                          <wps:cNvPr id="50" name="Freeform 17"/>
                          <wps:cNvSpPr>
                            <a:spLocks/>
                          </wps:cNvSpPr>
                          <wps:spPr bwMode="auto">
                            <a:xfrm>
                              <a:off x="1791" y="-482"/>
                              <a:ext cx="9010" cy="2"/>
                            </a:xfrm>
                            <a:custGeom>
                              <a:avLst/>
                              <a:gdLst>
                                <a:gd name="T0" fmla="+- 0 1791 1791"/>
                                <a:gd name="T1" fmla="*/ T0 w 9010"/>
                                <a:gd name="T2" fmla="+- 0 10801 1791"/>
                                <a:gd name="T3" fmla="*/ T2 w 9010"/>
                              </a:gdLst>
                              <a:ahLst/>
                              <a:cxnLst>
                                <a:cxn ang="0">
                                  <a:pos x="T1" y="0"/>
                                </a:cxn>
                                <a:cxn ang="0">
                                  <a:pos x="T3" y="0"/>
                                </a:cxn>
                              </a:cxnLst>
                              <a:rect l="0" t="0" r="r" b="b"/>
                              <a:pathLst>
                                <a:path w="9010">
                                  <a:moveTo>
                                    <a:pt x="0" y="0"/>
                                  </a:moveTo>
                                  <a:lnTo>
                                    <a:pt x="90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4"/>
                        <wpg:cNvGrpSpPr>
                          <a:grpSpLocks/>
                        </wpg:cNvGrpSpPr>
                        <wpg:grpSpPr bwMode="auto">
                          <a:xfrm>
                            <a:off x="10796" y="-2513"/>
                            <a:ext cx="2" cy="2026"/>
                            <a:chOff x="10796" y="-2513"/>
                            <a:chExt cx="2" cy="2026"/>
                          </a:xfrm>
                        </wpg:grpSpPr>
                        <wps:wsp>
                          <wps:cNvPr id="52" name="Freeform 15"/>
                          <wps:cNvSpPr>
                            <a:spLocks/>
                          </wps:cNvSpPr>
                          <wps:spPr bwMode="auto">
                            <a:xfrm>
                              <a:off x="10796" y="-2513"/>
                              <a:ext cx="2" cy="2026"/>
                            </a:xfrm>
                            <a:custGeom>
                              <a:avLst/>
                              <a:gdLst>
                                <a:gd name="T0" fmla="+- 0 -2513 -2513"/>
                                <a:gd name="T1" fmla="*/ -2513 h 2026"/>
                                <a:gd name="T2" fmla="+- 0 -487 -2513"/>
                                <a:gd name="T3" fmla="*/ -487 h 2026"/>
                              </a:gdLst>
                              <a:ahLst/>
                              <a:cxnLst>
                                <a:cxn ang="0">
                                  <a:pos x="0" y="T1"/>
                                </a:cxn>
                                <a:cxn ang="0">
                                  <a:pos x="0" y="T3"/>
                                </a:cxn>
                              </a:cxnLst>
                              <a:rect l="0" t="0" r="r" b="b"/>
                              <a:pathLst>
                                <a:path h="2026">
                                  <a:moveTo>
                                    <a:pt x="0" y="0"/>
                                  </a:moveTo>
                                  <a:lnTo>
                                    <a:pt x="0" y="20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EBB7FB" id="Group 13" o:spid="_x0000_s1026" style="position:absolute;margin-left:89.25pt;margin-top:-126.15pt;width:451.05pt;height:102.35pt;z-index:-251626496;mso-position-horizontal-relative:page" coordorigin="1785,-2523" coordsize="9021,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">
                <v:group id="Group 20" o:spid="_x0000_s1027" style="position:absolute;left:1791;top:-2517;width:9010;height:2" coordorigin="1791,-2517" coordsize="9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1" o:spid="_x0000_s1028" style="position:absolute;left:1791;top:-2517;width:9010;height:2;visibility:visible;mso-wrap-style:square;v-text-anchor:top" coordsize="9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UxMAA&#10;AADbAAAADwAAAGRycy9kb3ducmV2LnhtbESPzQrCMBCE74LvEFbwpmlFRKpRRBE86MG/g7elWdti&#10;sylNrPXtjSB4HGbmG2a+bE0pGqpdYVlBPIxAEKdWF5wpuJy3gykI55E1lpZJwZscLBfdzhwTbV98&#10;pObkMxEg7BJUkHtfJVK6NCeDbmgr4uDdbW3QB1lnUtf4CnBTylEUTaTBgsNCjhWtc0ofp6dRUMT7&#10;425UXZvD7dacMxttN3yPler32tUMhKfW/8O/9k4rGE/g+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PUxMAAAADbAAAADwAAAAAAAAAAAAAAAACYAgAAZHJzL2Rvd25y&#10;ZXYueG1sUEsFBgAAAAAEAAQA9QAAAIUDAAAAAA==&#10;" path="m,l9010,e" filled="f" strokeweight=".58pt">
                    <v:path arrowok="t" o:connecttype="custom" o:connectlocs="0,0;9010,0" o:connectangles="0,0"/>
                  </v:shape>
                </v:group>
                <v:group id="Group 18" o:spid="_x0000_s1029" style="position:absolute;left:1796;top:-2513;width:2;height:2026" coordorigin="1796,-2513" coordsize="2,2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9" o:spid="_x0000_s1030" style="position:absolute;left:1796;top:-2513;width:2;height:2026;visibility:visible;mso-wrap-style:square;v-text-anchor:top" coordsize="2,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CsAA&#10;AADbAAAADwAAAGRycy9kb3ducmV2LnhtbERPS27CMBDdI/UO1iB1VxzaqEIpBqWVaNmw4HOAaTzY&#10;EfE4sg1Jb18vkFg+vf9yPbpO3CjE1rOC+awAQdx43bJRcDpuXhYgYkLW2HkmBX8UYb16miyx0n7g&#10;Pd0OyYgcwrFCBTalvpIyNpYcxpnviTN39sFhyjAYqQMOOdx18rUo3qXDlnODxZ6+LDWXw9Up+MXL&#10;5vtanurwtvustZ2b8scMSj1Px/oDRKIxPcR391YrKPPY/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uCsAAAADbAAAADwAAAAAAAAAAAAAAAACYAgAAZHJzL2Rvd25y&#10;ZXYueG1sUEsFBgAAAAAEAAQA9QAAAIUDAAAAAA==&#10;" path="m,l,2026e" filled="f" strokeweight=".58pt">
                    <v:path arrowok="t" o:connecttype="custom" o:connectlocs="0,-2513;0,-487" o:connectangles="0,0"/>
                  </v:shape>
                </v:group>
                <v:group id="Group 16" o:spid="_x0000_s1031" style="position:absolute;left:1791;top:-482;width:9010;height:2" coordorigin="1791,-482" coordsize="9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7" o:spid="_x0000_s1032" style="position:absolute;left:1791;top:-482;width:9010;height:2;visibility:visible;mso-wrap-style:square;v-text-anchor:top" coordsize="9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9/9r0A&#10;AADbAAAADwAAAGRycy9kb3ducmV2LnhtbERPuwrCMBTdBf8hXMFN0wqKVKOIIjjo4GvodmmubbG5&#10;KU2s9e/NIDgeznu57kwlWmpcaVlBPI5AEGdWl5wruF33ozkI55E1VpZJwYccrFf93hITbd98pvbi&#10;cxFC2CWooPC+TqR0WUEG3djWxIF72MagD7DJpW7wHcJNJSdRNJMGSw4NBda0LSh7Xl5GQRkfz4dJ&#10;fW9Padpecxvtd/yIlRoOus0ChKfO/8U/90ErmIb14Uv4AX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A9/9r0AAADbAAAADwAAAAAAAAAAAAAAAACYAgAAZHJzL2Rvd25yZXYu&#10;eG1sUEsFBgAAAAAEAAQA9QAAAIIDAAAAAA==&#10;" path="m,l9010,e" filled="f" strokeweight=".58pt">
                    <v:path arrowok="t" o:connecttype="custom" o:connectlocs="0,0;9010,0" o:connectangles="0,0"/>
                  </v:shape>
                </v:group>
                <v:group id="Group 14" o:spid="_x0000_s1033" style="position:absolute;left:10796;top:-2513;width:2;height:2026" coordorigin="10796,-2513" coordsize="2,2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5" o:spid="_x0000_s1034" style="position:absolute;left:10796;top:-2513;width:2;height:2026;visibility:visible;mso-wrap-style:square;v-text-anchor:top" coordsize="2,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PPcMA&#10;AADbAAAADwAAAGRycy9kb3ducmV2LnhtbESPQWsCMRSE74X+h/AKvdWs1hZZjbItaL30oPUHPDfP&#10;ZHHzsiTRXf99IxR6HGbmG2axGlwrrhRi41nBeFSAIK69btgoOPysX2YgYkLW2HomBTeKsFo+Piyw&#10;1L7nHV33yYgM4ViiAptSV0oZa0sO48h3xNk7+eAwZRmM1AH7DHetnBTFu3TYcF6w2NGnpfq8vzgF&#10;RzyvN5fpoQqv3x+VtmMz/TK9Us9PQzUHkWhI/+G/9lYreJvA/Uv+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MPPcMAAADbAAAADwAAAAAAAAAAAAAAAACYAgAAZHJzL2Rv&#10;d25yZXYueG1sUEsFBgAAAAAEAAQA9QAAAIgDAAAAAA==&#10;" path="m,l,2026e" filled="f" strokeweight=".58pt">
                    <v:path arrowok="t" o:connecttype="custom" o:connectlocs="0,-2513;0,-487" o:connectangles="0,0"/>
                  </v:shape>
                </v:group>
                <w10:wrap anchorx="page"/>
              </v:group>
            </w:pict>
          </mc:Fallback>
        </mc:AlternateContent>
      </w:r>
      <w:r w:rsidR="00A75C07" w:rsidRPr="00DD678C">
        <w:rPr>
          <w:rFonts w:ascii="Times New Roman" w:eastAsia="Times New Roman" w:hAnsi="Times New Roman" w:cs="Times New Roman"/>
          <w:b/>
          <w:bCs/>
          <w:spacing w:val="3"/>
          <w:sz w:val="21"/>
          <w:szCs w:val="21"/>
        </w:rPr>
        <w:t>OZNAK</w:t>
      </w:r>
      <w:r w:rsidR="00A75C07" w:rsidRPr="00DD678C">
        <w:rPr>
          <w:rFonts w:ascii="Times New Roman" w:eastAsia="Times New Roman" w:hAnsi="Times New Roman" w:cs="Times New Roman"/>
          <w:b/>
          <w:bCs/>
          <w:sz w:val="21"/>
          <w:szCs w:val="21"/>
        </w:rPr>
        <w:t>A</w:t>
      </w:r>
      <w:r w:rsidR="00A75C07" w:rsidRPr="00DD678C">
        <w:rPr>
          <w:rFonts w:ascii="Times New Roman" w:eastAsia="Times New Roman" w:hAnsi="Times New Roman" w:cs="Times New Roman"/>
          <w:b/>
          <w:bCs/>
          <w:spacing w:val="23"/>
          <w:sz w:val="21"/>
          <w:szCs w:val="21"/>
        </w:rPr>
        <w:t xml:space="preserve"> </w:t>
      </w:r>
      <w:r w:rsidR="00A75C07" w:rsidRPr="00DD678C">
        <w:rPr>
          <w:rFonts w:ascii="Times New Roman" w:eastAsia="Times New Roman" w:hAnsi="Times New Roman" w:cs="Times New Roman"/>
          <w:b/>
          <w:bCs/>
          <w:spacing w:val="2"/>
          <w:w w:val="102"/>
          <w:sz w:val="21"/>
          <w:szCs w:val="21"/>
        </w:rPr>
        <w:t>P</w:t>
      </w:r>
      <w:r w:rsidR="00A75C07" w:rsidRPr="00DD678C">
        <w:rPr>
          <w:rFonts w:ascii="Times New Roman" w:eastAsia="Times New Roman" w:hAnsi="Times New Roman" w:cs="Times New Roman"/>
          <w:b/>
          <w:bCs/>
          <w:spacing w:val="3"/>
          <w:w w:val="102"/>
          <w:sz w:val="21"/>
          <w:szCs w:val="21"/>
        </w:rPr>
        <w:t>ONUDBE</w:t>
      </w:r>
      <w:r w:rsidR="00A75C07" w:rsidRPr="00DD678C">
        <w:rPr>
          <w:rFonts w:ascii="Times New Roman" w:eastAsia="Times New Roman" w:hAnsi="Times New Roman" w:cs="Times New Roman"/>
          <w:b/>
          <w:bCs/>
          <w:w w:val="102"/>
          <w:sz w:val="21"/>
          <w:szCs w:val="21"/>
        </w:rPr>
        <w:t>:</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3670" w:right="278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w:t>
      </w: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pacing w:val="3"/>
          <w:sz w:val="21"/>
          <w:szCs w:val="21"/>
        </w:rPr>
        <w:t>OD</w:t>
      </w:r>
      <w:r w:rsidRPr="00DD678C">
        <w:rPr>
          <w:rFonts w:ascii="Times New Roman" w:eastAsia="Times New Roman" w:hAnsi="Times New Roman" w:cs="Times New Roman"/>
          <w:b/>
          <w:bCs/>
          <w:spacing w:val="2"/>
          <w:sz w:val="21"/>
          <w:szCs w:val="21"/>
        </w:rPr>
        <w:t>PI</w:t>
      </w:r>
      <w:r w:rsidRPr="00DD678C">
        <w:rPr>
          <w:rFonts w:ascii="Times New Roman" w:eastAsia="Times New Roman" w:hAnsi="Times New Roman" w:cs="Times New Roman"/>
          <w:b/>
          <w:bCs/>
          <w:spacing w:val="3"/>
          <w:sz w:val="21"/>
          <w:szCs w:val="21"/>
        </w:rPr>
        <w:t>RA</w:t>
      </w:r>
      <w:r w:rsidRPr="00DD678C">
        <w:rPr>
          <w:rFonts w:ascii="Times New Roman" w:eastAsia="Times New Roman" w:hAnsi="Times New Roman" w:cs="Times New Roman"/>
          <w:b/>
          <w:bCs/>
          <w:sz w:val="21"/>
          <w:szCs w:val="21"/>
        </w:rPr>
        <w:t>J</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ONUDB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7"/>
          <w:sz w:val="21"/>
          <w:szCs w:val="21"/>
        </w:rPr>
        <w:t xml:space="preserve"> </w:t>
      </w:r>
      <w:r w:rsidR="00FC7900" w:rsidRPr="00DD678C">
        <w:rPr>
          <w:rFonts w:ascii="Times New Roman" w:eastAsia="Times New Roman" w:hAnsi="Times New Roman" w:cs="Times New Roman"/>
          <w:b/>
          <w:bCs/>
          <w:spacing w:val="2"/>
          <w:w w:val="102"/>
          <w:sz w:val="21"/>
          <w:szCs w:val="21"/>
        </w:rPr>
        <w:t>JN-10</w:t>
      </w:r>
      <w:r w:rsidR="00B86D3D" w:rsidRPr="00DD678C">
        <w:rPr>
          <w:rFonts w:ascii="Times New Roman" w:eastAsia="Times New Roman" w:hAnsi="Times New Roman" w:cs="Times New Roman"/>
          <w:b/>
          <w:bCs/>
          <w:spacing w:val="2"/>
          <w:w w:val="102"/>
          <w:sz w:val="21"/>
          <w:szCs w:val="21"/>
        </w:rPr>
        <w:t>/2017</w:t>
      </w:r>
      <w:r w:rsidRPr="00DD678C">
        <w:rPr>
          <w:rFonts w:ascii="Times New Roman" w:eastAsia="Times New Roman" w:hAnsi="Times New Roman" w:cs="Times New Roman"/>
          <w:b/>
          <w:bCs/>
          <w:w w:val="102"/>
          <w:sz w:val="21"/>
          <w:szCs w:val="21"/>
        </w:rPr>
        <w:t>«</w:t>
      </w:r>
    </w:p>
    <w:p w:rsidR="00A75C07" w:rsidRPr="00DD678C" w:rsidRDefault="00A75C07" w:rsidP="00A75C07">
      <w:pPr>
        <w:spacing w:before="8"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71" w:lineRule="exact"/>
        <w:ind w:left="1548" w:right="662"/>
        <w:jc w:val="center"/>
        <w:rPr>
          <w:rFonts w:ascii="Times New Roman" w:eastAsia="Times New Roman" w:hAnsi="Times New Roman" w:cs="Times New Roman"/>
          <w:sz w:val="24"/>
          <w:szCs w:val="24"/>
        </w:rPr>
      </w:pPr>
      <w:r w:rsidRPr="00DD678C">
        <w:rPr>
          <w:rFonts w:ascii="Times New Roman" w:eastAsia="Times New Roman" w:hAnsi="Times New Roman" w:cs="Times New Roman"/>
          <w:b/>
          <w:bCs/>
          <w:position w:val="-1"/>
          <w:sz w:val="24"/>
          <w:szCs w:val="24"/>
        </w:rPr>
        <w:t>»Storitve</w:t>
      </w:r>
      <w:r w:rsidRPr="00DD678C">
        <w:rPr>
          <w:rFonts w:ascii="Times New Roman" w:eastAsia="Times New Roman" w:hAnsi="Times New Roman" w:cs="Times New Roman"/>
          <w:b/>
          <w:bCs/>
          <w:spacing w:val="-7"/>
          <w:position w:val="-1"/>
          <w:sz w:val="24"/>
          <w:szCs w:val="24"/>
        </w:rPr>
        <w:t xml:space="preserve"> </w:t>
      </w:r>
      <w:r w:rsidRPr="00DD678C">
        <w:rPr>
          <w:rFonts w:ascii="Times New Roman" w:eastAsia="Times New Roman" w:hAnsi="Times New Roman" w:cs="Times New Roman"/>
          <w:b/>
          <w:bCs/>
          <w:position w:val="-1"/>
          <w:sz w:val="24"/>
          <w:szCs w:val="24"/>
        </w:rPr>
        <w:t>fizičnega</w:t>
      </w:r>
      <w:r w:rsidRPr="00DD678C">
        <w:rPr>
          <w:rFonts w:ascii="Times New Roman" w:eastAsia="Times New Roman" w:hAnsi="Times New Roman" w:cs="Times New Roman"/>
          <w:b/>
          <w:bCs/>
          <w:spacing w:val="-5"/>
          <w:position w:val="-1"/>
          <w:sz w:val="24"/>
          <w:szCs w:val="24"/>
        </w:rPr>
        <w:t xml:space="preserve"> </w:t>
      </w:r>
      <w:r w:rsidRPr="00DD678C">
        <w:rPr>
          <w:rFonts w:ascii="Times New Roman" w:eastAsia="Times New Roman" w:hAnsi="Times New Roman" w:cs="Times New Roman"/>
          <w:b/>
          <w:bCs/>
          <w:position w:val="-1"/>
          <w:sz w:val="24"/>
          <w:szCs w:val="24"/>
        </w:rPr>
        <w:t>in</w:t>
      </w:r>
      <w:r w:rsidRPr="00DD678C">
        <w:rPr>
          <w:rFonts w:ascii="Times New Roman" w:eastAsia="Times New Roman" w:hAnsi="Times New Roman" w:cs="Times New Roman"/>
          <w:b/>
          <w:bCs/>
          <w:spacing w:val="-1"/>
          <w:position w:val="-1"/>
          <w:sz w:val="24"/>
          <w:szCs w:val="24"/>
        </w:rPr>
        <w:t xml:space="preserve"> </w:t>
      </w:r>
      <w:r w:rsidRPr="00DD678C">
        <w:rPr>
          <w:rFonts w:ascii="Times New Roman" w:eastAsia="Times New Roman" w:hAnsi="Times New Roman" w:cs="Times New Roman"/>
          <w:b/>
          <w:bCs/>
          <w:position w:val="-1"/>
          <w:sz w:val="24"/>
          <w:szCs w:val="24"/>
        </w:rPr>
        <w:t>tehničnega</w:t>
      </w:r>
      <w:r w:rsidRPr="00DD678C">
        <w:rPr>
          <w:rFonts w:ascii="Times New Roman" w:eastAsia="Times New Roman" w:hAnsi="Times New Roman" w:cs="Times New Roman"/>
          <w:b/>
          <w:bCs/>
          <w:spacing w:val="-5"/>
          <w:position w:val="-1"/>
          <w:sz w:val="24"/>
          <w:szCs w:val="24"/>
        </w:rPr>
        <w:t xml:space="preserve"> </w:t>
      </w:r>
      <w:r w:rsidRPr="00DD678C">
        <w:rPr>
          <w:rFonts w:ascii="Times New Roman" w:eastAsia="Times New Roman" w:hAnsi="Times New Roman" w:cs="Times New Roman"/>
          <w:b/>
          <w:bCs/>
          <w:position w:val="-1"/>
          <w:sz w:val="24"/>
          <w:szCs w:val="24"/>
        </w:rPr>
        <w:t>varovanja</w:t>
      </w:r>
      <w:r w:rsidRPr="00DD678C">
        <w:rPr>
          <w:rFonts w:ascii="Times New Roman" w:eastAsia="Times New Roman" w:hAnsi="Times New Roman" w:cs="Times New Roman"/>
          <w:b/>
          <w:bCs/>
          <w:spacing w:val="-3"/>
          <w:position w:val="-1"/>
          <w:sz w:val="24"/>
          <w:szCs w:val="24"/>
        </w:rPr>
        <w:t xml:space="preserve"> </w:t>
      </w:r>
      <w:r w:rsidRPr="00DD678C">
        <w:rPr>
          <w:rFonts w:ascii="Times New Roman" w:eastAsia="Times New Roman" w:hAnsi="Times New Roman" w:cs="Times New Roman"/>
          <w:b/>
          <w:bCs/>
          <w:position w:val="-1"/>
          <w:sz w:val="24"/>
          <w:szCs w:val="24"/>
        </w:rPr>
        <w:t>za</w:t>
      </w:r>
      <w:r w:rsidRPr="00DD678C">
        <w:rPr>
          <w:rFonts w:ascii="Times New Roman" w:eastAsia="Times New Roman" w:hAnsi="Times New Roman" w:cs="Times New Roman"/>
          <w:b/>
          <w:bCs/>
          <w:spacing w:val="-1"/>
          <w:position w:val="-1"/>
          <w:sz w:val="24"/>
          <w:szCs w:val="24"/>
        </w:rPr>
        <w:t xml:space="preserve"> </w:t>
      </w:r>
      <w:r w:rsidR="009060EC" w:rsidRPr="00DD678C">
        <w:rPr>
          <w:rFonts w:ascii="Times New Roman" w:eastAsia="Times New Roman" w:hAnsi="Times New Roman" w:cs="Times New Roman"/>
          <w:b/>
          <w:bCs/>
          <w:position w:val="-1"/>
          <w:sz w:val="24"/>
          <w:szCs w:val="24"/>
        </w:rPr>
        <w:t>JAVNI ZAVOD ŠPORT LJUBLJANA</w:t>
      </w:r>
      <w:r w:rsidRPr="00DD678C">
        <w:rPr>
          <w:rFonts w:ascii="Times New Roman" w:eastAsia="Times New Roman" w:hAnsi="Times New Roman" w:cs="Times New Roman"/>
          <w:b/>
          <w:bCs/>
          <w:position w:val="-1"/>
          <w:sz w:val="24"/>
          <w:szCs w:val="24"/>
        </w:rPr>
        <w:t>«</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7608E6" w:rsidP="00A75C07">
      <w:pPr>
        <w:spacing w:before="4" w:after="0" w:line="240" w:lineRule="exact"/>
        <w:rPr>
          <w:sz w:val="24"/>
          <w:szCs w:val="24"/>
        </w:rPr>
      </w:pPr>
      <w:r w:rsidRPr="00DD678C">
        <w:rPr>
          <w:noProof/>
          <w:lang w:eastAsia="sl-SI"/>
        </w:rPr>
        <mc:AlternateContent>
          <mc:Choice Requires="wpg">
            <w:drawing>
              <wp:anchor distT="0" distB="0" distL="114300" distR="114300" simplePos="0" relativeHeight="251691008" behindDoc="1" locked="0" layoutInCell="1" allowOverlap="1" wp14:anchorId="53FE2017" wp14:editId="46F6A40A">
                <wp:simplePos x="0" y="0"/>
                <wp:positionH relativeFrom="page">
                  <wp:posOffset>872490</wp:posOffset>
                </wp:positionH>
                <wp:positionV relativeFrom="paragraph">
                  <wp:posOffset>133985</wp:posOffset>
                </wp:positionV>
                <wp:extent cx="6005830" cy="199390"/>
                <wp:effectExtent l="0" t="0" r="13970" b="10160"/>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199390"/>
                          <a:chOff x="1368" y="1313"/>
                          <a:chExt cx="9458" cy="314"/>
                        </a:xfrm>
                      </wpg:grpSpPr>
                      <wpg:grpSp>
                        <wpg:cNvPr id="34" name="Group 11"/>
                        <wpg:cNvGrpSpPr>
                          <a:grpSpLocks/>
                        </wpg:cNvGrpSpPr>
                        <wpg:grpSpPr bwMode="auto">
                          <a:xfrm>
                            <a:off x="1460" y="1323"/>
                            <a:ext cx="9350" cy="293"/>
                            <a:chOff x="1460" y="1323"/>
                            <a:chExt cx="9350" cy="293"/>
                          </a:xfrm>
                        </wpg:grpSpPr>
                        <wps:wsp>
                          <wps:cNvPr id="35" name="Freeform 12"/>
                          <wps:cNvSpPr>
                            <a:spLocks/>
                          </wps:cNvSpPr>
                          <wps:spPr bwMode="auto">
                            <a:xfrm>
                              <a:off x="1460" y="1323"/>
                              <a:ext cx="9350" cy="293"/>
                            </a:xfrm>
                            <a:custGeom>
                              <a:avLst/>
                              <a:gdLst>
                                <a:gd name="T0" fmla="+- 0 1460 1460"/>
                                <a:gd name="T1" fmla="*/ T0 w 9350"/>
                                <a:gd name="T2" fmla="+- 0 1323 1323"/>
                                <a:gd name="T3" fmla="*/ 1323 h 293"/>
                                <a:gd name="T4" fmla="+- 0 10810 1460"/>
                                <a:gd name="T5" fmla="*/ T4 w 9350"/>
                                <a:gd name="T6" fmla="+- 0 1323 1323"/>
                                <a:gd name="T7" fmla="*/ 1323 h 293"/>
                                <a:gd name="T8" fmla="+- 0 10810 1460"/>
                                <a:gd name="T9" fmla="*/ T8 w 9350"/>
                                <a:gd name="T10" fmla="+- 0 1616 1323"/>
                                <a:gd name="T11" fmla="*/ 1616 h 293"/>
                                <a:gd name="T12" fmla="+- 0 1460 1460"/>
                                <a:gd name="T13" fmla="*/ T12 w 9350"/>
                                <a:gd name="T14" fmla="+- 0 1616 1323"/>
                                <a:gd name="T15" fmla="*/ 1616 h 293"/>
                                <a:gd name="T16" fmla="+- 0 1460 1460"/>
                                <a:gd name="T17" fmla="*/ T16 w 9350"/>
                                <a:gd name="T18" fmla="+- 0 1323 1323"/>
                                <a:gd name="T19" fmla="*/ 1323 h 293"/>
                              </a:gdLst>
                              <a:ahLst/>
                              <a:cxnLst>
                                <a:cxn ang="0">
                                  <a:pos x="T1" y="T3"/>
                                </a:cxn>
                                <a:cxn ang="0">
                                  <a:pos x="T5" y="T7"/>
                                </a:cxn>
                                <a:cxn ang="0">
                                  <a:pos x="T9" y="T11"/>
                                </a:cxn>
                                <a:cxn ang="0">
                                  <a:pos x="T13" y="T15"/>
                                </a:cxn>
                                <a:cxn ang="0">
                                  <a:pos x="T17" y="T19"/>
                                </a:cxn>
                              </a:cxnLst>
                              <a:rect l="0" t="0" r="r" b="b"/>
                              <a:pathLst>
                                <a:path w="9350" h="293">
                                  <a:moveTo>
                                    <a:pt x="0" y="0"/>
                                  </a:moveTo>
                                  <a:lnTo>
                                    <a:pt x="9350" y="0"/>
                                  </a:lnTo>
                                  <a:lnTo>
                                    <a:pt x="9350" y="293"/>
                                  </a:lnTo>
                                  <a:lnTo>
                                    <a:pt x="0" y="293"/>
                                  </a:lnTo>
                                  <a:lnTo>
                                    <a:pt x="0" y="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9"/>
                        <wpg:cNvGrpSpPr>
                          <a:grpSpLocks/>
                        </wpg:cNvGrpSpPr>
                        <wpg:grpSpPr bwMode="auto">
                          <a:xfrm>
                            <a:off x="1374" y="1318"/>
                            <a:ext cx="9446" cy="2"/>
                            <a:chOff x="1374" y="1318"/>
                            <a:chExt cx="9446" cy="2"/>
                          </a:xfrm>
                        </wpg:grpSpPr>
                        <wps:wsp>
                          <wps:cNvPr id="37" name="Freeform 10"/>
                          <wps:cNvSpPr>
                            <a:spLocks/>
                          </wps:cNvSpPr>
                          <wps:spPr bwMode="auto">
                            <a:xfrm>
                              <a:off x="1374" y="1318"/>
                              <a:ext cx="9446" cy="2"/>
                            </a:xfrm>
                            <a:custGeom>
                              <a:avLst/>
                              <a:gdLst>
                                <a:gd name="T0" fmla="+- 0 1374 1374"/>
                                <a:gd name="T1" fmla="*/ T0 w 9446"/>
                                <a:gd name="T2" fmla="+- 0 10820 1374"/>
                                <a:gd name="T3" fmla="*/ T2 w 9446"/>
                              </a:gdLst>
                              <a:ahLst/>
                              <a:cxnLst>
                                <a:cxn ang="0">
                                  <a:pos x="T1" y="0"/>
                                </a:cxn>
                                <a:cxn ang="0">
                                  <a:pos x="T3" y="0"/>
                                </a:cxn>
                              </a:cxnLst>
                              <a:rect l="0" t="0" r="r" b="b"/>
                              <a:pathLst>
                                <a:path w="9446">
                                  <a:moveTo>
                                    <a:pt x="0" y="0"/>
                                  </a:moveTo>
                                  <a:lnTo>
                                    <a:pt x="94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7"/>
                        <wpg:cNvGrpSpPr>
                          <a:grpSpLocks/>
                        </wpg:cNvGrpSpPr>
                        <wpg:grpSpPr bwMode="auto">
                          <a:xfrm>
                            <a:off x="1374" y="1621"/>
                            <a:ext cx="9446" cy="2"/>
                            <a:chOff x="1374" y="1621"/>
                            <a:chExt cx="9446" cy="2"/>
                          </a:xfrm>
                        </wpg:grpSpPr>
                        <wps:wsp>
                          <wps:cNvPr id="39" name="Freeform 8"/>
                          <wps:cNvSpPr>
                            <a:spLocks/>
                          </wps:cNvSpPr>
                          <wps:spPr bwMode="auto">
                            <a:xfrm>
                              <a:off x="1374" y="1621"/>
                              <a:ext cx="9446" cy="2"/>
                            </a:xfrm>
                            <a:custGeom>
                              <a:avLst/>
                              <a:gdLst>
                                <a:gd name="T0" fmla="+- 0 1374 1374"/>
                                <a:gd name="T1" fmla="*/ T0 w 9446"/>
                                <a:gd name="T2" fmla="+- 0 10820 1374"/>
                                <a:gd name="T3" fmla="*/ T2 w 9446"/>
                              </a:gdLst>
                              <a:ahLst/>
                              <a:cxnLst>
                                <a:cxn ang="0">
                                  <a:pos x="T1" y="0"/>
                                </a:cxn>
                                <a:cxn ang="0">
                                  <a:pos x="T3" y="0"/>
                                </a:cxn>
                              </a:cxnLst>
                              <a:rect l="0" t="0" r="r" b="b"/>
                              <a:pathLst>
                                <a:path w="9446">
                                  <a:moveTo>
                                    <a:pt x="0" y="0"/>
                                  </a:moveTo>
                                  <a:lnTo>
                                    <a:pt x="94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
                        <wpg:cNvGrpSpPr>
                          <a:grpSpLocks/>
                        </wpg:cNvGrpSpPr>
                        <wpg:grpSpPr bwMode="auto">
                          <a:xfrm>
                            <a:off x="1378" y="1323"/>
                            <a:ext cx="2" cy="293"/>
                            <a:chOff x="1378" y="1323"/>
                            <a:chExt cx="2" cy="293"/>
                          </a:xfrm>
                        </wpg:grpSpPr>
                        <wps:wsp>
                          <wps:cNvPr id="41" name="Freeform 6"/>
                          <wps:cNvSpPr>
                            <a:spLocks/>
                          </wps:cNvSpPr>
                          <wps:spPr bwMode="auto">
                            <a:xfrm>
                              <a:off x="1378" y="1323"/>
                              <a:ext cx="2" cy="293"/>
                            </a:xfrm>
                            <a:custGeom>
                              <a:avLst/>
                              <a:gdLst>
                                <a:gd name="T0" fmla="+- 0 1323 1323"/>
                                <a:gd name="T1" fmla="*/ 1323 h 293"/>
                                <a:gd name="T2" fmla="+- 0 1616 1323"/>
                                <a:gd name="T3" fmla="*/ 1616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
                        <wpg:cNvGrpSpPr>
                          <a:grpSpLocks/>
                        </wpg:cNvGrpSpPr>
                        <wpg:grpSpPr bwMode="auto">
                          <a:xfrm>
                            <a:off x="10815" y="1323"/>
                            <a:ext cx="2" cy="293"/>
                            <a:chOff x="10815" y="1323"/>
                            <a:chExt cx="2" cy="293"/>
                          </a:xfrm>
                        </wpg:grpSpPr>
                        <wps:wsp>
                          <wps:cNvPr id="43" name="Freeform 4"/>
                          <wps:cNvSpPr>
                            <a:spLocks/>
                          </wps:cNvSpPr>
                          <wps:spPr bwMode="auto">
                            <a:xfrm>
                              <a:off x="10815" y="1323"/>
                              <a:ext cx="2" cy="293"/>
                            </a:xfrm>
                            <a:custGeom>
                              <a:avLst/>
                              <a:gdLst>
                                <a:gd name="T0" fmla="+- 0 1323 1323"/>
                                <a:gd name="T1" fmla="*/ 1323 h 293"/>
                                <a:gd name="T2" fmla="+- 0 1616 1323"/>
                                <a:gd name="T3" fmla="*/ 1616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A4A0B3" id="Group 2" o:spid="_x0000_s1026" style="position:absolute;margin-left:68.7pt;margin-top:10.55pt;width:472.9pt;height:15.7pt;z-index:-251625472;mso-position-horizontal-relative:page" coordorigin="1368,1313" coordsize="945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">
                <v:group id="Group 11" o:spid="_x0000_s1027" style="position:absolute;left:1460;top:1323;width:9350;height:293" coordorigin="1460,1323" coordsize="935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2" o:spid="_x0000_s1028" style="position:absolute;left:1460;top:1323;width:9350;height:293;visibility:visible;mso-wrap-style:square;v-text-anchor:top" coordsize="935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GBsIA&#10;AADbAAAADwAAAGRycy9kb3ducmV2LnhtbESPzWoCQRCE74G8w9CCtzirEgkbRwlCQLxFJbl2dnp/&#10;cKdn2el11rfPBASPRVV9Ra23o2vVlfrQeDYwn2WgiAtvG64MnE+fL2+ggiBbbD2TgRsF2G6en9aY&#10;Wx/5i65HqVSCcMjRQC3S5VqHoiaHYeY74uSVvncoSfaVtj3GBHetXmTZSjtsOC3U2NGupuJyHJyB&#10;UR9ul10Rz2Un5e8gw/dPjAtjppPx4x2U0CiP8L29twaWr/D/Jf0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EYGwgAAANsAAAAPAAAAAAAAAAAAAAAAAJgCAABkcnMvZG93&#10;bnJldi54bWxQSwUGAAAAAAQABAD1AAAAhwMAAAAA&#10;" path="m,l9350,r,293l,293,,e" fillcolor="#e0e0e0" stroked="f">
                    <v:path arrowok="t" o:connecttype="custom" o:connectlocs="0,1323;9350,1323;9350,1616;0,1616;0,1323" o:connectangles="0,0,0,0,0"/>
                  </v:shape>
                </v:group>
                <v:group id="Group 9" o:spid="_x0000_s1029" style="position:absolute;left:1374;top:1318;width:9446;height:2" coordorigin="1374,1318"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 o:spid="_x0000_s1030" style="position:absolute;left:1374;top:1318;width:9446;height:2;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n0sUA&#10;AADbAAAADwAAAGRycy9kb3ducmV2LnhtbESPT2vCQBTE7wW/w/IEL9JstGJKmlVEKAQ91Qrt8TX7&#10;8kezb9Psqum3dwuFHoeZ+Q2TrQfTiiv1rrGsYBbFIIgLqxuuFBzfXx+fQTiPrLG1TAp+yMF6NXrI&#10;MNX2xm90PfhKBAi7FBXU3neplK6oyaCLbEccvNL2Bn2QfSV1j7cAN62cx/FSGmw4LNTY0bam4ny4&#10;GAXVt+VyN73wV/6x/9y6U57skoVSk/GweQHhafD/4b92rhU8JfD7Jfw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OfSxQAAANsAAAAPAAAAAAAAAAAAAAAAAJgCAABkcnMv&#10;ZG93bnJldi54bWxQSwUGAAAAAAQABAD1AAAAigMAAAAA&#10;" path="m,l9446,e" filled="f" strokeweight=".58pt">
                    <v:path arrowok="t" o:connecttype="custom" o:connectlocs="0,0;9446,0" o:connectangles="0,0"/>
                  </v:shape>
                </v:group>
                <v:group id="Group 7" o:spid="_x0000_s1031" style="position:absolute;left:1374;top:1621;width:9446;height:2" coordorigin="1374,1621"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 o:spid="_x0000_s1032" style="position:absolute;left:1374;top:1621;width:9446;height:2;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O8UA&#10;AADbAAAADwAAAGRycy9kb3ducmV2LnhtbESPT2vCQBTE74LfYXmCF6kbtWiNriKCEOzJP9Aen9ln&#10;Es2+jdlV02/fLRQ8DjPzG2a+bEwpHlS7wrKCQT8CQZxaXXCm4HjYvH2AcB5ZY2mZFPyQg+Wi3Zpj&#10;rO2Td/TY+0wECLsYFeTeV7GULs3JoOvbijh4Z1sb9EHWmdQ1PgPclHIYRWNpsOCwkGNF65zS6/5u&#10;FGQ3y+dt786n5Ovze+0uyWQ7eVeq22lWMxCeGv8K/7cTrWA0hb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9Y7xQAAANsAAAAPAAAAAAAAAAAAAAAAAJgCAABkcnMv&#10;ZG93bnJldi54bWxQSwUGAAAAAAQABAD1AAAAigMAAAAA&#10;" path="m,l9446,e" filled="f" strokeweight=".58pt">
                    <v:path arrowok="t" o:connecttype="custom" o:connectlocs="0,0;9446,0" o:connectangles="0,0"/>
                  </v:shape>
                </v:group>
                <v:group id="Group 5" o:spid="_x0000_s1033" style="position:absolute;left:1378;top:1323;width:2;height:293" coordorigin="1378,1323"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 o:spid="_x0000_s1034" style="position:absolute;left:1378;top:1323;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QRcIA&#10;AADbAAAADwAAAGRycy9kb3ducmV2LnhtbESPQYvCMBSE7wv+h/AEb2uqqEi3qSyCKCiC7l68PZq3&#10;TdnmpTSx1n9vBMHjMDPfMNmqt7XoqPWVYwWTcQKCuHC64lLB78/mcwnCB2SNtWNScCcPq3zwkWGq&#10;3Y1P1J1DKSKEfYoKTAhNKqUvDFn0Y9cQR+/PtRZDlG0pdYu3CLe1nCbJQlqsOC4YbGhtqPg/X62C&#10;cl/tjsuOwtRctpu7Ps4Pjb0oNRr2318gAvXhHX61d1rBbALPL/EH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hBFwgAAANsAAAAPAAAAAAAAAAAAAAAAAJgCAABkcnMvZG93&#10;bnJldi54bWxQSwUGAAAAAAQABAD1AAAAhwMAAAAA&#10;" path="m,l,293e" filled="f" strokeweight=".58pt">
                    <v:path arrowok="t" o:connecttype="custom" o:connectlocs="0,1323;0,1616" o:connectangles="0,0"/>
                  </v:shape>
                </v:group>
                <v:group id="Group 3" o:spid="_x0000_s1035" style="position:absolute;left:10815;top:1323;width:2;height:293" coordorigin="10815,1323"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 o:spid="_x0000_s1036" style="position:absolute;left:10815;top:1323;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rqcIA&#10;AADbAAAADwAAAGRycy9kb3ducmV2LnhtbESPT4vCMBTE74LfITzBm6bqKlKNIoKssCL45+Lt0Tyb&#10;YvNSmmyt336zIHgcZuY3zHLd2lI0VPvCsYLRMAFBnDldcK7getkN5iB8QNZYOiYFL/KwXnU7S0y1&#10;e/KJmnPIRYSwT1GBCaFKpfSZIYt+6Cri6N1dbTFEWedS1/iMcFvKcZLMpMWC44LBiraGssf51yrI&#10;f4r9cd5QGJvb9+6lj9NDZW9K9XvtZgEiUBs+4Xd7rxV8TeD/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CupwgAAANsAAAAPAAAAAAAAAAAAAAAAAJgCAABkcnMvZG93&#10;bnJldi54bWxQSwUGAAAAAAQABAD1AAAAhwMAAAAA&#10;" path="m,l,293e" filled="f" strokeweight=".58pt">
                    <v:path arrowok="t" o:connecttype="custom" o:connectlocs="0,1323;0,1616" o:connectangles="0,0"/>
                  </v:shape>
                </v:group>
                <w10:wrap anchorx="page"/>
              </v:group>
            </w:pict>
          </mc:Fallback>
        </mc:AlternateContent>
      </w:r>
    </w:p>
    <w:p w:rsidR="00A75C07" w:rsidRPr="00DD678C" w:rsidRDefault="00A75C07" w:rsidP="00A75C07">
      <w:pPr>
        <w:spacing w:before="37" w:after="0" w:line="240" w:lineRule="auto"/>
        <w:ind w:left="2316"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T</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obraze</w:t>
      </w:r>
      <w:r w:rsidRPr="00DD678C">
        <w:rPr>
          <w:rFonts w:ascii="Times New Roman" w:eastAsia="Times New Roman" w:hAnsi="Times New Roman" w:cs="Times New Roman"/>
          <w:b/>
          <w:bCs/>
          <w:sz w:val="21"/>
          <w:szCs w:val="21"/>
        </w:rPr>
        <w:t>c</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w:t>
      </w:r>
      <w:r w:rsidRPr="00DD678C">
        <w:rPr>
          <w:rFonts w:ascii="Times New Roman" w:eastAsia="Times New Roman" w:hAnsi="Times New Roman" w:cs="Times New Roman"/>
          <w:b/>
          <w:bCs/>
          <w:spacing w:val="3"/>
          <w:sz w:val="21"/>
          <w:szCs w:val="21"/>
        </w:rPr>
        <w:t>OZNAČB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ONUDBE</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zpo</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na</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ep</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kuver</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o</w:t>
      </w:r>
      <w:r w:rsidRPr="00DD678C">
        <w:rPr>
          <w:rFonts w:ascii="Times New Roman" w:eastAsia="Times New Roman" w:hAnsi="Times New Roman" w:cs="Times New Roman"/>
          <w:b/>
          <w:bCs/>
          <w:w w:val="102"/>
          <w:sz w:val="21"/>
          <w:szCs w:val="21"/>
        </w:rPr>
        <w:t>!</w:t>
      </w:r>
    </w:p>
    <w:p w:rsidR="00A2211F" w:rsidRPr="00DD678C" w:rsidRDefault="00A2211F"/>
    <w:sectPr w:rsidR="00A2211F" w:rsidRPr="00DD678C" w:rsidSect="0013796B">
      <w:headerReference w:type="default" r:id="rId27"/>
      <w:pgSz w:w="11920" w:h="16840"/>
      <w:pgMar w:top="920" w:right="1020" w:bottom="860" w:left="520" w:header="434" w:footer="5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D0" w:rsidRDefault="005C1CD0">
      <w:pPr>
        <w:spacing w:after="0" w:line="240" w:lineRule="auto"/>
      </w:pPr>
      <w:r>
        <w:separator/>
      </w:r>
    </w:p>
  </w:endnote>
  <w:endnote w:type="continuationSeparator" w:id="0">
    <w:p w:rsidR="005C1CD0" w:rsidRDefault="005C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rade Gothic LT Pro">
    <w:panose1 w:val="020B05030403030200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552739"/>
      <w:docPartObj>
        <w:docPartGallery w:val="Page Numbers (Bottom of Page)"/>
        <w:docPartUnique/>
      </w:docPartObj>
    </w:sdtPr>
    <w:sdtEndPr>
      <w:rPr>
        <w:sz w:val="20"/>
      </w:rPr>
    </w:sdtEndPr>
    <w:sdtContent>
      <w:p w:rsidR="00DE4829" w:rsidRPr="00DE4829" w:rsidRDefault="00DE4829">
        <w:pPr>
          <w:pStyle w:val="Noga"/>
          <w:jc w:val="right"/>
          <w:rPr>
            <w:sz w:val="20"/>
          </w:rPr>
        </w:pPr>
        <w:r w:rsidRPr="00DE4829">
          <w:rPr>
            <w:sz w:val="20"/>
          </w:rPr>
          <w:fldChar w:fldCharType="begin"/>
        </w:r>
        <w:r w:rsidRPr="00DE4829">
          <w:rPr>
            <w:sz w:val="20"/>
          </w:rPr>
          <w:instrText>PAGE   \* MERGEFORMAT</w:instrText>
        </w:r>
        <w:r w:rsidRPr="00DE4829">
          <w:rPr>
            <w:sz w:val="20"/>
          </w:rPr>
          <w:fldChar w:fldCharType="separate"/>
        </w:r>
        <w:r w:rsidR="00B346AC" w:rsidRPr="00B346AC">
          <w:rPr>
            <w:noProof/>
            <w:sz w:val="20"/>
            <w:lang w:val="sl-SI"/>
          </w:rPr>
          <w:t>2</w:t>
        </w:r>
        <w:r w:rsidRPr="00DE4829">
          <w:rPr>
            <w:sz w:val="20"/>
          </w:rPr>
          <w:fldChar w:fldCharType="end"/>
        </w:r>
      </w:p>
    </w:sdtContent>
  </w:sdt>
  <w:p w:rsidR="00DE4829" w:rsidRDefault="00DE4829">
    <w:pPr>
      <w:spacing w:after="0" w:line="34" w:lineRule="exact"/>
      <w:rPr>
        <w:sz w:val="3"/>
        <w:szCs w:val="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D0" w:rsidRDefault="005C1CD0">
      <w:pPr>
        <w:spacing w:after="0" w:line="240" w:lineRule="auto"/>
      </w:pPr>
      <w:r>
        <w:separator/>
      </w:r>
    </w:p>
  </w:footnote>
  <w:footnote w:type="continuationSeparator" w:id="0">
    <w:p w:rsidR="005C1CD0" w:rsidRDefault="005C1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29" w:rsidRPr="00576009" w:rsidRDefault="00DE4829" w:rsidP="00A2211F">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29" w:rsidRPr="0079513D" w:rsidRDefault="00DE4829" w:rsidP="0079513D">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29" w:rsidRPr="00576009" w:rsidRDefault="00DE4829" w:rsidP="00A2211F">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29" w:rsidRDefault="00DE4829">
    <w:pPr>
      <w:spacing w:after="0" w:line="200" w:lineRule="exact"/>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29" w:rsidRPr="0079513D" w:rsidRDefault="00DE4829" w:rsidP="0079513D">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29" w:rsidRPr="00576009" w:rsidRDefault="00DE4829" w:rsidP="00A2211F">
    <w:pPr>
      <w:pStyle w:val="Glav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29" w:rsidRPr="00576009" w:rsidRDefault="00DE4829" w:rsidP="00A2211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29" w:rsidRDefault="00DE4829">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29" w:rsidRDefault="00DE4829">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29" w:rsidRDefault="00DE4829">
    <w:pPr>
      <w:spacing w:after="0"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29" w:rsidRPr="0079513D" w:rsidRDefault="00DE4829" w:rsidP="0079513D">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29" w:rsidRDefault="00DE4829">
    <w:pPr>
      <w:spacing w:after="0" w:line="200" w:lineRule="exac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29" w:rsidRPr="0079513D" w:rsidRDefault="00DE4829" w:rsidP="0079513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29" w:rsidRPr="0079513D" w:rsidRDefault="00DE4829" w:rsidP="0079513D">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29" w:rsidRPr="0079513D" w:rsidRDefault="00DE4829" w:rsidP="0079513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F3CA0"/>
    <w:multiLevelType w:val="hybridMultilevel"/>
    <w:tmpl w:val="40882822"/>
    <w:lvl w:ilvl="0" w:tplc="9F88BFF2">
      <w:start w:val="1"/>
      <w:numFmt w:val="decimal"/>
      <w:lvlText w:val="%1."/>
      <w:lvlJc w:val="left"/>
      <w:pPr>
        <w:ind w:left="1187" w:hanging="360"/>
      </w:pPr>
      <w:rPr>
        <w:rFonts w:hint="default"/>
      </w:rPr>
    </w:lvl>
    <w:lvl w:ilvl="1" w:tplc="04240019" w:tentative="1">
      <w:start w:val="1"/>
      <w:numFmt w:val="lowerLetter"/>
      <w:lvlText w:val="%2."/>
      <w:lvlJc w:val="left"/>
      <w:pPr>
        <w:ind w:left="1907" w:hanging="360"/>
      </w:pPr>
    </w:lvl>
    <w:lvl w:ilvl="2" w:tplc="0424001B" w:tentative="1">
      <w:start w:val="1"/>
      <w:numFmt w:val="lowerRoman"/>
      <w:lvlText w:val="%3."/>
      <w:lvlJc w:val="right"/>
      <w:pPr>
        <w:ind w:left="2627" w:hanging="180"/>
      </w:pPr>
    </w:lvl>
    <w:lvl w:ilvl="3" w:tplc="0424000F" w:tentative="1">
      <w:start w:val="1"/>
      <w:numFmt w:val="decimal"/>
      <w:lvlText w:val="%4."/>
      <w:lvlJc w:val="left"/>
      <w:pPr>
        <w:ind w:left="3347" w:hanging="360"/>
      </w:pPr>
    </w:lvl>
    <w:lvl w:ilvl="4" w:tplc="04240019" w:tentative="1">
      <w:start w:val="1"/>
      <w:numFmt w:val="lowerLetter"/>
      <w:lvlText w:val="%5."/>
      <w:lvlJc w:val="left"/>
      <w:pPr>
        <w:ind w:left="4067" w:hanging="360"/>
      </w:pPr>
    </w:lvl>
    <w:lvl w:ilvl="5" w:tplc="0424001B" w:tentative="1">
      <w:start w:val="1"/>
      <w:numFmt w:val="lowerRoman"/>
      <w:lvlText w:val="%6."/>
      <w:lvlJc w:val="right"/>
      <w:pPr>
        <w:ind w:left="4787" w:hanging="180"/>
      </w:pPr>
    </w:lvl>
    <w:lvl w:ilvl="6" w:tplc="0424000F" w:tentative="1">
      <w:start w:val="1"/>
      <w:numFmt w:val="decimal"/>
      <w:lvlText w:val="%7."/>
      <w:lvlJc w:val="left"/>
      <w:pPr>
        <w:ind w:left="5507" w:hanging="360"/>
      </w:pPr>
    </w:lvl>
    <w:lvl w:ilvl="7" w:tplc="04240019" w:tentative="1">
      <w:start w:val="1"/>
      <w:numFmt w:val="lowerLetter"/>
      <w:lvlText w:val="%8."/>
      <w:lvlJc w:val="left"/>
      <w:pPr>
        <w:ind w:left="6227" w:hanging="360"/>
      </w:pPr>
    </w:lvl>
    <w:lvl w:ilvl="8" w:tplc="0424001B" w:tentative="1">
      <w:start w:val="1"/>
      <w:numFmt w:val="lowerRoman"/>
      <w:lvlText w:val="%9."/>
      <w:lvlJc w:val="right"/>
      <w:pPr>
        <w:ind w:left="6947" w:hanging="180"/>
      </w:pPr>
    </w:lvl>
  </w:abstractNum>
  <w:abstractNum w:abstractNumId="2" w15:restartNumberingAfterBreak="0">
    <w:nsid w:val="0B9A51FB"/>
    <w:multiLevelType w:val="hybridMultilevel"/>
    <w:tmpl w:val="54243C8A"/>
    <w:lvl w:ilvl="0" w:tplc="B5EE1AE0">
      <w:start w:val="3600"/>
      <w:numFmt w:val="bullet"/>
      <w:lvlText w:val="-"/>
      <w:lvlJc w:val="left"/>
      <w:pPr>
        <w:ind w:left="730" w:hanging="360"/>
      </w:pPr>
      <w:rPr>
        <w:rFonts w:ascii="Times New Roman" w:eastAsia="Times New Roman" w:hAnsi="Times New Roman" w:cs="Times New Roman" w:hint="default"/>
      </w:rPr>
    </w:lvl>
    <w:lvl w:ilvl="1" w:tplc="04240003" w:tentative="1">
      <w:start w:val="1"/>
      <w:numFmt w:val="bullet"/>
      <w:lvlText w:val="o"/>
      <w:lvlJc w:val="left"/>
      <w:pPr>
        <w:ind w:left="1450" w:hanging="360"/>
      </w:pPr>
      <w:rPr>
        <w:rFonts w:ascii="Courier New" w:hAnsi="Courier New" w:cs="Courier New" w:hint="default"/>
      </w:rPr>
    </w:lvl>
    <w:lvl w:ilvl="2" w:tplc="04240005" w:tentative="1">
      <w:start w:val="1"/>
      <w:numFmt w:val="bullet"/>
      <w:lvlText w:val=""/>
      <w:lvlJc w:val="left"/>
      <w:pPr>
        <w:ind w:left="2170" w:hanging="360"/>
      </w:pPr>
      <w:rPr>
        <w:rFonts w:ascii="Wingdings" w:hAnsi="Wingdings" w:hint="default"/>
      </w:rPr>
    </w:lvl>
    <w:lvl w:ilvl="3" w:tplc="04240001" w:tentative="1">
      <w:start w:val="1"/>
      <w:numFmt w:val="bullet"/>
      <w:lvlText w:val=""/>
      <w:lvlJc w:val="left"/>
      <w:pPr>
        <w:ind w:left="2890" w:hanging="360"/>
      </w:pPr>
      <w:rPr>
        <w:rFonts w:ascii="Symbol" w:hAnsi="Symbol" w:hint="default"/>
      </w:rPr>
    </w:lvl>
    <w:lvl w:ilvl="4" w:tplc="04240003" w:tentative="1">
      <w:start w:val="1"/>
      <w:numFmt w:val="bullet"/>
      <w:lvlText w:val="o"/>
      <w:lvlJc w:val="left"/>
      <w:pPr>
        <w:ind w:left="3610" w:hanging="360"/>
      </w:pPr>
      <w:rPr>
        <w:rFonts w:ascii="Courier New" w:hAnsi="Courier New" w:cs="Courier New" w:hint="default"/>
      </w:rPr>
    </w:lvl>
    <w:lvl w:ilvl="5" w:tplc="04240005" w:tentative="1">
      <w:start w:val="1"/>
      <w:numFmt w:val="bullet"/>
      <w:lvlText w:val=""/>
      <w:lvlJc w:val="left"/>
      <w:pPr>
        <w:ind w:left="4330" w:hanging="360"/>
      </w:pPr>
      <w:rPr>
        <w:rFonts w:ascii="Wingdings" w:hAnsi="Wingdings" w:hint="default"/>
      </w:rPr>
    </w:lvl>
    <w:lvl w:ilvl="6" w:tplc="04240001" w:tentative="1">
      <w:start w:val="1"/>
      <w:numFmt w:val="bullet"/>
      <w:lvlText w:val=""/>
      <w:lvlJc w:val="left"/>
      <w:pPr>
        <w:ind w:left="5050" w:hanging="360"/>
      </w:pPr>
      <w:rPr>
        <w:rFonts w:ascii="Symbol" w:hAnsi="Symbol" w:hint="default"/>
      </w:rPr>
    </w:lvl>
    <w:lvl w:ilvl="7" w:tplc="04240003" w:tentative="1">
      <w:start w:val="1"/>
      <w:numFmt w:val="bullet"/>
      <w:lvlText w:val="o"/>
      <w:lvlJc w:val="left"/>
      <w:pPr>
        <w:ind w:left="5770" w:hanging="360"/>
      </w:pPr>
      <w:rPr>
        <w:rFonts w:ascii="Courier New" w:hAnsi="Courier New" w:cs="Courier New" w:hint="default"/>
      </w:rPr>
    </w:lvl>
    <w:lvl w:ilvl="8" w:tplc="04240005" w:tentative="1">
      <w:start w:val="1"/>
      <w:numFmt w:val="bullet"/>
      <w:lvlText w:val=""/>
      <w:lvlJc w:val="left"/>
      <w:pPr>
        <w:ind w:left="6490" w:hanging="360"/>
      </w:pPr>
      <w:rPr>
        <w:rFonts w:ascii="Wingdings" w:hAnsi="Wingdings" w:hint="default"/>
      </w:rPr>
    </w:lvl>
  </w:abstractNum>
  <w:abstractNum w:abstractNumId="3" w15:restartNumberingAfterBreak="0">
    <w:nsid w:val="1D6F72DB"/>
    <w:multiLevelType w:val="hybridMultilevel"/>
    <w:tmpl w:val="0CCE8840"/>
    <w:lvl w:ilvl="0" w:tplc="9B2C5C7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CF7623"/>
    <w:multiLevelType w:val="hybridMultilevel"/>
    <w:tmpl w:val="CCC4FB5E"/>
    <w:lvl w:ilvl="0" w:tplc="0B842F84">
      <w:numFmt w:val="bullet"/>
      <w:lvlText w:val="•"/>
      <w:lvlJc w:val="left"/>
      <w:pPr>
        <w:ind w:left="935" w:hanging="360"/>
      </w:pPr>
      <w:rPr>
        <w:rFonts w:ascii="Times New Roman" w:eastAsia="Calibri" w:hAnsi="Times New Roman" w:cs="Times New Roman" w:hint="default"/>
      </w:rPr>
    </w:lvl>
    <w:lvl w:ilvl="1" w:tplc="04240003" w:tentative="1">
      <w:start w:val="1"/>
      <w:numFmt w:val="bullet"/>
      <w:lvlText w:val="o"/>
      <w:lvlJc w:val="left"/>
      <w:pPr>
        <w:ind w:left="1655" w:hanging="360"/>
      </w:pPr>
      <w:rPr>
        <w:rFonts w:ascii="Courier New" w:hAnsi="Courier New" w:cs="Courier New" w:hint="default"/>
      </w:rPr>
    </w:lvl>
    <w:lvl w:ilvl="2" w:tplc="04240005" w:tentative="1">
      <w:start w:val="1"/>
      <w:numFmt w:val="bullet"/>
      <w:lvlText w:val=""/>
      <w:lvlJc w:val="left"/>
      <w:pPr>
        <w:ind w:left="2375" w:hanging="360"/>
      </w:pPr>
      <w:rPr>
        <w:rFonts w:ascii="Wingdings" w:hAnsi="Wingdings" w:hint="default"/>
      </w:rPr>
    </w:lvl>
    <w:lvl w:ilvl="3" w:tplc="04240001" w:tentative="1">
      <w:start w:val="1"/>
      <w:numFmt w:val="bullet"/>
      <w:lvlText w:val=""/>
      <w:lvlJc w:val="left"/>
      <w:pPr>
        <w:ind w:left="3095" w:hanging="360"/>
      </w:pPr>
      <w:rPr>
        <w:rFonts w:ascii="Symbol" w:hAnsi="Symbol" w:hint="default"/>
      </w:rPr>
    </w:lvl>
    <w:lvl w:ilvl="4" w:tplc="04240003" w:tentative="1">
      <w:start w:val="1"/>
      <w:numFmt w:val="bullet"/>
      <w:lvlText w:val="o"/>
      <w:lvlJc w:val="left"/>
      <w:pPr>
        <w:ind w:left="3815" w:hanging="360"/>
      </w:pPr>
      <w:rPr>
        <w:rFonts w:ascii="Courier New" w:hAnsi="Courier New" w:cs="Courier New" w:hint="default"/>
      </w:rPr>
    </w:lvl>
    <w:lvl w:ilvl="5" w:tplc="04240005" w:tentative="1">
      <w:start w:val="1"/>
      <w:numFmt w:val="bullet"/>
      <w:lvlText w:val=""/>
      <w:lvlJc w:val="left"/>
      <w:pPr>
        <w:ind w:left="4535" w:hanging="360"/>
      </w:pPr>
      <w:rPr>
        <w:rFonts w:ascii="Wingdings" w:hAnsi="Wingdings" w:hint="default"/>
      </w:rPr>
    </w:lvl>
    <w:lvl w:ilvl="6" w:tplc="04240001" w:tentative="1">
      <w:start w:val="1"/>
      <w:numFmt w:val="bullet"/>
      <w:lvlText w:val=""/>
      <w:lvlJc w:val="left"/>
      <w:pPr>
        <w:ind w:left="5255" w:hanging="360"/>
      </w:pPr>
      <w:rPr>
        <w:rFonts w:ascii="Symbol" w:hAnsi="Symbol" w:hint="default"/>
      </w:rPr>
    </w:lvl>
    <w:lvl w:ilvl="7" w:tplc="04240003" w:tentative="1">
      <w:start w:val="1"/>
      <w:numFmt w:val="bullet"/>
      <w:lvlText w:val="o"/>
      <w:lvlJc w:val="left"/>
      <w:pPr>
        <w:ind w:left="5975" w:hanging="360"/>
      </w:pPr>
      <w:rPr>
        <w:rFonts w:ascii="Courier New" w:hAnsi="Courier New" w:cs="Courier New" w:hint="default"/>
      </w:rPr>
    </w:lvl>
    <w:lvl w:ilvl="8" w:tplc="04240005" w:tentative="1">
      <w:start w:val="1"/>
      <w:numFmt w:val="bullet"/>
      <w:lvlText w:val=""/>
      <w:lvlJc w:val="left"/>
      <w:pPr>
        <w:ind w:left="6695" w:hanging="360"/>
      </w:pPr>
      <w:rPr>
        <w:rFonts w:ascii="Wingdings" w:hAnsi="Wingdings" w:hint="default"/>
      </w:rPr>
    </w:lvl>
  </w:abstractNum>
  <w:abstractNum w:abstractNumId="5" w15:restartNumberingAfterBreak="0">
    <w:nsid w:val="34740212"/>
    <w:multiLevelType w:val="hybridMultilevel"/>
    <w:tmpl w:val="2ABE1A92"/>
    <w:lvl w:ilvl="0" w:tplc="E8A49E70">
      <w:numFmt w:val="bullet"/>
      <w:lvlText w:val="-"/>
      <w:lvlJc w:val="left"/>
      <w:pPr>
        <w:ind w:left="1100" w:hanging="360"/>
      </w:pPr>
      <w:rPr>
        <w:rFonts w:ascii="Times New Roman" w:eastAsia="Times New Roman" w:hAnsi="Times New Roman" w:cs="Times New Roman" w:hint="default"/>
      </w:rPr>
    </w:lvl>
    <w:lvl w:ilvl="1" w:tplc="04240003" w:tentative="1">
      <w:start w:val="1"/>
      <w:numFmt w:val="bullet"/>
      <w:lvlText w:val="o"/>
      <w:lvlJc w:val="left"/>
      <w:pPr>
        <w:ind w:left="1810" w:hanging="360"/>
      </w:pPr>
      <w:rPr>
        <w:rFonts w:ascii="Courier New" w:hAnsi="Courier New" w:cs="Courier New" w:hint="default"/>
      </w:rPr>
    </w:lvl>
    <w:lvl w:ilvl="2" w:tplc="04240005" w:tentative="1">
      <w:start w:val="1"/>
      <w:numFmt w:val="bullet"/>
      <w:lvlText w:val=""/>
      <w:lvlJc w:val="left"/>
      <w:pPr>
        <w:ind w:left="2530" w:hanging="360"/>
      </w:pPr>
      <w:rPr>
        <w:rFonts w:ascii="Wingdings" w:hAnsi="Wingdings" w:hint="default"/>
      </w:rPr>
    </w:lvl>
    <w:lvl w:ilvl="3" w:tplc="04240001" w:tentative="1">
      <w:start w:val="1"/>
      <w:numFmt w:val="bullet"/>
      <w:lvlText w:val=""/>
      <w:lvlJc w:val="left"/>
      <w:pPr>
        <w:ind w:left="3250" w:hanging="360"/>
      </w:pPr>
      <w:rPr>
        <w:rFonts w:ascii="Symbol" w:hAnsi="Symbol" w:hint="default"/>
      </w:rPr>
    </w:lvl>
    <w:lvl w:ilvl="4" w:tplc="04240003" w:tentative="1">
      <w:start w:val="1"/>
      <w:numFmt w:val="bullet"/>
      <w:lvlText w:val="o"/>
      <w:lvlJc w:val="left"/>
      <w:pPr>
        <w:ind w:left="3970" w:hanging="360"/>
      </w:pPr>
      <w:rPr>
        <w:rFonts w:ascii="Courier New" w:hAnsi="Courier New" w:cs="Courier New" w:hint="default"/>
      </w:rPr>
    </w:lvl>
    <w:lvl w:ilvl="5" w:tplc="04240005" w:tentative="1">
      <w:start w:val="1"/>
      <w:numFmt w:val="bullet"/>
      <w:lvlText w:val=""/>
      <w:lvlJc w:val="left"/>
      <w:pPr>
        <w:ind w:left="4690" w:hanging="360"/>
      </w:pPr>
      <w:rPr>
        <w:rFonts w:ascii="Wingdings" w:hAnsi="Wingdings" w:hint="default"/>
      </w:rPr>
    </w:lvl>
    <w:lvl w:ilvl="6" w:tplc="04240001" w:tentative="1">
      <w:start w:val="1"/>
      <w:numFmt w:val="bullet"/>
      <w:lvlText w:val=""/>
      <w:lvlJc w:val="left"/>
      <w:pPr>
        <w:ind w:left="5410" w:hanging="360"/>
      </w:pPr>
      <w:rPr>
        <w:rFonts w:ascii="Symbol" w:hAnsi="Symbol" w:hint="default"/>
      </w:rPr>
    </w:lvl>
    <w:lvl w:ilvl="7" w:tplc="04240003" w:tentative="1">
      <w:start w:val="1"/>
      <w:numFmt w:val="bullet"/>
      <w:lvlText w:val="o"/>
      <w:lvlJc w:val="left"/>
      <w:pPr>
        <w:ind w:left="6130" w:hanging="360"/>
      </w:pPr>
      <w:rPr>
        <w:rFonts w:ascii="Courier New" w:hAnsi="Courier New" w:cs="Courier New" w:hint="default"/>
      </w:rPr>
    </w:lvl>
    <w:lvl w:ilvl="8" w:tplc="04240005" w:tentative="1">
      <w:start w:val="1"/>
      <w:numFmt w:val="bullet"/>
      <w:lvlText w:val=""/>
      <w:lvlJc w:val="left"/>
      <w:pPr>
        <w:ind w:left="6850" w:hanging="360"/>
      </w:pPr>
      <w:rPr>
        <w:rFonts w:ascii="Wingdings" w:hAnsi="Wingdings" w:hint="default"/>
      </w:rPr>
    </w:lvl>
  </w:abstractNum>
  <w:abstractNum w:abstractNumId="6" w15:restartNumberingAfterBreak="0">
    <w:nsid w:val="357E4FED"/>
    <w:multiLevelType w:val="hybridMultilevel"/>
    <w:tmpl w:val="09D0D22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59D192D"/>
    <w:multiLevelType w:val="hybridMultilevel"/>
    <w:tmpl w:val="04A23C42"/>
    <w:lvl w:ilvl="0" w:tplc="9B2C5C7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D15DC5"/>
    <w:multiLevelType w:val="hybridMultilevel"/>
    <w:tmpl w:val="1B8C512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38A42961"/>
    <w:multiLevelType w:val="hybridMultilevel"/>
    <w:tmpl w:val="4412B348"/>
    <w:lvl w:ilvl="0" w:tplc="9B2C5C7A">
      <w:numFmt w:val="bullet"/>
      <w:lvlText w:val="-"/>
      <w:lvlJc w:val="left"/>
      <w:pPr>
        <w:ind w:left="1547" w:hanging="360"/>
      </w:pPr>
      <w:rPr>
        <w:rFonts w:ascii="Times New Roman" w:eastAsia="Times New Roman" w:hAnsi="Times New Roman" w:cs="Times New Roman" w:hint="default"/>
      </w:rPr>
    </w:lvl>
    <w:lvl w:ilvl="1" w:tplc="04240003" w:tentative="1">
      <w:start w:val="1"/>
      <w:numFmt w:val="bullet"/>
      <w:lvlText w:val="o"/>
      <w:lvlJc w:val="left"/>
      <w:pPr>
        <w:ind w:left="2267" w:hanging="360"/>
      </w:pPr>
      <w:rPr>
        <w:rFonts w:ascii="Courier New" w:hAnsi="Courier New" w:cs="Courier New" w:hint="default"/>
      </w:rPr>
    </w:lvl>
    <w:lvl w:ilvl="2" w:tplc="04240005" w:tentative="1">
      <w:start w:val="1"/>
      <w:numFmt w:val="bullet"/>
      <w:lvlText w:val=""/>
      <w:lvlJc w:val="left"/>
      <w:pPr>
        <w:ind w:left="2987" w:hanging="360"/>
      </w:pPr>
      <w:rPr>
        <w:rFonts w:ascii="Wingdings" w:hAnsi="Wingdings" w:hint="default"/>
      </w:rPr>
    </w:lvl>
    <w:lvl w:ilvl="3" w:tplc="04240001" w:tentative="1">
      <w:start w:val="1"/>
      <w:numFmt w:val="bullet"/>
      <w:lvlText w:val=""/>
      <w:lvlJc w:val="left"/>
      <w:pPr>
        <w:ind w:left="3707" w:hanging="360"/>
      </w:pPr>
      <w:rPr>
        <w:rFonts w:ascii="Symbol" w:hAnsi="Symbol" w:hint="default"/>
      </w:rPr>
    </w:lvl>
    <w:lvl w:ilvl="4" w:tplc="04240003" w:tentative="1">
      <w:start w:val="1"/>
      <w:numFmt w:val="bullet"/>
      <w:lvlText w:val="o"/>
      <w:lvlJc w:val="left"/>
      <w:pPr>
        <w:ind w:left="4427" w:hanging="360"/>
      </w:pPr>
      <w:rPr>
        <w:rFonts w:ascii="Courier New" w:hAnsi="Courier New" w:cs="Courier New" w:hint="default"/>
      </w:rPr>
    </w:lvl>
    <w:lvl w:ilvl="5" w:tplc="04240005" w:tentative="1">
      <w:start w:val="1"/>
      <w:numFmt w:val="bullet"/>
      <w:lvlText w:val=""/>
      <w:lvlJc w:val="left"/>
      <w:pPr>
        <w:ind w:left="5147" w:hanging="360"/>
      </w:pPr>
      <w:rPr>
        <w:rFonts w:ascii="Wingdings" w:hAnsi="Wingdings" w:hint="default"/>
      </w:rPr>
    </w:lvl>
    <w:lvl w:ilvl="6" w:tplc="04240001" w:tentative="1">
      <w:start w:val="1"/>
      <w:numFmt w:val="bullet"/>
      <w:lvlText w:val=""/>
      <w:lvlJc w:val="left"/>
      <w:pPr>
        <w:ind w:left="5867" w:hanging="360"/>
      </w:pPr>
      <w:rPr>
        <w:rFonts w:ascii="Symbol" w:hAnsi="Symbol" w:hint="default"/>
      </w:rPr>
    </w:lvl>
    <w:lvl w:ilvl="7" w:tplc="04240003" w:tentative="1">
      <w:start w:val="1"/>
      <w:numFmt w:val="bullet"/>
      <w:lvlText w:val="o"/>
      <w:lvlJc w:val="left"/>
      <w:pPr>
        <w:ind w:left="6587" w:hanging="360"/>
      </w:pPr>
      <w:rPr>
        <w:rFonts w:ascii="Courier New" w:hAnsi="Courier New" w:cs="Courier New" w:hint="default"/>
      </w:rPr>
    </w:lvl>
    <w:lvl w:ilvl="8" w:tplc="04240005" w:tentative="1">
      <w:start w:val="1"/>
      <w:numFmt w:val="bullet"/>
      <w:lvlText w:val=""/>
      <w:lvlJc w:val="left"/>
      <w:pPr>
        <w:ind w:left="7307" w:hanging="360"/>
      </w:pPr>
      <w:rPr>
        <w:rFonts w:ascii="Wingdings" w:hAnsi="Wingdings" w:hint="default"/>
      </w:rPr>
    </w:lvl>
  </w:abstractNum>
  <w:abstractNum w:abstractNumId="10" w15:restartNumberingAfterBreak="0">
    <w:nsid w:val="38CD57B8"/>
    <w:multiLevelType w:val="hybridMultilevel"/>
    <w:tmpl w:val="B00AF550"/>
    <w:lvl w:ilvl="0" w:tplc="E8A49E70">
      <w:numFmt w:val="bullet"/>
      <w:lvlText w:val="-"/>
      <w:lvlJc w:val="left"/>
      <w:pPr>
        <w:ind w:left="730" w:hanging="360"/>
      </w:pPr>
      <w:rPr>
        <w:rFonts w:ascii="Times New Roman" w:eastAsia="Times New Roman" w:hAnsi="Times New Roman" w:cs="Times New Roman" w:hint="default"/>
      </w:rPr>
    </w:lvl>
    <w:lvl w:ilvl="1" w:tplc="04240003" w:tentative="1">
      <w:start w:val="1"/>
      <w:numFmt w:val="bullet"/>
      <w:lvlText w:val="o"/>
      <w:lvlJc w:val="left"/>
      <w:pPr>
        <w:ind w:left="1450" w:hanging="360"/>
      </w:pPr>
      <w:rPr>
        <w:rFonts w:ascii="Courier New" w:hAnsi="Courier New" w:cs="Courier New" w:hint="default"/>
      </w:rPr>
    </w:lvl>
    <w:lvl w:ilvl="2" w:tplc="04240005" w:tentative="1">
      <w:start w:val="1"/>
      <w:numFmt w:val="bullet"/>
      <w:lvlText w:val=""/>
      <w:lvlJc w:val="left"/>
      <w:pPr>
        <w:ind w:left="2170" w:hanging="360"/>
      </w:pPr>
      <w:rPr>
        <w:rFonts w:ascii="Wingdings" w:hAnsi="Wingdings" w:hint="default"/>
      </w:rPr>
    </w:lvl>
    <w:lvl w:ilvl="3" w:tplc="04240001" w:tentative="1">
      <w:start w:val="1"/>
      <w:numFmt w:val="bullet"/>
      <w:lvlText w:val=""/>
      <w:lvlJc w:val="left"/>
      <w:pPr>
        <w:ind w:left="2890" w:hanging="360"/>
      </w:pPr>
      <w:rPr>
        <w:rFonts w:ascii="Symbol" w:hAnsi="Symbol" w:hint="default"/>
      </w:rPr>
    </w:lvl>
    <w:lvl w:ilvl="4" w:tplc="04240003" w:tentative="1">
      <w:start w:val="1"/>
      <w:numFmt w:val="bullet"/>
      <w:lvlText w:val="o"/>
      <w:lvlJc w:val="left"/>
      <w:pPr>
        <w:ind w:left="3610" w:hanging="360"/>
      </w:pPr>
      <w:rPr>
        <w:rFonts w:ascii="Courier New" w:hAnsi="Courier New" w:cs="Courier New" w:hint="default"/>
      </w:rPr>
    </w:lvl>
    <w:lvl w:ilvl="5" w:tplc="04240005" w:tentative="1">
      <w:start w:val="1"/>
      <w:numFmt w:val="bullet"/>
      <w:lvlText w:val=""/>
      <w:lvlJc w:val="left"/>
      <w:pPr>
        <w:ind w:left="4330" w:hanging="360"/>
      </w:pPr>
      <w:rPr>
        <w:rFonts w:ascii="Wingdings" w:hAnsi="Wingdings" w:hint="default"/>
      </w:rPr>
    </w:lvl>
    <w:lvl w:ilvl="6" w:tplc="04240001" w:tentative="1">
      <w:start w:val="1"/>
      <w:numFmt w:val="bullet"/>
      <w:lvlText w:val=""/>
      <w:lvlJc w:val="left"/>
      <w:pPr>
        <w:ind w:left="5050" w:hanging="360"/>
      </w:pPr>
      <w:rPr>
        <w:rFonts w:ascii="Symbol" w:hAnsi="Symbol" w:hint="default"/>
      </w:rPr>
    </w:lvl>
    <w:lvl w:ilvl="7" w:tplc="04240003" w:tentative="1">
      <w:start w:val="1"/>
      <w:numFmt w:val="bullet"/>
      <w:lvlText w:val="o"/>
      <w:lvlJc w:val="left"/>
      <w:pPr>
        <w:ind w:left="5770" w:hanging="360"/>
      </w:pPr>
      <w:rPr>
        <w:rFonts w:ascii="Courier New" w:hAnsi="Courier New" w:cs="Courier New" w:hint="default"/>
      </w:rPr>
    </w:lvl>
    <w:lvl w:ilvl="8" w:tplc="04240005" w:tentative="1">
      <w:start w:val="1"/>
      <w:numFmt w:val="bullet"/>
      <w:lvlText w:val=""/>
      <w:lvlJc w:val="left"/>
      <w:pPr>
        <w:ind w:left="6490" w:hanging="360"/>
      </w:pPr>
      <w:rPr>
        <w:rFonts w:ascii="Wingdings" w:hAnsi="Wingdings" w:hint="default"/>
      </w:rPr>
    </w:lvl>
  </w:abstractNum>
  <w:abstractNum w:abstractNumId="11" w15:restartNumberingAfterBreak="0">
    <w:nsid w:val="3B027C2D"/>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5D242F"/>
    <w:multiLevelType w:val="hybridMultilevel"/>
    <w:tmpl w:val="BD141E5E"/>
    <w:lvl w:ilvl="0" w:tplc="0B842F84">
      <w:numFmt w:val="bullet"/>
      <w:lvlText w:val="•"/>
      <w:lvlJc w:val="left"/>
      <w:pPr>
        <w:ind w:left="1040" w:hanging="360"/>
      </w:pPr>
      <w:rPr>
        <w:rFonts w:ascii="Times New Roman" w:eastAsia="Calibri" w:hAnsi="Times New Roman" w:cs="Times New Roman"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13" w15:restartNumberingAfterBreak="0">
    <w:nsid w:val="3D8600EC"/>
    <w:multiLevelType w:val="hybridMultilevel"/>
    <w:tmpl w:val="326A73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FB01F8"/>
    <w:multiLevelType w:val="hybridMultilevel"/>
    <w:tmpl w:val="642A264C"/>
    <w:lvl w:ilvl="0" w:tplc="E8A49E70">
      <w:numFmt w:val="bullet"/>
      <w:lvlText w:val="-"/>
      <w:lvlJc w:val="left"/>
      <w:pPr>
        <w:ind w:left="1100" w:hanging="360"/>
      </w:pPr>
      <w:rPr>
        <w:rFonts w:ascii="Times New Roman" w:eastAsia="Times New Roman" w:hAnsi="Times New Roman" w:cs="Times New Roman" w:hint="default"/>
      </w:rPr>
    </w:lvl>
    <w:lvl w:ilvl="1" w:tplc="04240003" w:tentative="1">
      <w:start w:val="1"/>
      <w:numFmt w:val="bullet"/>
      <w:lvlText w:val="o"/>
      <w:lvlJc w:val="left"/>
      <w:pPr>
        <w:ind w:left="1810" w:hanging="360"/>
      </w:pPr>
      <w:rPr>
        <w:rFonts w:ascii="Courier New" w:hAnsi="Courier New" w:cs="Courier New" w:hint="default"/>
      </w:rPr>
    </w:lvl>
    <w:lvl w:ilvl="2" w:tplc="04240005" w:tentative="1">
      <w:start w:val="1"/>
      <w:numFmt w:val="bullet"/>
      <w:lvlText w:val=""/>
      <w:lvlJc w:val="left"/>
      <w:pPr>
        <w:ind w:left="2530" w:hanging="360"/>
      </w:pPr>
      <w:rPr>
        <w:rFonts w:ascii="Wingdings" w:hAnsi="Wingdings" w:hint="default"/>
      </w:rPr>
    </w:lvl>
    <w:lvl w:ilvl="3" w:tplc="04240001" w:tentative="1">
      <w:start w:val="1"/>
      <w:numFmt w:val="bullet"/>
      <w:lvlText w:val=""/>
      <w:lvlJc w:val="left"/>
      <w:pPr>
        <w:ind w:left="3250" w:hanging="360"/>
      </w:pPr>
      <w:rPr>
        <w:rFonts w:ascii="Symbol" w:hAnsi="Symbol" w:hint="default"/>
      </w:rPr>
    </w:lvl>
    <w:lvl w:ilvl="4" w:tplc="04240003" w:tentative="1">
      <w:start w:val="1"/>
      <w:numFmt w:val="bullet"/>
      <w:lvlText w:val="o"/>
      <w:lvlJc w:val="left"/>
      <w:pPr>
        <w:ind w:left="3970" w:hanging="360"/>
      </w:pPr>
      <w:rPr>
        <w:rFonts w:ascii="Courier New" w:hAnsi="Courier New" w:cs="Courier New" w:hint="default"/>
      </w:rPr>
    </w:lvl>
    <w:lvl w:ilvl="5" w:tplc="04240005" w:tentative="1">
      <w:start w:val="1"/>
      <w:numFmt w:val="bullet"/>
      <w:lvlText w:val=""/>
      <w:lvlJc w:val="left"/>
      <w:pPr>
        <w:ind w:left="4690" w:hanging="360"/>
      </w:pPr>
      <w:rPr>
        <w:rFonts w:ascii="Wingdings" w:hAnsi="Wingdings" w:hint="default"/>
      </w:rPr>
    </w:lvl>
    <w:lvl w:ilvl="6" w:tplc="04240001" w:tentative="1">
      <w:start w:val="1"/>
      <w:numFmt w:val="bullet"/>
      <w:lvlText w:val=""/>
      <w:lvlJc w:val="left"/>
      <w:pPr>
        <w:ind w:left="5410" w:hanging="360"/>
      </w:pPr>
      <w:rPr>
        <w:rFonts w:ascii="Symbol" w:hAnsi="Symbol" w:hint="default"/>
      </w:rPr>
    </w:lvl>
    <w:lvl w:ilvl="7" w:tplc="04240003" w:tentative="1">
      <w:start w:val="1"/>
      <w:numFmt w:val="bullet"/>
      <w:lvlText w:val="o"/>
      <w:lvlJc w:val="left"/>
      <w:pPr>
        <w:ind w:left="6130" w:hanging="360"/>
      </w:pPr>
      <w:rPr>
        <w:rFonts w:ascii="Courier New" w:hAnsi="Courier New" w:cs="Courier New" w:hint="default"/>
      </w:rPr>
    </w:lvl>
    <w:lvl w:ilvl="8" w:tplc="04240005" w:tentative="1">
      <w:start w:val="1"/>
      <w:numFmt w:val="bullet"/>
      <w:lvlText w:val=""/>
      <w:lvlJc w:val="left"/>
      <w:pPr>
        <w:ind w:left="6850" w:hanging="360"/>
      </w:pPr>
      <w:rPr>
        <w:rFonts w:ascii="Wingdings" w:hAnsi="Wingdings" w:hint="default"/>
      </w:rPr>
    </w:lvl>
  </w:abstractNum>
  <w:abstractNum w:abstractNumId="15" w15:restartNumberingAfterBreak="0">
    <w:nsid w:val="438A533C"/>
    <w:multiLevelType w:val="hybridMultilevel"/>
    <w:tmpl w:val="6540D2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8B0F3A"/>
    <w:multiLevelType w:val="hybridMultilevel"/>
    <w:tmpl w:val="97E2273C"/>
    <w:lvl w:ilvl="0" w:tplc="9B2C5C7A">
      <w:numFmt w:val="bullet"/>
      <w:lvlText w:val="-"/>
      <w:lvlJc w:val="left"/>
      <w:pPr>
        <w:ind w:left="1166" w:hanging="360"/>
      </w:pPr>
      <w:rPr>
        <w:rFonts w:ascii="Times New Roman" w:eastAsia="Times New Roman" w:hAnsi="Times New Roman" w:cs="Times New Roman" w:hint="default"/>
      </w:rPr>
    </w:lvl>
    <w:lvl w:ilvl="1" w:tplc="04240003" w:tentative="1">
      <w:start w:val="1"/>
      <w:numFmt w:val="bullet"/>
      <w:lvlText w:val="o"/>
      <w:lvlJc w:val="left"/>
      <w:pPr>
        <w:ind w:left="1843" w:hanging="360"/>
      </w:pPr>
      <w:rPr>
        <w:rFonts w:ascii="Courier New" w:hAnsi="Courier New" w:cs="Courier New" w:hint="default"/>
      </w:rPr>
    </w:lvl>
    <w:lvl w:ilvl="2" w:tplc="04240005" w:tentative="1">
      <w:start w:val="1"/>
      <w:numFmt w:val="bullet"/>
      <w:lvlText w:val=""/>
      <w:lvlJc w:val="left"/>
      <w:pPr>
        <w:ind w:left="2563" w:hanging="360"/>
      </w:pPr>
      <w:rPr>
        <w:rFonts w:ascii="Wingdings" w:hAnsi="Wingdings" w:hint="default"/>
      </w:rPr>
    </w:lvl>
    <w:lvl w:ilvl="3" w:tplc="04240001" w:tentative="1">
      <w:start w:val="1"/>
      <w:numFmt w:val="bullet"/>
      <w:lvlText w:val=""/>
      <w:lvlJc w:val="left"/>
      <w:pPr>
        <w:ind w:left="3283" w:hanging="360"/>
      </w:pPr>
      <w:rPr>
        <w:rFonts w:ascii="Symbol" w:hAnsi="Symbol" w:hint="default"/>
      </w:rPr>
    </w:lvl>
    <w:lvl w:ilvl="4" w:tplc="04240003" w:tentative="1">
      <w:start w:val="1"/>
      <w:numFmt w:val="bullet"/>
      <w:lvlText w:val="o"/>
      <w:lvlJc w:val="left"/>
      <w:pPr>
        <w:ind w:left="4003" w:hanging="360"/>
      </w:pPr>
      <w:rPr>
        <w:rFonts w:ascii="Courier New" w:hAnsi="Courier New" w:cs="Courier New" w:hint="default"/>
      </w:rPr>
    </w:lvl>
    <w:lvl w:ilvl="5" w:tplc="04240005" w:tentative="1">
      <w:start w:val="1"/>
      <w:numFmt w:val="bullet"/>
      <w:lvlText w:val=""/>
      <w:lvlJc w:val="left"/>
      <w:pPr>
        <w:ind w:left="4723" w:hanging="360"/>
      </w:pPr>
      <w:rPr>
        <w:rFonts w:ascii="Wingdings" w:hAnsi="Wingdings" w:hint="default"/>
      </w:rPr>
    </w:lvl>
    <w:lvl w:ilvl="6" w:tplc="04240001" w:tentative="1">
      <w:start w:val="1"/>
      <w:numFmt w:val="bullet"/>
      <w:lvlText w:val=""/>
      <w:lvlJc w:val="left"/>
      <w:pPr>
        <w:ind w:left="5443" w:hanging="360"/>
      </w:pPr>
      <w:rPr>
        <w:rFonts w:ascii="Symbol" w:hAnsi="Symbol" w:hint="default"/>
      </w:rPr>
    </w:lvl>
    <w:lvl w:ilvl="7" w:tplc="04240003" w:tentative="1">
      <w:start w:val="1"/>
      <w:numFmt w:val="bullet"/>
      <w:lvlText w:val="o"/>
      <w:lvlJc w:val="left"/>
      <w:pPr>
        <w:ind w:left="6163" w:hanging="360"/>
      </w:pPr>
      <w:rPr>
        <w:rFonts w:ascii="Courier New" w:hAnsi="Courier New" w:cs="Courier New" w:hint="default"/>
      </w:rPr>
    </w:lvl>
    <w:lvl w:ilvl="8" w:tplc="04240005" w:tentative="1">
      <w:start w:val="1"/>
      <w:numFmt w:val="bullet"/>
      <w:lvlText w:val=""/>
      <w:lvlJc w:val="left"/>
      <w:pPr>
        <w:ind w:left="6883" w:hanging="360"/>
      </w:pPr>
      <w:rPr>
        <w:rFonts w:ascii="Wingdings" w:hAnsi="Wingdings" w:hint="default"/>
      </w:rPr>
    </w:lvl>
  </w:abstractNum>
  <w:abstractNum w:abstractNumId="17" w15:restartNumberingAfterBreak="0">
    <w:nsid w:val="5B1034A5"/>
    <w:multiLevelType w:val="hybridMultilevel"/>
    <w:tmpl w:val="A8D0AF48"/>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18" w15:restartNumberingAfterBreak="0">
    <w:nsid w:val="5F546791"/>
    <w:multiLevelType w:val="hybridMultilevel"/>
    <w:tmpl w:val="DB3C4904"/>
    <w:lvl w:ilvl="0" w:tplc="9B2C5C7A">
      <w:numFmt w:val="bullet"/>
      <w:lvlText w:val="-"/>
      <w:lvlJc w:val="left"/>
      <w:pPr>
        <w:ind w:left="1090" w:hanging="360"/>
      </w:pPr>
      <w:rPr>
        <w:rFonts w:ascii="Times New Roman" w:eastAsia="Times New Roman" w:hAnsi="Times New Roman" w:cs="Times New Roman" w:hint="default"/>
      </w:rPr>
    </w:lvl>
    <w:lvl w:ilvl="1" w:tplc="04240003" w:tentative="1">
      <w:start w:val="1"/>
      <w:numFmt w:val="bullet"/>
      <w:lvlText w:val="o"/>
      <w:lvlJc w:val="left"/>
      <w:pPr>
        <w:ind w:left="1810" w:hanging="360"/>
      </w:pPr>
      <w:rPr>
        <w:rFonts w:ascii="Courier New" w:hAnsi="Courier New" w:cs="Courier New" w:hint="default"/>
      </w:rPr>
    </w:lvl>
    <w:lvl w:ilvl="2" w:tplc="04240005" w:tentative="1">
      <w:start w:val="1"/>
      <w:numFmt w:val="bullet"/>
      <w:lvlText w:val=""/>
      <w:lvlJc w:val="left"/>
      <w:pPr>
        <w:ind w:left="2530" w:hanging="360"/>
      </w:pPr>
      <w:rPr>
        <w:rFonts w:ascii="Wingdings" w:hAnsi="Wingdings" w:hint="default"/>
      </w:rPr>
    </w:lvl>
    <w:lvl w:ilvl="3" w:tplc="04240001" w:tentative="1">
      <w:start w:val="1"/>
      <w:numFmt w:val="bullet"/>
      <w:lvlText w:val=""/>
      <w:lvlJc w:val="left"/>
      <w:pPr>
        <w:ind w:left="3250" w:hanging="360"/>
      </w:pPr>
      <w:rPr>
        <w:rFonts w:ascii="Symbol" w:hAnsi="Symbol" w:hint="default"/>
      </w:rPr>
    </w:lvl>
    <w:lvl w:ilvl="4" w:tplc="04240003" w:tentative="1">
      <w:start w:val="1"/>
      <w:numFmt w:val="bullet"/>
      <w:lvlText w:val="o"/>
      <w:lvlJc w:val="left"/>
      <w:pPr>
        <w:ind w:left="3970" w:hanging="360"/>
      </w:pPr>
      <w:rPr>
        <w:rFonts w:ascii="Courier New" w:hAnsi="Courier New" w:cs="Courier New" w:hint="default"/>
      </w:rPr>
    </w:lvl>
    <w:lvl w:ilvl="5" w:tplc="04240005" w:tentative="1">
      <w:start w:val="1"/>
      <w:numFmt w:val="bullet"/>
      <w:lvlText w:val=""/>
      <w:lvlJc w:val="left"/>
      <w:pPr>
        <w:ind w:left="4690" w:hanging="360"/>
      </w:pPr>
      <w:rPr>
        <w:rFonts w:ascii="Wingdings" w:hAnsi="Wingdings" w:hint="default"/>
      </w:rPr>
    </w:lvl>
    <w:lvl w:ilvl="6" w:tplc="04240001" w:tentative="1">
      <w:start w:val="1"/>
      <w:numFmt w:val="bullet"/>
      <w:lvlText w:val=""/>
      <w:lvlJc w:val="left"/>
      <w:pPr>
        <w:ind w:left="5410" w:hanging="360"/>
      </w:pPr>
      <w:rPr>
        <w:rFonts w:ascii="Symbol" w:hAnsi="Symbol" w:hint="default"/>
      </w:rPr>
    </w:lvl>
    <w:lvl w:ilvl="7" w:tplc="04240003" w:tentative="1">
      <w:start w:val="1"/>
      <w:numFmt w:val="bullet"/>
      <w:lvlText w:val="o"/>
      <w:lvlJc w:val="left"/>
      <w:pPr>
        <w:ind w:left="6130" w:hanging="360"/>
      </w:pPr>
      <w:rPr>
        <w:rFonts w:ascii="Courier New" w:hAnsi="Courier New" w:cs="Courier New" w:hint="default"/>
      </w:rPr>
    </w:lvl>
    <w:lvl w:ilvl="8" w:tplc="04240005" w:tentative="1">
      <w:start w:val="1"/>
      <w:numFmt w:val="bullet"/>
      <w:lvlText w:val=""/>
      <w:lvlJc w:val="left"/>
      <w:pPr>
        <w:ind w:left="6850" w:hanging="360"/>
      </w:pPr>
      <w:rPr>
        <w:rFonts w:ascii="Wingdings" w:hAnsi="Wingdings" w:hint="default"/>
      </w:rPr>
    </w:lvl>
  </w:abstractNum>
  <w:abstractNum w:abstractNumId="19" w15:restartNumberingAfterBreak="0">
    <w:nsid w:val="71581E4C"/>
    <w:multiLevelType w:val="hybridMultilevel"/>
    <w:tmpl w:val="2A068E24"/>
    <w:lvl w:ilvl="0" w:tplc="9B2C5C7A">
      <w:numFmt w:val="bullet"/>
      <w:lvlText w:val="-"/>
      <w:lvlJc w:val="left"/>
      <w:pPr>
        <w:ind w:left="763" w:hanging="360"/>
      </w:pPr>
      <w:rPr>
        <w:rFonts w:ascii="Times New Roman" w:eastAsia="Times New Roman" w:hAnsi="Times New Roman" w:cs="Times New Roman"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20" w15:restartNumberingAfterBreak="0">
    <w:nsid w:val="74343FA2"/>
    <w:multiLevelType w:val="hybridMultilevel"/>
    <w:tmpl w:val="BA585EEE"/>
    <w:lvl w:ilvl="0" w:tplc="04240001">
      <w:start w:val="1"/>
      <w:numFmt w:val="bullet"/>
      <w:lvlText w:val=""/>
      <w:lvlJc w:val="left"/>
      <w:pPr>
        <w:ind w:left="1291" w:hanging="360"/>
      </w:pPr>
      <w:rPr>
        <w:rFonts w:ascii="Symbol" w:hAnsi="Symbol" w:hint="default"/>
      </w:rPr>
    </w:lvl>
    <w:lvl w:ilvl="1" w:tplc="04240003" w:tentative="1">
      <w:start w:val="1"/>
      <w:numFmt w:val="bullet"/>
      <w:lvlText w:val="o"/>
      <w:lvlJc w:val="left"/>
      <w:pPr>
        <w:ind w:left="2011" w:hanging="360"/>
      </w:pPr>
      <w:rPr>
        <w:rFonts w:ascii="Courier New" w:hAnsi="Courier New" w:cs="Courier New" w:hint="default"/>
      </w:rPr>
    </w:lvl>
    <w:lvl w:ilvl="2" w:tplc="04240005" w:tentative="1">
      <w:start w:val="1"/>
      <w:numFmt w:val="bullet"/>
      <w:lvlText w:val=""/>
      <w:lvlJc w:val="left"/>
      <w:pPr>
        <w:ind w:left="2731" w:hanging="360"/>
      </w:pPr>
      <w:rPr>
        <w:rFonts w:ascii="Wingdings" w:hAnsi="Wingdings" w:hint="default"/>
      </w:rPr>
    </w:lvl>
    <w:lvl w:ilvl="3" w:tplc="04240001" w:tentative="1">
      <w:start w:val="1"/>
      <w:numFmt w:val="bullet"/>
      <w:lvlText w:val=""/>
      <w:lvlJc w:val="left"/>
      <w:pPr>
        <w:ind w:left="3451" w:hanging="360"/>
      </w:pPr>
      <w:rPr>
        <w:rFonts w:ascii="Symbol" w:hAnsi="Symbol" w:hint="default"/>
      </w:rPr>
    </w:lvl>
    <w:lvl w:ilvl="4" w:tplc="04240003" w:tentative="1">
      <w:start w:val="1"/>
      <w:numFmt w:val="bullet"/>
      <w:lvlText w:val="o"/>
      <w:lvlJc w:val="left"/>
      <w:pPr>
        <w:ind w:left="4171" w:hanging="360"/>
      </w:pPr>
      <w:rPr>
        <w:rFonts w:ascii="Courier New" w:hAnsi="Courier New" w:cs="Courier New" w:hint="default"/>
      </w:rPr>
    </w:lvl>
    <w:lvl w:ilvl="5" w:tplc="04240005" w:tentative="1">
      <w:start w:val="1"/>
      <w:numFmt w:val="bullet"/>
      <w:lvlText w:val=""/>
      <w:lvlJc w:val="left"/>
      <w:pPr>
        <w:ind w:left="4891" w:hanging="360"/>
      </w:pPr>
      <w:rPr>
        <w:rFonts w:ascii="Wingdings" w:hAnsi="Wingdings" w:hint="default"/>
      </w:rPr>
    </w:lvl>
    <w:lvl w:ilvl="6" w:tplc="04240001" w:tentative="1">
      <w:start w:val="1"/>
      <w:numFmt w:val="bullet"/>
      <w:lvlText w:val=""/>
      <w:lvlJc w:val="left"/>
      <w:pPr>
        <w:ind w:left="5611" w:hanging="360"/>
      </w:pPr>
      <w:rPr>
        <w:rFonts w:ascii="Symbol" w:hAnsi="Symbol" w:hint="default"/>
      </w:rPr>
    </w:lvl>
    <w:lvl w:ilvl="7" w:tplc="04240003" w:tentative="1">
      <w:start w:val="1"/>
      <w:numFmt w:val="bullet"/>
      <w:lvlText w:val="o"/>
      <w:lvlJc w:val="left"/>
      <w:pPr>
        <w:ind w:left="6331" w:hanging="360"/>
      </w:pPr>
      <w:rPr>
        <w:rFonts w:ascii="Courier New" w:hAnsi="Courier New" w:cs="Courier New" w:hint="default"/>
      </w:rPr>
    </w:lvl>
    <w:lvl w:ilvl="8" w:tplc="04240005" w:tentative="1">
      <w:start w:val="1"/>
      <w:numFmt w:val="bullet"/>
      <w:lvlText w:val=""/>
      <w:lvlJc w:val="left"/>
      <w:pPr>
        <w:ind w:left="7051" w:hanging="360"/>
      </w:pPr>
      <w:rPr>
        <w:rFonts w:ascii="Wingdings" w:hAnsi="Wingdings" w:hint="default"/>
      </w:rPr>
    </w:lvl>
  </w:abstractNum>
  <w:abstractNum w:abstractNumId="21" w15:restartNumberingAfterBreak="0">
    <w:nsid w:val="77A67436"/>
    <w:multiLevelType w:val="hybridMultilevel"/>
    <w:tmpl w:val="3F1A3DB8"/>
    <w:lvl w:ilvl="0" w:tplc="E8A49E70">
      <w:numFmt w:val="bullet"/>
      <w:lvlText w:val="-"/>
      <w:lvlJc w:val="left"/>
      <w:pPr>
        <w:ind w:left="73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81F1318"/>
    <w:multiLevelType w:val="hybridMultilevel"/>
    <w:tmpl w:val="7DD0144A"/>
    <w:lvl w:ilvl="0" w:tplc="04240001">
      <w:start w:val="1"/>
      <w:numFmt w:val="bullet"/>
      <w:lvlText w:val=""/>
      <w:lvlJc w:val="left"/>
      <w:pPr>
        <w:ind w:left="1123" w:hanging="360"/>
      </w:pPr>
      <w:rPr>
        <w:rFonts w:ascii="Symbol" w:hAnsi="Symbol" w:hint="default"/>
      </w:rPr>
    </w:lvl>
    <w:lvl w:ilvl="1" w:tplc="04240003" w:tentative="1">
      <w:start w:val="1"/>
      <w:numFmt w:val="bullet"/>
      <w:lvlText w:val="o"/>
      <w:lvlJc w:val="left"/>
      <w:pPr>
        <w:ind w:left="1843" w:hanging="360"/>
      </w:pPr>
      <w:rPr>
        <w:rFonts w:ascii="Courier New" w:hAnsi="Courier New" w:cs="Courier New" w:hint="default"/>
      </w:rPr>
    </w:lvl>
    <w:lvl w:ilvl="2" w:tplc="04240005" w:tentative="1">
      <w:start w:val="1"/>
      <w:numFmt w:val="bullet"/>
      <w:lvlText w:val=""/>
      <w:lvlJc w:val="left"/>
      <w:pPr>
        <w:ind w:left="2563" w:hanging="360"/>
      </w:pPr>
      <w:rPr>
        <w:rFonts w:ascii="Wingdings" w:hAnsi="Wingdings" w:hint="default"/>
      </w:rPr>
    </w:lvl>
    <w:lvl w:ilvl="3" w:tplc="04240001" w:tentative="1">
      <w:start w:val="1"/>
      <w:numFmt w:val="bullet"/>
      <w:lvlText w:val=""/>
      <w:lvlJc w:val="left"/>
      <w:pPr>
        <w:ind w:left="3283" w:hanging="360"/>
      </w:pPr>
      <w:rPr>
        <w:rFonts w:ascii="Symbol" w:hAnsi="Symbol" w:hint="default"/>
      </w:rPr>
    </w:lvl>
    <w:lvl w:ilvl="4" w:tplc="04240003" w:tentative="1">
      <w:start w:val="1"/>
      <w:numFmt w:val="bullet"/>
      <w:lvlText w:val="o"/>
      <w:lvlJc w:val="left"/>
      <w:pPr>
        <w:ind w:left="4003" w:hanging="360"/>
      </w:pPr>
      <w:rPr>
        <w:rFonts w:ascii="Courier New" w:hAnsi="Courier New" w:cs="Courier New" w:hint="default"/>
      </w:rPr>
    </w:lvl>
    <w:lvl w:ilvl="5" w:tplc="04240005" w:tentative="1">
      <w:start w:val="1"/>
      <w:numFmt w:val="bullet"/>
      <w:lvlText w:val=""/>
      <w:lvlJc w:val="left"/>
      <w:pPr>
        <w:ind w:left="4723" w:hanging="360"/>
      </w:pPr>
      <w:rPr>
        <w:rFonts w:ascii="Wingdings" w:hAnsi="Wingdings" w:hint="default"/>
      </w:rPr>
    </w:lvl>
    <w:lvl w:ilvl="6" w:tplc="04240001" w:tentative="1">
      <w:start w:val="1"/>
      <w:numFmt w:val="bullet"/>
      <w:lvlText w:val=""/>
      <w:lvlJc w:val="left"/>
      <w:pPr>
        <w:ind w:left="5443" w:hanging="360"/>
      </w:pPr>
      <w:rPr>
        <w:rFonts w:ascii="Symbol" w:hAnsi="Symbol" w:hint="default"/>
      </w:rPr>
    </w:lvl>
    <w:lvl w:ilvl="7" w:tplc="04240003" w:tentative="1">
      <w:start w:val="1"/>
      <w:numFmt w:val="bullet"/>
      <w:lvlText w:val="o"/>
      <w:lvlJc w:val="left"/>
      <w:pPr>
        <w:ind w:left="6163" w:hanging="360"/>
      </w:pPr>
      <w:rPr>
        <w:rFonts w:ascii="Courier New" w:hAnsi="Courier New" w:cs="Courier New" w:hint="default"/>
      </w:rPr>
    </w:lvl>
    <w:lvl w:ilvl="8" w:tplc="04240005" w:tentative="1">
      <w:start w:val="1"/>
      <w:numFmt w:val="bullet"/>
      <w:lvlText w:val=""/>
      <w:lvlJc w:val="left"/>
      <w:pPr>
        <w:ind w:left="6883" w:hanging="360"/>
      </w:pPr>
      <w:rPr>
        <w:rFonts w:ascii="Wingdings" w:hAnsi="Wingdings" w:hint="default"/>
      </w:rPr>
    </w:lvl>
  </w:abstractNum>
  <w:num w:numId="1">
    <w:abstractNumId w:val="22"/>
  </w:num>
  <w:num w:numId="2">
    <w:abstractNumId w:val="19"/>
  </w:num>
  <w:num w:numId="3">
    <w:abstractNumId w:val="16"/>
  </w:num>
  <w:num w:numId="4">
    <w:abstractNumId w:val="9"/>
  </w:num>
  <w:num w:numId="5">
    <w:abstractNumId w:val="18"/>
  </w:num>
  <w:num w:numId="6">
    <w:abstractNumId w:val="10"/>
  </w:num>
  <w:num w:numId="7">
    <w:abstractNumId w:val="5"/>
  </w:num>
  <w:num w:numId="8">
    <w:abstractNumId w:val="14"/>
  </w:num>
  <w:num w:numId="9">
    <w:abstractNumId w:val="21"/>
  </w:num>
  <w:num w:numId="10">
    <w:abstractNumId w:val="7"/>
  </w:num>
  <w:num w:numId="11">
    <w:abstractNumId w:val="0"/>
    <w:lvlOverride w:ilvl="0">
      <w:lvl w:ilvl="0">
        <w:start w:val="1"/>
        <w:numFmt w:val="bullet"/>
        <w:lvlText w:val=""/>
        <w:legacy w:legacy="1" w:legacySpace="113" w:legacyIndent="340"/>
        <w:lvlJc w:val="left"/>
        <w:pPr>
          <w:ind w:left="1049" w:hanging="340"/>
        </w:pPr>
        <w:rPr>
          <w:rFonts w:ascii="Symbol" w:hAnsi="Symbol" w:hint="default"/>
        </w:rPr>
      </w:lvl>
    </w:lvlOverride>
  </w:num>
  <w:num w:numId="12">
    <w:abstractNumId w:val="3"/>
  </w:num>
  <w:num w:numId="13">
    <w:abstractNumId w:val="13"/>
  </w:num>
  <w:num w:numId="14">
    <w:abstractNumId w:val="20"/>
  </w:num>
  <w:num w:numId="15">
    <w:abstractNumId w:val="4"/>
  </w:num>
  <w:num w:numId="16">
    <w:abstractNumId w:val="12"/>
  </w:num>
  <w:num w:numId="17">
    <w:abstractNumId w:val="17"/>
  </w:num>
  <w:num w:numId="18">
    <w:abstractNumId w:val="11"/>
  </w:num>
  <w:num w:numId="19">
    <w:abstractNumId w:val="1"/>
  </w:num>
  <w:num w:numId="20">
    <w:abstractNumId w:val="15"/>
  </w:num>
  <w:num w:numId="21">
    <w:abstractNumId w:va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ocumentProtection w:edit="readOnly" w:enforcement="1" w:cryptProviderType="rsaAES" w:cryptAlgorithmClass="hash" w:cryptAlgorithmType="typeAny" w:cryptAlgorithmSid="14" w:cryptSpinCount="100000" w:hash="LiebiK2634XqEmsrb6z472PUAesiKWkpaCXOsFi3aGYW5OjPjjan1GzFeoJqUP7F/CEOx+mhR8qx+kkP3Emj7g==" w:salt="XGH3pYMO8EORjhV5ZjJO9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07"/>
    <w:rsid w:val="000223A4"/>
    <w:rsid w:val="000279BF"/>
    <w:rsid w:val="00032CAB"/>
    <w:rsid w:val="000404AE"/>
    <w:rsid w:val="00044E38"/>
    <w:rsid w:val="00054615"/>
    <w:rsid w:val="0009171E"/>
    <w:rsid w:val="000A2382"/>
    <w:rsid w:val="000B0227"/>
    <w:rsid w:val="000B1442"/>
    <w:rsid w:val="000D5181"/>
    <w:rsid w:val="0013796B"/>
    <w:rsid w:val="00171A08"/>
    <w:rsid w:val="00185852"/>
    <w:rsid w:val="001A51AA"/>
    <w:rsid w:val="001B6327"/>
    <w:rsid w:val="001C2829"/>
    <w:rsid w:val="001C5FA3"/>
    <w:rsid w:val="001F12E9"/>
    <w:rsid w:val="002061BD"/>
    <w:rsid w:val="0022165E"/>
    <w:rsid w:val="00247F83"/>
    <w:rsid w:val="00251D74"/>
    <w:rsid w:val="00267FF7"/>
    <w:rsid w:val="00276EDE"/>
    <w:rsid w:val="00286400"/>
    <w:rsid w:val="002A72E5"/>
    <w:rsid w:val="002C79BA"/>
    <w:rsid w:val="002D7692"/>
    <w:rsid w:val="002E60EE"/>
    <w:rsid w:val="0031095C"/>
    <w:rsid w:val="003271AF"/>
    <w:rsid w:val="003D4C3F"/>
    <w:rsid w:val="003E14FA"/>
    <w:rsid w:val="004549AB"/>
    <w:rsid w:val="00457CB3"/>
    <w:rsid w:val="004603D7"/>
    <w:rsid w:val="00481C76"/>
    <w:rsid w:val="004972F8"/>
    <w:rsid w:val="004B4178"/>
    <w:rsid w:val="004D028E"/>
    <w:rsid w:val="004E3B09"/>
    <w:rsid w:val="004E3F6B"/>
    <w:rsid w:val="004F7609"/>
    <w:rsid w:val="00515B72"/>
    <w:rsid w:val="00525E05"/>
    <w:rsid w:val="00531D76"/>
    <w:rsid w:val="00543620"/>
    <w:rsid w:val="00594362"/>
    <w:rsid w:val="005B43F6"/>
    <w:rsid w:val="005B65F0"/>
    <w:rsid w:val="005C1CD0"/>
    <w:rsid w:val="00613E4A"/>
    <w:rsid w:val="0061511D"/>
    <w:rsid w:val="00683EDE"/>
    <w:rsid w:val="00692AA3"/>
    <w:rsid w:val="006B6996"/>
    <w:rsid w:val="006C70FB"/>
    <w:rsid w:val="006E49EC"/>
    <w:rsid w:val="00703AD5"/>
    <w:rsid w:val="007608E6"/>
    <w:rsid w:val="00777708"/>
    <w:rsid w:val="0079513D"/>
    <w:rsid w:val="0079637C"/>
    <w:rsid w:val="007A3CBD"/>
    <w:rsid w:val="007B0EBD"/>
    <w:rsid w:val="007C5063"/>
    <w:rsid w:val="007F1026"/>
    <w:rsid w:val="007F144D"/>
    <w:rsid w:val="007F30FD"/>
    <w:rsid w:val="007F5591"/>
    <w:rsid w:val="008172BA"/>
    <w:rsid w:val="00823323"/>
    <w:rsid w:val="008570F6"/>
    <w:rsid w:val="0086672F"/>
    <w:rsid w:val="00880CB8"/>
    <w:rsid w:val="0089695A"/>
    <w:rsid w:val="008B73C7"/>
    <w:rsid w:val="008C7B21"/>
    <w:rsid w:val="008D7D48"/>
    <w:rsid w:val="009060EC"/>
    <w:rsid w:val="009454E4"/>
    <w:rsid w:val="009A0FC3"/>
    <w:rsid w:val="009B11B2"/>
    <w:rsid w:val="009B6082"/>
    <w:rsid w:val="009D3FB8"/>
    <w:rsid w:val="00A01D94"/>
    <w:rsid w:val="00A04129"/>
    <w:rsid w:val="00A2211F"/>
    <w:rsid w:val="00A27C67"/>
    <w:rsid w:val="00A71723"/>
    <w:rsid w:val="00A75C07"/>
    <w:rsid w:val="00AA73CB"/>
    <w:rsid w:val="00AB1402"/>
    <w:rsid w:val="00AC2322"/>
    <w:rsid w:val="00AD208C"/>
    <w:rsid w:val="00AD3047"/>
    <w:rsid w:val="00AE5C5B"/>
    <w:rsid w:val="00B03812"/>
    <w:rsid w:val="00B25550"/>
    <w:rsid w:val="00B33F0A"/>
    <w:rsid w:val="00B346AC"/>
    <w:rsid w:val="00B41E1C"/>
    <w:rsid w:val="00B47C99"/>
    <w:rsid w:val="00B77F50"/>
    <w:rsid w:val="00B86B2E"/>
    <w:rsid w:val="00B86D3D"/>
    <w:rsid w:val="00BA4B24"/>
    <w:rsid w:val="00BC69C7"/>
    <w:rsid w:val="00C65492"/>
    <w:rsid w:val="00C97233"/>
    <w:rsid w:val="00CD44CD"/>
    <w:rsid w:val="00D27F89"/>
    <w:rsid w:val="00D55A49"/>
    <w:rsid w:val="00D61E93"/>
    <w:rsid w:val="00D73BE0"/>
    <w:rsid w:val="00D91DBF"/>
    <w:rsid w:val="00DC1F01"/>
    <w:rsid w:val="00DC547E"/>
    <w:rsid w:val="00DD2C75"/>
    <w:rsid w:val="00DD55F1"/>
    <w:rsid w:val="00DD678C"/>
    <w:rsid w:val="00DE4829"/>
    <w:rsid w:val="00DF1489"/>
    <w:rsid w:val="00E0117D"/>
    <w:rsid w:val="00E050DA"/>
    <w:rsid w:val="00E1182F"/>
    <w:rsid w:val="00E32BEE"/>
    <w:rsid w:val="00E45147"/>
    <w:rsid w:val="00E5058F"/>
    <w:rsid w:val="00E51105"/>
    <w:rsid w:val="00E56C41"/>
    <w:rsid w:val="00E737AD"/>
    <w:rsid w:val="00E83A45"/>
    <w:rsid w:val="00E947FB"/>
    <w:rsid w:val="00EA10D8"/>
    <w:rsid w:val="00EB1731"/>
    <w:rsid w:val="00EC6EEA"/>
    <w:rsid w:val="00ED0924"/>
    <w:rsid w:val="00ED16E2"/>
    <w:rsid w:val="00ED2FCB"/>
    <w:rsid w:val="00FC79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D55A49"/>
  </w:style>
  <w:style w:type="paragraph" w:styleId="Naslov2">
    <w:name w:val="heading 2"/>
    <w:basedOn w:val="Navaden"/>
    <w:next w:val="Navaden"/>
    <w:link w:val="Naslov2Znak"/>
    <w:uiPriority w:val="9"/>
    <w:semiHidden/>
    <w:unhideWhenUsed/>
    <w:qFormat/>
    <w:rsid w:val="00515B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5">
    <w:name w:val="heading 5"/>
    <w:basedOn w:val="Navaden"/>
    <w:next w:val="Navaden"/>
    <w:link w:val="Naslov5Znak"/>
    <w:uiPriority w:val="9"/>
    <w:semiHidden/>
    <w:unhideWhenUsed/>
    <w:qFormat/>
    <w:rsid w:val="00A75C07"/>
    <w:pPr>
      <w:keepNext/>
      <w:keepLines/>
      <w:widowControl w:val="0"/>
      <w:spacing w:before="200" w:after="0" w:line="276" w:lineRule="auto"/>
      <w:outlineLvl w:val="4"/>
    </w:pPr>
    <w:rPr>
      <w:rFonts w:asciiTheme="majorHAnsi" w:eastAsiaTheme="majorEastAsia" w:hAnsiTheme="majorHAnsi" w:cstheme="majorBidi"/>
      <w:color w:val="1F4D78" w:themeColor="accent1" w:themeShade="7F"/>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semiHidden/>
    <w:rsid w:val="00A75C07"/>
    <w:rPr>
      <w:rFonts w:asciiTheme="majorHAnsi" w:eastAsiaTheme="majorEastAsia" w:hAnsiTheme="majorHAnsi" w:cstheme="majorBidi"/>
      <w:color w:val="1F4D78" w:themeColor="accent1" w:themeShade="7F"/>
      <w:lang w:val="en-US"/>
    </w:rPr>
  </w:style>
  <w:style w:type="paragraph" w:styleId="Glava">
    <w:name w:val="header"/>
    <w:basedOn w:val="Navaden"/>
    <w:link w:val="GlavaZnak"/>
    <w:uiPriority w:val="99"/>
    <w:unhideWhenUsed/>
    <w:rsid w:val="00A75C07"/>
    <w:pPr>
      <w:widowControl w:val="0"/>
      <w:tabs>
        <w:tab w:val="center" w:pos="4536"/>
        <w:tab w:val="right" w:pos="9072"/>
      </w:tabs>
      <w:spacing w:after="0" w:line="240" w:lineRule="auto"/>
    </w:pPr>
    <w:rPr>
      <w:lang w:val="en-US"/>
    </w:rPr>
  </w:style>
  <w:style w:type="character" w:customStyle="1" w:styleId="GlavaZnak">
    <w:name w:val="Glava Znak"/>
    <w:basedOn w:val="Privzetapisavaodstavka"/>
    <w:link w:val="Glava"/>
    <w:uiPriority w:val="99"/>
    <w:rsid w:val="00A75C07"/>
    <w:rPr>
      <w:lang w:val="en-US"/>
    </w:rPr>
  </w:style>
  <w:style w:type="paragraph" w:styleId="Noga">
    <w:name w:val="footer"/>
    <w:basedOn w:val="Navaden"/>
    <w:link w:val="NogaZnak"/>
    <w:uiPriority w:val="99"/>
    <w:unhideWhenUsed/>
    <w:rsid w:val="00A75C07"/>
    <w:pPr>
      <w:widowControl w:val="0"/>
      <w:tabs>
        <w:tab w:val="center" w:pos="4536"/>
        <w:tab w:val="right" w:pos="9072"/>
      </w:tabs>
      <w:spacing w:after="0" w:line="240" w:lineRule="auto"/>
    </w:pPr>
    <w:rPr>
      <w:lang w:val="en-US"/>
    </w:rPr>
  </w:style>
  <w:style w:type="character" w:customStyle="1" w:styleId="NogaZnak">
    <w:name w:val="Noga Znak"/>
    <w:basedOn w:val="Privzetapisavaodstavka"/>
    <w:link w:val="Noga"/>
    <w:uiPriority w:val="99"/>
    <w:rsid w:val="00A75C07"/>
    <w:rPr>
      <w:lang w:val="en-US"/>
    </w:rPr>
  </w:style>
  <w:style w:type="character" w:styleId="Hiperpovezava">
    <w:name w:val="Hyperlink"/>
    <w:basedOn w:val="Privzetapisavaodstavka"/>
    <w:uiPriority w:val="99"/>
    <w:unhideWhenUsed/>
    <w:rsid w:val="00A75C07"/>
    <w:rPr>
      <w:color w:val="0563C1" w:themeColor="hyperlink"/>
      <w:u w:val="single"/>
    </w:rPr>
  </w:style>
  <w:style w:type="paragraph" w:styleId="Besedilooblaka">
    <w:name w:val="Balloon Text"/>
    <w:basedOn w:val="Navaden"/>
    <w:link w:val="BesedilooblakaZnak"/>
    <w:uiPriority w:val="99"/>
    <w:semiHidden/>
    <w:unhideWhenUsed/>
    <w:rsid w:val="00A75C07"/>
    <w:pPr>
      <w:widowControl w:val="0"/>
      <w:spacing w:after="0" w:line="240" w:lineRule="auto"/>
    </w:pPr>
    <w:rPr>
      <w:rFonts w:ascii="Tahoma" w:hAnsi="Tahoma" w:cs="Tahoma"/>
      <w:sz w:val="16"/>
      <w:szCs w:val="16"/>
      <w:lang w:val="en-US"/>
    </w:rPr>
  </w:style>
  <w:style w:type="character" w:customStyle="1" w:styleId="BesedilooblakaZnak">
    <w:name w:val="Besedilo oblačka Znak"/>
    <w:basedOn w:val="Privzetapisavaodstavka"/>
    <w:link w:val="Besedilooblaka"/>
    <w:uiPriority w:val="99"/>
    <w:semiHidden/>
    <w:rsid w:val="00A75C07"/>
    <w:rPr>
      <w:rFonts w:ascii="Tahoma" w:hAnsi="Tahoma" w:cs="Tahoma"/>
      <w:sz w:val="16"/>
      <w:szCs w:val="16"/>
      <w:lang w:val="en-US"/>
    </w:rPr>
  </w:style>
  <w:style w:type="paragraph" w:styleId="Odstavekseznama">
    <w:name w:val="List Paragraph"/>
    <w:basedOn w:val="Navaden"/>
    <w:uiPriority w:val="34"/>
    <w:qFormat/>
    <w:rsid w:val="00A75C07"/>
    <w:pPr>
      <w:widowControl w:val="0"/>
      <w:spacing w:after="200" w:line="276" w:lineRule="auto"/>
      <w:ind w:left="720"/>
      <w:contextualSpacing/>
    </w:pPr>
    <w:rPr>
      <w:lang w:val="en-US"/>
    </w:rPr>
  </w:style>
  <w:style w:type="character" w:styleId="Pripombasklic">
    <w:name w:val="annotation reference"/>
    <w:basedOn w:val="Privzetapisavaodstavka"/>
    <w:uiPriority w:val="99"/>
    <w:semiHidden/>
    <w:unhideWhenUsed/>
    <w:rsid w:val="00ED2FCB"/>
    <w:rPr>
      <w:sz w:val="16"/>
      <w:szCs w:val="16"/>
    </w:rPr>
  </w:style>
  <w:style w:type="paragraph" w:styleId="Pripombabesedilo">
    <w:name w:val="annotation text"/>
    <w:basedOn w:val="Navaden"/>
    <w:link w:val="PripombabesediloZnak"/>
    <w:uiPriority w:val="99"/>
    <w:semiHidden/>
    <w:unhideWhenUsed/>
    <w:rsid w:val="00ED2FC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D2FCB"/>
    <w:rPr>
      <w:sz w:val="20"/>
      <w:szCs w:val="20"/>
    </w:rPr>
  </w:style>
  <w:style w:type="paragraph" w:styleId="Zadevapripombe">
    <w:name w:val="annotation subject"/>
    <w:basedOn w:val="Pripombabesedilo"/>
    <w:next w:val="Pripombabesedilo"/>
    <w:link w:val="ZadevapripombeZnak"/>
    <w:uiPriority w:val="99"/>
    <w:semiHidden/>
    <w:unhideWhenUsed/>
    <w:rsid w:val="00ED2FCB"/>
    <w:rPr>
      <w:b/>
      <w:bCs/>
    </w:rPr>
  </w:style>
  <w:style w:type="character" w:customStyle="1" w:styleId="ZadevapripombeZnak">
    <w:name w:val="Zadeva pripombe Znak"/>
    <w:basedOn w:val="PripombabesediloZnak"/>
    <w:link w:val="Zadevapripombe"/>
    <w:uiPriority w:val="99"/>
    <w:semiHidden/>
    <w:rsid w:val="00ED2FCB"/>
    <w:rPr>
      <w:b/>
      <w:bCs/>
      <w:sz w:val="20"/>
      <w:szCs w:val="20"/>
    </w:rPr>
  </w:style>
  <w:style w:type="character" w:customStyle="1" w:styleId="Naslov2Znak">
    <w:name w:val="Naslov 2 Znak"/>
    <w:basedOn w:val="Privzetapisavaodstavka"/>
    <w:link w:val="Naslov2"/>
    <w:uiPriority w:val="9"/>
    <w:semiHidden/>
    <w:rsid w:val="00515B72"/>
    <w:rPr>
      <w:rFonts w:asciiTheme="majorHAnsi" w:eastAsiaTheme="majorEastAsia" w:hAnsiTheme="majorHAnsi" w:cstheme="majorBidi"/>
      <w:b/>
      <w:bCs/>
      <w:color w:val="5B9BD5" w:themeColor="accent1"/>
      <w:sz w:val="26"/>
      <w:szCs w:val="26"/>
    </w:rPr>
  </w:style>
  <w:style w:type="paragraph" w:styleId="Telobesedila2">
    <w:name w:val="Body Text 2"/>
    <w:basedOn w:val="Navaden"/>
    <w:link w:val="Telobesedila2Znak"/>
    <w:rsid w:val="0031095C"/>
    <w:pPr>
      <w:spacing w:after="0" w:line="240" w:lineRule="auto"/>
    </w:pPr>
    <w:rPr>
      <w:rFonts w:ascii="Arial" w:eastAsia="Times New Roman" w:hAnsi="Arial" w:cs="Times New Roman"/>
      <w:b/>
      <w:sz w:val="20"/>
      <w:szCs w:val="20"/>
    </w:rPr>
  </w:style>
  <w:style w:type="character" w:customStyle="1" w:styleId="Telobesedila2Znak">
    <w:name w:val="Telo besedila 2 Znak"/>
    <w:basedOn w:val="Privzetapisavaodstavka"/>
    <w:link w:val="Telobesedila2"/>
    <w:rsid w:val="0031095C"/>
    <w:rPr>
      <w:rFonts w:ascii="Arial" w:eastAsia="Times New Roman" w:hAnsi="Arial" w:cs="Times New Roman"/>
      <w:b/>
      <w:sz w:val="20"/>
      <w:szCs w:val="20"/>
    </w:rPr>
  </w:style>
  <w:style w:type="paragraph" w:customStyle="1" w:styleId="BodyText21">
    <w:name w:val="Body Text 21"/>
    <w:basedOn w:val="Navaden"/>
    <w:rsid w:val="00251D74"/>
    <w:p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yperlink" Target="mailto:justina.gosak@sport-ljubljana.si"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justina.gosak@sport-ljubljana.si" TargetMode="Externa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C8E87-1C8C-41F5-80E5-C8CB0451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14677</Words>
  <Characters>83660</Characters>
  <Application>Microsoft Office Word</Application>
  <DocSecurity>8</DocSecurity>
  <Lines>697</Lines>
  <Paragraphs>196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2017-06-12T14:31:00Z</dcterms:created>
  <dcterms:modified xsi:type="dcterms:W3CDTF">2017-06-12T16:08:00Z</dcterms:modified>
</cp:coreProperties>
</file>