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6C" w:rsidRDefault="002C756C" w:rsidP="007E048E">
      <w:pPr>
        <w:rPr>
          <w:szCs w:val="22"/>
          <w:lang w:val="sl-SI"/>
        </w:rPr>
      </w:pPr>
    </w:p>
    <w:p w:rsidR="002C756C" w:rsidRDefault="00C47B44" w:rsidP="007E048E">
      <w:pPr>
        <w:rPr>
          <w:szCs w:val="22"/>
          <w:lang w:val="sl-SI"/>
        </w:rPr>
      </w:pPr>
      <w:r>
        <w:rPr>
          <w:noProof/>
          <w:lang w:val="sl-SI" w:eastAsia="sl-SI"/>
        </w:rPr>
        <w:drawing>
          <wp:inline distT="0" distB="0" distL="0" distR="0" wp14:anchorId="4FA5D2B8" wp14:editId="2791C452">
            <wp:extent cx="6120130" cy="768599"/>
            <wp:effectExtent l="0" t="0" r="0" b="0"/>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68599"/>
                    </a:xfrm>
                    <a:prstGeom prst="rect">
                      <a:avLst/>
                    </a:prstGeom>
                    <a:noFill/>
                    <a:ln>
                      <a:noFill/>
                    </a:ln>
                  </pic:spPr>
                </pic:pic>
              </a:graphicData>
            </a:graphic>
          </wp:inline>
        </w:drawing>
      </w:r>
    </w:p>
    <w:p w:rsidR="002C756C" w:rsidRDefault="002C756C" w:rsidP="007E048E">
      <w:pPr>
        <w:rPr>
          <w:szCs w:val="22"/>
          <w:lang w:val="sl-SI"/>
        </w:rPr>
      </w:pPr>
    </w:p>
    <w:p w:rsidR="002C756C" w:rsidRDefault="002C756C" w:rsidP="007E048E">
      <w:pPr>
        <w:rPr>
          <w:szCs w:val="22"/>
          <w:lang w:val="sl-SI"/>
        </w:rPr>
      </w:pPr>
    </w:p>
    <w:p w:rsidR="002C756C" w:rsidRDefault="002C756C" w:rsidP="007E048E">
      <w:pPr>
        <w:rPr>
          <w:szCs w:val="22"/>
          <w:lang w:val="sl-SI"/>
        </w:rPr>
      </w:pPr>
    </w:p>
    <w:p w:rsidR="007E048E" w:rsidRPr="00F1220E" w:rsidRDefault="007E048E" w:rsidP="007E048E">
      <w:pPr>
        <w:rPr>
          <w:szCs w:val="22"/>
          <w:lang w:val="sl-SI"/>
        </w:rPr>
      </w:pPr>
      <w:r w:rsidRPr="009C488A">
        <w:rPr>
          <w:szCs w:val="22"/>
          <w:lang w:val="sl-SI"/>
        </w:rPr>
        <w:t xml:space="preserve">Številka: </w:t>
      </w:r>
      <w:r w:rsidR="00410038" w:rsidRPr="00F1220E">
        <w:rPr>
          <w:szCs w:val="22"/>
          <w:lang w:val="sl-SI"/>
        </w:rPr>
        <w:t>430-</w:t>
      </w:r>
      <w:r w:rsidR="00B21ED0">
        <w:rPr>
          <w:szCs w:val="22"/>
          <w:lang w:val="sl-SI"/>
        </w:rPr>
        <w:t>1841</w:t>
      </w:r>
      <w:r w:rsidR="00410038" w:rsidRPr="00F1220E">
        <w:rPr>
          <w:szCs w:val="22"/>
          <w:lang w:val="sl-SI"/>
        </w:rPr>
        <w:t>/20</w:t>
      </w:r>
      <w:r w:rsidR="00B21ED0">
        <w:rPr>
          <w:szCs w:val="22"/>
          <w:lang w:val="sl-SI"/>
        </w:rPr>
        <w:t>20</w:t>
      </w:r>
    </w:p>
    <w:p w:rsidR="007E048E" w:rsidRPr="009C488A" w:rsidRDefault="007E048E" w:rsidP="007E048E">
      <w:pPr>
        <w:rPr>
          <w:szCs w:val="22"/>
          <w:lang w:val="sl-SI"/>
        </w:rPr>
      </w:pPr>
      <w:r w:rsidRPr="00F1220E">
        <w:rPr>
          <w:szCs w:val="22"/>
          <w:lang w:val="sl-SI"/>
        </w:rPr>
        <w:t xml:space="preserve">Datum: </w:t>
      </w:r>
      <w:r w:rsidR="00B21ED0">
        <w:rPr>
          <w:szCs w:val="22"/>
          <w:lang w:val="sl-SI"/>
        </w:rPr>
        <w:t>23</w:t>
      </w:r>
      <w:r w:rsidR="00F1220E">
        <w:rPr>
          <w:szCs w:val="22"/>
          <w:lang w:val="sl-SI"/>
        </w:rPr>
        <w:t xml:space="preserve">. 11. </w:t>
      </w:r>
      <w:r w:rsidR="00410038" w:rsidRPr="00F1220E">
        <w:rPr>
          <w:szCs w:val="22"/>
          <w:lang w:val="sl-SI"/>
        </w:rPr>
        <w:t>20</w:t>
      </w:r>
      <w:r w:rsidR="00B21ED0">
        <w:rPr>
          <w:szCs w:val="22"/>
          <w:lang w:val="sl-SI"/>
        </w:rPr>
        <w:t>20</w:t>
      </w:r>
    </w:p>
    <w:p w:rsidR="007E048E" w:rsidRPr="009C488A"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p>
    <w:p w:rsidR="007E048E" w:rsidRDefault="007E048E" w:rsidP="007E048E">
      <w:pPr>
        <w:rPr>
          <w:szCs w:val="22"/>
          <w:lang w:val="sl-SI"/>
        </w:rPr>
      </w:pPr>
      <w:r>
        <w:rPr>
          <w:szCs w:val="22"/>
          <w:lang w:val="sl-SI"/>
        </w:rPr>
        <w:t xml:space="preserve">Zadeva: </w:t>
      </w:r>
      <w:r w:rsidRPr="007B6E84">
        <w:rPr>
          <w:b/>
          <w:szCs w:val="22"/>
          <w:lang w:val="sl-SI"/>
        </w:rPr>
        <w:t>Dokumentacija Javnega razpisa</w:t>
      </w:r>
    </w:p>
    <w:p w:rsidR="007E048E" w:rsidRDefault="007E048E" w:rsidP="007E048E">
      <w:pPr>
        <w:rPr>
          <w:szCs w:val="22"/>
          <w:lang w:val="sl-SI"/>
        </w:rPr>
      </w:pPr>
    </w:p>
    <w:p w:rsidR="007E048E" w:rsidRDefault="007E048E" w:rsidP="007E048E">
      <w:pPr>
        <w:autoSpaceDE w:val="0"/>
        <w:autoSpaceDN w:val="0"/>
        <w:adjustRightInd w:val="0"/>
        <w:rPr>
          <w:b/>
          <w:bCs/>
          <w:szCs w:val="22"/>
        </w:rPr>
      </w:pPr>
    </w:p>
    <w:p w:rsidR="007E048E" w:rsidRDefault="007E048E" w:rsidP="007E048E">
      <w:pPr>
        <w:autoSpaceDE w:val="0"/>
        <w:autoSpaceDN w:val="0"/>
        <w:adjustRightInd w:val="0"/>
        <w:spacing w:line="276" w:lineRule="auto"/>
        <w:rPr>
          <w:bCs/>
          <w:szCs w:val="22"/>
        </w:rPr>
      </w:pPr>
      <w:r w:rsidRPr="007B6E84">
        <w:rPr>
          <w:bCs/>
          <w:szCs w:val="22"/>
        </w:rPr>
        <w:t xml:space="preserve">Dokument vsebuje celotno dokumentacijo </w:t>
      </w:r>
      <w:r>
        <w:rPr>
          <w:bCs/>
          <w:szCs w:val="22"/>
        </w:rPr>
        <w:t>Javnega razpisa za sofin</w:t>
      </w:r>
      <w:r w:rsidR="000D3D29">
        <w:rPr>
          <w:bCs/>
          <w:szCs w:val="22"/>
        </w:rPr>
        <w:t>anciranje projektov za leto 20</w:t>
      </w:r>
      <w:r w:rsidR="00A42D73">
        <w:rPr>
          <w:bCs/>
          <w:szCs w:val="22"/>
        </w:rPr>
        <w:t>2</w:t>
      </w:r>
      <w:r w:rsidR="00B21ED0">
        <w:rPr>
          <w:bCs/>
          <w:szCs w:val="22"/>
        </w:rPr>
        <w:t>1</w:t>
      </w:r>
      <w:r w:rsidR="000D3D29">
        <w:rPr>
          <w:bCs/>
          <w:szCs w:val="22"/>
        </w:rPr>
        <w:t xml:space="preserve"> in programov za obdobje od 20</w:t>
      </w:r>
      <w:r w:rsidR="00A42D73">
        <w:rPr>
          <w:bCs/>
          <w:szCs w:val="22"/>
        </w:rPr>
        <w:t>2</w:t>
      </w:r>
      <w:r w:rsidR="00B21ED0">
        <w:rPr>
          <w:bCs/>
          <w:szCs w:val="22"/>
        </w:rPr>
        <w:t>1</w:t>
      </w:r>
      <w:r w:rsidR="000D3D29">
        <w:rPr>
          <w:bCs/>
          <w:szCs w:val="22"/>
        </w:rPr>
        <w:t xml:space="preserve"> do 20</w:t>
      </w:r>
      <w:r w:rsidR="00CA0EF1">
        <w:rPr>
          <w:bCs/>
          <w:szCs w:val="22"/>
        </w:rPr>
        <w:t>2</w:t>
      </w:r>
      <w:r w:rsidR="00B21ED0">
        <w:rPr>
          <w:bCs/>
          <w:szCs w:val="22"/>
        </w:rPr>
        <w:t>3</w:t>
      </w:r>
      <w:r>
        <w:rPr>
          <w:bCs/>
          <w:szCs w:val="22"/>
        </w:rPr>
        <w:t xml:space="preserve"> s področja mladinskega sektorja v Mestni občini Ljubljana, in sicer:</w:t>
      </w:r>
    </w:p>
    <w:p w:rsidR="007A0B78" w:rsidRDefault="007A0B78" w:rsidP="007E048E">
      <w:pPr>
        <w:autoSpaceDE w:val="0"/>
        <w:autoSpaceDN w:val="0"/>
        <w:adjustRightInd w:val="0"/>
        <w:spacing w:line="276" w:lineRule="auto"/>
        <w:rPr>
          <w:bCs/>
          <w:szCs w:val="22"/>
        </w:rPr>
      </w:pPr>
    </w:p>
    <w:p w:rsidR="00E66570" w:rsidRPr="00410038" w:rsidRDefault="00F435AE" w:rsidP="00E66570">
      <w:pPr>
        <w:pStyle w:val="Kazalovsebine1"/>
        <w:rPr>
          <w:rFonts w:asciiTheme="minorHAnsi" w:eastAsiaTheme="minorEastAsia" w:hAnsiTheme="minorHAnsi" w:cstheme="minorBidi"/>
          <w:szCs w:val="22"/>
          <w:lang w:val="sl-SI" w:eastAsia="sl-SI"/>
        </w:rPr>
      </w:pPr>
      <w:r>
        <w:rPr>
          <w:szCs w:val="22"/>
          <w:lang w:val="sl-SI"/>
        </w:rPr>
        <w:fldChar w:fldCharType="begin"/>
      </w:r>
      <w:r>
        <w:rPr>
          <w:szCs w:val="22"/>
          <w:lang w:val="sl-SI"/>
        </w:rPr>
        <w:instrText xml:space="preserve"> TOC \o "1-3" \h \z \u </w:instrText>
      </w:r>
      <w:r>
        <w:rPr>
          <w:szCs w:val="22"/>
          <w:lang w:val="sl-SI"/>
        </w:rPr>
        <w:fldChar w:fldCharType="separate"/>
      </w:r>
      <w:r w:rsidR="00E66570" w:rsidRPr="00410038">
        <w:rPr>
          <w:szCs w:val="22"/>
          <w:lang w:val="sl-SI"/>
        </w:rPr>
        <w:t>BESEDILO JAVNEGA RAZPISA</w:t>
      </w:r>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09" w:history="1">
        <w:r w:rsidR="00E66570" w:rsidRPr="00410038">
          <w:rPr>
            <w:rStyle w:val="Hiperpovezava"/>
            <w:noProof/>
          </w:rPr>
          <w:t>I.</w:t>
        </w:r>
        <w:r w:rsidR="00E66570" w:rsidRPr="00410038">
          <w:rPr>
            <w:rFonts w:asciiTheme="minorHAnsi" w:eastAsiaTheme="minorEastAsia" w:hAnsiTheme="minorHAnsi" w:cstheme="minorBidi"/>
            <w:noProof/>
            <w:szCs w:val="22"/>
            <w:lang w:val="sl-SI" w:eastAsia="sl-SI"/>
          </w:rPr>
          <w:tab/>
        </w:r>
        <w:r w:rsidR="00E66570" w:rsidRPr="00410038">
          <w:rPr>
            <w:rStyle w:val="Hiperpovezava"/>
            <w:noProof/>
          </w:rPr>
          <w:t>PREDMET RAZPISA</w:t>
        </w:r>
        <w:r w:rsidR="00E66570" w:rsidRPr="00410038">
          <w:rPr>
            <w:noProof/>
            <w:webHidden/>
          </w:rPr>
          <w:tab/>
        </w:r>
        <w:r w:rsidR="0043117F" w:rsidRPr="00410038">
          <w:rPr>
            <w:noProof/>
            <w:webHidden/>
          </w:rPr>
          <w:t>3</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12" w:history="1">
        <w:r w:rsidR="00E66570" w:rsidRPr="00410038">
          <w:rPr>
            <w:rStyle w:val="Hiperpovezava"/>
            <w:noProof/>
          </w:rPr>
          <w:t>II. OSNOVNI POGOJI ZA KANDIDIRANJE NA JAVNEM RAZPISU</w:t>
        </w:r>
        <w:r w:rsidR="00E66570" w:rsidRPr="00410038">
          <w:rPr>
            <w:noProof/>
            <w:webHidden/>
          </w:rPr>
          <w:tab/>
        </w:r>
        <w:r w:rsidR="00E66570" w:rsidRPr="00A3664A">
          <w:rPr>
            <w:noProof/>
            <w:webHidden/>
          </w:rPr>
          <w:fldChar w:fldCharType="begin"/>
        </w:r>
        <w:r w:rsidR="00E66570" w:rsidRPr="00A3664A">
          <w:rPr>
            <w:noProof/>
            <w:webHidden/>
          </w:rPr>
          <w:instrText xml:space="preserve"> PAGEREF _Toc463944912 \h </w:instrText>
        </w:r>
        <w:r w:rsidR="00E66570" w:rsidRPr="00A3664A">
          <w:rPr>
            <w:noProof/>
            <w:webHidden/>
          </w:rPr>
        </w:r>
        <w:r w:rsidR="00E66570" w:rsidRPr="00A3664A">
          <w:rPr>
            <w:noProof/>
            <w:webHidden/>
          </w:rPr>
          <w:fldChar w:fldCharType="separate"/>
        </w:r>
        <w:r w:rsidR="00315A26" w:rsidRPr="00A842E4">
          <w:rPr>
            <w:bCs/>
            <w:noProof/>
            <w:webHidden/>
            <w:lang w:val="sl-SI"/>
          </w:rPr>
          <w:t>4</w:t>
        </w:r>
        <w:r w:rsidR="00E66570" w:rsidRPr="00A3664A">
          <w:rPr>
            <w:noProof/>
            <w:webHidden/>
          </w:rPr>
          <w:fldChar w:fldCharType="end"/>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13" w:history="1">
        <w:r w:rsidR="00E66570" w:rsidRPr="00410038">
          <w:rPr>
            <w:rStyle w:val="Hiperpovezava"/>
            <w:noProof/>
          </w:rPr>
          <w:t>III. POSEBNI POGOJI ZA KANDIDIRANJE NA RAZPISU</w:t>
        </w:r>
        <w:r w:rsidR="00E66570" w:rsidRPr="00410038">
          <w:rPr>
            <w:noProof/>
            <w:webHidden/>
          </w:rPr>
          <w:tab/>
        </w:r>
        <w:r w:rsidR="0043117F" w:rsidRPr="00410038">
          <w:rPr>
            <w:noProof/>
            <w:webHidden/>
          </w:rPr>
          <w:t>4</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14" w:history="1">
        <w:r w:rsidR="00E66570" w:rsidRPr="00410038">
          <w:rPr>
            <w:rStyle w:val="Hiperpovezava"/>
            <w:noProof/>
          </w:rPr>
          <w:t>IV. MERILA ZA IZBOR PROJEKTOV IN/ALI PROGRAMOV</w:t>
        </w:r>
        <w:r w:rsidR="00E66570" w:rsidRPr="00410038">
          <w:rPr>
            <w:noProof/>
            <w:webHidden/>
          </w:rPr>
          <w:tab/>
        </w:r>
        <w:r w:rsidR="0043117F" w:rsidRPr="00410038">
          <w:rPr>
            <w:noProof/>
            <w:webHidden/>
          </w:rPr>
          <w:t>5</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20" w:history="1">
        <w:r w:rsidR="00E66570" w:rsidRPr="00410038">
          <w:rPr>
            <w:rStyle w:val="Hiperpovezava"/>
            <w:noProof/>
          </w:rPr>
          <w:t>V. OKVIRNA VIŠINA SREDSTEV</w:t>
        </w:r>
        <w:r w:rsidR="00E66570" w:rsidRPr="00410038">
          <w:rPr>
            <w:noProof/>
            <w:webHidden/>
          </w:rPr>
          <w:tab/>
        </w:r>
        <w:r w:rsidR="0043117F" w:rsidRPr="00410038">
          <w:rPr>
            <w:noProof/>
            <w:webHidden/>
          </w:rPr>
          <w:t>8</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21" w:history="1">
        <w:r w:rsidR="00E66570" w:rsidRPr="00410038">
          <w:rPr>
            <w:rStyle w:val="Hiperpovezava"/>
            <w:noProof/>
          </w:rPr>
          <w:t>VI. ROK PORABE DODELJENIH SREDSTEV</w:t>
        </w:r>
        <w:r w:rsidR="00E66570" w:rsidRPr="00410038">
          <w:rPr>
            <w:noProof/>
            <w:webHidden/>
          </w:rPr>
          <w:tab/>
        </w:r>
        <w:r w:rsidR="0043117F" w:rsidRPr="00410038">
          <w:rPr>
            <w:noProof/>
            <w:webHidden/>
          </w:rPr>
          <w:t>8</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22" w:history="1">
        <w:r w:rsidR="00E66570" w:rsidRPr="00410038">
          <w:rPr>
            <w:rStyle w:val="Hiperpovezava"/>
            <w:noProof/>
          </w:rPr>
          <w:t>VII. UPRAVIČENI STROŠKI</w:t>
        </w:r>
        <w:r w:rsidR="00E66570" w:rsidRPr="00410038">
          <w:rPr>
            <w:noProof/>
            <w:webHidden/>
          </w:rPr>
          <w:tab/>
        </w:r>
        <w:r w:rsidR="0043117F" w:rsidRPr="00410038">
          <w:rPr>
            <w:noProof/>
            <w:webHidden/>
          </w:rPr>
          <w:t>8</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23" w:history="1">
        <w:r w:rsidR="00E66570" w:rsidRPr="00410038">
          <w:rPr>
            <w:rStyle w:val="Hiperpovezava"/>
            <w:noProof/>
          </w:rPr>
          <w:t>VIII. ROK ZA PREDLOŽITEV VLOG IN NAČIN PREDLOŽITVE</w:t>
        </w:r>
        <w:r w:rsidR="00E66570" w:rsidRPr="00410038">
          <w:rPr>
            <w:noProof/>
            <w:webHidden/>
          </w:rPr>
          <w:tab/>
        </w:r>
        <w:r w:rsidR="00410038" w:rsidRPr="00410038">
          <w:rPr>
            <w:noProof/>
            <w:webHidden/>
          </w:rPr>
          <w:t>9</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28" w:history="1">
        <w:r w:rsidR="00E66570" w:rsidRPr="00410038">
          <w:rPr>
            <w:rStyle w:val="Hiperpovezava"/>
            <w:noProof/>
          </w:rPr>
          <w:t>IX. DATUM ODPIRANJA VLOG</w:t>
        </w:r>
        <w:r w:rsidR="00E66570" w:rsidRPr="00410038">
          <w:rPr>
            <w:noProof/>
            <w:webHidden/>
          </w:rPr>
          <w:tab/>
        </w:r>
        <w:r w:rsidR="00410038" w:rsidRPr="00410038">
          <w:rPr>
            <w:noProof/>
            <w:webHidden/>
          </w:rPr>
          <w:t>9</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29" w:history="1">
        <w:r w:rsidR="00E66570" w:rsidRPr="00410038">
          <w:rPr>
            <w:rStyle w:val="Hiperpovezava"/>
            <w:noProof/>
          </w:rPr>
          <w:t>X. ODLOČANJE V POSTOPKU RAZPISA IN OBVEŠČANJE O IZIDU RAZPISA</w:t>
        </w:r>
        <w:r w:rsidR="00E66570" w:rsidRPr="00410038">
          <w:rPr>
            <w:noProof/>
            <w:webHidden/>
          </w:rPr>
          <w:tab/>
        </w:r>
        <w:r w:rsidR="00E66570" w:rsidRPr="00410038">
          <w:rPr>
            <w:noProof/>
            <w:webHidden/>
          </w:rPr>
          <w:fldChar w:fldCharType="begin"/>
        </w:r>
        <w:r w:rsidR="00E66570" w:rsidRPr="00410038">
          <w:rPr>
            <w:noProof/>
            <w:webHidden/>
          </w:rPr>
          <w:instrText xml:space="preserve"> PAGEREF _Toc463944929 \h </w:instrText>
        </w:r>
        <w:r w:rsidR="00E66570" w:rsidRPr="00410038">
          <w:rPr>
            <w:noProof/>
            <w:webHidden/>
          </w:rPr>
        </w:r>
        <w:r w:rsidR="00E66570" w:rsidRPr="00410038">
          <w:rPr>
            <w:noProof/>
            <w:webHidden/>
          </w:rPr>
          <w:fldChar w:fldCharType="separate"/>
        </w:r>
        <w:r w:rsidR="00DE396B">
          <w:rPr>
            <w:b/>
            <w:bCs/>
            <w:noProof/>
            <w:webHidden/>
            <w:lang w:val="sl-SI"/>
          </w:rPr>
          <w:t>10</w:t>
        </w:r>
        <w:r w:rsidR="00E66570" w:rsidRPr="00410038">
          <w:rPr>
            <w:noProof/>
            <w:webHidden/>
          </w:rPr>
          <w:fldChar w:fldCharType="end"/>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30" w:history="1">
        <w:r w:rsidR="00E66570" w:rsidRPr="00410038">
          <w:rPr>
            <w:rStyle w:val="Hiperpovezava"/>
            <w:noProof/>
          </w:rPr>
          <w:t>XI. KRAJ IN ČAS, KJER LAHKO ZAINTERESIRANI DVIGNEJO RAZPISNO DOKUMENTACIJO</w:t>
        </w:r>
        <w:r w:rsidR="00E66570" w:rsidRPr="00410038">
          <w:rPr>
            <w:noProof/>
            <w:webHidden/>
          </w:rPr>
          <w:tab/>
        </w:r>
        <w:r w:rsidR="00410038" w:rsidRPr="00410038">
          <w:rPr>
            <w:noProof/>
            <w:webHidden/>
          </w:rPr>
          <w:t>10</w:t>
        </w:r>
      </w:hyperlink>
    </w:p>
    <w:p w:rsidR="00E66570" w:rsidRPr="00410038" w:rsidRDefault="005B0E2D">
      <w:pPr>
        <w:pStyle w:val="Kazalovsebine2"/>
        <w:rPr>
          <w:rFonts w:asciiTheme="minorHAnsi" w:eastAsiaTheme="minorEastAsia" w:hAnsiTheme="minorHAnsi" w:cstheme="minorBidi"/>
          <w:noProof/>
          <w:szCs w:val="22"/>
          <w:lang w:val="sl-SI" w:eastAsia="sl-SI"/>
        </w:rPr>
      </w:pPr>
      <w:hyperlink w:anchor="_Toc463944931" w:history="1">
        <w:r w:rsidR="00E66570" w:rsidRPr="00410038">
          <w:rPr>
            <w:rStyle w:val="Hiperpovezava"/>
            <w:noProof/>
          </w:rPr>
          <w:t>XII. DODATNE INFORMACIJE V ZVEZI Z RAZPISOM</w:t>
        </w:r>
        <w:r w:rsidR="00E66570" w:rsidRPr="00410038">
          <w:rPr>
            <w:noProof/>
            <w:webHidden/>
          </w:rPr>
          <w:tab/>
        </w:r>
        <w:r w:rsidR="00410038" w:rsidRPr="00410038">
          <w:rPr>
            <w:noProof/>
            <w:webHidden/>
          </w:rPr>
          <w:t>10</w:t>
        </w:r>
      </w:hyperlink>
    </w:p>
    <w:p w:rsidR="00E66570" w:rsidRPr="00410038" w:rsidRDefault="005B0E2D">
      <w:pPr>
        <w:pStyle w:val="Kazalovsebine1"/>
        <w:rPr>
          <w:rFonts w:asciiTheme="minorHAnsi" w:eastAsiaTheme="minorEastAsia" w:hAnsiTheme="minorHAnsi" w:cstheme="minorBidi"/>
          <w:szCs w:val="22"/>
          <w:lang w:val="sl-SI" w:eastAsia="sl-SI"/>
        </w:rPr>
      </w:pPr>
      <w:hyperlink w:anchor="_Toc463944934" w:history="1">
        <w:r w:rsidR="00E66570" w:rsidRPr="00410038">
          <w:rPr>
            <w:rStyle w:val="Hiperpovezava"/>
          </w:rPr>
          <w:t>VZOREC PRIJAVNEGA OBRAZCA</w:t>
        </w:r>
        <w:r w:rsidR="00E66570" w:rsidRPr="00410038">
          <w:rPr>
            <w:webHidden/>
          </w:rPr>
          <w:tab/>
        </w:r>
        <w:r w:rsidR="007E3C61">
          <w:rPr>
            <w:webHidden/>
          </w:rPr>
          <w:t>11</w:t>
        </w:r>
      </w:hyperlink>
    </w:p>
    <w:p w:rsidR="004A595F" w:rsidRPr="004A595F" w:rsidRDefault="005B0E2D" w:rsidP="004A595F">
      <w:pPr>
        <w:pStyle w:val="Kazalovsebine1"/>
      </w:pPr>
      <w:hyperlink w:anchor="_Toc463944935" w:history="1">
        <w:r w:rsidR="00E66570" w:rsidRPr="00410038">
          <w:rPr>
            <w:rStyle w:val="Hiperpovezava"/>
          </w:rPr>
          <w:t>SPORAZUM O SODELOVANJU</w:t>
        </w:r>
        <w:r w:rsidR="00E66570" w:rsidRPr="00410038">
          <w:rPr>
            <w:webHidden/>
          </w:rPr>
          <w:tab/>
        </w:r>
        <w:r w:rsidR="00410038" w:rsidRPr="00410038">
          <w:rPr>
            <w:webHidden/>
          </w:rPr>
          <w:t>2</w:t>
        </w:r>
      </w:hyperlink>
      <w:r w:rsidR="004A595F">
        <w:t>2</w:t>
      </w:r>
    </w:p>
    <w:p w:rsidR="00E66570" w:rsidRPr="00410038" w:rsidRDefault="005B0E2D">
      <w:pPr>
        <w:pStyle w:val="Kazalovsebine1"/>
        <w:rPr>
          <w:rFonts w:asciiTheme="minorHAnsi" w:eastAsiaTheme="minorEastAsia" w:hAnsiTheme="minorHAnsi" w:cstheme="minorBidi"/>
          <w:szCs w:val="22"/>
          <w:lang w:val="sl-SI" w:eastAsia="sl-SI"/>
        </w:rPr>
      </w:pPr>
      <w:hyperlink w:anchor="_Toc463944936" w:history="1">
        <w:r w:rsidR="00E66570" w:rsidRPr="00410038">
          <w:rPr>
            <w:rStyle w:val="Hiperpovezava"/>
          </w:rPr>
          <w:t>VZOREC POGODBE O SOFINANCIRANJU LOKALNE MLADINSKE AKTIVNOSTI V LETU 20</w:t>
        </w:r>
        <w:r w:rsidR="00A42D73">
          <w:rPr>
            <w:rStyle w:val="Hiperpovezava"/>
          </w:rPr>
          <w:t>20</w:t>
        </w:r>
        <w:r w:rsidR="00E66570" w:rsidRPr="00410038">
          <w:rPr>
            <w:webHidden/>
          </w:rPr>
          <w:tab/>
        </w:r>
        <w:r w:rsidR="00410038" w:rsidRPr="00410038">
          <w:rPr>
            <w:webHidden/>
          </w:rPr>
          <w:t>2</w:t>
        </w:r>
      </w:hyperlink>
      <w:r w:rsidR="004A595F">
        <w:t>4</w:t>
      </w:r>
    </w:p>
    <w:p w:rsidR="00E66570" w:rsidRPr="00410038" w:rsidRDefault="005B0E2D">
      <w:pPr>
        <w:pStyle w:val="Kazalovsebine1"/>
        <w:rPr>
          <w:rFonts w:asciiTheme="minorHAnsi" w:eastAsiaTheme="minorEastAsia" w:hAnsiTheme="minorHAnsi" w:cstheme="minorBidi"/>
          <w:szCs w:val="22"/>
          <w:lang w:val="sl-SI" w:eastAsia="sl-SI"/>
        </w:rPr>
      </w:pPr>
      <w:hyperlink w:anchor="_Toc463944938" w:history="1">
        <w:r w:rsidR="00E66570" w:rsidRPr="00410038">
          <w:rPr>
            <w:rStyle w:val="Hiperpovezava"/>
          </w:rPr>
          <w:t>VZOREC POGODBE O SOFINANCIRANJU LOKALNE MLADINSKE AKTIVNOST IZA OBDOBJE OD 20</w:t>
        </w:r>
        <w:r w:rsidR="00A42D73">
          <w:rPr>
            <w:rStyle w:val="Hiperpovezava"/>
          </w:rPr>
          <w:t>20</w:t>
        </w:r>
        <w:r w:rsidR="00E66570" w:rsidRPr="00410038">
          <w:rPr>
            <w:rStyle w:val="Hiperpovezava"/>
          </w:rPr>
          <w:t xml:space="preserve"> DO 20</w:t>
        </w:r>
        <w:r w:rsidR="00CA0EF1" w:rsidRPr="00410038">
          <w:rPr>
            <w:rStyle w:val="Hiperpovezava"/>
          </w:rPr>
          <w:t>2</w:t>
        </w:r>
        <w:r w:rsidR="00A42D73">
          <w:rPr>
            <w:rStyle w:val="Hiperpovezava"/>
          </w:rPr>
          <w:t>2</w:t>
        </w:r>
        <w:r w:rsidR="00E66570" w:rsidRPr="00410038">
          <w:rPr>
            <w:webHidden/>
          </w:rPr>
          <w:tab/>
        </w:r>
        <w:r w:rsidR="00410038" w:rsidRPr="00410038">
          <w:rPr>
            <w:webHidden/>
          </w:rPr>
          <w:t>29</w:t>
        </w:r>
      </w:hyperlink>
    </w:p>
    <w:p w:rsidR="000F7E85" w:rsidRDefault="005B0E2D" w:rsidP="000F7E85">
      <w:pPr>
        <w:pStyle w:val="Kazalovsebine1"/>
      </w:pPr>
      <w:hyperlink w:anchor="_Toc463944941" w:history="1">
        <w:r w:rsidR="00E66570" w:rsidRPr="00410038">
          <w:rPr>
            <w:rStyle w:val="Hiperpovezava"/>
          </w:rPr>
          <w:t xml:space="preserve">VZOREC POGODBE O SOFINANCIRANJU MREŽENJA MLADINSKIH NEPRIDOBITNIH ORGANIZACIJ ZA </w:t>
        </w:r>
        <w:r>
          <w:rPr>
            <w:rStyle w:val="Hiperpovezava"/>
          </w:rPr>
          <w:t>OBDOBJE 2021 DO 2023</w:t>
        </w:r>
        <w:r w:rsidR="00E66570" w:rsidRPr="00410038">
          <w:rPr>
            <w:webHidden/>
          </w:rPr>
          <w:tab/>
        </w:r>
        <w:r w:rsidR="00410038" w:rsidRPr="00410038">
          <w:rPr>
            <w:webHidden/>
          </w:rPr>
          <w:t>35</w:t>
        </w:r>
      </w:hyperlink>
    </w:p>
    <w:p w:rsidR="005B0E2D" w:rsidRDefault="005B0E2D" w:rsidP="005B0E2D">
      <w:pPr>
        <w:pStyle w:val="Kazalovsebine1"/>
        <w:numPr>
          <w:ilvl w:val="0"/>
          <w:numId w:val="0"/>
        </w:numPr>
        <w:ind w:left="284"/>
      </w:pPr>
      <w:r>
        <w:t xml:space="preserve">7. . </w:t>
      </w:r>
      <w:hyperlink w:anchor="_Toc463944941" w:history="1">
        <w:r w:rsidRPr="00410038">
          <w:rPr>
            <w:rStyle w:val="Hiperpovezava"/>
          </w:rPr>
          <w:t xml:space="preserve">VZOREC POGODBE O SOFINANCIRANJU </w:t>
        </w:r>
        <w:r>
          <w:rPr>
            <w:rStyle w:val="Hiperpovezava"/>
          </w:rPr>
          <w:t>SEKUNDARNEGA PREVENTIVNEGA PROGRAMA ZA MLADE V MOL ZA OBDOBJE 2021 DO 2023</w:t>
        </w:r>
        <w:r w:rsidRPr="00410038">
          <w:rPr>
            <w:webHidden/>
          </w:rPr>
          <w:tab/>
        </w:r>
        <w:r>
          <w:rPr>
            <w:webHidden/>
          </w:rPr>
          <w:t>43</w:t>
        </w:r>
      </w:hyperlink>
    </w:p>
    <w:p w:rsidR="00A4509E" w:rsidRPr="00410038" w:rsidRDefault="00A4509E" w:rsidP="000F7E85">
      <w:pPr>
        <w:pStyle w:val="Kazalovsebine1"/>
        <w:outlineLvl w:val="0"/>
        <w:rPr>
          <w:rStyle w:val="Hiperpovezava"/>
          <w:color w:val="auto"/>
          <w:u w:val="none"/>
        </w:rPr>
      </w:pPr>
      <w:r w:rsidRPr="00410038">
        <w:rPr>
          <w:rStyle w:val="Hiperpovezava"/>
          <w:color w:val="auto"/>
          <w:u w:val="none"/>
        </w:rPr>
        <w:t>VZOREC OBRAZCA ZA DELNO POROČILO</w:t>
      </w:r>
      <w:r w:rsidR="00BB12AE" w:rsidRPr="00410038">
        <w:rPr>
          <w:rStyle w:val="Hiperpovezava"/>
          <w:color w:val="auto"/>
          <w:u w:val="none"/>
        </w:rPr>
        <w:t>…………………………………………………….4</w:t>
      </w:r>
      <w:r w:rsidR="005B0E2D">
        <w:rPr>
          <w:rStyle w:val="Hiperpovezava"/>
          <w:color w:val="auto"/>
          <w:u w:val="none"/>
        </w:rPr>
        <w:t>9</w:t>
      </w:r>
    </w:p>
    <w:p w:rsidR="00A4509E" w:rsidRPr="00410038" w:rsidRDefault="00A4509E" w:rsidP="00A4509E">
      <w:pPr>
        <w:pStyle w:val="Kazalovsebine1"/>
        <w:rPr>
          <w:rStyle w:val="Hiperpovezava"/>
          <w:color w:val="auto"/>
          <w:u w:val="none"/>
        </w:rPr>
      </w:pPr>
      <w:r w:rsidRPr="00410038">
        <w:rPr>
          <w:rStyle w:val="Hiperpovezava"/>
          <w:color w:val="auto"/>
          <w:u w:val="none"/>
        </w:rPr>
        <w:t>VZOREC OBRAZCA ZA KONČNO POROČILO</w:t>
      </w:r>
      <w:r w:rsidR="005B0E2D">
        <w:rPr>
          <w:rStyle w:val="Hiperpovezava"/>
          <w:color w:val="auto"/>
          <w:u w:val="none"/>
        </w:rPr>
        <w:t>………………………………………………….55</w:t>
      </w:r>
    </w:p>
    <w:p w:rsidR="00A4509E" w:rsidRPr="00410038" w:rsidRDefault="00A4509E" w:rsidP="00A4509E">
      <w:pPr>
        <w:pStyle w:val="Kazalovsebine1"/>
        <w:rPr>
          <w:rStyle w:val="Hiperpovezava"/>
          <w:color w:val="auto"/>
          <w:u w:val="none"/>
        </w:rPr>
      </w:pPr>
      <w:r w:rsidRPr="00410038">
        <w:rPr>
          <w:rStyle w:val="Hiperpovezava"/>
          <w:color w:val="auto"/>
          <w:u w:val="none"/>
        </w:rPr>
        <w:t>VZOREC OBRAZCA ZAHTEVKA</w:t>
      </w:r>
      <w:r w:rsidR="005B0E2D">
        <w:rPr>
          <w:rStyle w:val="Hiperpovezava"/>
          <w:color w:val="auto"/>
          <w:u w:val="none"/>
        </w:rPr>
        <w:t>……………………………………………………</w:t>
      </w:r>
      <w:bookmarkStart w:id="0" w:name="_GoBack"/>
      <w:bookmarkEnd w:id="0"/>
      <w:r w:rsidR="005B0E2D">
        <w:rPr>
          <w:rStyle w:val="Hiperpovezava"/>
          <w:color w:val="auto"/>
          <w:u w:val="none"/>
        </w:rPr>
        <w:t>……………62</w:t>
      </w:r>
    </w:p>
    <w:p w:rsidR="00A4509E" w:rsidRPr="00A4509E" w:rsidRDefault="00A4509E" w:rsidP="00A4509E">
      <w:pPr>
        <w:rPr>
          <w:rFonts w:eastAsiaTheme="minorEastAsia"/>
        </w:rPr>
      </w:pPr>
    </w:p>
    <w:p w:rsidR="007E048E" w:rsidRDefault="00F435AE" w:rsidP="007E048E">
      <w:pPr>
        <w:rPr>
          <w:szCs w:val="22"/>
          <w:lang w:val="sl-SI"/>
        </w:rPr>
      </w:pPr>
      <w:r>
        <w:rPr>
          <w:szCs w:val="22"/>
          <w:lang w:val="sl-SI"/>
        </w:rPr>
        <w:fldChar w:fldCharType="end"/>
      </w:r>
    </w:p>
    <w:p w:rsidR="007E048E" w:rsidRDefault="00573A48" w:rsidP="00573A48">
      <w:pPr>
        <w:tabs>
          <w:tab w:val="left" w:pos="7272"/>
        </w:tabs>
        <w:rPr>
          <w:szCs w:val="22"/>
          <w:lang w:val="sl-SI"/>
        </w:rPr>
      </w:pPr>
      <w:r>
        <w:rPr>
          <w:szCs w:val="22"/>
          <w:lang w:val="sl-SI"/>
        </w:rPr>
        <w:tab/>
      </w:r>
    </w:p>
    <w:p w:rsidR="007E048E" w:rsidRDefault="007E048E" w:rsidP="007E048E">
      <w:pPr>
        <w:rPr>
          <w:szCs w:val="22"/>
          <w:lang w:val="sl-SI"/>
        </w:rPr>
      </w:pPr>
    </w:p>
    <w:p w:rsidR="00013F24" w:rsidRDefault="00013F24">
      <w:pPr>
        <w:spacing w:after="200" w:line="276" w:lineRule="auto"/>
        <w:rPr>
          <w:szCs w:val="22"/>
        </w:rPr>
      </w:pPr>
      <w:r>
        <w:rPr>
          <w:szCs w:val="22"/>
        </w:rPr>
        <w:br w:type="page"/>
      </w:r>
    </w:p>
    <w:p w:rsidR="006E622A" w:rsidRPr="00D65AF9" w:rsidRDefault="006E622A" w:rsidP="006E622A">
      <w:pPr>
        <w:autoSpaceDE w:val="0"/>
        <w:autoSpaceDN w:val="0"/>
        <w:adjustRightInd w:val="0"/>
        <w:jc w:val="both"/>
        <w:rPr>
          <w:szCs w:val="22"/>
        </w:rPr>
      </w:pPr>
      <w:r w:rsidRPr="00D65AF9">
        <w:rPr>
          <w:szCs w:val="22"/>
        </w:rPr>
        <w:lastRenderedPageBreak/>
        <w:t xml:space="preserve">Na podlagi 27. </w:t>
      </w:r>
      <w:proofErr w:type="gramStart"/>
      <w:r w:rsidRPr="00D65AF9">
        <w:rPr>
          <w:szCs w:val="22"/>
        </w:rPr>
        <w:t>člena</w:t>
      </w:r>
      <w:proofErr w:type="gramEnd"/>
      <w:r w:rsidRPr="00D65AF9">
        <w:rPr>
          <w:szCs w:val="22"/>
        </w:rPr>
        <w:t xml:space="preserve"> Zakona o javnem interesu v mladinskem sektorju (Uradni list RS, št. 42/10 in 21/18 - ZNOrg), Pravilnika o izvajanju Zakona o javnem interesu v mladinskem sektorju (Uradni list RS, št. 47/11), 219. </w:t>
      </w:r>
      <w:proofErr w:type="gramStart"/>
      <w:r w:rsidRPr="00D65AF9">
        <w:rPr>
          <w:szCs w:val="22"/>
        </w:rPr>
        <w:t>člena</w:t>
      </w:r>
      <w:proofErr w:type="gramEnd"/>
      <w:r w:rsidRPr="00D65AF9">
        <w:rPr>
          <w:szCs w:val="22"/>
        </w:rPr>
        <w:t xml:space="preserve"> Pravilnika o postopkih za izvrševanje proračuna Republike Slovenije (Uradni list RS, št. 50/07, 61/08, 99/09 – ZIPRS1011, 3/13 in 81/16) in Statuta Mestne občine Ljubljana (Uradni list RS, št. 24/16 – uradno prečiščeno besedilo) objavlja Mestna občina Ljubljana, Mestni trg 1, 1000 Ljubljana</w:t>
      </w: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rPr>
          <w:b/>
          <w:bCs/>
          <w:szCs w:val="22"/>
        </w:rPr>
      </w:pPr>
    </w:p>
    <w:p w:rsidR="006E622A" w:rsidRPr="00722289" w:rsidRDefault="006E622A" w:rsidP="006E622A">
      <w:pPr>
        <w:autoSpaceDE w:val="0"/>
        <w:autoSpaceDN w:val="0"/>
        <w:adjustRightInd w:val="0"/>
        <w:jc w:val="center"/>
        <w:outlineLvl w:val="0"/>
        <w:rPr>
          <w:color w:val="666666"/>
          <w:szCs w:val="22"/>
        </w:rPr>
      </w:pPr>
      <w:r w:rsidRPr="00722289">
        <w:rPr>
          <w:b/>
          <w:bCs/>
          <w:szCs w:val="22"/>
        </w:rPr>
        <w:t>JAVNI RAZPIS</w:t>
      </w:r>
    </w:p>
    <w:p w:rsidR="006E622A" w:rsidRPr="00D65AF9"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jc w:val="center"/>
        <w:outlineLvl w:val="0"/>
        <w:rPr>
          <w:b/>
          <w:bCs/>
          <w:szCs w:val="22"/>
        </w:rPr>
      </w:pPr>
      <w:proofErr w:type="gramStart"/>
      <w:r w:rsidRPr="00D65AF9">
        <w:rPr>
          <w:b/>
          <w:bCs/>
          <w:szCs w:val="22"/>
        </w:rPr>
        <w:t>za</w:t>
      </w:r>
      <w:proofErr w:type="gramEnd"/>
      <w:r w:rsidRPr="00D65AF9">
        <w:rPr>
          <w:b/>
          <w:bCs/>
          <w:szCs w:val="22"/>
        </w:rPr>
        <w:t xml:space="preserve"> sofinanciranje projektov za leto 2021 </w:t>
      </w:r>
    </w:p>
    <w:p w:rsidR="006E622A" w:rsidRPr="00D65AF9" w:rsidRDefault="006E622A" w:rsidP="006E622A">
      <w:pPr>
        <w:autoSpaceDE w:val="0"/>
        <w:autoSpaceDN w:val="0"/>
        <w:adjustRightInd w:val="0"/>
        <w:jc w:val="center"/>
        <w:outlineLvl w:val="0"/>
        <w:rPr>
          <w:b/>
          <w:bCs/>
          <w:szCs w:val="22"/>
        </w:rPr>
      </w:pPr>
      <w:proofErr w:type="gramStart"/>
      <w:r w:rsidRPr="00D65AF9">
        <w:rPr>
          <w:b/>
          <w:bCs/>
          <w:szCs w:val="22"/>
        </w:rPr>
        <w:t>in</w:t>
      </w:r>
      <w:proofErr w:type="gramEnd"/>
      <w:r w:rsidRPr="00D65AF9">
        <w:rPr>
          <w:b/>
          <w:bCs/>
          <w:szCs w:val="22"/>
        </w:rPr>
        <w:t xml:space="preserve"> programov za obdobje od leta 2021 do 2023 s področja mladinskega sektorja </w:t>
      </w:r>
    </w:p>
    <w:p w:rsidR="006E622A" w:rsidRPr="00D65AF9" w:rsidRDefault="006E622A" w:rsidP="006E622A">
      <w:pPr>
        <w:autoSpaceDE w:val="0"/>
        <w:autoSpaceDN w:val="0"/>
        <w:adjustRightInd w:val="0"/>
        <w:jc w:val="center"/>
        <w:outlineLvl w:val="0"/>
        <w:rPr>
          <w:b/>
          <w:bCs/>
          <w:szCs w:val="22"/>
        </w:rPr>
      </w:pPr>
      <w:proofErr w:type="gramStart"/>
      <w:r w:rsidRPr="00D65AF9">
        <w:rPr>
          <w:b/>
          <w:bCs/>
          <w:szCs w:val="22"/>
        </w:rPr>
        <w:t>v</w:t>
      </w:r>
      <w:proofErr w:type="gramEnd"/>
      <w:r w:rsidRPr="00D65AF9">
        <w:rPr>
          <w:b/>
          <w:bCs/>
          <w:szCs w:val="22"/>
        </w:rPr>
        <w:t xml:space="preserve"> Mestni občini Ljubljana</w:t>
      </w:r>
    </w:p>
    <w:p w:rsidR="006E622A" w:rsidRPr="00D65AF9"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rPr>
          <w:b/>
          <w:bCs/>
          <w:szCs w:val="22"/>
        </w:rPr>
      </w:pPr>
    </w:p>
    <w:p w:rsidR="006E622A" w:rsidRPr="00D65AF9" w:rsidRDefault="006E622A" w:rsidP="006E622A">
      <w:pPr>
        <w:numPr>
          <w:ilvl w:val="0"/>
          <w:numId w:val="13"/>
        </w:numPr>
        <w:autoSpaceDE w:val="0"/>
        <w:autoSpaceDN w:val="0"/>
        <w:adjustRightInd w:val="0"/>
        <w:rPr>
          <w:b/>
          <w:bCs/>
          <w:szCs w:val="22"/>
        </w:rPr>
      </w:pPr>
      <w:r w:rsidRPr="00D65AF9">
        <w:rPr>
          <w:b/>
          <w:bCs/>
          <w:szCs w:val="22"/>
        </w:rPr>
        <w:t>PREDMET RAZPISA</w:t>
      </w:r>
    </w:p>
    <w:p w:rsidR="006E622A" w:rsidRPr="00D65AF9" w:rsidRDefault="006E622A" w:rsidP="006E622A">
      <w:pPr>
        <w:autoSpaceDE w:val="0"/>
        <w:autoSpaceDN w:val="0"/>
        <w:adjustRightInd w:val="0"/>
        <w:ind w:left="360"/>
        <w:rPr>
          <w:b/>
          <w:bCs/>
          <w:szCs w:val="22"/>
        </w:rPr>
      </w:pPr>
    </w:p>
    <w:p w:rsidR="006E622A" w:rsidRPr="00D65AF9" w:rsidRDefault="006E622A" w:rsidP="006E622A">
      <w:pPr>
        <w:autoSpaceDE w:val="0"/>
        <w:autoSpaceDN w:val="0"/>
        <w:adjustRightInd w:val="0"/>
        <w:jc w:val="both"/>
        <w:rPr>
          <w:szCs w:val="22"/>
        </w:rPr>
      </w:pPr>
      <w:r w:rsidRPr="00D65AF9">
        <w:rPr>
          <w:szCs w:val="22"/>
        </w:rPr>
        <w:t xml:space="preserve">Predmet razpisa je sofinanciranje programov in projektov s področja mladinskega sektorja, ki jih </w:t>
      </w:r>
      <w:proofErr w:type="gramStart"/>
      <w:r w:rsidRPr="00D65AF9">
        <w:rPr>
          <w:szCs w:val="22"/>
        </w:rPr>
        <w:t>na</w:t>
      </w:r>
      <w:proofErr w:type="gramEnd"/>
      <w:r w:rsidRPr="00D65AF9">
        <w:rPr>
          <w:szCs w:val="22"/>
        </w:rPr>
        <w:t xml:space="preserve"> območju Mestne občine Ljubljana (v nadaljnjem besedilu: MOL) izvajajo mladinske nepridobitne organizacije. S podporo programom in projektom mladinskih aktivnosti, mreženju nepridobitnih organizacij in sekundarnim preventivnim programom se uresničuje tretje poglavje Strategije Mestne občine Ljubljana za mlade 2016-2025, »</w:t>
      </w:r>
      <w:proofErr w:type="gramStart"/>
      <w:r w:rsidRPr="00D65AF9">
        <w:rPr>
          <w:szCs w:val="22"/>
        </w:rPr>
        <w:t>3</w:t>
      </w:r>
      <w:proofErr w:type="gramEnd"/>
      <w:r w:rsidRPr="00D65AF9">
        <w:rPr>
          <w:szCs w:val="22"/>
        </w:rPr>
        <w:t xml:space="preserve">. Mladinsko delo, programi in projekti za mlade«. </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rPr>
          <w:szCs w:val="22"/>
        </w:rPr>
      </w:pPr>
      <w:r w:rsidRPr="00D65AF9">
        <w:rPr>
          <w:szCs w:val="22"/>
        </w:rPr>
        <w:t xml:space="preserve">Cilj razpisa je mladim </w:t>
      </w:r>
      <w:proofErr w:type="gramStart"/>
      <w:r w:rsidRPr="00D65AF9">
        <w:rPr>
          <w:szCs w:val="22"/>
        </w:rPr>
        <w:t>na</w:t>
      </w:r>
      <w:proofErr w:type="gramEnd"/>
      <w:r w:rsidRPr="00D65AF9">
        <w:rPr>
          <w:szCs w:val="22"/>
        </w:rPr>
        <w:t xml:space="preserve"> območju MOL izboljšati pogoje za njihov profesionalni in osebni razvoj, dvig kompetenc in socialnih veščin ter povečati možnosti za kakovostno, raznoliko, ustvarjalno in varno preživljanje prostega časa. Razpis se nanaša </w:t>
      </w:r>
      <w:proofErr w:type="gramStart"/>
      <w:r w:rsidRPr="00D65AF9">
        <w:rPr>
          <w:szCs w:val="22"/>
        </w:rPr>
        <w:t>na</w:t>
      </w:r>
      <w:proofErr w:type="gramEnd"/>
      <w:r w:rsidRPr="00D65AF9">
        <w:rPr>
          <w:szCs w:val="22"/>
        </w:rPr>
        <w:t xml:space="preserve"> vse ciljne skupine mladih, posebno pozornost pa namenja mladim z manj priložnostmi v družbi. Drugi cilj razpisa je povezovanje mladinskih nepridobitnih organizacij z namenom spodbujanja njihovega strokovnega sodelovanja in dviga informiranosti mladih.</w:t>
      </w:r>
    </w:p>
    <w:p w:rsidR="006E622A" w:rsidRPr="00D65AF9" w:rsidRDefault="006E622A" w:rsidP="006E622A">
      <w:pPr>
        <w:autoSpaceDE w:val="0"/>
        <w:autoSpaceDN w:val="0"/>
        <w:adjustRightInd w:val="0"/>
        <w:jc w:val="both"/>
        <w:rPr>
          <w:szCs w:val="22"/>
        </w:rPr>
      </w:pPr>
      <w:r w:rsidRPr="00D65AF9">
        <w:rPr>
          <w:szCs w:val="22"/>
        </w:rPr>
        <w:t xml:space="preserve"> </w:t>
      </w:r>
    </w:p>
    <w:p w:rsidR="006E622A" w:rsidRPr="00D65AF9" w:rsidRDefault="006E622A" w:rsidP="006E622A">
      <w:pPr>
        <w:autoSpaceDE w:val="0"/>
        <w:autoSpaceDN w:val="0"/>
        <w:adjustRightInd w:val="0"/>
        <w:jc w:val="both"/>
        <w:rPr>
          <w:szCs w:val="22"/>
        </w:rPr>
      </w:pPr>
      <w:r w:rsidRPr="00D65AF9">
        <w:rPr>
          <w:szCs w:val="22"/>
        </w:rPr>
        <w:t>Kvantitativni cilj razpisa: z okvirno 100 podprtimi programi in projekti bomo v letu 2021 dosegli najmanj 35.000 otrok in mladih ter njihovih družin v MOL. Cilj MOL je povečanje deleža mladih, ki sodelujejo v kateri izmed oblik neformalnega učenja.</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rPr>
          <w:szCs w:val="22"/>
        </w:rPr>
      </w:pPr>
      <w:r w:rsidRPr="00D65AF9">
        <w:rPr>
          <w:b/>
          <w:bCs/>
          <w:szCs w:val="22"/>
        </w:rPr>
        <w:t>Lokalne mladinske aktivnosti</w:t>
      </w:r>
      <w:r w:rsidRPr="00D65AF9">
        <w:rPr>
          <w:bCs/>
          <w:szCs w:val="22"/>
        </w:rPr>
        <w:t>, ki so predmet tega</w:t>
      </w:r>
      <w:r w:rsidRPr="00D65AF9">
        <w:rPr>
          <w:szCs w:val="22"/>
        </w:rPr>
        <w:t xml:space="preserve"> razpisa, so tiste prostočasne in preventivne aktivnosti, ki so namenjene mladim </w:t>
      </w:r>
      <w:proofErr w:type="gramStart"/>
      <w:r w:rsidRPr="00D65AF9">
        <w:rPr>
          <w:szCs w:val="22"/>
        </w:rPr>
        <w:t>na</w:t>
      </w:r>
      <w:proofErr w:type="gramEnd"/>
      <w:r w:rsidRPr="00D65AF9">
        <w:rPr>
          <w:szCs w:val="22"/>
        </w:rPr>
        <w:t xml:space="preserve"> območju MOL. Izvajajo se po metodah mladinskega dela ter organiziranega neformalnega učenja in se nanašajo na naslednja področja:</w:t>
      </w:r>
    </w:p>
    <w:p w:rsidR="006E622A" w:rsidRPr="00D65AF9" w:rsidRDefault="006E622A" w:rsidP="006E622A">
      <w:pPr>
        <w:autoSpaceDE w:val="0"/>
        <w:autoSpaceDN w:val="0"/>
        <w:adjustRightInd w:val="0"/>
        <w:jc w:val="both"/>
        <w:rPr>
          <w:szCs w:val="22"/>
        </w:rPr>
      </w:pPr>
    </w:p>
    <w:p w:rsidR="006E622A" w:rsidRPr="00D65AF9" w:rsidRDefault="006E622A" w:rsidP="006E622A">
      <w:pPr>
        <w:pStyle w:val="Odstavekseznama"/>
        <w:numPr>
          <w:ilvl w:val="0"/>
          <w:numId w:val="39"/>
        </w:numPr>
        <w:autoSpaceDE w:val="0"/>
        <w:autoSpaceDN w:val="0"/>
        <w:adjustRightInd w:val="0"/>
        <w:jc w:val="both"/>
        <w:rPr>
          <w:szCs w:val="22"/>
        </w:rPr>
      </w:pPr>
      <w:r w:rsidRPr="00D65AF9">
        <w:rPr>
          <w:szCs w:val="22"/>
        </w:rPr>
        <w:t>usposabljanje ter večanje kompetenc mladih ter krepitev njihovih socialnih veščin,</w:t>
      </w:r>
    </w:p>
    <w:p w:rsidR="006E622A" w:rsidRPr="00D65AF9" w:rsidRDefault="006E622A" w:rsidP="006E622A">
      <w:pPr>
        <w:pStyle w:val="Odstavekseznama"/>
        <w:numPr>
          <w:ilvl w:val="0"/>
          <w:numId w:val="39"/>
        </w:numPr>
        <w:autoSpaceDE w:val="0"/>
        <w:autoSpaceDN w:val="0"/>
        <w:adjustRightInd w:val="0"/>
        <w:jc w:val="both"/>
        <w:rPr>
          <w:szCs w:val="22"/>
        </w:rPr>
      </w:pPr>
      <w:r w:rsidRPr="00D65AF9">
        <w:rPr>
          <w:szCs w:val="22"/>
        </w:rPr>
        <w:t>skrb za mlade z manj priložnostmi v družbi,</w:t>
      </w:r>
    </w:p>
    <w:p w:rsidR="006E622A" w:rsidRPr="00D65AF9" w:rsidRDefault="006E622A" w:rsidP="006E622A">
      <w:pPr>
        <w:pStyle w:val="Odstavekseznama"/>
        <w:numPr>
          <w:ilvl w:val="0"/>
          <w:numId w:val="39"/>
        </w:numPr>
        <w:autoSpaceDE w:val="0"/>
        <w:autoSpaceDN w:val="0"/>
        <w:adjustRightInd w:val="0"/>
        <w:jc w:val="both"/>
        <w:rPr>
          <w:szCs w:val="22"/>
        </w:rPr>
      </w:pPr>
      <w:r w:rsidRPr="00D65AF9">
        <w:rPr>
          <w:szCs w:val="22"/>
        </w:rPr>
        <w:t>dostop mladih do trga delovne sile in povečevanje zaposljivosti mladih,</w:t>
      </w:r>
    </w:p>
    <w:p w:rsidR="006E622A" w:rsidRPr="00D65AF9" w:rsidRDefault="006E622A" w:rsidP="006E622A">
      <w:pPr>
        <w:pStyle w:val="Odstavekseznama"/>
        <w:numPr>
          <w:ilvl w:val="0"/>
          <w:numId w:val="39"/>
        </w:numPr>
        <w:autoSpaceDE w:val="0"/>
        <w:autoSpaceDN w:val="0"/>
        <w:adjustRightInd w:val="0"/>
        <w:jc w:val="both"/>
        <w:rPr>
          <w:szCs w:val="22"/>
        </w:rPr>
      </w:pPr>
      <w:r w:rsidRPr="00D65AF9">
        <w:rPr>
          <w:szCs w:val="22"/>
        </w:rPr>
        <w:t>zdrav in aktiven način življenja mladih,</w:t>
      </w:r>
    </w:p>
    <w:p w:rsidR="006E622A" w:rsidRPr="00D65AF9" w:rsidRDefault="006E622A" w:rsidP="006E622A">
      <w:pPr>
        <w:pStyle w:val="Odstavekseznama"/>
        <w:numPr>
          <w:ilvl w:val="0"/>
          <w:numId w:val="39"/>
        </w:numPr>
        <w:autoSpaceDE w:val="0"/>
        <w:autoSpaceDN w:val="0"/>
        <w:adjustRightInd w:val="0"/>
        <w:jc w:val="both"/>
        <w:rPr>
          <w:szCs w:val="22"/>
        </w:rPr>
      </w:pPr>
      <w:r w:rsidRPr="00D65AF9">
        <w:rPr>
          <w:szCs w:val="22"/>
        </w:rPr>
        <w:t>dostop mladih do kulturnih dobrin in spodbujanje njihove ustvarjalnosti,</w:t>
      </w:r>
    </w:p>
    <w:p w:rsidR="006E622A" w:rsidRPr="00D65AF9" w:rsidRDefault="006E622A" w:rsidP="006E622A">
      <w:pPr>
        <w:pStyle w:val="Odstavekseznama"/>
        <w:numPr>
          <w:ilvl w:val="0"/>
          <w:numId w:val="39"/>
        </w:numPr>
        <w:autoSpaceDE w:val="0"/>
        <w:autoSpaceDN w:val="0"/>
        <w:adjustRightInd w:val="0"/>
        <w:jc w:val="both"/>
        <w:rPr>
          <w:szCs w:val="22"/>
        </w:rPr>
      </w:pPr>
      <w:proofErr w:type="gramStart"/>
      <w:r w:rsidRPr="00D65AF9">
        <w:rPr>
          <w:szCs w:val="22"/>
        </w:rPr>
        <w:t>mobilnost</w:t>
      </w:r>
      <w:proofErr w:type="gramEnd"/>
      <w:r w:rsidRPr="00D65AF9">
        <w:rPr>
          <w:szCs w:val="22"/>
        </w:rPr>
        <w:t xml:space="preserve"> mladih in mednarodno povezovanje.</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rPr>
          <w:szCs w:val="22"/>
        </w:rPr>
      </w:pPr>
      <w:r w:rsidRPr="00D65AF9">
        <w:rPr>
          <w:b/>
          <w:bCs/>
          <w:szCs w:val="22"/>
        </w:rPr>
        <w:t xml:space="preserve">Program </w:t>
      </w:r>
      <w:r w:rsidRPr="00D65AF9">
        <w:rPr>
          <w:bCs/>
          <w:szCs w:val="22"/>
        </w:rPr>
        <w:t xml:space="preserve">je po vsebini, zasnovi in obsegu zaključena celota aktivnosti </w:t>
      </w:r>
      <w:proofErr w:type="gramStart"/>
      <w:r w:rsidRPr="00D65AF9">
        <w:rPr>
          <w:bCs/>
          <w:szCs w:val="22"/>
        </w:rPr>
        <w:t>na</w:t>
      </w:r>
      <w:proofErr w:type="gramEnd"/>
      <w:r w:rsidRPr="00D65AF9">
        <w:rPr>
          <w:bCs/>
          <w:szCs w:val="22"/>
        </w:rPr>
        <w:t xml:space="preserve"> področju mladinskega sektorja, ki potekajo skozi večji del leta in zahtevajo glede trajnega in kontinuiranega zagotavljanja določenih potreb mladih večletno sofinanciranje.</w:t>
      </w:r>
      <w:r w:rsidRPr="00D65AF9">
        <w:rPr>
          <w:szCs w:val="22"/>
        </w:rPr>
        <w:t xml:space="preserve"> Njegovo vsebino in celotni obseg je mogoče razbrati iz prijaviteljevega v celoti izpolnjenega prijavnega obrazca in obveznih prilog. Je dostopen javnosti in </w:t>
      </w:r>
      <w:proofErr w:type="gramStart"/>
      <w:r w:rsidRPr="00D65AF9">
        <w:rPr>
          <w:szCs w:val="22"/>
        </w:rPr>
        <w:t>bo</w:t>
      </w:r>
      <w:proofErr w:type="gramEnd"/>
      <w:r w:rsidRPr="00D65AF9">
        <w:rPr>
          <w:szCs w:val="22"/>
        </w:rPr>
        <w:t xml:space="preserve"> izveden v obdobju 2021-2023.</w:t>
      </w:r>
    </w:p>
    <w:p w:rsidR="006E622A" w:rsidRPr="00D65AF9" w:rsidRDefault="006E622A" w:rsidP="006E622A">
      <w:pPr>
        <w:autoSpaceDE w:val="0"/>
        <w:autoSpaceDN w:val="0"/>
        <w:adjustRightInd w:val="0"/>
        <w:jc w:val="both"/>
        <w:rPr>
          <w:bCs/>
          <w:szCs w:val="22"/>
        </w:rPr>
      </w:pPr>
    </w:p>
    <w:p w:rsidR="006E622A" w:rsidRPr="00D65AF9" w:rsidRDefault="006E622A" w:rsidP="006E622A">
      <w:pPr>
        <w:autoSpaceDE w:val="0"/>
        <w:autoSpaceDN w:val="0"/>
        <w:adjustRightInd w:val="0"/>
        <w:jc w:val="both"/>
        <w:rPr>
          <w:bCs/>
          <w:szCs w:val="22"/>
        </w:rPr>
      </w:pPr>
      <w:r w:rsidRPr="00D65AF9">
        <w:rPr>
          <w:b/>
          <w:bCs/>
          <w:szCs w:val="22"/>
        </w:rPr>
        <w:t xml:space="preserve">Projekt </w:t>
      </w:r>
      <w:r w:rsidRPr="00D65AF9">
        <w:rPr>
          <w:szCs w:val="22"/>
        </w:rPr>
        <w:t xml:space="preserve">je posamična aktivnost, ki je po vsebini, zasnovi in obsegu zaključena celota, njeno vsebino in celotni obseg pa je mogoče razbrati iz prijaviteljevega v celoti izpolnjenega prijavnega obrazca in obveznih prilog. Je dostopen javnosti in </w:t>
      </w:r>
      <w:proofErr w:type="gramStart"/>
      <w:r w:rsidRPr="00D65AF9">
        <w:rPr>
          <w:szCs w:val="22"/>
        </w:rPr>
        <w:t>bo</w:t>
      </w:r>
      <w:proofErr w:type="gramEnd"/>
      <w:r w:rsidRPr="00D65AF9">
        <w:rPr>
          <w:szCs w:val="22"/>
        </w:rPr>
        <w:t xml:space="preserve"> izveden v letu 2021.</w:t>
      </w:r>
    </w:p>
    <w:p w:rsidR="006E622A" w:rsidRPr="00D65AF9" w:rsidRDefault="006E622A" w:rsidP="006E622A">
      <w:pPr>
        <w:autoSpaceDE w:val="0"/>
        <w:autoSpaceDN w:val="0"/>
        <w:adjustRightInd w:val="0"/>
        <w:jc w:val="both"/>
        <w:rPr>
          <w:bCs/>
          <w:szCs w:val="22"/>
        </w:rPr>
      </w:pPr>
    </w:p>
    <w:p w:rsidR="006E622A" w:rsidRPr="00D65AF9" w:rsidRDefault="006E622A" w:rsidP="006E622A">
      <w:pPr>
        <w:rPr>
          <w:szCs w:val="22"/>
        </w:rPr>
      </w:pPr>
    </w:p>
    <w:p w:rsidR="006E622A" w:rsidRPr="00D65AF9" w:rsidRDefault="006E622A" w:rsidP="006E622A">
      <w:pPr>
        <w:tabs>
          <w:tab w:val="left" w:pos="3030"/>
        </w:tabs>
        <w:rPr>
          <w:szCs w:val="22"/>
        </w:rPr>
      </w:pPr>
      <w:r w:rsidRPr="00D65AF9">
        <w:rPr>
          <w:szCs w:val="22"/>
        </w:rPr>
        <w:tab/>
      </w:r>
    </w:p>
    <w:p w:rsidR="006E622A" w:rsidRPr="00D65AF9" w:rsidRDefault="006E622A" w:rsidP="006E622A">
      <w:pPr>
        <w:autoSpaceDE w:val="0"/>
        <w:autoSpaceDN w:val="0"/>
        <w:adjustRightInd w:val="0"/>
        <w:jc w:val="both"/>
        <w:rPr>
          <w:szCs w:val="22"/>
        </w:rPr>
      </w:pPr>
      <w:r w:rsidRPr="00D65AF9">
        <w:rPr>
          <w:b/>
          <w:bCs/>
          <w:szCs w:val="22"/>
        </w:rPr>
        <w:lastRenderedPageBreak/>
        <w:t xml:space="preserve">Mladinske nepridobitne organizacije </w:t>
      </w:r>
      <w:r w:rsidRPr="00D65AF9">
        <w:rPr>
          <w:szCs w:val="22"/>
        </w:rPr>
        <w:t xml:space="preserve">so tiste, ki delujejo v mladinskem sektorju in ki so ustanovljene po enem </w:t>
      </w:r>
      <w:proofErr w:type="gramStart"/>
      <w:r w:rsidRPr="00D65AF9">
        <w:rPr>
          <w:szCs w:val="22"/>
        </w:rPr>
        <w:t>od</w:t>
      </w:r>
      <w:proofErr w:type="gramEnd"/>
      <w:r w:rsidRPr="00D65AF9">
        <w:rPr>
          <w:szCs w:val="22"/>
        </w:rPr>
        <w:t xml:space="preserve"> naslednjih zakonov: Zakonu o društvih, Zakonu o zavodih, Zakonu o ustanovah in Zakonu o skupnosti študentov</w:t>
      </w:r>
      <w:r>
        <w:rPr>
          <w:szCs w:val="22"/>
        </w:rPr>
        <w:t>,</w:t>
      </w:r>
      <w:r w:rsidRPr="00D65AF9">
        <w:rPr>
          <w:szCs w:val="22"/>
        </w:rPr>
        <w:t xml:space="preserve"> in drugo.</w:t>
      </w:r>
    </w:p>
    <w:p w:rsidR="006E622A" w:rsidRPr="00D65AF9"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jc w:val="both"/>
        <w:rPr>
          <w:szCs w:val="22"/>
        </w:rPr>
      </w:pPr>
      <w:r w:rsidRPr="00D65AF9">
        <w:rPr>
          <w:b/>
          <w:bCs/>
          <w:szCs w:val="22"/>
        </w:rPr>
        <w:t xml:space="preserve">Mladi v Ljubljani </w:t>
      </w:r>
      <w:r w:rsidRPr="00D65AF9">
        <w:rPr>
          <w:szCs w:val="22"/>
        </w:rPr>
        <w:t xml:space="preserve">so </w:t>
      </w:r>
      <w:proofErr w:type="gramStart"/>
      <w:r w:rsidRPr="00D65AF9">
        <w:rPr>
          <w:szCs w:val="22"/>
        </w:rPr>
        <w:t>mladostniki  in</w:t>
      </w:r>
      <w:proofErr w:type="gramEnd"/>
      <w:r w:rsidRPr="00D65AF9">
        <w:rPr>
          <w:szCs w:val="22"/>
        </w:rPr>
        <w:t xml:space="preserve"> mlade odrasle osebe obeh spolov, stare od 15. </w:t>
      </w:r>
      <w:proofErr w:type="gramStart"/>
      <w:r w:rsidRPr="00D65AF9">
        <w:rPr>
          <w:szCs w:val="22"/>
        </w:rPr>
        <w:t>do</w:t>
      </w:r>
      <w:proofErr w:type="gramEnd"/>
      <w:r w:rsidRPr="00D65AF9">
        <w:rPr>
          <w:szCs w:val="22"/>
        </w:rPr>
        <w:t xml:space="preserve"> dopolnjenega 29. </w:t>
      </w:r>
      <w:proofErr w:type="gramStart"/>
      <w:r w:rsidRPr="00D65AF9">
        <w:rPr>
          <w:szCs w:val="22"/>
        </w:rPr>
        <w:t>leta</w:t>
      </w:r>
      <w:proofErr w:type="gramEnd"/>
      <w:r w:rsidRPr="00D65AF9">
        <w:rPr>
          <w:szCs w:val="22"/>
        </w:rPr>
        <w:t xml:space="preserve"> starosti, ki se izobražujejo, delajo, bivajo ali se zadržujejo na območju MOL.</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rPr>
          <w:szCs w:val="22"/>
        </w:rPr>
      </w:pPr>
      <w:r w:rsidRPr="00D65AF9">
        <w:rPr>
          <w:b/>
          <w:szCs w:val="22"/>
        </w:rPr>
        <w:t>Mladinsko delo</w:t>
      </w:r>
      <w:r w:rsidRPr="00D65AF9">
        <w:rPr>
          <w:szCs w:val="22"/>
        </w:rPr>
        <w:t xml:space="preserve"> je organizirana in ciljno usmerjena oblika delovanja mladih in za mlade, v okviru katere se mladi </w:t>
      </w:r>
      <w:proofErr w:type="gramStart"/>
      <w:r w:rsidRPr="00D65AF9">
        <w:rPr>
          <w:szCs w:val="22"/>
        </w:rPr>
        <w:t>na</w:t>
      </w:r>
      <w:proofErr w:type="gramEnd"/>
      <w:r w:rsidRPr="00D65AF9">
        <w:rPr>
          <w:szCs w:val="22"/>
        </w:rPr>
        <w:t xml:space="preserve"> podlagi lastnih prizadevanj lažje vključujejo v družbo, krepijo svoje kompetence ter prispevajo k razvoju skupnosti. Mladinsko delo temelji </w:t>
      </w:r>
      <w:proofErr w:type="gramStart"/>
      <w:r w:rsidRPr="00D65AF9">
        <w:rPr>
          <w:szCs w:val="22"/>
        </w:rPr>
        <w:t>na</w:t>
      </w:r>
      <w:proofErr w:type="gramEnd"/>
      <w:r w:rsidRPr="00D65AF9">
        <w:rPr>
          <w:szCs w:val="22"/>
        </w:rPr>
        <w:t xml:space="preserve"> vrednotah, njegova temeljna načela pa so: prostovoljna udeležba mladih; odgovarjanje na potrebe, interese ideje in izkušnje mladih; aktivno vključevanje mladih v vse faze aktivnosti (načrtovanje, pripravo, izvedbo, evalvacijo), prispevati mora k osebnemu in socialnemu razvoju mladih preko neformalnega in priložnostnega učenja, spodbujati kritično razmišljanje in kreativnost, kot tudi človekove pravice, demokratične vrednote in aktivno državljanstvo. </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rPr>
          <w:szCs w:val="22"/>
        </w:rPr>
      </w:pPr>
      <w:r w:rsidRPr="00D65AF9">
        <w:rPr>
          <w:b/>
          <w:szCs w:val="22"/>
        </w:rPr>
        <w:t>Prostovoljno delo</w:t>
      </w:r>
      <w:r w:rsidRPr="00D65AF9">
        <w:rPr>
          <w:szCs w:val="22"/>
        </w:rPr>
        <w:t xml:space="preserve">, ki je predmet vrednotenja v okviru tega javnega razpisa, je tisto, ki je koristno za širšo družbeno skupnost. Organizirano in vrednoteno je </w:t>
      </w:r>
      <w:proofErr w:type="gramStart"/>
      <w:r w:rsidRPr="00D65AF9">
        <w:rPr>
          <w:szCs w:val="22"/>
        </w:rPr>
        <w:t>na</w:t>
      </w:r>
      <w:proofErr w:type="gramEnd"/>
      <w:r w:rsidRPr="00D65AF9">
        <w:rPr>
          <w:szCs w:val="22"/>
        </w:rPr>
        <w:t xml:space="preserve"> način, kot je opredeljen v Zakonu o prostovoljstvu (Uradni list RS, št. 10/11, 16/11 – popr. in 82/15).</w:t>
      </w:r>
    </w:p>
    <w:p w:rsidR="006E622A" w:rsidRPr="00D65AF9" w:rsidRDefault="006E622A" w:rsidP="006E622A">
      <w:pPr>
        <w:autoSpaceDE w:val="0"/>
        <w:autoSpaceDN w:val="0"/>
        <w:adjustRightInd w:val="0"/>
        <w:rPr>
          <w:b/>
          <w:bCs/>
          <w:color w:val="92CDDC" w:themeColor="accent5" w:themeTint="99"/>
          <w:szCs w:val="22"/>
        </w:rPr>
      </w:pPr>
    </w:p>
    <w:p w:rsidR="006E622A" w:rsidRPr="00D65AF9" w:rsidRDefault="006E622A" w:rsidP="006E622A">
      <w:pPr>
        <w:autoSpaceDE w:val="0"/>
        <w:autoSpaceDN w:val="0"/>
        <w:adjustRightInd w:val="0"/>
        <w:jc w:val="both"/>
        <w:rPr>
          <w:b/>
          <w:bCs/>
          <w:szCs w:val="22"/>
        </w:rPr>
      </w:pPr>
      <w:r w:rsidRPr="00D65AF9">
        <w:rPr>
          <w:b/>
          <w:bCs/>
          <w:szCs w:val="22"/>
        </w:rPr>
        <w:t xml:space="preserve">Prijavitelji se lahko v okviru tega javnega razpisa prijavijo z isto vlogo le </w:t>
      </w:r>
      <w:proofErr w:type="gramStart"/>
      <w:r w:rsidRPr="00D65AF9">
        <w:rPr>
          <w:b/>
          <w:bCs/>
          <w:szCs w:val="22"/>
        </w:rPr>
        <w:t>na</w:t>
      </w:r>
      <w:proofErr w:type="gramEnd"/>
      <w:r w:rsidRPr="00D65AF9">
        <w:rPr>
          <w:b/>
          <w:bCs/>
          <w:szCs w:val="22"/>
        </w:rPr>
        <w:t xml:space="preserve"> enega izmed naslednjih 3 (treh) sklopov:</w:t>
      </w: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b/>
          <w:bCs/>
          <w:szCs w:val="22"/>
        </w:rPr>
      </w:pPr>
      <w:r w:rsidRPr="00D65AF9">
        <w:rPr>
          <w:b/>
          <w:bCs/>
          <w:szCs w:val="22"/>
        </w:rPr>
        <w:t xml:space="preserve">1.1. Sklop A: lokalne mladinske aktivnosti (enoletni projekti </w:t>
      </w:r>
      <w:proofErr w:type="gramStart"/>
      <w:r w:rsidRPr="00D65AF9">
        <w:rPr>
          <w:b/>
          <w:bCs/>
          <w:szCs w:val="22"/>
        </w:rPr>
        <w:t>ali</w:t>
      </w:r>
      <w:proofErr w:type="gramEnd"/>
      <w:r w:rsidRPr="00D65AF9">
        <w:rPr>
          <w:b/>
          <w:bCs/>
          <w:szCs w:val="22"/>
        </w:rPr>
        <w:t xml:space="preserve"> triletni programi): </w:t>
      </w:r>
    </w:p>
    <w:p w:rsidR="006E622A" w:rsidRPr="00D65AF9" w:rsidRDefault="006E622A" w:rsidP="006E622A">
      <w:pPr>
        <w:autoSpaceDE w:val="0"/>
        <w:autoSpaceDN w:val="0"/>
        <w:adjustRightInd w:val="0"/>
        <w:jc w:val="both"/>
        <w:rPr>
          <w:szCs w:val="22"/>
        </w:rPr>
      </w:pPr>
      <w:r w:rsidRPr="00D65AF9">
        <w:rPr>
          <w:b/>
          <w:bCs/>
          <w:szCs w:val="22"/>
        </w:rPr>
        <w:t xml:space="preserve">Lokalne mladinske aktivnosti </w:t>
      </w:r>
      <w:r w:rsidRPr="00D65AF9">
        <w:rPr>
          <w:szCs w:val="22"/>
        </w:rPr>
        <w:t xml:space="preserve">so tiste mladinske aktivnosti, ki se izvajajo v obliki enoletnih projektov </w:t>
      </w:r>
      <w:proofErr w:type="gramStart"/>
      <w:r w:rsidRPr="00D65AF9">
        <w:rPr>
          <w:szCs w:val="22"/>
        </w:rPr>
        <w:t>ali</w:t>
      </w:r>
      <w:proofErr w:type="gramEnd"/>
      <w:r w:rsidRPr="00D65AF9">
        <w:rPr>
          <w:szCs w:val="22"/>
        </w:rPr>
        <w:t xml:space="preserve"> triletnih programov in so namenjene mladim, ki se izobražujejo, delajo, bivajo ali se zadržujejo na območju MOL. Temeljijo na mladinskem delu. Če to prinaša dodano vrednost projektu </w:t>
      </w:r>
      <w:proofErr w:type="gramStart"/>
      <w:r w:rsidRPr="00D65AF9">
        <w:rPr>
          <w:szCs w:val="22"/>
        </w:rPr>
        <w:t>ali</w:t>
      </w:r>
      <w:proofErr w:type="gramEnd"/>
      <w:r w:rsidRPr="00D65AF9">
        <w:rPr>
          <w:szCs w:val="22"/>
        </w:rPr>
        <w:t xml:space="preserve"> programu, lokalne mladinske aktivnosti lahko vključujejo tudi mednarodno sodelovanje v obliki izmenjav mladih in/ali mladinskih delavcev.</w:t>
      </w: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outlineLvl w:val="0"/>
        <w:rPr>
          <w:b/>
          <w:szCs w:val="22"/>
        </w:rPr>
      </w:pPr>
      <w:r w:rsidRPr="00D65AF9">
        <w:rPr>
          <w:b/>
          <w:szCs w:val="22"/>
        </w:rPr>
        <w:t>1.2. Sklop B: mreženje mladinskih nepridobitnih organizacij v MOL (</w:t>
      </w:r>
      <w:r w:rsidRPr="00D65AF9">
        <w:rPr>
          <w:b/>
          <w:bCs/>
          <w:szCs w:val="22"/>
        </w:rPr>
        <w:t>triletni programi)</w:t>
      </w:r>
      <w:r w:rsidRPr="00D65AF9">
        <w:rPr>
          <w:b/>
          <w:szCs w:val="22"/>
        </w:rPr>
        <w:t>:</w:t>
      </w:r>
    </w:p>
    <w:p w:rsidR="006E622A" w:rsidRPr="00D65AF9" w:rsidRDefault="006E622A" w:rsidP="006E622A">
      <w:pPr>
        <w:autoSpaceDE w:val="0"/>
        <w:autoSpaceDN w:val="0"/>
        <w:adjustRightInd w:val="0"/>
        <w:jc w:val="both"/>
        <w:rPr>
          <w:szCs w:val="22"/>
        </w:rPr>
      </w:pPr>
      <w:r w:rsidRPr="00D65AF9">
        <w:rPr>
          <w:b/>
          <w:szCs w:val="22"/>
        </w:rPr>
        <w:t>Mreženje mladinskih nepridobitnih organizacij v MOL</w:t>
      </w:r>
      <w:r w:rsidRPr="00D65AF9">
        <w:rPr>
          <w:szCs w:val="22"/>
        </w:rPr>
        <w:t xml:space="preserve"> je njihovo povezovanje </w:t>
      </w:r>
      <w:proofErr w:type="gramStart"/>
      <w:r w:rsidRPr="00D65AF9">
        <w:rPr>
          <w:szCs w:val="22"/>
        </w:rPr>
        <w:t>na</w:t>
      </w:r>
      <w:proofErr w:type="gramEnd"/>
      <w:r w:rsidRPr="00D65AF9">
        <w:rPr>
          <w:szCs w:val="22"/>
        </w:rPr>
        <w:t xml:space="preserve"> enem od štirih vsebinskih razpisanih področij:</w:t>
      </w:r>
    </w:p>
    <w:p w:rsidR="006E622A" w:rsidRPr="00D65AF9" w:rsidRDefault="006E622A" w:rsidP="006E622A">
      <w:pPr>
        <w:numPr>
          <w:ilvl w:val="0"/>
          <w:numId w:val="48"/>
        </w:numPr>
        <w:autoSpaceDE w:val="0"/>
        <w:autoSpaceDN w:val="0"/>
        <w:adjustRightInd w:val="0"/>
        <w:jc w:val="both"/>
        <w:rPr>
          <w:szCs w:val="22"/>
        </w:rPr>
      </w:pPr>
      <w:r w:rsidRPr="00D65AF9">
        <w:rPr>
          <w:szCs w:val="22"/>
        </w:rPr>
        <w:t>informiranje mladih in mladinskih organizacij,</w:t>
      </w:r>
    </w:p>
    <w:p w:rsidR="006E622A" w:rsidRPr="00D65AF9" w:rsidRDefault="006E622A" w:rsidP="006E622A">
      <w:pPr>
        <w:numPr>
          <w:ilvl w:val="0"/>
          <w:numId w:val="48"/>
        </w:numPr>
        <w:autoSpaceDE w:val="0"/>
        <w:autoSpaceDN w:val="0"/>
        <w:adjustRightInd w:val="0"/>
        <w:jc w:val="both"/>
        <w:rPr>
          <w:szCs w:val="22"/>
        </w:rPr>
      </w:pPr>
      <w:r w:rsidRPr="00D65AF9">
        <w:rPr>
          <w:szCs w:val="22"/>
        </w:rPr>
        <w:t>preprečevanje nasilja nad in med mladimi,</w:t>
      </w:r>
    </w:p>
    <w:p w:rsidR="006E622A" w:rsidRPr="00D65AF9" w:rsidRDefault="006E622A" w:rsidP="006E622A">
      <w:pPr>
        <w:numPr>
          <w:ilvl w:val="0"/>
          <w:numId w:val="48"/>
        </w:numPr>
        <w:autoSpaceDE w:val="0"/>
        <w:autoSpaceDN w:val="0"/>
        <w:adjustRightInd w:val="0"/>
        <w:jc w:val="both"/>
        <w:rPr>
          <w:szCs w:val="22"/>
        </w:rPr>
      </w:pPr>
      <w:r w:rsidRPr="00D65AF9">
        <w:rPr>
          <w:szCs w:val="22"/>
        </w:rPr>
        <w:t>preventivno ulično delo z mladimi,</w:t>
      </w:r>
    </w:p>
    <w:p w:rsidR="006E622A" w:rsidRPr="00D65AF9" w:rsidRDefault="006E622A" w:rsidP="006E622A">
      <w:pPr>
        <w:numPr>
          <w:ilvl w:val="0"/>
          <w:numId w:val="48"/>
        </w:numPr>
        <w:autoSpaceDE w:val="0"/>
        <w:autoSpaceDN w:val="0"/>
        <w:adjustRightInd w:val="0"/>
        <w:jc w:val="both"/>
        <w:rPr>
          <w:szCs w:val="22"/>
        </w:rPr>
      </w:pPr>
      <w:proofErr w:type="gramStart"/>
      <w:r w:rsidRPr="00D65AF9">
        <w:rPr>
          <w:szCs w:val="22"/>
        </w:rPr>
        <w:t>karierni</w:t>
      </w:r>
      <w:proofErr w:type="gramEnd"/>
      <w:r w:rsidRPr="00D65AF9">
        <w:rPr>
          <w:szCs w:val="22"/>
        </w:rPr>
        <w:t xml:space="preserve"> razvoj mladih.</w:t>
      </w:r>
    </w:p>
    <w:p w:rsidR="006E622A" w:rsidRPr="00D65AF9" w:rsidRDefault="006E622A" w:rsidP="006E622A">
      <w:pPr>
        <w:autoSpaceDE w:val="0"/>
        <w:autoSpaceDN w:val="0"/>
        <w:adjustRightInd w:val="0"/>
        <w:jc w:val="both"/>
        <w:rPr>
          <w:b/>
          <w:szCs w:val="22"/>
        </w:rPr>
      </w:pPr>
    </w:p>
    <w:p w:rsidR="006E622A" w:rsidRPr="00D65AF9" w:rsidRDefault="006E622A" w:rsidP="006E622A">
      <w:pPr>
        <w:autoSpaceDE w:val="0"/>
        <w:autoSpaceDN w:val="0"/>
        <w:adjustRightInd w:val="0"/>
        <w:jc w:val="both"/>
        <w:outlineLvl w:val="0"/>
        <w:rPr>
          <w:b/>
          <w:szCs w:val="22"/>
        </w:rPr>
      </w:pPr>
      <w:r w:rsidRPr="00D65AF9">
        <w:rPr>
          <w:b/>
          <w:szCs w:val="22"/>
        </w:rPr>
        <w:t>1.3. Sklop C: sekundarni preventivni programi za mlade v MOL (</w:t>
      </w:r>
      <w:r w:rsidRPr="00D65AF9">
        <w:rPr>
          <w:b/>
          <w:bCs/>
          <w:szCs w:val="22"/>
        </w:rPr>
        <w:t>triletni programi)</w:t>
      </w:r>
      <w:r w:rsidRPr="00D65AF9">
        <w:rPr>
          <w:b/>
          <w:szCs w:val="22"/>
        </w:rPr>
        <w:t>:</w:t>
      </w:r>
    </w:p>
    <w:p w:rsidR="006E622A" w:rsidRDefault="006E622A" w:rsidP="006E622A">
      <w:pPr>
        <w:pStyle w:val="Telobesedila"/>
        <w:rPr>
          <w:sz w:val="22"/>
          <w:szCs w:val="22"/>
        </w:rPr>
      </w:pPr>
      <w:r w:rsidRPr="00D65AF9">
        <w:rPr>
          <w:sz w:val="22"/>
          <w:szCs w:val="22"/>
        </w:rPr>
        <w:t>Sekundarni preventivni programi za mlade v MOL so tisti programi, ki so namenjeni socialno ogroženim otrokom in mladim med 10. in 29. letom starosti v njihovem domačem okolju. Izvajajo jih Centri za socialno delo v Ljubljani.</w:t>
      </w:r>
    </w:p>
    <w:p w:rsidR="006E622A" w:rsidRDefault="006E622A" w:rsidP="006E622A">
      <w:pPr>
        <w:pStyle w:val="Telobesedila"/>
        <w:rPr>
          <w:sz w:val="22"/>
          <w:szCs w:val="22"/>
        </w:rPr>
      </w:pPr>
    </w:p>
    <w:p w:rsidR="006E622A" w:rsidRPr="00703F7D" w:rsidRDefault="006E622A" w:rsidP="006E622A">
      <w:pPr>
        <w:pStyle w:val="Odstavekseznama"/>
        <w:numPr>
          <w:ilvl w:val="0"/>
          <w:numId w:val="53"/>
        </w:numPr>
        <w:autoSpaceDE w:val="0"/>
        <w:autoSpaceDN w:val="0"/>
        <w:adjustRightInd w:val="0"/>
        <w:jc w:val="both"/>
        <w:outlineLvl w:val="0"/>
        <w:rPr>
          <w:b/>
          <w:szCs w:val="22"/>
        </w:rPr>
      </w:pPr>
      <w:r w:rsidRPr="00703F7D">
        <w:rPr>
          <w:b/>
          <w:szCs w:val="22"/>
        </w:rPr>
        <w:t>4. Sprememba projekta zaradi koronavirusa</w:t>
      </w:r>
    </w:p>
    <w:p w:rsidR="006E622A" w:rsidRDefault="006E622A" w:rsidP="006E622A">
      <w:pPr>
        <w:jc w:val="both"/>
        <w:rPr>
          <w:b/>
          <w:bCs/>
          <w:szCs w:val="22"/>
        </w:rPr>
      </w:pPr>
    </w:p>
    <w:p w:rsidR="006E622A" w:rsidRPr="00703F7D" w:rsidRDefault="006E622A" w:rsidP="006E622A">
      <w:pPr>
        <w:jc w:val="both"/>
        <w:rPr>
          <w:szCs w:val="22"/>
        </w:rPr>
      </w:pPr>
      <w:r w:rsidRPr="00703F7D">
        <w:rPr>
          <w:szCs w:val="22"/>
        </w:rPr>
        <w:t xml:space="preserve">Če izbrani projekt zaradi omejitev, povezanih s širjenjem koronavirusa, ne </w:t>
      </w:r>
      <w:proofErr w:type="gramStart"/>
      <w:r w:rsidRPr="00703F7D">
        <w:rPr>
          <w:szCs w:val="22"/>
        </w:rPr>
        <w:t>bo</w:t>
      </w:r>
      <w:proofErr w:type="gramEnd"/>
      <w:r w:rsidRPr="00703F7D">
        <w:rPr>
          <w:szCs w:val="22"/>
        </w:rPr>
        <w:t xml:space="preserve"> mogel biti izveden v prijavljeni obliki, bo moral prijavitelj o tem obvestiti </w:t>
      </w:r>
      <w:r>
        <w:rPr>
          <w:szCs w:val="22"/>
        </w:rPr>
        <w:t>skrbnika/co pogodbe na MOL</w:t>
      </w:r>
      <w:r w:rsidRPr="00703F7D">
        <w:rPr>
          <w:szCs w:val="22"/>
        </w:rPr>
        <w:t xml:space="preserve"> in uskladiti obseg ter vsebino projekta, ob upoštevanju v vlogi zastavljenih pedagoških ciljev in predvidene ciljne skupine.</w:t>
      </w:r>
    </w:p>
    <w:p w:rsidR="006E622A" w:rsidRPr="00D65AF9" w:rsidRDefault="006E622A" w:rsidP="006E622A">
      <w:pPr>
        <w:pStyle w:val="Telobesedila"/>
        <w:rPr>
          <w:sz w:val="22"/>
          <w:szCs w:val="22"/>
        </w:rPr>
      </w:pPr>
    </w:p>
    <w:p w:rsidR="006E622A" w:rsidRPr="00D65AF9" w:rsidRDefault="006E622A" w:rsidP="006E622A">
      <w:pPr>
        <w:autoSpaceDE w:val="0"/>
        <w:autoSpaceDN w:val="0"/>
        <w:adjustRightInd w:val="0"/>
        <w:rPr>
          <w:bCs/>
          <w:szCs w:val="22"/>
        </w:rPr>
      </w:pPr>
    </w:p>
    <w:p w:rsidR="006E622A" w:rsidRPr="00D65AF9" w:rsidRDefault="006E622A" w:rsidP="006E622A">
      <w:pPr>
        <w:autoSpaceDE w:val="0"/>
        <w:autoSpaceDN w:val="0"/>
        <w:adjustRightInd w:val="0"/>
        <w:jc w:val="both"/>
        <w:rPr>
          <w:b/>
          <w:bCs/>
          <w:szCs w:val="22"/>
        </w:rPr>
      </w:pPr>
      <w:r w:rsidRPr="00D65AF9">
        <w:rPr>
          <w:b/>
          <w:bCs/>
          <w:szCs w:val="22"/>
        </w:rPr>
        <w:t>II. OSNOVNI POGOJI ZA KANDIDIRANJE NA JAVNEM RAZPISU</w:t>
      </w: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szCs w:val="22"/>
        </w:rPr>
      </w:pPr>
      <w:r w:rsidRPr="00D65AF9">
        <w:rPr>
          <w:szCs w:val="22"/>
        </w:rPr>
        <w:t xml:space="preserve">Prijavitelji lahko kandidirajo z istim programom </w:t>
      </w:r>
      <w:proofErr w:type="gramStart"/>
      <w:r w:rsidRPr="00D65AF9">
        <w:rPr>
          <w:szCs w:val="22"/>
        </w:rPr>
        <w:t>ali</w:t>
      </w:r>
      <w:proofErr w:type="gramEnd"/>
      <w:r w:rsidRPr="00D65AF9">
        <w:rPr>
          <w:szCs w:val="22"/>
        </w:rPr>
        <w:t xml:space="preserve"> projektom le na enega od razpisanih področij. </w:t>
      </w: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b/>
          <w:bCs/>
          <w:szCs w:val="22"/>
        </w:rPr>
      </w:pPr>
      <w:r w:rsidRPr="00D65AF9">
        <w:rPr>
          <w:b/>
          <w:bCs/>
          <w:szCs w:val="22"/>
        </w:rPr>
        <w:t xml:space="preserve">Osnovni pogoji, ki jih morajo izpolnjevati prijavitelji za kandidiranje </w:t>
      </w:r>
      <w:proofErr w:type="gramStart"/>
      <w:r w:rsidRPr="00D65AF9">
        <w:rPr>
          <w:b/>
          <w:bCs/>
          <w:szCs w:val="22"/>
        </w:rPr>
        <w:t>na</w:t>
      </w:r>
      <w:proofErr w:type="gramEnd"/>
      <w:r w:rsidRPr="00D65AF9">
        <w:rPr>
          <w:b/>
          <w:bCs/>
          <w:szCs w:val="22"/>
        </w:rPr>
        <w:t xml:space="preserve"> javnem razpisu: </w:t>
      </w:r>
    </w:p>
    <w:p w:rsidR="006E622A" w:rsidRPr="00D65AF9" w:rsidRDefault="006E622A" w:rsidP="006E622A">
      <w:pPr>
        <w:autoSpaceDE w:val="0"/>
        <w:autoSpaceDN w:val="0"/>
        <w:adjustRightInd w:val="0"/>
        <w:jc w:val="both"/>
        <w:rPr>
          <w:szCs w:val="22"/>
        </w:rPr>
      </w:pPr>
      <w:r w:rsidRPr="00D65AF9">
        <w:rPr>
          <w:szCs w:val="22"/>
        </w:rPr>
        <w:t xml:space="preserve">Prijavitelji so lahko pravne osebe, ki: </w:t>
      </w:r>
    </w:p>
    <w:p w:rsidR="006E622A" w:rsidRPr="00D65AF9" w:rsidRDefault="006E622A" w:rsidP="006E622A">
      <w:pPr>
        <w:pStyle w:val="Odstavekseznama"/>
        <w:numPr>
          <w:ilvl w:val="0"/>
          <w:numId w:val="40"/>
        </w:numPr>
        <w:autoSpaceDE w:val="0"/>
        <w:autoSpaceDN w:val="0"/>
        <w:adjustRightInd w:val="0"/>
        <w:jc w:val="both"/>
        <w:rPr>
          <w:szCs w:val="22"/>
        </w:rPr>
      </w:pPr>
      <w:r w:rsidRPr="00D65AF9">
        <w:rPr>
          <w:szCs w:val="22"/>
        </w:rPr>
        <w:lastRenderedPageBreak/>
        <w:t xml:space="preserve">so ustanovljene na podlagi enega izmed zakonov, ki opredeljujejo </w:t>
      </w:r>
      <w:r w:rsidRPr="00D65AF9">
        <w:rPr>
          <w:bCs/>
          <w:szCs w:val="22"/>
        </w:rPr>
        <w:t>nepridobitnost organizacije</w:t>
      </w:r>
      <w:r w:rsidRPr="00D65AF9">
        <w:rPr>
          <w:szCs w:val="22"/>
        </w:rPr>
        <w:t>, skladno z opredelitvijo v I. točki razpisa,</w:t>
      </w:r>
    </w:p>
    <w:p w:rsidR="006E622A" w:rsidRPr="00D65AF9" w:rsidRDefault="006E622A" w:rsidP="006E622A">
      <w:pPr>
        <w:pStyle w:val="Odstavekseznama"/>
        <w:numPr>
          <w:ilvl w:val="0"/>
          <w:numId w:val="40"/>
        </w:numPr>
        <w:autoSpaceDE w:val="0"/>
        <w:autoSpaceDN w:val="0"/>
        <w:adjustRightInd w:val="0"/>
        <w:jc w:val="both"/>
        <w:rPr>
          <w:szCs w:val="22"/>
        </w:rPr>
      </w:pPr>
      <w:r w:rsidRPr="00D65AF9">
        <w:rPr>
          <w:szCs w:val="22"/>
        </w:rPr>
        <w:t>so registrirani na območju MOL,</w:t>
      </w:r>
    </w:p>
    <w:p w:rsidR="006E622A" w:rsidRPr="00D65AF9" w:rsidRDefault="006E622A" w:rsidP="006E622A">
      <w:pPr>
        <w:pStyle w:val="Odstavekseznama"/>
        <w:numPr>
          <w:ilvl w:val="0"/>
          <w:numId w:val="41"/>
        </w:numPr>
        <w:autoSpaceDE w:val="0"/>
        <w:autoSpaceDN w:val="0"/>
        <w:adjustRightInd w:val="0"/>
        <w:jc w:val="both"/>
        <w:rPr>
          <w:szCs w:val="22"/>
        </w:rPr>
      </w:pPr>
      <w:proofErr w:type="gramStart"/>
      <w:r w:rsidRPr="00D65AF9">
        <w:rPr>
          <w:szCs w:val="22"/>
        </w:rPr>
        <w:t>zagotavljajo</w:t>
      </w:r>
      <w:proofErr w:type="gramEnd"/>
      <w:r w:rsidRPr="00D65AF9">
        <w:rPr>
          <w:szCs w:val="22"/>
        </w:rPr>
        <w:t xml:space="preserve">, da bo najmanj 90 % udeležencev pri programih in projektih med 15. </w:t>
      </w:r>
      <w:proofErr w:type="gramStart"/>
      <w:r w:rsidRPr="00D65AF9">
        <w:rPr>
          <w:szCs w:val="22"/>
        </w:rPr>
        <w:t>in</w:t>
      </w:r>
      <w:proofErr w:type="gramEnd"/>
      <w:r w:rsidRPr="00D65AF9">
        <w:rPr>
          <w:szCs w:val="22"/>
        </w:rPr>
        <w:t xml:space="preserve"> dopolnjenim 29. </w:t>
      </w:r>
      <w:proofErr w:type="gramStart"/>
      <w:r w:rsidRPr="00D65AF9">
        <w:rPr>
          <w:szCs w:val="22"/>
        </w:rPr>
        <w:t>letom</w:t>
      </w:r>
      <w:proofErr w:type="gramEnd"/>
      <w:r w:rsidRPr="00D65AF9">
        <w:rPr>
          <w:szCs w:val="22"/>
        </w:rPr>
        <w:t xml:space="preserve">, z izjemo sklopa C, kjer mora biti najmanj 90 % udeležencev med 10. </w:t>
      </w:r>
      <w:proofErr w:type="gramStart"/>
      <w:r w:rsidRPr="00D65AF9">
        <w:rPr>
          <w:szCs w:val="22"/>
        </w:rPr>
        <w:t>in</w:t>
      </w:r>
      <w:proofErr w:type="gramEnd"/>
      <w:r w:rsidRPr="00D65AF9">
        <w:rPr>
          <w:szCs w:val="22"/>
        </w:rPr>
        <w:t xml:space="preserve"> 29. letom starosti (obvezna izjava),</w:t>
      </w:r>
    </w:p>
    <w:p w:rsidR="006E622A" w:rsidRPr="00D65AF9" w:rsidRDefault="006E622A" w:rsidP="006E622A">
      <w:pPr>
        <w:pStyle w:val="Odstavekseznama"/>
        <w:numPr>
          <w:ilvl w:val="0"/>
          <w:numId w:val="41"/>
        </w:numPr>
        <w:autoSpaceDE w:val="0"/>
        <w:autoSpaceDN w:val="0"/>
        <w:adjustRightInd w:val="0"/>
        <w:jc w:val="both"/>
        <w:rPr>
          <w:szCs w:val="22"/>
        </w:rPr>
      </w:pPr>
      <w:r w:rsidRPr="00D65AF9">
        <w:rPr>
          <w:szCs w:val="22"/>
        </w:rPr>
        <w:t xml:space="preserve">so, </w:t>
      </w:r>
      <w:r>
        <w:rPr>
          <w:szCs w:val="22"/>
        </w:rPr>
        <w:t>če</w:t>
      </w:r>
      <w:r w:rsidRPr="00D65AF9">
        <w:rPr>
          <w:szCs w:val="22"/>
        </w:rPr>
        <w:t xml:space="preserve"> so bili pogodbeni partner MOL, v letih 2019 in 2020 izpolnili vse pogodbene obveznosti (obvezna izjava),</w:t>
      </w:r>
    </w:p>
    <w:p w:rsidR="006E622A" w:rsidRPr="00D65AF9" w:rsidRDefault="006E622A" w:rsidP="006E622A">
      <w:pPr>
        <w:pStyle w:val="Odstavekseznama"/>
        <w:numPr>
          <w:ilvl w:val="0"/>
          <w:numId w:val="41"/>
        </w:numPr>
        <w:autoSpaceDE w:val="0"/>
        <w:autoSpaceDN w:val="0"/>
        <w:adjustRightInd w:val="0"/>
        <w:jc w:val="both"/>
        <w:rPr>
          <w:szCs w:val="22"/>
        </w:rPr>
      </w:pPr>
      <w:r w:rsidRPr="00D65AF9">
        <w:rPr>
          <w:szCs w:val="22"/>
        </w:rPr>
        <w:t>zagotavljajo, da nihče od sodelujočih pri izvedbi programa ali projekta ni evidentiran v kazenski evidenci kot pravnomočno obsojena oseba zaradi kaznivega dejanja zoper spolno nedotakljivost (obvezna izjava),</w:t>
      </w:r>
    </w:p>
    <w:p w:rsidR="006E622A" w:rsidRPr="00D65AF9" w:rsidRDefault="006E622A" w:rsidP="006E622A">
      <w:pPr>
        <w:pStyle w:val="Odstavekseznama"/>
        <w:numPr>
          <w:ilvl w:val="0"/>
          <w:numId w:val="41"/>
        </w:numPr>
        <w:autoSpaceDE w:val="0"/>
        <w:autoSpaceDN w:val="0"/>
        <w:adjustRightInd w:val="0"/>
        <w:jc w:val="both"/>
        <w:rPr>
          <w:szCs w:val="22"/>
        </w:rPr>
      </w:pPr>
      <w:r w:rsidRPr="00D65AF9">
        <w:rPr>
          <w:szCs w:val="22"/>
        </w:rPr>
        <w:t>zagotavljajo, da bodo projekti v celoti izvedeni v letu 2021, programi pa v obdobju od 2021 do 2023 (obvezna izjava),</w:t>
      </w:r>
    </w:p>
    <w:p w:rsidR="006E622A" w:rsidRPr="00D65AF9" w:rsidRDefault="006E622A" w:rsidP="006E622A">
      <w:pPr>
        <w:pStyle w:val="Odstavekseznama"/>
        <w:numPr>
          <w:ilvl w:val="0"/>
          <w:numId w:val="41"/>
        </w:numPr>
        <w:autoSpaceDE w:val="0"/>
        <w:autoSpaceDN w:val="0"/>
        <w:adjustRightInd w:val="0"/>
        <w:jc w:val="both"/>
        <w:rPr>
          <w:szCs w:val="22"/>
        </w:rPr>
      </w:pPr>
      <w:proofErr w:type="gramStart"/>
      <w:r w:rsidRPr="00D65AF9">
        <w:rPr>
          <w:szCs w:val="22"/>
        </w:rPr>
        <w:t>projekt/program</w:t>
      </w:r>
      <w:proofErr w:type="gramEnd"/>
      <w:r w:rsidRPr="00D65AF9">
        <w:rPr>
          <w:szCs w:val="22"/>
        </w:rPr>
        <w:t xml:space="preserve"> je lahko sofinanciran le preko enega javnega razpisa MOL istočasno.</w:t>
      </w:r>
    </w:p>
    <w:p w:rsidR="006E622A" w:rsidRDefault="006E622A" w:rsidP="006E622A">
      <w:pPr>
        <w:pStyle w:val="Odstavekseznama"/>
        <w:autoSpaceDE w:val="0"/>
        <w:autoSpaceDN w:val="0"/>
        <w:adjustRightInd w:val="0"/>
        <w:jc w:val="both"/>
        <w:rPr>
          <w:szCs w:val="22"/>
        </w:rPr>
      </w:pPr>
    </w:p>
    <w:p w:rsidR="006E622A" w:rsidRPr="00D65AF9" w:rsidRDefault="006E622A" w:rsidP="006E622A">
      <w:pPr>
        <w:pStyle w:val="Odstavekseznama"/>
        <w:autoSpaceDE w:val="0"/>
        <w:autoSpaceDN w:val="0"/>
        <w:adjustRightInd w:val="0"/>
        <w:jc w:val="both"/>
        <w:rPr>
          <w:szCs w:val="22"/>
        </w:rPr>
      </w:pPr>
    </w:p>
    <w:p w:rsidR="006E622A" w:rsidRPr="00D65AF9" w:rsidRDefault="006E622A" w:rsidP="006E622A">
      <w:pPr>
        <w:autoSpaceDE w:val="0"/>
        <w:autoSpaceDN w:val="0"/>
        <w:adjustRightInd w:val="0"/>
        <w:rPr>
          <w:b/>
          <w:bCs/>
          <w:szCs w:val="22"/>
        </w:rPr>
      </w:pPr>
      <w:r w:rsidRPr="00D65AF9">
        <w:rPr>
          <w:b/>
          <w:bCs/>
          <w:szCs w:val="22"/>
        </w:rPr>
        <w:t>III. POSEBNI POGOJI ZA KANDIDIRANJE NA RAZPISU</w:t>
      </w:r>
    </w:p>
    <w:p w:rsidR="006E622A" w:rsidRPr="00D65AF9" w:rsidRDefault="006E622A" w:rsidP="006E622A">
      <w:pPr>
        <w:jc w:val="both"/>
        <w:rPr>
          <w:szCs w:val="22"/>
        </w:rPr>
      </w:pPr>
    </w:p>
    <w:p w:rsidR="006E622A" w:rsidRPr="00D65AF9" w:rsidRDefault="006E622A" w:rsidP="006E622A">
      <w:pPr>
        <w:autoSpaceDE w:val="0"/>
        <w:autoSpaceDN w:val="0"/>
        <w:adjustRightInd w:val="0"/>
        <w:rPr>
          <w:b/>
          <w:bCs/>
          <w:szCs w:val="22"/>
        </w:rPr>
      </w:pPr>
      <w:r w:rsidRPr="00D65AF9">
        <w:rPr>
          <w:b/>
          <w:bCs/>
          <w:szCs w:val="22"/>
        </w:rPr>
        <w:t xml:space="preserve">Posebni pogoji, ki jih morajo izpolnjevati prijavitelji za kandidiranje </w:t>
      </w:r>
      <w:proofErr w:type="gramStart"/>
      <w:r w:rsidRPr="00D65AF9">
        <w:rPr>
          <w:b/>
          <w:bCs/>
          <w:szCs w:val="22"/>
        </w:rPr>
        <w:t>na</w:t>
      </w:r>
      <w:proofErr w:type="gramEnd"/>
      <w:r w:rsidRPr="00D65AF9">
        <w:rPr>
          <w:b/>
          <w:bCs/>
          <w:szCs w:val="22"/>
        </w:rPr>
        <w:t xml:space="preserve"> javnem razpisu za Sklop A:</w:t>
      </w:r>
    </w:p>
    <w:p w:rsidR="006E622A" w:rsidRPr="00D65AF9" w:rsidRDefault="006E622A" w:rsidP="006E622A">
      <w:pPr>
        <w:numPr>
          <w:ilvl w:val="0"/>
          <w:numId w:val="42"/>
        </w:numPr>
        <w:autoSpaceDE w:val="0"/>
        <w:autoSpaceDN w:val="0"/>
        <w:adjustRightInd w:val="0"/>
        <w:jc w:val="both"/>
        <w:rPr>
          <w:szCs w:val="22"/>
        </w:rPr>
      </w:pPr>
      <w:r w:rsidRPr="00D65AF9">
        <w:rPr>
          <w:szCs w:val="22"/>
        </w:rPr>
        <w:t>zaprošena vrednost sofinanciranja s strani Urada za mladino MOL za leto 2021 ne sme presegati 6.000 EUR v okviru posamezne vloge in hkrati ne več kot 50 % celotne vrednosti projekta ali programa,</w:t>
      </w:r>
    </w:p>
    <w:p w:rsidR="006E622A" w:rsidRPr="00722289" w:rsidRDefault="006E622A" w:rsidP="006E622A">
      <w:pPr>
        <w:pStyle w:val="Odstavekseznama"/>
        <w:numPr>
          <w:ilvl w:val="0"/>
          <w:numId w:val="42"/>
        </w:numPr>
        <w:autoSpaceDE w:val="0"/>
        <w:autoSpaceDN w:val="0"/>
        <w:adjustRightInd w:val="0"/>
        <w:jc w:val="both"/>
        <w:rPr>
          <w:szCs w:val="22"/>
        </w:rPr>
      </w:pPr>
      <w:r w:rsidRPr="00D65AF9">
        <w:rPr>
          <w:szCs w:val="22"/>
        </w:rPr>
        <w:t>posamez</w:t>
      </w:r>
      <w:r>
        <w:rPr>
          <w:szCs w:val="22"/>
        </w:rPr>
        <w:t>en</w:t>
      </w:r>
      <w:r w:rsidRPr="00D65AF9">
        <w:rPr>
          <w:szCs w:val="22"/>
        </w:rPr>
        <w:t xml:space="preserve"> </w:t>
      </w:r>
      <w:r w:rsidRPr="00722289">
        <w:rPr>
          <w:szCs w:val="22"/>
        </w:rPr>
        <w:t xml:space="preserve">prijavitelj se lahko prijavi </w:t>
      </w:r>
      <w:r w:rsidRPr="00722289">
        <w:rPr>
          <w:b/>
          <w:bCs/>
          <w:szCs w:val="22"/>
        </w:rPr>
        <w:t xml:space="preserve">z največ 3 (tremi) vsebinsko različnimi projekti ali programi, </w:t>
      </w:r>
      <w:r w:rsidRPr="00722289">
        <w:rPr>
          <w:bCs/>
          <w:szCs w:val="22"/>
        </w:rPr>
        <w:t>v nasprotnem primeru bodo upoštevane prve tri prejete vloge,</w:t>
      </w:r>
    </w:p>
    <w:p w:rsidR="006E622A" w:rsidRPr="00D65AF9" w:rsidRDefault="006E622A" w:rsidP="006E622A">
      <w:pPr>
        <w:pStyle w:val="Odstavekseznama"/>
        <w:numPr>
          <w:ilvl w:val="0"/>
          <w:numId w:val="42"/>
        </w:numPr>
        <w:tabs>
          <w:tab w:val="num" w:pos="2496"/>
        </w:tabs>
        <w:autoSpaceDE w:val="0"/>
        <w:autoSpaceDN w:val="0"/>
        <w:adjustRightInd w:val="0"/>
        <w:jc w:val="both"/>
        <w:rPr>
          <w:szCs w:val="22"/>
        </w:rPr>
      </w:pPr>
      <w:r w:rsidRPr="00D65AF9">
        <w:rPr>
          <w:szCs w:val="22"/>
        </w:rPr>
        <w:t>prijavitelji morajo vlogi obvezno priložiti Sporazum o sodelovanju z drugimi organizacijami z originalnimi podpisi odgovornih oseb sodelujočih organizacij in prijaviteljske organizacije v enem dokumentu (obrazec je sestavni del razpisne dokumentacije);</w:t>
      </w:r>
    </w:p>
    <w:p w:rsidR="006E622A" w:rsidRPr="00D65AF9" w:rsidRDefault="006E622A" w:rsidP="006E622A">
      <w:pPr>
        <w:pStyle w:val="Odstavekseznama"/>
        <w:numPr>
          <w:ilvl w:val="0"/>
          <w:numId w:val="42"/>
        </w:numPr>
        <w:tabs>
          <w:tab w:val="num" w:pos="2496"/>
        </w:tabs>
        <w:autoSpaceDE w:val="0"/>
        <w:autoSpaceDN w:val="0"/>
        <w:adjustRightInd w:val="0"/>
        <w:jc w:val="both"/>
        <w:rPr>
          <w:szCs w:val="22"/>
        </w:rPr>
      </w:pPr>
      <w:r w:rsidRPr="00D65AF9">
        <w:rPr>
          <w:szCs w:val="22"/>
        </w:rPr>
        <w:t>zaradi zagotavljanja pluralnosti izvajalcev bodo znotraj sklopa A v letu 2021 s strani Urada za mladino MOL podprti največ trije projekti in/ali programi istega izvajalca – vključno z večletnimi programi iz preteklih let, ki potekajo tudi v letu 2021.</w:t>
      </w:r>
    </w:p>
    <w:p w:rsidR="006E622A" w:rsidRPr="00D65AF9" w:rsidRDefault="006E622A" w:rsidP="006E622A">
      <w:pPr>
        <w:autoSpaceDE w:val="0"/>
        <w:autoSpaceDN w:val="0"/>
        <w:adjustRightInd w:val="0"/>
        <w:ind w:left="720"/>
        <w:jc w:val="both"/>
        <w:rPr>
          <w:szCs w:val="22"/>
        </w:rPr>
      </w:pPr>
    </w:p>
    <w:p w:rsidR="006E622A" w:rsidRPr="00D65AF9" w:rsidRDefault="006E622A" w:rsidP="006E622A">
      <w:pPr>
        <w:autoSpaceDE w:val="0"/>
        <w:autoSpaceDN w:val="0"/>
        <w:adjustRightInd w:val="0"/>
        <w:jc w:val="both"/>
        <w:rPr>
          <w:b/>
          <w:bCs/>
          <w:szCs w:val="22"/>
        </w:rPr>
      </w:pPr>
      <w:r w:rsidRPr="00D65AF9">
        <w:rPr>
          <w:b/>
          <w:szCs w:val="22"/>
        </w:rPr>
        <w:t xml:space="preserve">Posebni pogoji, ki jih morajo izpolnjevati prijavitelji za kandidiranje </w:t>
      </w:r>
      <w:proofErr w:type="gramStart"/>
      <w:r w:rsidRPr="00D65AF9">
        <w:rPr>
          <w:b/>
          <w:szCs w:val="22"/>
        </w:rPr>
        <w:t>na</w:t>
      </w:r>
      <w:proofErr w:type="gramEnd"/>
      <w:r w:rsidRPr="00D65AF9">
        <w:rPr>
          <w:b/>
          <w:szCs w:val="22"/>
        </w:rPr>
        <w:t xml:space="preserve"> javnem razpisu za Sklop B:</w:t>
      </w:r>
    </w:p>
    <w:p w:rsidR="006E622A" w:rsidRPr="00D65AF9" w:rsidRDefault="006E622A" w:rsidP="006E622A">
      <w:pPr>
        <w:pStyle w:val="1tekst"/>
        <w:numPr>
          <w:ilvl w:val="0"/>
          <w:numId w:val="43"/>
        </w:numPr>
        <w:spacing w:line="240" w:lineRule="auto"/>
        <w:rPr>
          <w:rFonts w:ascii="Times New Roman" w:hAnsi="Times New Roman"/>
          <w:sz w:val="22"/>
          <w:szCs w:val="22"/>
        </w:rPr>
      </w:pPr>
      <w:r w:rsidRPr="007A121C">
        <w:rPr>
          <w:rFonts w:ascii="Times New Roman" w:hAnsi="Times New Roman"/>
          <w:sz w:val="22"/>
          <w:szCs w:val="22"/>
        </w:rPr>
        <w:t xml:space="preserve">prijavitelji so lahko pravne osebe, ki so ustanovljene na podlagi Zakona o društvih ali Zakona o zavodih, ki </w:t>
      </w:r>
      <w:r>
        <w:rPr>
          <w:rFonts w:ascii="Times New Roman" w:hAnsi="Times New Roman"/>
          <w:sz w:val="22"/>
          <w:szCs w:val="22"/>
        </w:rPr>
        <w:t xml:space="preserve">ne </w:t>
      </w:r>
      <w:r w:rsidRPr="007A121C">
        <w:rPr>
          <w:rFonts w:ascii="Times New Roman" w:hAnsi="Times New Roman"/>
          <w:sz w:val="22"/>
          <w:szCs w:val="22"/>
        </w:rPr>
        <w:t>izvajajo javne službe,</w:t>
      </w:r>
    </w:p>
    <w:p w:rsidR="006E622A" w:rsidRPr="00D65AF9" w:rsidRDefault="006E622A" w:rsidP="006E622A">
      <w:pPr>
        <w:pStyle w:val="1tekst"/>
        <w:numPr>
          <w:ilvl w:val="0"/>
          <w:numId w:val="43"/>
        </w:numPr>
        <w:spacing w:line="240" w:lineRule="auto"/>
        <w:rPr>
          <w:rFonts w:ascii="Times New Roman" w:hAnsi="Times New Roman"/>
          <w:sz w:val="22"/>
          <w:szCs w:val="22"/>
        </w:rPr>
      </w:pPr>
      <w:r w:rsidRPr="00D65AF9">
        <w:rPr>
          <w:rFonts w:ascii="Times New Roman" w:hAnsi="Times New Roman"/>
          <w:sz w:val="22"/>
          <w:szCs w:val="22"/>
        </w:rPr>
        <w:t xml:space="preserve">prijavitelji se lahko prijavijo </w:t>
      </w:r>
      <w:r w:rsidRPr="00D65AF9">
        <w:rPr>
          <w:rFonts w:ascii="Times New Roman" w:hAnsi="Times New Roman"/>
          <w:b/>
          <w:sz w:val="22"/>
          <w:szCs w:val="22"/>
        </w:rPr>
        <w:t>z največ 1 (eno) vlogo</w:t>
      </w:r>
      <w:r w:rsidRPr="00D65AF9">
        <w:rPr>
          <w:rFonts w:ascii="Times New Roman" w:hAnsi="Times New Roman"/>
          <w:sz w:val="22"/>
          <w:szCs w:val="22"/>
        </w:rPr>
        <w:t xml:space="preserve"> </w:t>
      </w:r>
      <w:r w:rsidRPr="00D65AF9">
        <w:rPr>
          <w:rFonts w:ascii="Times New Roman" w:hAnsi="Times New Roman"/>
          <w:b/>
          <w:sz w:val="22"/>
          <w:szCs w:val="22"/>
        </w:rPr>
        <w:t>na eno izmed naslednjih vsebinskih področij</w:t>
      </w:r>
      <w:r w:rsidRPr="00D65AF9">
        <w:rPr>
          <w:rFonts w:ascii="Times New Roman" w:hAnsi="Times New Roman"/>
          <w:sz w:val="22"/>
          <w:szCs w:val="22"/>
        </w:rPr>
        <w:t xml:space="preserve"> mreženja: </w:t>
      </w:r>
    </w:p>
    <w:p w:rsidR="006E622A" w:rsidRPr="00D65AF9" w:rsidRDefault="006E622A" w:rsidP="006E622A">
      <w:pPr>
        <w:numPr>
          <w:ilvl w:val="0"/>
          <w:numId w:val="46"/>
        </w:numPr>
        <w:autoSpaceDE w:val="0"/>
        <w:autoSpaceDN w:val="0"/>
        <w:adjustRightInd w:val="0"/>
        <w:jc w:val="both"/>
        <w:rPr>
          <w:szCs w:val="22"/>
        </w:rPr>
      </w:pPr>
      <w:r w:rsidRPr="00D65AF9">
        <w:rPr>
          <w:szCs w:val="22"/>
        </w:rPr>
        <w:t xml:space="preserve">informiranje mladih in mladinskih organizacij, </w:t>
      </w:r>
    </w:p>
    <w:p w:rsidR="006E622A" w:rsidRPr="00D65AF9" w:rsidRDefault="006E622A" w:rsidP="006E622A">
      <w:pPr>
        <w:numPr>
          <w:ilvl w:val="0"/>
          <w:numId w:val="46"/>
        </w:numPr>
        <w:autoSpaceDE w:val="0"/>
        <w:autoSpaceDN w:val="0"/>
        <w:adjustRightInd w:val="0"/>
        <w:jc w:val="both"/>
        <w:rPr>
          <w:szCs w:val="22"/>
        </w:rPr>
      </w:pPr>
      <w:r w:rsidRPr="00D65AF9">
        <w:rPr>
          <w:szCs w:val="22"/>
        </w:rPr>
        <w:t xml:space="preserve">preprečevanje nasilja nad in med mladimi, </w:t>
      </w:r>
    </w:p>
    <w:p w:rsidR="006E622A" w:rsidRPr="00D65AF9" w:rsidRDefault="006E622A" w:rsidP="006E622A">
      <w:pPr>
        <w:numPr>
          <w:ilvl w:val="0"/>
          <w:numId w:val="46"/>
        </w:numPr>
        <w:autoSpaceDE w:val="0"/>
        <w:autoSpaceDN w:val="0"/>
        <w:adjustRightInd w:val="0"/>
        <w:jc w:val="both"/>
        <w:rPr>
          <w:szCs w:val="22"/>
        </w:rPr>
      </w:pPr>
      <w:r w:rsidRPr="00D65AF9">
        <w:rPr>
          <w:szCs w:val="22"/>
        </w:rPr>
        <w:t>preventivno ulično delo z mladimi,</w:t>
      </w:r>
    </w:p>
    <w:p w:rsidR="006E622A" w:rsidRPr="00D65AF9" w:rsidRDefault="006E622A" w:rsidP="006E622A">
      <w:pPr>
        <w:numPr>
          <w:ilvl w:val="0"/>
          <w:numId w:val="46"/>
        </w:numPr>
        <w:autoSpaceDE w:val="0"/>
        <w:autoSpaceDN w:val="0"/>
        <w:adjustRightInd w:val="0"/>
        <w:jc w:val="both"/>
        <w:rPr>
          <w:szCs w:val="22"/>
        </w:rPr>
      </w:pPr>
      <w:r w:rsidRPr="00D65AF9">
        <w:rPr>
          <w:szCs w:val="22"/>
        </w:rPr>
        <w:t>karierni razvoj mladih,</w:t>
      </w:r>
    </w:p>
    <w:p w:rsidR="006E622A" w:rsidRPr="00D65AF9" w:rsidRDefault="006E622A" w:rsidP="006E622A">
      <w:pPr>
        <w:autoSpaceDE w:val="0"/>
        <w:autoSpaceDN w:val="0"/>
        <w:adjustRightInd w:val="0"/>
        <w:ind w:left="360" w:firstLine="348"/>
        <w:jc w:val="both"/>
        <w:rPr>
          <w:szCs w:val="22"/>
        </w:rPr>
      </w:pPr>
      <w:r w:rsidRPr="00D65AF9">
        <w:rPr>
          <w:szCs w:val="22"/>
        </w:rPr>
        <w:t xml:space="preserve">             (</w:t>
      </w:r>
      <w:proofErr w:type="gramStart"/>
      <w:r w:rsidRPr="00D65AF9">
        <w:rPr>
          <w:szCs w:val="22"/>
        </w:rPr>
        <w:t>v</w:t>
      </w:r>
      <w:proofErr w:type="gramEnd"/>
      <w:r w:rsidRPr="00D65AF9">
        <w:rPr>
          <w:szCs w:val="22"/>
        </w:rPr>
        <w:t xml:space="preserve"> nasprotnem primeru bo upoštevana prva prejeta vloga), </w:t>
      </w:r>
    </w:p>
    <w:p w:rsidR="006E622A" w:rsidRPr="00D65AF9" w:rsidRDefault="006E622A" w:rsidP="006E622A">
      <w:pPr>
        <w:numPr>
          <w:ilvl w:val="0"/>
          <w:numId w:val="44"/>
        </w:numPr>
        <w:ind w:left="714" w:hanging="357"/>
        <w:jc w:val="both"/>
        <w:rPr>
          <w:szCs w:val="22"/>
        </w:rPr>
      </w:pPr>
      <w:r w:rsidRPr="00D65AF9">
        <w:rPr>
          <w:szCs w:val="22"/>
        </w:rPr>
        <w:t>vse organizacije, članice mreže, izvajajo mladinske aktivnosti na prijavljenem vsebinskem področju,</w:t>
      </w:r>
    </w:p>
    <w:p w:rsidR="006E622A" w:rsidRPr="00D65AF9" w:rsidRDefault="006E622A" w:rsidP="006E622A">
      <w:pPr>
        <w:numPr>
          <w:ilvl w:val="0"/>
          <w:numId w:val="44"/>
        </w:numPr>
        <w:ind w:left="714" w:hanging="357"/>
        <w:jc w:val="both"/>
        <w:rPr>
          <w:szCs w:val="22"/>
        </w:rPr>
      </w:pPr>
      <w:r w:rsidRPr="00D65AF9">
        <w:rPr>
          <w:szCs w:val="22"/>
        </w:rPr>
        <w:t xml:space="preserve">v mreži mora biti najmanj pet članic, od tega več kot polovica iz nevladnega in nepridobitnega sektorja, </w:t>
      </w:r>
    </w:p>
    <w:p w:rsidR="006E622A" w:rsidRPr="00D65AF9" w:rsidRDefault="006E622A" w:rsidP="006E622A">
      <w:pPr>
        <w:numPr>
          <w:ilvl w:val="0"/>
          <w:numId w:val="44"/>
        </w:numPr>
        <w:ind w:left="714" w:hanging="357"/>
        <w:jc w:val="both"/>
        <w:rPr>
          <w:szCs w:val="22"/>
        </w:rPr>
      </w:pPr>
      <w:r w:rsidRPr="00D65AF9">
        <w:rPr>
          <w:szCs w:val="22"/>
        </w:rPr>
        <w:t>članice mreže so lahko društva, zavodi, javni zavodi, fundacije in ustanove,</w:t>
      </w:r>
    </w:p>
    <w:p w:rsidR="006E622A" w:rsidRPr="00D65AF9" w:rsidRDefault="006E622A" w:rsidP="006E622A">
      <w:pPr>
        <w:numPr>
          <w:ilvl w:val="0"/>
          <w:numId w:val="44"/>
        </w:numPr>
        <w:ind w:left="714" w:hanging="357"/>
        <w:jc w:val="both"/>
        <w:rPr>
          <w:szCs w:val="22"/>
        </w:rPr>
      </w:pPr>
      <w:r w:rsidRPr="00D65AF9">
        <w:rPr>
          <w:szCs w:val="22"/>
        </w:rPr>
        <w:t xml:space="preserve">prijavitelji lahko zaprosijo za </w:t>
      </w:r>
      <w:r w:rsidRPr="007A121C">
        <w:rPr>
          <w:szCs w:val="22"/>
        </w:rPr>
        <w:t>sofinanciranje</w:t>
      </w:r>
      <w:r w:rsidRPr="00D65AF9">
        <w:rPr>
          <w:szCs w:val="22"/>
        </w:rPr>
        <w:t xml:space="preserve"> največ 70 % celotne vrednosti projekta ali programa, a ne za več, kot za 3</w:t>
      </w:r>
      <w:r>
        <w:rPr>
          <w:szCs w:val="22"/>
        </w:rPr>
        <w:t>5</w:t>
      </w:r>
      <w:r w:rsidRPr="00D65AF9">
        <w:rPr>
          <w:szCs w:val="22"/>
        </w:rPr>
        <w:t xml:space="preserve">.000 </w:t>
      </w:r>
      <w:r>
        <w:rPr>
          <w:szCs w:val="22"/>
        </w:rPr>
        <w:t>EUR</w:t>
      </w:r>
      <w:r w:rsidRPr="00D65AF9">
        <w:rPr>
          <w:szCs w:val="22"/>
        </w:rPr>
        <w:t xml:space="preserve">, </w:t>
      </w:r>
    </w:p>
    <w:p w:rsidR="006E622A" w:rsidRPr="00D65AF9" w:rsidRDefault="006E622A" w:rsidP="006E622A">
      <w:pPr>
        <w:numPr>
          <w:ilvl w:val="0"/>
          <w:numId w:val="44"/>
        </w:numPr>
        <w:ind w:left="714" w:hanging="357"/>
        <w:jc w:val="both"/>
        <w:rPr>
          <w:szCs w:val="22"/>
        </w:rPr>
      </w:pPr>
      <w:r w:rsidRPr="00D65AF9">
        <w:rPr>
          <w:szCs w:val="22"/>
        </w:rPr>
        <w:t>vse organizacije, članice mreže, morajo biti registrirane na območju MOL,</w:t>
      </w:r>
    </w:p>
    <w:p w:rsidR="006E622A" w:rsidRPr="00D65AF9" w:rsidRDefault="006E622A" w:rsidP="006E622A">
      <w:pPr>
        <w:pStyle w:val="Odstavekseznama"/>
        <w:numPr>
          <w:ilvl w:val="0"/>
          <w:numId w:val="44"/>
        </w:numPr>
        <w:jc w:val="both"/>
        <w:rPr>
          <w:szCs w:val="22"/>
        </w:rPr>
      </w:pPr>
      <w:proofErr w:type="gramStart"/>
      <w:r w:rsidRPr="00D65AF9">
        <w:rPr>
          <w:szCs w:val="22"/>
        </w:rPr>
        <w:t>prijavitelji</w:t>
      </w:r>
      <w:proofErr w:type="gramEnd"/>
      <w:r w:rsidRPr="00D65AF9">
        <w:rPr>
          <w:szCs w:val="22"/>
        </w:rPr>
        <w:t xml:space="preserve"> morajo vlogi obvezno priložiti Sporazum o sodelovanju z drugimi organizacijami z originalnimi podpisi odgovornih oseb sodelujočih organizacij in prijaviteljske organizacije v enem dokumentu (obrazec je sestavni del razpisne dokumentacije).</w:t>
      </w:r>
    </w:p>
    <w:p w:rsidR="006E622A" w:rsidRPr="00D65AF9" w:rsidRDefault="006E622A" w:rsidP="006E622A">
      <w:pPr>
        <w:jc w:val="both"/>
        <w:rPr>
          <w:szCs w:val="22"/>
        </w:rPr>
      </w:pPr>
    </w:p>
    <w:p w:rsidR="006E622A" w:rsidRPr="00D65AF9" w:rsidRDefault="006E622A" w:rsidP="006E622A">
      <w:pPr>
        <w:autoSpaceDE w:val="0"/>
        <w:autoSpaceDN w:val="0"/>
        <w:adjustRightInd w:val="0"/>
        <w:jc w:val="both"/>
        <w:rPr>
          <w:b/>
          <w:bCs/>
          <w:szCs w:val="22"/>
        </w:rPr>
      </w:pPr>
      <w:r w:rsidRPr="00D65AF9">
        <w:rPr>
          <w:b/>
          <w:bCs/>
          <w:szCs w:val="22"/>
        </w:rPr>
        <w:t xml:space="preserve">Posebni pogoji, ki jih morajo izpolnjevati prijavitelji za kandidiranje </w:t>
      </w:r>
      <w:proofErr w:type="gramStart"/>
      <w:r w:rsidRPr="00D65AF9">
        <w:rPr>
          <w:b/>
          <w:bCs/>
          <w:szCs w:val="22"/>
        </w:rPr>
        <w:t>na</w:t>
      </w:r>
      <w:proofErr w:type="gramEnd"/>
      <w:r w:rsidRPr="00D65AF9">
        <w:rPr>
          <w:b/>
          <w:bCs/>
          <w:szCs w:val="22"/>
        </w:rPr>
        <w:t xml:space="preserve"> javnem razpisu za Sklop C:</w:t>
      </w:r>
    </w:p>
    <w:p w:rsidR="006E622A" w:rsidRPr="00D65AF9" w:rsidRDefault="006E622A" w:rsidP="006E622A">
      <w:pPr>
        <w:numPr>
          <w:ilvl w:val="0"/>
          <w:numId w:val="45"/>
        </w:numPr>
        <w:tabs>
          <w:tab w:val="num" w:pos="720"/>
        </w:tabs>
        <w:autoSpaceDE w:val="0"/>
        <w:autoSpaceDN w:val="0"/>
        <w:adjustRightInd w:val="0"/>
        <w:ind w:left="720"/>
        <w:jc w:val="both"/>
        <w:rPr>
          <w:szCs w:val="22"/>
        </w:rPr>
      </w:pPr>
      <w:r w:rsidRPr="00D65AF9">
        <w:rPr>
          <w:szCs w:val="22"/>
        </w:rPr>
        <w:t>prijavitelji so lahko enote Centra za socialno delo, ki delujejo na območju MOL in so ustanovljene po Zakonu o zavodih,</w:t>
      </w:r>
    </w:p>
    <w:p w:rsidR="006E622A" w:rsidRPr="00D65AF9" w:rsidRDefault="006E622A" w:rsidP="006E622A">
      <w:pPr>
        <w:numPr>
          <w:ilvl w:val="0"/>
          <w:numId w:val="45"/>
        </w:numPr>
        <w:tabs>
          <w:tab w:val="num" w:pos="720"/>
        </w:tabs>
        <w:autoSpaceDE w:val="0"/>
        <w:autoSpaceDN w:val="0"/>
        <w:adjustRightInd w:val="0"/>
        <w:ind w:left="720"/>
        <w:jc w:val="both"/>
        <w:rPr>
          <w:szCs w:val="22"/>
        </w:rPr>
      </w:pPr>
      <w:r w:rsidRPr="00D65AF9">
        <w:rPr>
          <w:szCs w:val="22"/>
        </w:rPr>
        <w:t>prijavitelji lahko zaprosijo za največ 50 % celotne vrednosti projekta,</w:t>
      </w:r>
    </w:p>
    <w:p w:rsidR="006E622A" w:rsidRPr="00D65AF9" w:rsidRDefault="006E622A" w:rsidP="006E622A">
      <w:pPr>
        <w:numPr>
          <w:ilvl w:val="0"/>
          <w:numId w:val="44"/>
        </w:numPr>
        <w:autoSpaceDE w:val="0"/>
        <w:autoSpaceDN w:val="0"/>
        <w:adjustRightInd w:val="0"/>
        <w:jc w:val="both"/>
        <w:rPr>
          <w:b/>
          <w:bCs/>
          <w:szCs w:val="22"/>
        </w:rPr>
      </w:pPr>
      <w:r w:rsidRPr="00D65AF9">
        <w:rPr>
          <w:szCs w:val="22"/>
        </w:rPr>
        <w:t>posamez</w:t>
      </w:r>
      <w:r>
        <w:rPr>
          <w:szCs w:val="22"/>
        </w:rPr>
        <w:t>en</w:t>
      </w:r>
      <w:r w:rsidRPr="00D65AF9">
        <w:rPr>
          <w:szCs w:val="22"/>
        </w:rPr>
        <w:t xml:space="preserve"> prijavitelj se lahko na ta sklop sofinanciranja prijavi </w:t>
      </w:r>
      <w:r w:rsidRPr="00D65AF9">
        <w:rPr>
          <w:b/>
          <w:szCs w:val="22"/>
        </w:rPr>
        <w:t>z največ</w:t>
      </w:r>
      <w:r w:rsidRPr="00D65AF9">
        <w:rPr>
          <w:szCs w:val="22"/>
        </w:rPr>
        <w:t xml:space="preserve"> </w:t>
      </w:r>
      <w:r w:rsidRPr="00D65AF9">
        <w:rPr>
          <w:b/>
          <w:szCs w:val="22"/>
        </w:rPr>
        <w:t>eno (1) vlogo</w:t>
      </w:r>
      <w:r w:rsidRPr="00D65AF9">
        <w:rPr>
          <w:szCs w:val="22"/>
        </w:rPr>
        <w:t xml:space="preserve">, v nasprotnem primeru bo pri odpiranju upoštevana prva prejeta vloga, </w:t>
      </w:r>
    </w:p>
    <w:p w:rsidR="006E622A" w:rsidRPr="00D65AF9" w:rsidRDefault="006E622A" w:rsidP="006E622A">
      <w:pPr>
        <w:numPr>
          <w:ilvl w:val="0"/>
          <w:numId w:val="44"/>
        </w:numPr>
        <w:autoSpaceDE w:val="0"/>
        <w:autoSpaceDN w:val="0"/>
        <w:adjustRightInd w:val="0"/>
        <w:jc w:val="both"/>
        <w:rPr>
          <w:b/>
          <w:bCs/>
          <w:szCs w:val="22"/>
        </w:rPr>
      </w:pPr>
      <w:r w:rsidRPr="00D65AF9">
        <w:rPr>
          <w:szCs w:val="22"/>
        </w:rPr>
        <w:lastRenderedPageBreak/>
        <w:t>prijavitelji zagotavljajo supervizijo za izvajalce projekta (obvezna izjava),</w:t>
      </w:r>
    </w:p>
    <w:p w:rsidR="006E622A" w:rsidRPr="00D65AF9" w:rsidRDefault="006E622A" w:rsidP="006E622A">
      <w:pPr>
        <w:autoSpaceDE w:val="0"/>
        <w:autoSpaceDN w:val="0"/>
        <w:adjustRightInd w:val="0"/>
        <w:ind w:left="720"/>
        <w:jc w:val="both"/>
        <w:rPr>
          <w:szCs w:val="22"/>
        </w:rPr>
      </w:pPr>
      <w:proofErr w:type="gramStart"/>
      <w:r w:rsidRPr="00D65AF9">
        <w:rPr>
          <w:szCs w:val="22"/>
        </w:rPr>
        <w:t>prijavitelji</w:t>
      </w:r>
      <w:proofErr w:type="gramEnd"/>
      <w:r w:rsidRPr="00D65AF9">
        <w:rPr>
          <w:szCs w:val="22"/>
        </w:rPr>
        <w:t xml:space="preserve"> morajo vlogi obvezno priložiti Sporazum o sodelovanju z drugimi organizacijami z originalnimi podpisi odgovornih oseb sodelujočih organizacij in prijaviteljske organizacije v enem dokumentu (obrazec je sestavni del razpisne dokumentacije).</w:t>
      </w:r>
    </w:p>
    <w:p w:rsidR="006E622A" w:rsidRPr="00D65AF9" w:rsidRDefault="006E622A" w:rsidP="006E622A">
      <w:pPr>
        <w:autoSpaceDE w:val="0"/>
        <w:autoSpaceDN w:val="0"/>
        <w:adjustRightInd w:val="0"/>
        <w:ind w:left="720"/>
        <w:jc w:val="both"/>
        <w:rPr>
          <w:b/>
          <w:bCs/>
          <w:szCs w:val="22"/>
        </w:rPr>
      </w:pPr>
    </w:p>
    <w:p w:rsidR="006E622A" w:rsidRPr="00D65AF9" w:rsidRDefault="006E622A" w:rsidP="006E622A">
      <w:pPr>
        <w:autoSpaceDE w:val="0"/>
        <w:autoSpaceDN w:val="0"/>
        <w:adjustRightInd w:val="0"/>
        <w:jc w:val="both"/>
        <w:rPr>
          <w:bCs/>
          <w:szCs w:val="22"/>
        </w:rPr>
      </w:pPr>
      <w:r w:rsidRPr="00D65AF9">
        <w:rPr>
          <w:bCs/>
          <w:szCs w:val="22"/>
        </w:rPr>
        <w:t xml:space="preserve">V primeru naknadne ugotovitve neizpolnjevanja katerega koli </w:t>
      </w:r>
      <w:proofErr w:type="gramStart"/>
      <w:r w:rsidRPr="00D65AF9">
        <w:rPr>
          <w:bCs/>
          <w:szCs w:val="22"/>
        </w:rPr>
        <w:t>od</w:t>
      </w:r>
      <w:proofErr w:type="gramEnd"/>
      <w:r w:rsidRPr="00D65AF9">
        <w:rPr>
          <w:bCs/>
          <w:szCs w:val="22"/>
        </w:rPr>
        <w:t xml:space="preserve"> osnovnih ali posebnih razpisnih pogojev za kandidiranje na javnem razpisu, MOL odstopi od sofinanciranja in zahteva vračilo že izplačanih proračunskih sredstev, skupaj z zakonitimi zamudnimi obrestmi od dneva prejetja sredstev do dneva vračila.</w:t>
      </w:r>
    </w:p>
    <w:p w:rsidR="006E622A"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b/>
          <w:bCs/>
          <w:szCs w:val="22"/>
        </w:rPr>
      </w:pPr>
      <w:r w:rsidRPr="00D65AF9">
        <w:rPr>
          <w:b/>
          <w:bCs/>
          <w:szCs w:val="22"/>
        </w:rPr>
        <w:t>IV. MERILA ZA IZBOR PROJEKTOV IN/ALI PROGRAMOV</w:t>
      </w:r>
    </w:p>
    <w:p w:rsidR="006E622A" w:rsidRPr="00D65AF9" w:rsidRDefault="006E622A" w:rsidP="006E622A">
      <w:pPr>
        <w:autoSpaceDE w:val="0"/>
        <w:autoSpaceDN w:val="0"/>
        <w:adjustRightInd w:val="0"/>
        <w:jc w:val="both"/>
        <w:rPr>
          <w:szCs w:val="22"/>
        </w:rPr>
      </w:pPr>
    </w:p>
    <w:p w:rsidR="006E622A" w:rsidRPr="00D65AF9" w:rsidRDefault="006E622A" w:rsidP="006E622A">
      <w:pPr>
        <w:jc w:val="both"/>
        <w:rPr>
          <w:rStyle w:val="HTMLMarkup"/>
          <w:vanish w:val="0"/>
          <w:color w:val="000000"/>
          <w:szCs w:val="22"/>
        </w:rPr>
      </w:pPr>
      <w:r w:rsidRPr="007A121C">
        <w:rPr>
          <w:szCs w:val="22"/>
        </w:rPr>
        <w:t>Vloge, ki bodo izpolnjevale vse osnovne in posebne pogoje</w:t>
      </w:r>
      <w:r w:rsidRPr="00D65AF9">
        <w:rPr>
          <w:szCs w:val="22"/>
        </w:rPr>
        <w:t xml:space="preserve"> iz II. </w:t>
      </w:r>
      <w:proofErr w:type="gramStart"/>
      <w:r w:rsidRPr="00D65AF9">
        <w:rPr>
          <w:szCs w:val="22"/>
        </w:rPr>
        <w:t>in</w:t>
      </w:r>
      <w:proofErr w:type="gramEnd"/>
      <w:r w:rsidRPr="00D65AF9">
        <w:rPr>
          <w:szCs w:val="22"/>
        </w:rPr>
        <w:t xml:space="preserve"> III. </w:t>
      </w:r>
      <w:proofErr w:type="gramStart"/>
      <w:r w:rsidRPr="00D65AF9">
        <w:rPr>
          <w:szCs w:val="22"/>
        </w:rPr>
        <w:t>točke</w:t>
      </w:r>
      <w:proofErr w:type="gramEnd"/>
      <w:r w:rsidRPr="00D65AF9">
        <w:rPr>
          <w:szCs w:val="22"/>
        </w:rPr>
        <w:t xml:space="preserve"> besedila javnega razpisa, bodo ocenjene skladno s spodaj navedenimi merili. Prijavitelji lahko pri ocenjevanju izpolnjevanja meril pridobijo skupaj največ 85 točk pri prijavi projekta, pri prijavi triletnega programa pa največ 100 točk. Ocena 0 točk pri posameznem merilu pomeni izključevalni kriterij oziroma neizpolnjevanje meril za sofinanciranje projekta oziroma programa. </w:t>
      </w:r>
      <w:r w:rsidRPr="00D65AF9">
        <w:rPr>
          <w:rStyle w:val="HTMLMarkup"/>
          <w:color w:val="000000"/>
          <w:szCs w:val="22"/>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rsidR="006E622A" w:rsidRPr="00D65AF9" w:rsidRDefault="006E622A" w:rsidP="006E622A">
      <w:pPr>
        <w:rPr>
          <w:szCs w:val="22"/>
        </w:rPr>
      </w:pPr>
    </w:p>
    <w:p w:rsidR="006E622A" w:rsidRPr="00D65AF9" w:rsidRDefault="006E622A" w:rsidP="006E622A">
      <w:pPr>
        <w:rPr>
          <w:szCs w:val="22"/>
        </w:rPr>
      </w:pPr>
      <w:r w:rsidRPr="00D65AF9">
        <w:rPr>
          <w:szCs w:val="22"/>
        </w:rPr>
        <w:t xml:space="preserve">Merila za izbor vlog so naslednja: </w:t>
      </w:r>
    </w:p>
    <w:p w:rsidR="006E622A" w:rsidRPr="00D65AF9" w:rsidRDefault="006E622A" w:rsidP="006E622A">
      <w:pPr>
        <w:jc w:val="both"/>
        <w:rPr>
          <w:b/>
          <w:szCs w:val="22"/>
        </w:rPr>
      </w:pPr>
    </w:p>
    <w:p w:rsidR="006E622A" w:rsidRPr="00D65AF9" w:rsidRDefault="006E622A" w:rsidP="006E622A">
      <w:pPr>
        <w:jc w:val="both"/>
        <w:outlineLvl w:val="0"/>
        <w:rPr>
          <w:b/>
          <w:szCs w:val="22"/>
          <w:u w:val="single"/>
        </w:rPr>
      </w:pPr>
      <w:r w:rsidRPr="00D65AF9">
        <w:rPr>
          <w:b/>
          <w:szCs w:val="22"/>
          <w:u w:val="single"/>
        </w:rPr>
        <w:t>Vsebina projekta/programa:</w:t>
      </w:r>
    </w:p>
    <w:p w:rsidR="006E622A" w:rsidRPr="00D65AF9" w:rsidRDefault="006E622A" w:rsidP="006E622A">
      <w:pPr>
        <w:jc w:val="both"/>
        <w:rPr>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 xml:space="preserve">Skladnost projekta/programa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Projekt/program ni skladen s predmetom javnega razpisa.</w:t>
            </w:r>
          </w:p>
        </w:tc>
      </w:tr>
      <w:tr w:rsidR="006E622A" w:rsidRPr="00D65AF9" w:rsidTr="00CF6562">
        <w:tc>
          <w:tcPr>
            <w:tcW w:w="1008" w:type="dxa"/>
          </w:tcPr>
          <w:p w:rsidR="006E622A" w:rsidRPr="007A121C" w:rsidRDefault="006E622A" w:rsidP="00CF6562">
            <w:pPr>
              <w:jc w:val="both"/>
              <w:rPr>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 xml:space="preserve">Projekt/program je delno skladen s predmetom javnega razpisa in </w:t>
            </w:r>
            <w:r>
              <w:rPr>
                <w:szCs w:val="22"/>
              </w:rPr>
              <w:t xml:space="preserve">delno ustreza ciljem </w:t>
            </w:r>
            <w:r w:rsidRPr="007A121C">
              <w:rPr>
                <w:szCs w:val="22"/>
              </w:rPr>
              <w:t xml:space="preserve">javnega razpisa. </w:t>
            </w:r>
          </w:p>
        </w:tc>
      </w:tr>
      <w:tr w:rsidR="006E622A" w:rsidRPr="00D65AF9" w:rsidTr="00CF6562">
        <w:tc>
          <w:tcPr>
            <w:tcW w:w="1008" w:type="dxa"/>
          </w:tcPr>
          <w:p w:rsidR="006E622A" w:rsidRPr="007A121C" w:rsidRDefault="006E622A" w:rsidP="00CF6562">
            <w:pPr>
              <w:jc w:val="both"/>
              <w:rPr>
                <w:szCs w:val="22"/>
              </w:rPr>
            </w:pPr>
            <w:r w:rsidRPr="007A121C">
              <w:rPr>
                <w:szCs w:val="22"/>
              </w:rPr>
              <w:t>4-8 točk</w:t>
            </w:r>
          </w:p>
        </w:tc>
        <w:tc>
          <w:tcPr>
            <w:tcW w:w="8172" w:type="dxa"/>
          </w:tcPr>
          <w:p w:rsidR="006E622A" w:rsidRPr="007A121C" w:rsidRDefault="006E622A" w:rsidP="00CF6562">
            <w:pPr>
              <w:jc w:val="both"/>
              <w:rPr>
                <w:szCs w:val="22"/>
              </w:rPr>
            </w:pPr>
            <w:r w:rsidRPr="007A121C">
              <w:rPr>
                <w:szCs w:val="22"/>
              </w:rPr>
              <w:t>Projekt/program je skladen s predmetom javnega razpisa in ustreza</w:t>
            </w:r>
            <w:r>
              <w:rPr>
                <w:szCs w:val="22"/>
              </w:rPr>
              <w:t xml:space="preserve"> c</w:t>
            </w:r>
            <w:r w:rsidRPr="007A121C">
              <w:rPr>
                <w:szCs w:val="22"/>
              </w:rPr>
              <w:t>ilje</w:t>
            </w:r>
            <w:r>
              <w:rPr>
                <w:szCs w:val="22"/>
              </w:rPr>
              <w:t>m</w:t>
            </w:r>
            <w:r w:rsidRPr="007A121C">
              <w:rPr>
                <w:szCs w:val="22"/>
              </w:rPr>
              <w:t xml:space="preserve"> javnega razpisa. </w:t>
            </w:r>
          </w:p>
        </w:tc>
      </w:tr>
      <w:tr w:rsidR="006E622A" w:rsidRPr="00D65AF9" w:rsidTr="00CF6562">
        <w:tc>
          <w:tcPr>
            <w:tcW w:w="1008" w:type="dxa"/>
          </w:tcPr>
          <w:p w:rsidR="006E622A" w:rsidRPr="007A121C" w:rsidRDefault="006E622A" w:rsidP="00CF6562">
            <w:pPr>
              <w:jc w:val="both"/>
              <w:rPr>
                <w:szCs w:val="22"/>
              </w:rPr>
            </w:pPr>
            <w:r w:rsidRPr="007A121C">
              <w:rPr>
                <w:szCs w:val="22"/>
              </w:rPr>
              <w:t>10 točk</w:t>
            </w:r>
          </w:p>
        </w:tc>
        <w:tc>
          <w:tcPr>
            <w:tcW w:w="8172" w:type="dxa"/>
          </w:tcPr>
          <w:p w:rsidR="006E622A" w:rsidRPr="007A121C" w:rsidRDefault="006E622A" w:rsidP="00CF6562">
            <w:pPr>
              <w:jc w:val="both"/>
              <w:rPr>
                <w:szCs w:val="22"/>
              </w:rPr>
            </w:pPr>
            <w:r w:rsidRPr="007A121C">
              <w:rPr>
                <w:szCs w:val="22"/>
              </w:rPr>
              <w:t xml:space="preserve">Projekt/program je v celoti skladen s predmetom javnega razpisa in odlično ustreza ciljem javnega razpisa. </w:t>
            </w:r>
          </w:p>
        </w:tc>
      </w:tr>
    </w:tbl>
    <w:p w:rsidR="006E622A" w:rsidRPr="00D65AF9" w:rsidRDefault="006E622A" w:rsidP="006E622A">
      <w:pPr>
        <w:jc w:val="both"/>
        <w:rPr>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Opredelitev problematike mladih v MOL na katero odgovarja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212"/>
      </w:tblGrid>
      <w:tr w:rsidR="006E622A" w:rsidRPr="00D65AF9" w:rsidTr="00CF6562">
        <w:tc>
          <w:tcPr>
            <w:tcW w:w="968" w:type="dxa"/>
          </w:tcPr>
          <w:p w:rsidR="006E622A" w:rsidRPr="007A121C" w:rsidRDefault="006E622A" w:rsidP="00CF6562">
            <w:pPr>
              <w:jc w:val="both"/>
              <w:rPr>
                <w:szCs w:val="22"/>
              </w:rPr>
            </w:pPr>
            <w:r w:rsidRPr="007A121C">
              <w:rPr>
                <w:szCs w:val="22"/>
              </w:rPr>
              <w:t>0 točk</w:t>
            </w:r>
          </w:p>
        </w:tc>
        <w:tc>
          <w:tcPr>
            <w:tcW w:w="8212" w:type="dxa"/>
          </w:tcPr>
          <w:p w:rsidR="006E622A" w:rsidRPr="007A121C" w:rsidRDefault="006E622A" w:rsidP="00CF6562">
            <w:pPr>
              <w:jc w:val="both"/>
              <w:rPr>
                <w:szCs w:val="22"/>
              </w:rPr>
            </w:pPr>
            <w:r w:rsidRPr="007A121C">
              <w:rPr>
                <w:szCs w:val="22"/>
              </w:rPr>
              <w:t xml:space="preserve">Prijavitelj slabo definira problematiko mladih in/ali predlagani projekt/program ne ponuja ustreznega odgovora in/ali se ne razlikuje bistveno od že delujočih programov/projektov. </w:t>
            </w:r>
          </w:p>
        </w:tc>
      </w:tr>
      <w:tr w:rsidR="006E622A" w:rsidRPr="00D65AF9" w:rsidTr="00CF6562">
        <w:tc>
          <w:tcPr>
            <w:tcW w:w="968" w:type="dxa"/>
          </w:tcPr>
          <w:p w:rsidR="006E622A" w:rsidRPr="007A121C" w:rsidRDefault="006E622A" w:rsidP="00CF6562">
            <w:pPr>
              <w:jc w:val="both"/>
              <w:rPr>
                <w:szCs w:val="22"/>
              </w:rPr>
            </w:pPr>
            <w:r w:rsidRPr="007A121C">
              <w:rPr>
                <w:szCs w:val="22"/>
              </w:rPr>
              <w:t>1 točka</w:t>
            </w:r>
          </w:p>
        </w:tc>
        <w:tc>
          <w:tcPr>
            <w:tcW w:w="8212" w:type="dxa"/>
          </w:tcPr>
          <w:p w:rsidR="006E622A" w:rsidRPr="007A121C" w:rsidRDefault="006E622A" w:rsidP="00CF6562">
            <w:pPr>
              <w:jc w:val="both"/>
              <w:rPr>
                <w:szCs w:val="22"/>
              </w:rPr>
            </w:pPr>
            <w:r w:rsidRPr="007A121C">
              <w:rPr>
                <w:szCs w:val="22"/>
              </w:rPr>
              <w:t xml:space="preserve">Prijavitelj utemeljeno definira problematiko mladih, vendar predlagani projekt/program ne ponuja ustreznega odgovora na problematiko ali se ne razlikuje bistveno od že delujočih projektov/programov. </w:t>
            </w:r>
          </w:p>
        </w:tc>
      </w:tr>
      <w:tr w:rsidR="006E622A" w:rsidRPr="00D65AF9" w:rsidTr="00CF6562">
        <w:tc>
          <w:tcPr>
            <w:tcW w:w="968" w:type="dxa"/>
          </w:tcPr>
          <w:p w:rsidR="006E622A" w:rsidRPr="007A121C" w:rsidRDefault="006E622A" w:rsidP="00CF6562">
            <w:pPr>
              <w:jc w:val="both"/>
              <w:rPr>
                <w:szCs w:val="22"/>
              </w:rPr>
            </w:pPr>
            <w:r w:rsidRPr="007A121C">
              <w:rPr>
                <w:szCs w:val="22"/>
              </w:rPr>
              <w:t>4-8 točk</w:t>
            </w:r>
          </w:p>
        </w:tc>
        <w:tc>
          <w:tcPr>
            <w:tcW w:w="8212" w:type="dxa"/>
          </w:tcPr>
          <w:p w:rsidR="006E622A" w:rsidRPr="007A121C" w:rsidRDefault="006E622A" w:rsidP="00CF6562">
            <w:pPr>
              <w:jc w:val="both"/>
              <w:rPr>
                <w:szCs w:val="22"/>
              </w:rPr>
            </w:pPr>
            <w:r w:rsidRPr="007A121C">
              <w:rPr>
                <w:szCs w:val="22"/>
              </w:rPr>
              <w:t xml:space="preserve">Prijavitelj utemeljeno definira problematiko mladih, predlagani projekt pa ponuja ustrezen odgovor na problematiko in v primerjavi z obstoječimi programi prinaša dodano vrednost. </w:t>
            </w:r>
          </w:p>
        </w:tc>
      </w:tr>
      <w:tr w:rsidR="006E622A" w:rsidRPr="00D65AF9" w:rsidTr="00CF6562">
        <w:tc>
          <w:tcPr>
            <w:tcW w:w="968" w:type="dxa"/>
          </w:tcPr>
          <w:p w:rsidR="006E622A" w:rsidRPr="007A121C" w:rsidRDefault="006E622A" w:rsidP="00CF6562">
            <w:pPr>
              <w:jc w:val="both"/>
              <w:rPr>
                <w:szCs w:val="22"/>
              </w:rPr>
            </w:pPr>
            <w:r w:rsidRPr="007A121C">
              <w:rPr>
                <w:szCs w:val="22"/>
              </w:rPr>
              <w:t>10 točk</w:t>
            </w:r>
          </w:p>
        </w:tc>
        <w:tc>
          <w:tcPr>
            <w:tcW w:w="8212" w:type="dxa"/>
          </w:tcPr>
          <w:p w:rsidR="006E622A" w:rsidRPr="007A121C" w:rsidRDefault="006E622A" w:rsidP="00CF6562">
            <w:pPr>
              <w:jc w:val="both"/>
              <w:rPr>
                <w:szCs w:val="22"/>
              </w:rPr>
            </w:pPr>
            <w:r w:rsidRPr="007A121C">
              <w:rPr>
                <w:szCs w:val="22"/>
              </w:rPr>
              <w:t xml:space="preserve">Prijavitelj odlično definira problematiko mladih, predlagani projekt/program pa ponuja odličen odgovor na problematiko in je v primerjavi z obstoječimi programi inovativen in prinaša visoko dodano vrednost. </w:t>
            </w:r>
          </w:p>
        </w:tc>
      </w:tr>
    </w:tbl>
    <w:p w:rsidR="006E622A" w:rsidRPr="00D65AF9" w:rsidRDefault="006E622A" w:rsidP="006E622A">
      <w:pPr>
        <w:pStyle w:val="Odstavekseznama"/>
        <w:ind w:left="567"/>
        <w:rPr>
          <w:b/>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Ustreznost strokovne usposobljenosti izvajalcev aktivnosti (izobrazba, reference, izkušnje pri neposrednem delu z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N</w:t>
            </w:r>
            <w:r>
              <w:rPr>
                <w:szCs w:val="22"/>
              </w:rPr>
              <w:t>ihče</w:t>
            </w:r>
            <w:r w:rsidRPr="007A121C">
              <w:rPr>
                <w:szCs w:val="22"/>
              </w:rPr>
              <w:t xml:space="preserve"> od izvajalcev ni strokovno usposobljen za predvideno vlogo.</w:t>
            </w:r>
          </w:p>
        </w:tc>
      </w:tr>
      <w:tr w:rsidR="006E622A" w:rsidRPr="00D65AF9" w:rsidTr="00CF6562">
        <w:tc>
          <w:tcPr>
            <w:tcW w:w="1008" w:type="dxa"/>
          </w:tcPr>
          <w:p w:rsidR="006E622A" w:rsidRPr="007A121C" w:rsidRDefault="006E622A" w:rsidP="00CF6562">
            <w:pPr>
              <w:jc w:val="both"/>
              <w:rPr>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Nekaj izvajalcev je usposobljenih za predvideno vlogo.</w:t>
            </w:r>
          </w:p>
        </w:tc>
      </w:tr>
      <w:tr w:rsidR="006E622A" w:rsidRPr="00D65AF9" w:rsidTr="00CF6562">
        <w:tc>
          <w:tcPr>
            <w:tcW w:w="1008" w:type="dxa"/>
          </w:tcPr>
          <w:p w:rsidR="006E622A" w:rsidRPr="007A121C" w:rsidRDefault="006E622A" w:rsidP="00CF6562">
            <w:pPr>
              <w:jc w:val="both"/>
              <w:rPr>
                <w:szCs w:val="22"/>
              </w:rPr>
            </w:pPr>
            <w:r w:rsidRPr="007A121C">
              <w:rPr>
                <w:szCs w:val="22"/>
              </w:rPr>
              <w:t>3 točke</w:t>
            </w:r>
          </w:p>
        </w:tc>
        <w:tc>
          <w:tcPr>
            <w:tcW w:w="8172" w:type="dxa"/>
          </w:tcPr>
          <w:p w:rsidR="006E622A" w:rsidRPr="007A121C" w:rsidRDefault="006E622A" w:rsidP="00CF6562">
            <w:pPr>
              <w:jc w:val="both"/>
              <w:rPr>
                <w:szCs w:val="22"/>
              </w:rPr>
            </w:pPr>
            <w:r w:rsidRPr="007A121C">
              <w:rPr>
                <w:szCs w:val="22"/>
              </w:rPr>
              <w:t>Večina izvajalcev je usposobljenih za predvideno vlogo.</w:t>
            </w:r>
          </w:p>
        </w:tc>
      </w:tr>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jc w:val="both"/>
              <w:rPr>
                <w:szCs w:val="22"/>
              </w:rPr>
            </w:pPr>
            <w:r w:rsidRPr="007A121C">
              <w:rPr>
                <w:szCs w:val="22"/>
              </w:rPr>
              <w:t>Vsi izvajalci so popolnoma usposobljeni za predvideno vlogo.</w:t>
            </w:r>
          </w:p>
        </w:tc>
      </w:tr>
    </w:tbl>
    <w:p w:rsidR="006E622A" w:rsidRPr="00D65AF9" w:rsidRDefault="006E622A" w:rsidP="006E622A">
      <w:pPr>
        <w:ind w:left="399"/>
        <w:jc w:val="both"/>
        <w:rPr>
          <w:b/>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 xml:space="preserve">Zagotavljanje dostopnosti programa/projekta mladim in aktivne udeležbe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 xml:space="preserve">Metode za vključevanje v projekt/program niso ustrezne, aktivna udeležba mladih v projektu/programu ni predvidena in dostopnost v najširšem smislu je slabo opredeljena. </w:t>
            </w:r>
          </w:p>
        </w:tc>
      </w:tr>
      <w:tr w:rsidR="006E622A" w:rsidRPr="00D65AF9" w:rsidTr="00CF6562">
        <w:tc>
          <w:tcPr>
            <w:tcW w:w="1008" w:type="dxa"/>
          </w:tcPr>
          <w:p w:rsidR="006E622A" w:rsidRPr="007A121C" w:rsidRDefault="006E622A" w:rsidP="00CF6562">
            <w:pPr>
              <w:jc w:val="both"/>
              <w:rPr>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Metode za vključevanje v projekt/program so delno ustrezne, aktivna udeležba mladih je predvidena le v nekaterih fazah projekta/programa, dostopnost je delno opredeljena in zagotovljena.</w:t>
            </w:r>
          </w:p>
        </w:tc>
      </w:tr>
      <w:tr w:rsidR="006E622A" w:rsidRPr="00D65AF9" w:rsidTr="00CF6562">
        <w:tc>
          <w:tcPr>
            <w:tcW w:w="1008" w:type="dxa"/>
          </w:tcPr>
          <w:p w:rsidR="006E622A" w:rsidRPr="007A121C" w:rsidRDefault="006E622A" w:rsidP="00CF6562">
            <w:pPr>
              <w:jc w:val="both"/>
              <w:rPr>
                <w:szCs w:val="22"/>
              </w:rPr>
            </w:pPr>
            <w:r w:rsidRPr="007A121C">
              <w:rPr>
                <w:szCs w:val="22"/>
              </w:rPr>
              <w:lastRenderedPageBreak/>
              <w:t>4 - 8 točk</w:t>
            </w:r>
          </w:p>
        </w:tc>
        <w:tc>
          <w:tcPr>
            <w:tcW w:w="8172" w:type="dxa"/>
          </w:tcPr>
          <w:p w:rsidR="006E622A" w:rsidRPr="007A121C" w:rsidRDefault="006E622A" w:rsidP="00CF6562">
            <w:pPr>
              <w:jc w:val="both"/>
              <w:rPr>
                <w:szCs w:val="22"/>
              </w:rPr>
            </w:pPr>
            <w:r w:rsidRPr="007A121C">
              <w:rPr>
                <w:szCs w:val="22"/>
              </w:rPr>
              <w:t>Metode za vključevanje v projekt/program so pretežno ustrezne, aktivna udeležba mladih je predvidena v večini faz projekta/programa, dostopnost projekta/programa mladim je ustrezno opredeljena in zagotovljena.</w:t>
            </w:r>
          </w:p>
        </w:tc>
      </w:tr>
      <w:tr w:rsidR="006E622A" w:rsidRPr="00D65AF9" w:rsidTr="00CF6562">
        <w:tc>
          <w:tcPr>
            <w:tcW w:w="1008" w:type="dxa"/>
          </w:tcPr>
          <w:p w:rsidR="006E622A" w:rsidRPr="007A121C" w:rsidRDefault="006E622A" w:rsidP="00CF6562">
            <w:pPr>
              <w:jc w:val="both"/>
              <w:rPr>
                <w:szCs w:val="22"/>
              </w:rPr>
            </w:pPr>
            <w:r w:rsidRPr="007A121C">
              <w:rPr>
                <w:szCs w:val="22"/>
              </w:rPr>
              <w:t>10 točk</w:t>
            </w:r>
          </w:p>
        </w:tc>
        <w:tc>
          <w:tcPr>
            <w:tcW w:w="8172" w:type="dxa"/>
          </w:tcPr>
          <w:p w:rsidR="006E622A" w:rsidRPr="007A121C" w:rsidRDefault="006E622A" w:rsidP="00CF6562">
            <w:pPr>
              <w:jc w:val="both"/>
              <w:rPr>
                <w:szCs w:val="22"/>
              </w:rPr>
            </w:pPr>
            <w:r w:rsidRPr="007A121C">
              <w:rPr>
                <w:szCs w:val="22"/>
              </w:rPr>
              <w:t>Metode za vključevanje v projekt/program so v celoti ustrezne, aktivna udeležba mladih je predvidena v vseh fazah projekta/programa, dostopnost projekta/programa je odlično opredeljena in zagotovljena.</w:t>
            </w:r>
          </w:p>
        </w:tc>
      </w:tr>
    </w:tbl>
    <w:p w:rsidR="006E622A" w:rsidRPr="00D65AF9" w:rsidRDefault="006E622A" w:rsidP="006E622A">
      <w:pPr>
        <w:rPr>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 xml:space="preserve">Ustreznost metod dela in predvidenih aktivnosti projekta/programa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 xml:space="preserve">Metode dela ali predvidene aktivnosti ne zagotavljajo doseganja zastavljenih ciljev. </w:t>
            </w:r>
          </w:p>
        </w:tc>
      </w:tr>
      <w:tr w:rsidR="006E622A" w:rsidRPr="00D65AF9" w:rsidTr="00CF6562">
        <w:tc>
          <w:tcPr>
            <w:tcW w:w="1008" w:type="dxa"/>
          </w:tcPr>
          <w:p w:rsidR="006E622A" w:rsidRPr="007A121C" w:rsidRDefault="006E622A" w:rsidP="00CF6562">
            <w:pPr>
              <w:jc w:val="both"/>
              <w:rPr>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Nekaj metod dela in predvidenih aktivnosti zagotavlja doseganje zastavljenih ciljev.</w:t>
            </w:r>
          </w:p>
        </w:tc>
      </w:tr>
      <w:tr w:rsidR="006E622A" w:rsidRPr="00D65AF9" w:rsidTr="00CF6562">
        <w:tc>
          <w:tcPr>
            <w:tcW w:w="1008" w:type="dxa"/>
          </w:tcPr>
          <w:p w:rsidR="006E622A" w:rsidRPr="007A121C" w:rsidRDefault="006E622A" w:rsidP="00CF6562">
            <w:pPr>
              <w:jc w:val="both"/>
              <w:rPr>
                <w:szCs w:val="22"/>
              </w:rPr>
            </w:pPr>
            <w:r w:rsidRPr="007A121C">
              <w:rPr>
                <w:szCs w:val="22"/>
              </w:rPr>
              <w:t>3 točke</w:t>
            </w:r>
          </w:p>
        </w:tc>
        <w:tc>
          <w:tcPr>
            <w:tcW w:w="8172" w:type="dxa"/>
          </w:tcPr>
          <w:p w:rsidR="006E622A" w:rsidRPr="007A121C" w:rsidRDefault="006E622A" w:rsidP="00CF6562">
            <w:pPr>
              <w:jc w:val="both"/>
              <w:rPr>
                <w:szCs w:val="22"/>
              </w:rPr>
            </w:pPr>
            <w:r w:rsidRPr="007A121C">
              <w:rPr>
                <w:szCs w:val="22"/>
              </w:rPr>
              <w:t>Večina metod dela in predvidenih aktivnosti zagotavlja doseganje zastavljenih ciljev.</w:t>
            </w:r>
          </w:p>
        </w:tc>
      </w:tr>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jc w:val="both"/>
              <w:rPr>
                <w:szCs w:val="22"/>
              </w:rPr>
            </w:pPr>
            <w:r w:rsidRPr="007A121C">
              <w:rPr>
                <w:szCs w:val="22"/>
              </w:rPr>
              <w:t>Vse metode dela in predvidene aktivnosti zagotavljajo doseganje zastavljenih ciljev.</w:t>
            </w:r>
          </w:p>
        </w:tc>
      </w:tr>
    </w:tbl>
    <w:p w:rsidR="006E622A" w:rsidRPr="00D65AF9" w:rsidRDefault="006E622A" w:rsidP="006E622A">
      <w:pPr>
        <w:pStyle w:val="Odstavekseznama"/>
        <w:ind w:left="567"/>
        <w:rPr>
          <w:b/>
          <w:szCs w:val="22"/>
        </w:rPr>
      </w:pPr>
    </w:p>
    <w:p w:rsidR="006E622A" w:rsidRPr="00D65AF9" w:rsidRDefault="006E622A" w:rsidP="006E622A">
      <w:pPr>
        <w:pStyle w:val="Odstavekseznama"/>
        <w:ind w:left="567"/>
        <w:rPr>
          <w:b/>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 xml:space="preserve">Ustreznost načina evalvacije projekta/programa ter ustreznost kazalcev uspešnosti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Neustrezen način evalvacije ali neustreznost kazalcev.</w:t>
            </w:r>
          </w:p>
        </w:tc>
      </w:tr>
      <w:tr w:rsidR="006E622A" w:rsidRPr="00D65AF9" w:rsidTr="00CF6562">
        <w:tc>
          <w:tcPr>
            <w:tcW w:w="1008" w:type="dxa"/>
          </w:tcPr>
          <w:p w:rsidR="006E622A" w:rsidRPr="007A121C" w:rsidRDefault="006E622A" w:rsidP="00CF6562">
            <w:pPr>
              <w:jc w:val="both"/>
              <w:rPr>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Deloma ustrezna metoda evalvacije ali deloma ustrez</w:t>
            </w:r>
            <w:r>
              <w:rPr>
                <w:szCs w:val="22"/>
              </w:rPr>
              <w:t>n</w:t>
            </w:r>
            <w:r w:rsidRPr="007A121C">
              <w:rPr>
                <w:szCs w:val="22"/>
              </w:rPr>
              <w:t>i kazalci.</w:t>
            </w:r>
          </w:p>
        </w:tc>
      </w:tr>
      <w:tr w:rsidR="006E622A" w:rsidRPr="00D65AF9" w:rsidTr="00CF6562">
        <w:tc>
          <w:tcPr>
            <w:tcW w:w="1008" w:type="dxa"/>
          </w:tcPr>
          <w:p w:rsidR="006E622A" w:rsidRPr="007A121C" w:rsidRDefault="006E622A" w:rsidP="00CF6562">
            <w:pPr>
              <w:jc w:val="both"/>
              <w:rPr>
                <w:szCs w:val="22"/>
              </w:rPr>
            </w:pPr>
            <w:r w:rsidRPr="007A121C">
              <w:rPr>
                <w:szCs w:val="22"/>
              </w:rPr>
              <w:t>3 točke</w:t>
            </w:r>
          </w:p>
        </w:tc>
        <w:tc>
          <w:tcPr>
            <w:tcW w:w="8172" w:type="dxa"/>
          </w:tcPr>
          <w:p w:rsidR="006E622A" w:rsidRPr="007A121C" w:rsidRDefault="006E622A" w:rsidP="00CF6562">
            <w:pPr>
              <w:jc w:val="both"/>
              <w:rPr>
                <w:szCs w:val="22"/>
              </w:rPr>
            </w:pPr>
            <w:r w:rsidRPr="007A121C">
              <w:rPr>
                <w:szCs w:val="22"/>
              </w:rPr>
              <w:t>Izbrana metoda evalvacije je ustrezna oziroma postavljeni kazalci so ustrezni.</w:t>
            </w:r>
          </w:p>
        </w:tc>
      </w:tr>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jc w:val="both"/>
              <w:rPr>
                <w:szCs w:val="22"/>
              </w:rPr>
            </w:pPr>
            <w:r w:rsidRPr="007A121C">
              <w:rPr>
                <w:szCs w:val="22"/>
              </w:rPr>
              <w:t>Izbrana metoda evalvacije in kazalci so zelo ustrezni.</w:t>
            </w:r>
          </w:p>
        </w:tc>
      </w:tr>
    </w:tbl>
    <w:p w:rsidR="006E622A" w:rsidRPr="00D65AF9" w:rsidRDefault="006E622A" w:rsidP="006E622A">
      <w:pPr>
        <w:jc w:val="both"/>
        <w:rPr>
          <w:i/>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Intenzivnost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 xml:space="preserve">Sodelovanje prostovoljcev v aktivnostih ni predvideno. </w:t>
            </w:r>
          </w:p>
        </w:tc>
      </w:tr>
      <w:tr w:rsidR="006E622A" w:rsidRPr="00D65AF9" w:rsidTr="00CF6562">
        <w:tc>
          <w:tcPr>
            <w:tcW w:w="1008" w:type="dxa"/>
          </w:tcPr>
          <w:p w:rsidR="006E622A" w:rsidRPr="007A121C" w:rsidRDefault="006E622A" w:rsidP="00CF6562">
            <w:pPr>
              <w:jc w:val="both"/>
              <w:rPr>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Sodelovanje prostovoljcev je predvideno, način sodelovanja prostovoljcev je skladen z načeli prostovoljstva.</w:t>
            </w:r>
          </w:p>
        </w:tc>
      </w:tr>
      <w:tr w:rsidR="006E622A" w:rsidRPr="00D65AF9" w:rsidTr="00CF6562">
        <w:tc>
          <w:tcPr>
            <w:tcW w:w="1008" w:type="dxa"/>
          </w:tcPr>
          <w:p w:rsidR="006E622A" w:rsidRPr="007A121C" w:rsidRDefault="006E622A" w:rsidP="00CF6562">
            <w:pPr>
              <w:jc w:val="both"/>
              <w:rPr>
                <w:szCs w:val="22"/>
              </w:rPr>
            </w:pPr>
            <w:r w:rsidRPr="007A121C">
              <w:rPr>
                <w:szCs w:val="22"/>
              </w:rPr>
              <w:t>3 točka</w:t>
            </w:r>
          </w:p>
        </w:tc>
        <w:tc>
          <w:tcPr>
            <w:tcW w:w="8172" w:type="dxa"/>
          </w:tcPr>
          <w:p w:rsidR="006E622A" w:rsidRPr="007A121C" w:rsidRDefault="006E622A" w:rsidP="00CF6562">
            <w:pPr>
              <w:jc w:val="both"/>
              <w:rPr>
                <w:szCs w:val="22"/>
              </w:rPr>
            </w:pPr>
            <w:r w:rsidRPr="007A121C">
              <w:rPr>
                <w:szCs w:val="22"/>
              </w:rPr>
              <w:t>Sodelovanje prostovoljcev je predvideno, način sodelovanja prostovoljcev je z vidika načel prostovoljstva pomemben del projekta.</w:t>
            </w:r>
          </w:p>
        </w:tc>
      </w:tr>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jc w:val="both"/>
              <w:rPr>
                <w:szCs w:val="22"/>
              </w:rPr>
            </w:pPr>
            <w:r w:rsidRPr="007A121C">
              <w:rPr>
                <w:szCs w:val="22"/>
              </w:rPr>
              <w:t>Sodelovanje prostovoljcev je predvideno, način sodelovanja prostovoljcev je z vidika načel prostovoljstva ključ</w:t>
            </w:r>
            <w:r>
              <w:rPr>
                <w:szCs w:val="22"/>
              </w:rPr>
              <w:t>ni</w:t>
            </w:r>
            <w:r w:rsidRPr="007A121C">
              <w:rPr>
                <w:szCs w:val="22"/>
              </w:rPr>
              <w:t xml:space="preserve"> del projekta.</w:t>
            </w:r>
          </w:p>
        </w:tc>
      </w:tr>
    </w:tbl>
    <w:p w:rsidR="006E622A" w:rsidRPr="00D65AF9" w:rsidRDefault="006E622A" w:rsidP="006E622A">
      <w:pPr>
        <w:jc w:val="both"/>
        <w:rPr>
          <w:b/>
          <w:szCs w:val="22"/>
          <w:u w:val="single"/>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Vpliv projekta/programa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Projekt/program nima vpliva na lokalno skupnost in se ne povezuje z nobeno sorodno organizacijo.</w:t>
            </w:r>
          </w:p>
        </w:tc>
      </w:tr>
      <w:tr w:rsidR="006E622A" w:rsidRPr="00D65AF9" w:rsidTr="00CF6562">
        <w:tc>
          <w:tcPr>
            <w:tcW w:w="1008" w:type="dxa"/>
          </w:tcPr>
          <w:p w:rsidR="006E622A" w:rsidRPr="007A121C" w:rsidRDefault="006E622A" w:rsidP="00CF6562">
            <w:pPr>
              <w:jc w:val="both"/>
              <w:rPr>
                <w:color w:val="FF0000"/>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Projekt/program je pretežno namenjen članom organizacije in se slabo povezuje z lokalno skupnostjo ter s sorodnimi organizacijami.</w:t>
            </w:r>
          </w:p>
        </w:tc>
      </w:tr>
      <w:tr w:rsidR="006E622A" w:rsidRPr="00D65AF9" w:rsidTr="00CF6562">
        <w:tc>
          <w:tcPr>
            <w:tcW w:w="1008" w:type="dxa"/>
          </w:tcPr>
          <w:p w:rsidR="006E622A" w:rsidRPr="007A121C" w:rsidRDefault="006E622A" w:rsidP="00CF6562">
            <w:pPr>
              <w:jc w:val="both"/>
              <w:rPr>
                <w:szCs w:val="22"/>
              </w:rPr>
            </w:pPr>
            <w:r w:rsidRPr="007A121C">
              <w:rPr>
                <w:szCs w:val="22"/>
              </w:rPr>
              <w:t>4-8 točk</w:t>
            </w:r>
          </w:p>
        </w:tc>
        <w:tc>
          <w:tcPr>
            <w:tcW w:w="8172" w:type="dxa"/>
          </w:tcPr>
          <w:p w:rsidR="006E622A" w:rsidRPr="007A121C" w:rsidRDefault="006E622A" w:rsidP="00CF6562">
            <w:pPr>
              <w:jc w:val="both"/>
              <w:rPr>
                <w:szCs w:val="22"/>
              </w:rPr>
            </w:pPr>
            <w:r w:rsidRPr="007A121C">
              <w:rPr>
                <w:szCs w:val="22"/>
              </w:rPr>
              <w:t>Projekt/program predvideva aktivnosti, ki omogočajo ustrezno vključevanje v lokalno okolje in povezovanje s sorodnimi organizacijami.</w:t>
            </w:r>
          </w:p>
        </w:tc>
      </w:tr>
      <w:tr w:rsidR="006E622A" w:rsidRPr="00D65AF9" w:rsidTr="00CF6562">
        <w:tc>
          <w:tcPr>
            <w:tcW w:w="1008" w:type="dxa"/>
          </w:tcPr>
          <w:p w:rsidR="006E622A" w:rsidRPr="007A121C" w:rsidRDefault="006E622A" w:rsidP="00CF6562">
            <w:pPr>
              <w:jc w:val="both"/>
              <w:rPr>
                <w:szCs w:val="22"/>
              </w:rPr>
            </w:pPr>
            <w:r w:rsidRPr="007A121C">
              <w:rPr>
                <w:szCs w:val="22"/>
              </w:rPr>
              <w:t>10 točk</w:t>
            </w:r>
          </w:p>
        </w:tc>
        <w:tc>
          <w:tcPr>
            <w:tcW w:w="8172" w:type="dxa"/>
          </w:tcPr>
          <w:p w:rsidR="006E622A" w:rsidRPr="007A121C" w:rsidRDefault="006E622A" w:rsidP="00CF6562">
            <w:pPr>
              <w:jc w:val="both"/>
              <w:rPr>
                <w:szCs w:val="22"/>
              </w:rPr>
            </w:pPr>
            <w:r w:rsidRPr="007A121C">
              <w:rPr>
                <w:szCs w:val="22"/>
              </w:rPr>
              <w:t xml:space="preserve">Projekt/program predvideva aktivnosti, ki omogočajo odlično vključevanje v lokalno okolje in odlično povezovanje s sorodnimi organizacijami.  </w:t>
            </w:r>
          </w:p>
        </w:tc>
      </w:tr>
    </w:tbl>
    <w:p w:rsidR="006E622A" w:rsidRPr="00D65AF9" w:rsidRDefault="006E622A" w:rsidP="006E622A">
      <w:pPr>
        <w:jc w:val="both"/>
        <w:rPr>
          <w:b/>
          <w:szCs w:val="22"/>
          <w:u w:val="single"/>
        </w:rPr>
      </w:pPr>
    </w:p>
    <w:p w:rsidR="006E622A" w:rsidRPr="00D65AF9" w:rsidRDefault="006E622A" w:rsidP="006E622A">
      <w:pPr>
        <w:jc w:val="both"/>
        <w:outlineLvl w:val="0"/>
        <w:rPr>
          <w:b/>
          <w:szCs w:val="22"/>
          <w:u w:val="single"/>
        </w:rPr>
      </w:pPr>
      <w:r w:rsidRPr="00D65AF9">
        <w:rPr>
          <w:b/>
          <w:szCs w:val="22"/>
          <w:u w:val="single"/>
        </w:rPr>
        <w:t>Finančna konstrukcija:</w:t>
      </w:r>
    </w:p>
    <w:p w:rsidR="006E622A" w:rsidRPr="00D65AF9" w:rsidRDefault="006E622A" w:rsidP="006E622A">
      <w:pPr>
        <w:jc w:val="both"/>
        <w:rPr>
          <w:b/>
          <w:szCs w:val="22"/>
          <w:u w:val="single"/>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Preglednost in realnost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 xml:space="preserve">Program nima jasno razdelanega in realno uresničljivega finančnega načrta. </w:t>
            </w:r>
          </w:p>
        </w:tc>
      </w:tr>
      <w:tr w:rsidR="006E622A" w:rsidRPr="00D65AF9" w:rsidTr="00CF6562">
        <w:tc>
          <w:tcPr>
            <w:tcW w:w="1008" w:type="dxa"/>
          </w:tcPr>
          <w:p w:rsidR="006E622A" w:rsidRPr="007A121C" w:rsidRDefault="006E622A" w:rsidP="00CF6562">
            <w:pPr>
              <w:jc w:val="both"/>
              <w:rPr>
                <w:color w:val="FF0000"/>
                <w:szCs w:val="22"/>
              </w:rPr>
            </w:pPr>
            <w:r w:rsidRPr="007A121C">
              <w:rPr>
                <w:szCs w:val="22"/>
              </w:rPr>
              <w:t>1 točka</w:t>
            </w:r>
          </w:p>
        </w:tc>
        <w:tc>
          <w:tcPr>
            <w:tcW w:w="8172" w:type="dxa"/>
          </w:tcPr>
          <w:p w:rsidR="006E622A" w:rsidRPr="007A121C" w:rsidRDefault="006E622A" w:rsidP="00CF6562">
            <w:pPr>
              <w:jc w:val="both"/>
              <w:rPr>
                <w:szCs w:val="22"/>
              </w:rPr>
            </w:pPr>
            <w:r w:rsidRPr="007A121C">
              <w:rPr>
                <w:szCs w:val="22"/>
              </w:rPr>
              <w:t>Program ima le delno jasno razdelan in realno uresničljiv finančni načrt.</w:t>
            </w:r>
          </w:p>
        </w:tc>
      </w:tr>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jc w:val="both"/>
              <w:rPr>
                <w:szCs w:val="22"/>
              </w:rPr>
            </w:pPr>
            <w:r w:rsidRPr="007A121C">
              <w:rPr>
                <w:szCs w:val="22"/>
              </w:rPr>
              <w:t xml:space="preserve">Program ima po večini jasno razdelan in realno uresničljiv finančni načrt. </w:t>
            </w:r>
          </w:p>
        </w:tc>
      </w:tr>
      <w:tr w:rsidR="006E622A" w:rsidRPr="00D65AF9" w:rsidTr="00CF6562">
        <w:tc>
          <w:tcPr>
            <w:tcW w:w="1008" w:type="dxa"/>
          </w:tcPr>
          <w:p w:rsidR="006E622A" w:rsidRPr="007A121C" w:rsidRDefault="006E622A" w:rsidP="00CF6562">
            <w:pPr>
              <w:jc w:val="both"/>
              <w:rPr>
                <w:szCs w:val="22"/>
              </w:rPr>
            </w:pPr>
            <w:r w:rsidRPr="007A121C">
              <w:rPr>
                <w:szCs w:val="22"/>
              </w:rPr>
              <w:t>10 točk</w:t>
            </w:r>
          </w:p>
        </w:tc>
        <w:tc>
          <w:tcPr>
            <w:tcW w:w="8172" w:type="dxa"/>
          </w:tcPr>
          <w:p w:rsidR="006E622A" w:rsidRPr="007A121C" w:rsidRDefault="006E622A" w:rsidP="00CF6562">
            <w:pPr>
              <w:jc w:val="both"/>
              <w:rPr>
                <w:szCs w:val="22"/>
              </w:rPr>
            </w:pPr>
            <w:r w:rsidRPr="007A121C">
              <w:rPr>
                <w:szCs w:val="22"/>
              </w:rPr>
              <w:t xml:space="preserve">Program ima v celoti jasno razdelan in realno uresničljiv finančni načrt. </w:t>
            </w:r>
          </w:p>
        </w:tc>
      </w:tr>
    </w:tbl>
    <w:p w:rsidR="006E622A" w:rsidRPr="00D65AF9" w:rsidRDefault="006E622A" w:rsidP="006E622A">
      <w:pPr>
        <w:jc w:val="both"/>
        <w:rPr>
          <w:b/>
          <w:szCs w:val="22"/>
          <w:u w:val="single"/>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Usklajenost vsebinskega in finančnega dela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jc w:val="both"/>
              <w:rPr>
                <w:szCs w:val="22"/>
              </w:rPr>
            </w:pPr>
            <w:r w:rsidRPr="007A121C">
              <w:rPr>
                <w:szCs w:val="22"/>
              </w:rPr>
              <w:t>Načrtovana poraba ni vsebinsko smiselno povezana in usklajena s predstavljenim projektom/programom, le manjši delež posameznih postavk odhodkov odraža dejanske stroške predvidenih aktivnosti.</w:t>
            </w:r>
          </w:p>
        </w:tc>
      </w:tr>
      <w:tr w:rsidR="006E622A" w:rsidRPr="00D65AF9" w:rsidTr="00CF6562">
        <w:tc>
          <w:tcPr>
            <w:tcW w:w="1008" w:type="dxa"/>
          </w:tcPr>
          <w:p w:rsidR="006E622A" w:rsidRPr="007A121C" w:rsidRDefault="006E622A" w:rsidP="00CF6562">
            <w:pPr>
              <w:jc w:val="both"/>
              <w:rPr>
                <w:szCs w:val="22"/>
              </w:rPr>
            </w:pPr>
            <w:r w:rsidRPr="007A121C">
              <w:rPr>
                <w:szCs w:val="22"/>
              </w:rPr>
              <w:t>3 točke</w:t>
            </w:r>
          </w:p>
        </w:tc>
        <w:tc>
          <w:tcPr>
            <w:tcW w:w="8172" w:type="dxa"/>
          </w:tcPr>
          <w:p w:rsidR="006E622A" w:rsidRPr="007A121C" w:rsidRDefault="006E622A" w:rsidP="00CF6562">
            <w:pPr>
              <w:jc w:val="both"/>
              <w:rPr>
                <w:szCs w:val="22"/>
              </w:rPr>
            </w:pPr>
            <w:r w:rsidRPr="007A121C">
              <w:rPr>
                <w:szCs w:val="22"/>
              </w:rPr>
              <w:t>Načrtovana poraba je vsebinsko smiselno povezana in usklajena s predstavljenim projektom/programom, večji delež posameznih postavk odhodkov odraža dejanske stroške predvidenih aktivnosti.</w:t>
            </w:r>
          </w:p>
        </w:tc>
      </w:tr>
      <w:tr w:rsidR="006E622A" w:rsidRPr="00D65AF9" w:rsidTr="00CF6562">
        <w:tc>
          <w:tcPr>
            <w:tcW w:w="1008" w:type="dxa"/>
          </w:tcPr>
          <w:p w:rsidR="006E622A" w:rsidRPr="007A121C" w:rsidRDefault="006E622A" w:rsidP="00CF6562">
            <w:pPr>
              <w:jc w:val="both"/>
              <w:rPr>
                <w:szCs w:val="22"/>
              </w:rPr>
            </w:pPr>
            <w:r w:rsidRPr="007A121C">
              <w:rPr>
                <w:szCs w:val="22"/>
              </w:rPr>
              <w:lastRenderedPageBreak/>
              <w:t>5 točk</w:t>
            </w:r>
          </w:p>
        </w:tc>
        <w:tc>
          <w:tcPr>
            <w:tcW w:w="8172" w:type="dxa"/>
          </w:tcPr>
          <w:p w:rsidR="006E622A" w:rsidRPr="007A121C" w:rsidRDefault="006E622A" w:rsidP="00CF6562">
            <w:pPr>
              <w:jc w:val="both"/>
              <w:rPr>
                <w:szCs w:val="22"/>
              </w:rPr>
            </w:pPr>
            <w:r w:rsidRPr="007A121C">
              <w:rPr>
                <w:szCs w:val="22"/>
              </w:rPr>
              <w:t>Načrtovana poraba je vsebinsko smiselno povezana in usklajena s predstavljenim projektom/programom, vse posamezne postavke odhodkov odražajo dejanske stroške predvidenih aktivnosti.</w:t>
            </w:r>
          </w:p>
        </w:tc>
      </w:tr>
    </w:tbl>
    <w:p w:rsidR="006E622A" w:rsidRPr="00D65AF9" w:rsidRDefault="006E622A" w:rsidP="006E622A">
      <w:pPr>
        <w:jc w:val="both"/>
        <w:rPr>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Finančna dostopnost aktivnosti za udeležence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rPr>
                <w:szCs w:val="22"/>
              </w:rPr>
            </w:pPr>
            <w:r w:rsidRPr="007A121C">
              <w:rPr>
                <w:szCs w:val="22"/>
              </w:rPr>
              <w:t>Aktivnosti niso brezplačne, prispevek udeležencev pa presega 8 EUR</w:t>
            </w:r>
            <w:r>
              <w:rPr>
                <w:szCs w:val="22"/>
              </w:rPr>
              <w:t xml:space="preserve"> na </w:t>
            </w:r>
            <w:r w:rsidRPr="007A121C">
              <w:rPr>
                <w:szCs w:val="22"/>
              </w:rPr>
              <w:t>aktivnost.</w:t>
            </w:r>
          </w:p>
        </w:tc>
      </w:tr>
      <w:tr w:rsidR="006E622A" w:rsidRPr="00D65AF9" w:rsidTr="00CF6562">
        <w:tc>
          <w:tcPr>
            <w:tcW w:w="1008" w:type="dxa"/>
          </w:tcPr>
          <w:p w:rsidR="006E622A" w:rsidRPr="007A121C" w:rsidRDefault="006E622A" w:rsidP="00CF6562">
            <w:pPr>
              <w:jc w:val="both"/>
              <w:rPr>
                <w:szCs w:val="22"/>
              </w:rPr>
            </w:pPr>
            <w:r w:rsidRPr="007A121C">
              <w:rPr>
                <w:szCs w:val="22"/>
              </w:rPr>
              <w:t>1 točka</w:t>
            </w:r>
          </w:p>
        </w:tc>
        <w:tc>
          <w:tcPr>
            <w:tcW w:w="8172" w:type="dxa"/>
          </w:tcPr>
          <w:p w:rsidR="006E622A" w:rsidRPr="007A121C" w:rsidRDefault="006E622A" w:rsidP="00CF6562">
            <w:pPr>
              <w:rPr>
                <w:szCs w:val="22"/>
              </w:rPr>
            </w:pPr>
            <w:r w:rsidRPr="007A121C">
              <w:rPr>
                <w:szCs w:val="22"/>
              </w:rPr>
              <w:t>Aktivnosti niso brezplačne, prispevek udeležencev znaša od 2 do 8 EUR</w:t>
            </w:r>
            <w:r>
              <w:rPr>
                <w:szCs w:val="22"/>
              </w:rPr>
              <w:t xml:space="preserve"> na </w:t>
            </w:r>
            <w:r w:rsidRPr="007A121C">
              <w:rPr>
                <w:szCs w:val="22"/>
              </w:rPr>
              <w:t>aktivnost in je utemeljen.</w:t>
            </w:r>
          </w:p>
        </w:tc>
      </w:tr>
      <w:tr w:rsidR="006E622A" w:rsidRPr="00D65AF9" w:rsidTr="00CF6562">
        <w:tc>
          <w:tcPr>
            <w:tcW w:w="1008" w:type="dxa"/>
          </w:tcPr>
          <w:p w:rsidR="006E622A" w:rsidRPr="007A121C" w:rsidRDefault="006E622A" w:rsidP="00CF6562">
            <w:pPr>
              <w:jc w:val="both"/>
              <w:rPr>
                <w:szCs w:val="22"/>
              </w:rPr>
            </w:pPr>
            <w:r w:rsidRPr="007A121C">
              <w:rPr>
                <w:szCs w:val="22"/>
              </w:rPr>
              <w:t>3 točke</w:t>
            </w:r>
          </w:p>
        </w:tc>
        <w:tc>
          <w:tcPr>
            <w:tcW w:w="8172" w:type="dxa"/>
          </w:tcPr>
          <w:p w:rsidR="006E622A" w:rsidRPr="007A121C" w:rsidRDefault="006E622A" w:rsidP="00CF6562">
            <w:pPr>
              <w:rPr>
                <w:szCs w:val="22"/>
              </w:rPr>
            </w:pPr>
            <w:r w:rsidRPr="007A121C">
              <w:rPr>
                <w:szCs w:val="22"/>
              </w:rPr>
              <w:t>Aktivnosti niso brezplačne, prispevek udeležencev pa je simboličen (ne presega 2 EUR</w:t>
            </w:r>
            <w:r>
              <w:rPr>
                <w:szCs w:val="22"/>
              </w:rPr>
              <w:t xml:space="preserve"> na </w:t>
            </w:r>
            <w:r w:rsidRPr="007A121C">
              <w:rPr>
                <w:szCs w:val="22"/>
              </w:rPr>
              <w:t>aktivnost) in utemeljen.</w:t>
            </w:r>
          </w:p>
        </w:tc>
      </w:tr>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rPr>
                <w:szCs w:val="22"/>
              </w:rPr>
            </w:pPr>
            <w:r w:rsidRPr="007A121C">
              <w:rPr>
                <w:szCs w:val="22"/>
              </w:rPr>
              <w:t xml:space="preserve">Vse aktivnosti so brezplačne za vse udeležence. </w:t>
            </w:r>
          </w:p>
        </w:tc>
      </w:tr>
    </w:tbl>
    <w:p w:rsidR="006E622A" w:rsidRPr="00D65AF9" w:rsidRDefault="006E622A" w:rsidP="006E622A">
      <w:pPr>
        <w:jc w:val="both"/>
        <w:rPr>
          <w:szCs w:val="22"/>
        </w:rPr>
      </w:pPr>
    </w:p>
    <w:p w:rsidR="006E622A" w:rsidRPr="00D65AF9" w:rsidRDefault="006E622A" w:rsidP="006E622A">
      <w:pPr>
        <w:jc w:val="both"/>
        <w:rPr>
          <w:b/>
          <w:szCs w:val="22"/>
        </w:rPr>
      </w:pPr>
    </w:p>
    <w:p w:rsidR="006E622A" w:rsidRPr="00D65AF9" w:rsidRDefault="006E622A" w:rsidP="006E622A">
      <w:pPr>
        <w:jc w:val="both"/>
        <w:rPr>
          <w:b/>
          <w:szCs w:val="22"/>
        </w:rPr>
      </w:pPr>
    </w:p>
    <w:p w:rsidR="006E622A" w:rsidRPr="007A121C" w:rsidRDefault="006E622A" w:rsidP="006E622A">
      <w:pPr>
        <w:pStyle w:val="Odstavekseznama"/>
        <w:numPr>
          <w:ilvl w:val="1"/>
          <w:numId w:val="45"/>
        </w:numPr>
        <w:tabs>
          <w:tab w:val="clear" w:pos="1440"/>
        </w:tabs>
        <w:ind w:left="567" w:hanging="567"/>
        <w:jc w:val="both"/>
        <w:rPr>
          <w:b/>
          <w:szCs w:val="22"/>
        </w:rPr>
      </w:pPr>
      <w:r w:rsidRPr="007A121C">
        <w:rPr>
          <w:b/>
          <w:szCs w:val="22"/>
        </w:rPr>
        <w:t>Kolikor je prijavitelj izvajal projekt ali program, podprt s strani MOL, s področja mladinskega sektorja v letu 2020, je v skladu s pogodbo o sofinanciranju, Ljubljanski mreži info točk za mlade, v roku posredoval informacije o vseh podprtih projektih in programih.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rPr>
                <w:szCs w:val="22"/>
              </w:rPr>
            </w:pPr>
            <w:r w:rsidRPr="007A121C">
              <w:rPr>
                <w:szCs w:val="22"/>
              </w:rPr>
              <w:t xml:space="preserve">Da </w:t>
            </w:r>
          </w:p>
        </w:tc>
      </w:tr>
    </w:tbl>
    <w:p w:rsidR="006E622A" w:rsidRPr="00D65AF9" w:rsidRDefault="006E622A" w:rsidP="006E622A">
      <w:pPr>
        <w:jc w:val="both"/>
        <w:rPr>
          <w:b/>
          <w:szCs w:val="22"/>
        </w:rPr>
      </w:pPr>
    </w:p>
    <w:p w:rsidR="006E622A" w:rsidRPr="00D65AF9" w:rsidRDefault="006E622A" w:rsidP="006E622A">
      <w:pPr>
        <w:jc w:val="both"/>
        <w:rPr>
          <w:b/>
          <w:szCs w:val="22"/>
        </w:rPr>
      </w:pPr>
    </w:p>
    <w:p w:rsidR="006E622A" w:rsidRPr="007A121C" w:rsidRDefault="006E622A" w:rsidP="006E622A">
      <w:pPr>
        <w:jc w:val="both"/>
        <w:rPr>
          <w:b/>
          <w:i/>
          <w:szCs w:val="22"/>
        </w:rPr>
      </w:pPr>
      <w:r w:rsidRPr="00D65AF9">
        <w:rPr>
          <w:b/>
          <w:szCs w:val="22"/>
        </w:rPr>
        <w:t>Dodatni merili za sofinanciranje triletnih programov (lokalne mladinske aktivnosti, mreženje mladinskih nepridobitnih organizacij v MOL in sekundarni preventivni programi za mlade v MOL)</w:t>
      </w:r>
      <w:r w:rsidRPr="00D65AF9" w:rsidDel="00E548E8">
        <w:rPr>
          <w:b/>
          <w:szCs w:val="22"/>
        </w:rPr>
        <w:t xml:space="preserve"> </w:t>
      </w: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 xml:space="preserve">Dostopnost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rPr>
                <w:szCs w:val="22"/>
              </w:rPr>
            </w:pPr>
            <w:r w:rsidRPr="007A121C">
              <w:rPr>
                <w:szCs w:val="22"/>
              </w:rPr>
              <w:t>SKLOP A in SKLOP C:</w:t>
            </w:r>
          </w:p>
          <w:p w:rsidR="006E622A" w:rsidRPr="007A121C" w:rsidRDefault="006E622A" w:rsidP="00CF6562">
            <w:pPr>
              <w:rPr>
                <w:szCs w:val="22"/>
              </w:rPr>
            </w:pPr>
            <w:r w:rsidRPr="007A121C">
              <w:rPr>
                <w:szCs w:val="22"/>
              </w:rPr>
              <w:t>Iz predloga programa ne izhaja jasna opredelitev redne dostopnosti vsebin mladim, ni jasno opredeljeno, katero ciljno skupino mladih predlog programa nagovarja.</w:t>
            </w:r>
          </w:p>
          <w:p w:rsidR="006E622A" w:rsidRPr="007A121C" w:rsidRDefault="006E622A" w:rsidP="00CF6562">
            <w:pPr>
              <w:rPr>
                <w:szCs w:val="22"/>
              </w:rPr>
            </w:pPr>
            <w:r w:rsidRPr="007A121C">
              <w:rPr>
                <w:szCs w:val="22"/>
              </w:rPr>
              <w:t>SKLOP B:</w:t>
            </w:r>
          </w:p>
          <w:p w:rsidR="006E622A" w:rsidRPr="007A121C" w:rsidRDefault="006E622A" w:rsidP="00CF6562">
            <w:pPr>
              <w:rPr>
                <w:szCs w:val="22"/>
              </w:rPr>
            </w:pPr>
            <w:r w:rsidRPr="007A121C">
              <w:rPr>
                <w:szCs w:val="22"/>
              </w:rPr>
              <w:t>Iz predloga programa ni jasno razvidna vloga posamezne organizacije, članice mreže in dodana vrednost na vsebinskem področju mreženja.</w:t>
            </w:r>
          </w:p>
        </w:tc>
      </w:tr>
      <w:tr w:rsidR="006E622A" w:rsidRPr="00D65AF9" w:rsidTr="00CF6562">
        <w:tc>
          <w:tcPr>
            <w:tcW w:w="1008" w:type="dxa"/>
          </w:tcPr>
          <w:p w:rsidR="006E622A" w:rsidRPr="007A121C" w:rsidRDefault="006E622A" w:rsidP="00CF6562">
            <w:pPr>
              <w:jc w:val="both"/>
              <w:rPr>
                <w:szCs w:val="22"/>
              </w:rPr>
            </w:pPr>
            <w:r w:rsidRPr="007A121C">
              <w:rPr>
                <w:szCs w:val="22"/>
              </w:rPr>
              <w:t>4 - 8 točk</w:t>
            </w:r>
          </w:p>
        </w:tc>
        <w:tc>
          <w:tcPr>
            <w:tcW w:w="8172" w:type="dxa"/>
          </w:tcPr>
          <w:p w:rsidR="006E622A" w:rsidRPr="007A121C" w:rsidRDefault="006E622A" w:rsidP="00CF6562">
            <w:pPr>
              <w:rPr>
                <w:szCs w:val="22"/>
              </w:rPr>
            </w:pPr>
            <w:r w:rsidRPr="007A121C">
              <w:rPr>
                <w:szCs w:val="22"/>
              </w:rPr>
              <w:t>SKLOP A in SKLOP C:</w:t>
            </w:r>
          </w:p>
          <w:p w:rsidR="006E622A" w:rsidRPr="007A121C" w:rsidRDefault="006E622A" w:rsidP="00CF6562">
            <w:pPr>
              <w:rPr>
                <w:szCs w:val="22"/>
              </w:rPr>
            </w:pPr>
            <w:r w:rsidRPr="007A121C">
              <w:rPr>
                <w:szCs w:val="22"/>
              </w:rPr>
              <w:t>Programske aktivnosti so na voljo mladim redno, vsaj 8</w:t>
            </w:r>
            <w:r>
              <w:rPr>
                <w:szCs w:val="22"/>
              </w:rPr>
              <w:t>-krat</w:t>
            </w:r>
            <w:r w:rsidRPr="007A121C">
              <w:rPr>
                <w:szCs w:val="22"/>
              </w:rPr>
              <w:t xml:space="preserve"> na mesec, in ustrezno nagovarjajo ciljno skupino mladih.</w:t>
            </w:r>
          </w:p>
          <w:p w:rsidR="006E622A" w:rsidRPr="007A121C" w:rsidRDefault="006E622A" w:rsidP="00CF6562">
            <w:pPr>
              <w:rPr>
                <w:szCs w:val="22"/>
              </w:rPr>
            </w:pPr>
            <w:r w:rsidRPr="007A121C">
              <w:rPr>
                <w:szCs w:val="22"/>
              </w:rPr>
              <w:t>SKLOP B:</w:t>
            </w:r>
          </w:p>
          <w:p w:rsidR="006E622A" w:rsidRPr="007A121C" w:rsidRDefault="006E622A" w:rsidP="00CF6562">
            <w:pPr>
              <w:rPr>
                <w:szCs w:val="22"/>
              </w:rPr>
            </w:pPr>
            <w:r w:rsidRPr="007A121C">
              <w:rPr>
                <w:szCs w:val="22"/>
              </w:rPr>
              <w:t xml:space="preserve">Sodelovanje med organizacijami poteka na redni ravni in predvideva izmenjavo informacij, praks in izkušenj. </w:t>
            </w:r>
          </w:p>
        </w:tc>
      </w:tr>
      <w:tr w:rsidR="006E622A" w:rsidRPr="00D65AF9" w:rsidTr="00CF6562">
        <w:tc>
          <w:tcPr>
            <w:tcW w:w="1008" w:type="dxa"/>
          </w:tcPr>
          <w:p w:rsidR="006E622A" w:rsidRPr="007A121C" w:rsidRDefault="006E622A" w:rsidP="00CF6562">
            <w:pPr>
              <w:jc w:val="both"/>
              <w:rPr>
                <w:szCs w:val="22"/>
              </w:rPr>
            </w:pPr>
            <w:r w:rsidRPr="007A121C">
              <w:rPr>
                <w:szCs w:val="22"/>
              </w:rPr>
              <w:t>10 točk</w:t>
            </w:r>
          </w:p>
        </w:tc>
        <w:tc>
          <w:tcPr>
            <w:tcW w:w="8172" w:type="dxa"/>
          </w:tcPr>
          <w:p w:rsidR="006E622A" w:rsidRPr="007A121C" w:rsidRDefault="006E622A" w:rsidP="00CF6562">
            <w:pPr>
              <w:rPr>
                <w:szCs w:val="22"/>
              </w:rPr>
            </w:pPr>
            <w:r w:rsidRPr="007A121C">
              <w:rPr>
                <w:szCs w:val="22"/>
              </w:rPr>
              <w:t>SKLOP A in SKLOP C:</w:t>
            </w:r>
          </w:p>
          <w:p w:rsidR="006E622A" w:rsidRPr="007A121C" w:rsidRDefault="006E622A" w:rsidP="00CF6562">
            <w:pPr>
              <w:rPr>
                <w:szCs w:val="22"/>
              </w:rPr>
            </w:pPr>
            <w:r w:rsidRPr="007A121C">
              <w:rPr>
                <w:szCs w:val="22"/>
              </w:rPr>
              <w:t>Programske aktivnosti so na voljo mladim vsakodnevno, vsaj 5</w:t>
            </w:r>
            <w:r>
              <w:rPr>
                <w:szCs w:val="22"/>
              </w:rPr>
              <w:t>-krat</w:t>
            </w:r>
            <w:r w:rsidRPr="007A121C">
              <w:rPr>
                <w:szCs w:val="22"/>
              </w:rPr>
              <w:t xml:space="preserve"> na teden, in odlično nagovarjajo ciljno skupino mladih.</w:t>
            </w:r>
          </w:p>
          <w:p w:rsidR="006E622A" w:rsidRPr="007A121C" w:rsidRDefault="006E622A" w:rsidP="00CF6562">
            <w:pPr>
              <w:rPr>
                <w:szCs w:val="22"/>
              </w:rPr>
            </w:pPr>
            <w:r w:rsidRPr="007A121C">
              <w:rPr>
                <w:szCs w:val="22"/>
              </w:rPr>
              <w:t>SKLOP B:</w:t>
            </w:r>
          </w:p>
          <w:p w:rsidR="006E622A" w:rsidRPr="007A121C" w:rsidRDefault="006E622A" w:rsidP="00CF6562">
            <w:pPr>
              <w:rPr>
                <w:szCs w:val="22"/>
              </w:rPr>
            </w:pPr>
            <w:r w:rsidRPr="007A121C">
              <w:rPr>
                <w:szCs w:val="22"/>
              </w:rPr>
              <w:t xml:space="preserve">Sodelovanje med organizacijami poteka na redni ravni, predvideva izmenjavo praks, vzajemno učenje in prinaša dodano vrednost na izbranem vsebinskem področju.  </w:t>
            </w:r>
          </w:p>
        </w:tc>
      </w:tr>
    </w:tbl>
    <w:p w:rsidR="006E622A" w:rsidRPr="007A121C" w:rsidRDefault="006E622A" w:rsidP="006E622A">
      <w:pPr>
        <w:jc w:val="both"/>
        <w:rPr>
          <w:b/>
          <w:i/>
          <w:szCs w:val="22"/>
        </w:rPr>
      </w:pPr>
    </w:p>
    <w:p w:rsidR="006E622A" w:rsidRPr="00D65AF9" w:rsidRDefault="006E622A" w:rsidP="006E622A">
      <w:pPr>
        <w:pStyle w:val="Odstavekseznama"/>
        <w:numPr>
          <w:ilvl w:val="1"/>
          <w:numId w:val="45"/>
        </w:numPr>
        <w:tabs>
          <w:tab w:val="clear" w:pos="1440"/>
        </w:tabs>
        <w:ind w:left="567" w:hanging="567"/>
        <w:rPr>
          <w:b/>
          <w:szCs w:val="22"/>
        </w:rPr>
      </w:pPr>
      <w:r w:rsidRPr="00D65AF9">
        <w:rPr>
          <w:b/>
          <w:szCs w:val="22"/>
        </w:rPr>
        <w:t>Vizija triletnega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6E622A" w:rsidRPr="00D65AF9" w:rsidTr="00CF6562">
        <w:tc>
          <w:tcPr>
            <w:tcW w:w="1008" w:type="dxa"/>
          </w:tcPr>
          <w:p w:rsidR="006E622A" w:rsidRPr="007A121C" w:rsidRDefault="006E622A" w:rsidP="00CF6562">
            <w:pPr>
              <w:jc w:val="both"/>
              <w:rPr>
                <w:szCs w:val="22"/>
              </w:rPr>
            </w:pPr>
            <w:r w:rsidRPr="007A121C">
              <w:rPr>
                <w:szCs w:val="22"/>
              </w:rPr>
              <w:t>0 točk</w:t>
            </w:r>
          </w:p>
        </w:tc>
        <w:tc>
          <w:tcPr>
            <w:tcW w:w="8172" w:type="dxa"/>
          </w:tcPr>
          <w:p w:rsidR="006E622A" w:rsidRPr="007A121C" w:rsidRDefault="006E622A" w:rsidP="00CF6562">
            <w:pPr>
              <w:rPr>
                <w:szCs w:val="22"/>
              </w:rPr>
            </w:pPr>
            <w:r w:rsidRPr="007A121C">
              <w:rPr>
                <w:szCs w:val="22"/>
              </w:rPr>
              <w:t>Program ne predvideva nadgradnje v letih 2022 in 2023.</w:t>
            </w:r>
          </w:p>
        </w:tc>
      </w:tr>
      <w:tr w:rsidR="006E622A" w:rsidRPr="00D65AF9" w:rsidTr="00CF6562">
        <w:tc>
          <w:tcPr>
            <w:tcW w:w="1008" w:type="dxa"/>
          </w:tcPr>
          <w:p w:rsidR="006E622A" w:rsidRPr="007A121C" w:rsidRDefault="006E622A" w:rsidP="00CF6562">
            <w:pPr>
              <w:jc w:val="both"/>
              <w:rPr>
                <w:szCs w:val="22"/>
              </w:rPr>
            </w:pPr>
            <w:r w:rsidRPr="007A121C">
              <w:rPr>
                <w:szCs w:val="22"/>
              </w:rPr>
              <w:t>3 točke</w:t>
            </w:r>
          </w:p>
        </w:tc>
        <w:tc>
          <w:tcPr>
            <w:tcW w:w="8172" w:type="dxa"/>
          </w:tcPr>
          <w:p w:rsidR="006E622A" w:rsidRPr="007A121C" w:rsidRDefault="006E622A" w:rsidP="00CF6562">
            <w:pPr>
              <w:rPr>
                <w:szCs w:val="22"/>
              </w:rPr>
            </w:pPr>
            <w:r w:rsidRPr="007A121C">
              <w:rPr>
                <w:szCs w:val="22"/>
              </w:rPr>
              <w:t>Program utemeljeno predvideva nadgradnjo na kvalitativni ali kvantitativni ravni.</w:t>
            </w:r>
          </w:p>
        </w:tc>
      </w:tr>
      <w:tr w:rsidR="006E622A" w:rsidRPr="00D65AF9" w:rsidTr="00CF6562">
        <w:tc>
          <w:tcPr>
            <w:tcW w:w="1008" w:type="dxa"/>
          </w:tcPr>
          <w:p w:rsidR="006E622A" w:rsidRPr="007A121C" w:rsidRDefault="006E622A" w:rsidP="00CF6562">
            <w:pPr>
              <w:jc w:val="both"/>
              <w:rPr>
                <w:szCs w:val="22"/>
              </w:rPr>
            </w:pPr>
            <w:r w:rsidRPr="007A121C">
              <w:rPr>
                <w:szCs w:val="22"/>
              </w:rPr>
              <w:t>5 točk</w:t>
            </w:r>
          </w:p>
        </w:tc>
        <w:tc>
          <w:tcPr>
            <w:tcW w:w="8172" w:type="dxa"/>
          </w:tcPr>
          <w:p w:rsidR="006E622A" w:rsidRPr="007A121C" w:rsidRDefault="006E622A" w:rsidP="00CF6562">
            <w:pPr>
              <w:rPr>
                <w:szCs w:val="22"/>
              </w:rPr>
            </w:pPr>
            <w:r w:rsidRPr="007A121C">
              <w:rPr>
                <w:szCs w:val="22"/>
              </w:rPr>
              <w:t>Program utemeljeno predvideva nadgradnjo tako na kvalitativni kot na kvantitativni ravni.</w:t>
            </w:r>
          </w:p>
        </w:tc>
      </w:tr>
    </w:tbl>
    <w:p w:rsidR="006E622A" w:rsidRPr="00D65AF9" w:rsidRDefault="006E622A" w:rsidP="006E622A">
      <w:pPr>
        <w:ind w:left="-42"/>
        <w:rPr>
          <w:b/>
          <w:szCs w:val="22"/>
        </w:rPr>
      </w:pPr>
    </w:p>
    <w:p w:rsidR="006E622A" w:rsidRPr="00D65AF9" w:rsidRDefault="006E622A" w:rsidP="006E622A">
      <w:pPr>
        <w:ind w:left="-42"/>
        <w:rPr>
          <w:b/>
          <w:szCs w:val="22"/>
        </w:rPr>
      </w:pPr>
      <w:r w:rsidRPr="00D65AF9">
        <w:rPr>
          <w:b/>
          <w:szCs w:val="22"/>
        </w:rPr>
        <w:t>Uporaba meril:</w:t>
      </w:r>
    </w:p>
    <w:p w:rsidR="006E622A" w:rsidRPr="00D65AF9" w:rsidRDefault="006E622A" w:rsidP="006E622A">
      <w:pPr>
        <w:ind w:left="-42"/>
        <w:rPr>
          <w:b/>
          <w:szCs w:val="22"/>
        </w:rPr>
      </w:pPr>
    </w:p>
    <w:p w:rsidR="006E622A" w:rsidRPr="00D65AF9" w:rsidRDefault="006E622A" w:rsidP="006E622A">
      <w:pPr>
        <w:pStyle w:val="Odstavekseznama"/>
        <w:numPr>
          <w:ilvl w:val="2"/>
          <w:numId w:val="46"/>
        </w:numPr>
        <w:rPr>
          <w:szCs w:val="22"/>
        </w:rPr>
      </w:pPr>
      <w:r w:rsidRPr="00D65AF9">
        <w:rPr>
          <w:b/>
          <w:szCs w:val="22"/>
          <w:u w:val="single"/>
        </w:rPr>
        <w:t>Sklop A: Lokalne mladinske aktivnosti (enoletni projekti)</w:t>
      </w:r>
      <w:r w:rsidRPr="00D65AF9">
        <w:rPr>
          <w:szCs w:val="22"/>
        </w:rPr>
        <w:t xml:space="preserve"> </w:t>
      </w:r>
    </w:p>
    <w:p w:rsidR="006E622A" w:rsidRPr="00D65AF9" w:rsidRDefault="006E622A" w:rsidP="006E622A">
      <w:pPr>
        <w:ind w:left="-42"/>
        <w:rPr>
          <w:szCs w:val="22"/>
        </w:rPr>
      </w:pPr>
    </w:p>
    <w:p w:rsidR="006E622A" w:rsidRPr="00D65AF9" w:rsidRDefault="006E622A" w:rsidP="006E622A">
      <w:pPr>
        <w:ind w:left="-42"/>
        <w:rPr>
          <w:szCs w:val="22"/>
        </w:rPr>
      </w:pPr>
      <w:r w:rsidRPr="00D65AF9">
        <w:rPr>
          <w:szCs w:val="22"/>
        </w:rPr>
        <w:t xml:space="preserve">Sofinancirani so lahko le projekti, ki bodo pridobili najmanj 60 točk v okviru meril in tisti, ki bodo glede na razpoložljiva proračunska sredstva, namenjena javnemu razpisu, uvrščeni dovolj visoko. </w:t>
      </w:r>
    </w:p>
    <w:p w:rsidR="006E622A" w:rsidRPr="00D65AF9" w:rsidRDefault="006E622A" w:rsidP="006E622A">
      <w:pPr>
        <w:ind w:left="-42"/>
        <w:rPr>
          <w:szCs w:val="22"/>
        </w:rPr>
      </w:pPr>
    </w:p>
    <w:p w:rsidR="006E622A" w:rsidRPr="00D65AF9" w:rsidRDefault="006E622A" w:rsidP="006E622A">
      <w:pPr>
        <w:ind w:left="-42"/>
        <w:rPr>
          <w:szCs w:val="22"/>
        </w:rPr>
      </w:pPr>
      <w:r w:rsidRPr="00D65AF9">
        <w:rPr>
          <w:szCs w:val="22"/>
        </w:rPr>
        <w:t xml:space="preserve">Višina sofinanciranja </w:t>
      </w:r>
      <w:proofErr w:type="gramStart"/>
      <w:r w:rsidRPr="00D65AF9">
        <w:rPr>
          <w:szCs w:val="22"/>
        </w:rPr>
        <w:t>bo</w:t>
      </w:r>
      <w:proofErr w:type="gramEnd"/>
      <w:r w:rsidRPr="00D65AF9">
        <w:rPr>
          <w:szCs w:val="22"/>
        </w:rPr>
        <w:t xml:space="preserve"> odvisna od prejetih točk in se bo določala predvidoma po naslednjem ključu:   </w:t>
      </w:r>
    </w:p>
    <w:p w:rsidR="006E622A" w:rsidRPr="00D65AF9" w:rsidRDefault="006E622A" w:rsidP="006E622A">
      <w:pPr>
        <w:ind w:left="-42"/>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6E622A" w:rsidRPr="00D65AF9" w:rsidTr="00CF6562">
        <w:tc>
          <w:tcPr>
            <w:tcW w:w="1985" w:type="dxa"/>
            <w:vAlign w:val="center"/>
          </w:tcPr>
          <w:p w:rsidR="006E622A" w:rsidRPr="00D65AF9" w:rsidRDefault="006E622A" w:rsidP="00CF6562">
            <w:pPr>
              <w:rPr>
                <w:szCs w:val="22"/>
              </w:rPr>
            </w:pPr>
            <w:r w:rsidRPr="00D65AF9">
              <w:rPr>
                <w:szCs w:val="22"/>
              </w:rPr>
              <w:lastRenderedPageBreak/>
              <w:t>Št. zbranih točk</w:t>
            </w:r>
          </w:p>
        </w:tc>
        <w:tc>
          <w:tcPr>
            <w:tcW w:w="7229" w:type="dxa"/>
            <w:vAlign w:val="center"/>
          </w:tcPr>
          <w:p w:rsidR="006E622A" w:rsidRPr="00D65AF9" w:rsidRDefault="006E622A" w:rsidP="00CF6562">
            <w:pPr>
              <w:jc w:val="center"/>
              <w:rPr>
                <w:szCs w:val="22"/>
              </w:rPr>
            </w:pPr>
            <w:r w:rsidRPr="00D65AF9">
              <w:rPr>
                <w:szCs w:val="22"/>
              </w:rPr>
              <w:t xml:space="preserve">Predviden odstotek sofinanciranja od višine sredstev, </w:t>
            </w:r>
          </w:p>
          <w:p w:rsidR="006E622A" w:rsidRPr="00D65AF9" w:rsidRDefault="006E622A" w:rsidP="00CF6562">
            <w:pPr>
              <w:jc w:val="center"/>
              <w:rPr>
                <w:szCs w:val="22"/>
                <w:vertAlign w:val="superscript"/>
              </w:rPr>
            </w:pPr>
            <w:r w:rsidRPr="00D65AF9">
              <w:rPr>
                <w:szCs w:val="22"/>
              </w:rPr>
              <w:t>ki jih prijavitelj pričakuje s strani Urada za mladino</w:t>
            </w:r>
          </w:p>
        </w:tc>
      </w:tr>
      <w:tr w:rsidR="006E622A" w:rsidRPr="00D65AF9" w:rsidTr="00CF6562">
        <w:tc>
          <w:tcPr>
            <w:tcW w:w="1985" w:type="dxa"/>
            <w:vAlign w:val="center"/>
          </w:tcPr>
          <w:p w:rsidR="006E622A" w:rsidRPr="00D65AF9" w:rsidRDefault="006E622A" w:rsidP="00CF6562">
            <w:pPr>
              <w:jc w:val="center"/>
              <w:rPr>
                <w:szCs w:val="22"/>
              </w:rPr>
            </w:pPr>
            <w:r w:rsidRPr="00D65AF9">
              <w:rPr>
                <w:szCs w:val="22"/>
              </w:rPr>
              <w:t xml:space="preserve"> 60-71</w:t>
            </w:r>
          </w:p>
        </w:tc>
        <w:tc>
          <w:tcPr>
            <w:tcW w:w="7229" w:type="dxa"/>
            <w:vAlign w:val="center"/>
          </w:tcPr>
          <w:p w:rsidR="006E622A" w:rsidRPr="00D65AF9" w:rsidRDefault="006E622A" w:rsidP="00CF6562">
            <w:pPr>
              <w:jc w:val="center"/>
              <w:rPr>
                <w:szCs w:val="22"/>
              </w:rPr>
            </w:pPr>
            <w:r w:rsidRPr="00D65AF9">
              <w:rPr>
                <w:szCs w:val="22"/>
              </w:rPr>
              <w:t>50</w:t>
            </w:r>
          </w:p>
        </w:tc>
      </w:tr>
      <w:tr w:rsidR="006E622A" w:rsidRPr="00D65AF9" w:rsidTr="00CF6562">
        <w:tc>
          <w:tcPr>
            <w:tcW w:w="1985" w:type="dxa"/>
            <w:vAlign w:val="center"/>
          </w:tcPr>
          <w:p w:rsidR="006E622A" w:rsidRPr="00D65AF9" w:rsidRDefault="006E622A" w:rsidP="00CF6562">
            <w:pPr>
              <w:jc w:val="center"/>
              <w:rPr>
                <w:szCs w:val="22"/>
              </w:rPr>
            </w:pPr>
            <w:r w:rsidRPr="00D65AF9">
              <w:rPr>
                <w:szCs w:val="22"/>
              </w:rPr>
              <w:t xml:space="preserve"> 72-79</w:t>
            </w:r>
          </w:p>
        </w:tc>
        <w:tc>
          <w:tcPr>
            <w:tcW w:w="7229" w:type="dxa"/>
            <w:vAlign w:val="center"/>
          </w:tcPr>
          <w:p w:rsidR="006E622A" w:rsidRPr="00D65AF9" w:rsidRDefault="006E622A" w:rsidP="00CF6562">
            <w:pPr>
              <w:jc w:val="center"/>
              <w:rPr>
                <w:szCs w:val="22"/>
              </w:rPr>
            </w:pPr>
            <w:r w:rsidRPr="00D65AF9">
              <w:rPr>
                <w:szCs w:val="22"/>
              </w:rPr>
              <w:t>80</w:t>
            </w:r>
          </w:p>
        </w:tc>
      </w:tr>
      <w:tr w:rsidR="006E622A" w:rsidRPr="00D65AF9" w:rsidTr="00CF6562">
        <w:tc>
          <w:tcPr>
            <w:tcW w:w="1985" w:type="dxa"/>
            <w:vAlign w:val="center"/>
          </w:tcPr>
          <w:p w:rsidR="006E622A" w:rsidRPr="00D65AF9" w:rsidRDefault="006E622A" w:rsidP="00CF6562">
            <w:pPr>
              <w:jc w:val="center"/>
              <w:rPr>
                <w:szCs w:val="22"/>
              </w:rPr>
            </w:pPr>
            <w:r w:rsidRPr="00D65AF9">
              <w:rPr>
                <w:szCs w:val="22"/>
              </w:rPr>
              <w:t xml:space="preserve"> 80-85</w:t>
            </w:r>
          </w:p>
        </w:tc>
        <w:tc>
          <w:tcPr>
            <w:tcW w:w="7229" w:type="dxa"/>
            <w:vAlign w:val="center"/>
          </w:tcPr>
          <w:p w:rsidR="006E622A" w:rsidRPr="00D65AF9" w:rsidRDefault="006E622A" w:rsidP="00CF6562">
            <w:pPr>
              <w:jc w:val="center"/>
              <w:rPr>
                <w:szCs w:val="22"/>
              </w:rPr>
            </w:pPr>
            <w:r w:rsidRPr="00D65AF9">
              <w:rPr>
                <w:szCs w:val="22"/>
              </w:rPr>
              <w:t>100</w:t>
            </w:r>
          </w:p>
        </w:tc>
      </w:tr>
    </w:tbl>
    <w:p w:rsidR="006E622A" w:rsidRPr="00D65AF9" w:rsidRDefault="006E622A" w:rsidP="006E622A">
      <w:pPr>
        <w:pStyle w:val="Odstavekseznama"/>
        <w:ind w:left="2532"/>
        <w:rPr>
          <w:b/>
          <w:szCs w:val="22"/>
          <w:u w:val="single"/>
        </w:rPr>
      </w:pPr>
    </w:p>
    <w:p w:rsidR="006E622A" w:rsidRPr="00D65AF9" w:rsidRDefault="006E622A" w:rsidP="006E622A">
      <w:pPr>
        <w:pStyle w:val="Odstavekseznama"/>
        <w:numPr>
          <w:ilvl w:val="2"/>
          <w:numId w:val="46"/>
        </w:numPr>
        <w:rPr>
          <w:b/>
          <w:szCs w:val="22"/>
          <w:u w:val="single"/>
        </w:rPr>
      </w:pPr>
      <w:r w:rsidRPr="00D65AF9">
        <w:rPr>
          <w:b/>
          <w:szCs w:val="22"/>
          <w:u w:val="single"/>
        </w:rPr>
        <w:t>Sklop A: Lokalne mladinske aktivnosti (triletni programi)</w:t>
      </w:r>
    </w:p>
    <w:p w:rsidR="006E622A" w:rsidRPr="00D65AF9" w:rsidRDefault="006E622A" w:rsidP="006E622A">
      <w:pPr>
        <w:pStyle w:val="Odstavekseznama"/>
        <w:ind w:left="2532"/>
        <w:rPr>
          <w:b/>
          <w:szCs w:val="22"/>
          <w:u w:val="single"/>
        </w:rPr>
      </w:pPr>
      <w:r w:rsidRPr="00D65AF9">
        <w:rPr>
          <w:b/>
          <w:szCs w:val="22"/>
          <w:u w:val="single"/>
        </w:rPr>
        <w:t>Sklop B: Mreženje mladinskih nepridobitnih organizacij v MOL</w:t>
      </w:r>
    </w:p>
    <w:p w:rsidR="006E622A" w:rsidRPr="00D65AF9" w:rsidRDefault="006E622A" w:rsidP="006E622A">
      <w:pPr>
        <w:pStyle w:val="Odstavekseznama"/>
        <w:ind w:left="2532"/>
        <w:rPr>
          <w:b/>
          <w:szCs w:val="22"/>
          <w:u w:val="single"/>
        </w:rPr>
      </w:pPr>
      <w:r w:rsidRPr="00D65AF9">
        <w:rPr>
          <w:b/>
          <w:szCs w:val="22"/>
          <w:u w:val="single"/>
        </w:rPr>
        <w:t>Sklop C: Sekundarni preventivni programi za mlade v MOL</w:t>
      </w:r>
    </w:p>
    <w:p w:rsidR="006E622A" w:rsidRPr="00D65AF9" w:rsidRDefault="006E622A" w:rsidP="006E622A">
      <w:pPr>
        <w:ind w:left="-42"/>
        <w:rPr>
          <w:b/>
          <w:szCs w:val="22"/>
          <w:u w:val="single"/>
        </w:rPr>
      </w:pPr>
    </w:p>
    <w:p w:rsidR="006E622A" w:rsidRPr="00D65AF9" w:rsidRDefault="006E622A" w:rsidP="006E622A">
      <w:pPr>
        <w:ind w:left="-42"/>
        <w:outlineLvl w:val="0"/>
        <w:rPr>
          <w:b/>
          <w:szCs w:val="22"/>
        </w:rPr>
      </w:pPr>
      <w:r w:rsidRPr="00D65AF9">
        <w:rPr>
          <w:b/>
          <w:szCs w:val="22"/>
        </w:rPr>
        <w:t>Pogoj</w:t>
      </w:r>
      <w:r>
        <w:rPr>
          <w:b/>
          <w:szCs w:val="22"/>
        </w:rPr>
        <w:t>a</w:t>
      </w:r>
      <w:r w:rsidRPr="00D65AF9">
        <w:rPr>
          <w:b/>
          <w:szCs w:val="22"/>
        </w:rPr>
        <w:t xml:space="preserve"> za sofinanciranje triletnega programa v letih </w:t>
      </w:r>
      <w:proofErr w:type="gramStart"/>
      <w:r w:rsidRPr="00D65AF9">
        <w:rPr>
          <w:b/>
          <w:szCs w:val="22"/>
        </w:rPr>
        <w:t>od</w:t>
      </w:r>
      <w:proofErr w:type="gramEnd"/>
      <w:r w:rsidRPr="00D65AF9">
        <w:rPr>
          <w:b/>
          <w:szCs w:val="22"/>
        </w:rPr>
        <w:t xml:space="preserve"> 2021 do 2023 </w:t>
      </w:r>
      <w:r>
        <w:rPr>
          <w:b/>
          <w:szCs w:val="22"/>
        </w:rPr>
        <w:t>sta</w:t>
      </w:r>
      <w:r w:rsidRPr="00D65AF9">
        <w:rPr>
          <w:b/>
          <w:szCs w:val="22"/>
        </w:rPr>
        <w:t>:</w:t>
      </w:r>
    </w:p>
    <w:p w:rsidR="006E622A" w:rsidRPr="007A121C" w:rsidRDefault="006E622A" w:rsidP="006E622A">
      <w:pPr>
        <w:pStyle w:val="Blockquote"/>
        <w:numPr>
          <w:ilvl w:val="1"/>
          <w:numId w:val="49"/>
        </w:numPr>
        <w:tabs>
          <w:tab w:val="left" w:pos="643"/>
        </w:tabs>
        <w:spacing w:before="0" w:after="0"/>
        <w:ind w:right="26"/>
        <w:jc w:val="both"/>
        <w:rPr>
          <w:sz w:val="22"/>
          <w:szCs w:val="22"/>
        </w:rPr>
      </w:pPr>
      <w:r w:rsidRPr="007A121C">
        <w:rPr>
          <w:vanish/>
          <w:sz w:val="22"/>
          <w:szCs w:val="22"/>
        </w:rPr>
        <w:t>izpolnjevanje vseh pogojev, navedenih v javnem razpisu</w:t>
      </w:r>
      <w:r w:rsidRPr="00D65AF9">
        <w:rPr>
          <w:sz w:val="22"/>
          <w:szCs w:val="22"/>
        </w:rPr>
        <w:t>pridobitev najmanj 67 točk v okviru skupnih meril</w:t>
      </w:r>
      <w:r w:rsidRPr="007A121C">
        <w:rPr>
          <w:vanish/>
          <w:sz w:val="22"/>
          <w:szCs w:val="22"/>
        </w:rPr>
        <w:t xml:space="preserve">pridobitev najmanj 2 točk pri vsakem posameznem merilu oz. 3 točk pri merilih številka 3, 4, 8, 9, </w:t>
      </w:r>
      <w:smartTag w:uri="urn:schemas-microsoft-com:office:smarttags" w:element="metricconverter">
        <w:smartTagPr>
          <w:attr w:name="ProductID" w:val="12 in"/>
        </w:smartTagPr>
        <w:r w:rsidRPr="007A121C">
          <w:rPr>
            <w:vanish/>
            <w:sz w:val="22"/>
            <w:szCs w:val="22"/>
          </w:rPr>
          <w:t>12 in</w:t>
        </w:r>
      </w:smartTag>
      <w:r w:rsidRPr="007A121C">
        <w:rPr>
          <w:vanish/>
          <w:sz w:val="22"/>
          <w:szCs w:val="22"/>
        </w:rPr>
        <w:t xml:space="preserve"> 16, ki se tičejo enoletnih mladinskih projektov in</w:t>
      </w:r>
      <w:r w:rsidRPr="007A121C">
        <w:rPr>
          <w:sz w:val="22"/>
          <w:szCs w:val="22"/>
        </w:rPr>
        <w:t xml:space="preserve"> ter</w:t>
      </w:r>
      <w:r>
        <w:rPr>
          <w:sz w:val="22"/>
          <w:szCs w:val="22"/>
        </w:rPr>
        <w:t>;</w:t>
      </w:r>
    </w:p>
    <w:p w:rsidR="006E622A" w:rsidRPr="00D65AF9" w:rsidRDefault="006E622A" w:rsidP="006E622A">
      <w:pPr>
        <w:pStyle w:val="Blockquote"/>
        <w:numPr>
          <w:ilvl w:val="1"/>
          <w:numId w:val="49"/>
        </w:numPr>
        <w:tabs>
          <w:tab w:val="left" w:pos="643"/>
        </w:tabs>
        <w:spacing w:before="0" w:after="0"/>
        <w:ind w:right="26"/>
        <w:jc w:val="both"/>
        <w:rPr>
          <w:sz w:val="22"/>
          <w:szCs w:val="22"/>
        </w:rPr>
      </w:pPr>
      <w:r w:rsidRPr="00D65AF9">
        <w:rPr>
          <w:sz w:val="22"/>
          <w:szCs w:val="22"/>
        </w:rPr>
        <w:t xml:space="preserve">pridobitev najmanj 10 točk v okviru dodatnih meril, ki zadevata triletne programe.   </w:t>
      </w:r>
    </w:p>
    <w:p w:rsidR="006E622A" w:rsidRPr="007A121C" w:rsidRDefault="006E622A" w:rsidP="006E622A">
      <w:pPr>
        <w:ind w:left="-42"/>
        <w:rPr>
          <w:szCs w:val="22"/>
        </w:rPr>
      </w:pPr>
    </w:p>
    <w:p w:rsidR="006E622A" w:rsidRPr="00D65AF9" w:rsidRDefault="006E622A" w:rsidP="006E622A">
      <w:pPr>
        <w:ind w:left="-42"/>
        <w:jc w:val="both"/>
        <w:rPr>
          <w:color w:val="000000"/>
          <w:szCs w:val="22"/>
        </w:rPr>
      </w:pPr>
      <w:r w:rsidRPr="00D65AF9">
        <w:rPr>
          <w:rStyle w:val="HTMLMarkup"/>
          <w:color w:val="000000"/>
          <w:szCs w:val="22"/>
        </w:rPr>
        <w:t xml:space="preserve">V kolikor vlagatelj izpolnjuje zgornje pogoje, bo sofinanciran za obdobje treh letih in to predvidoma v višini, kot jo pričakuje s strani Urada za mladino. </w:t>
      </w:r>
      <w:r w:rsidRPr="00D65AF9">
        <w:rPr>
          <w:szCs w:val="22"/>
        </w:rPr>
        <w:t xml:space="preserve">Če bo področna strokovna komisija za izbor projektov in/ali programov ugotovila, da vloga, prijavljena za večletno obdobje v sklopu A (lokalne mladinske aktivnosti) ne ustreza pogojem za sofinanciranje v obdobju od leta 2021 do 2023, jo bo v nadaljevanju obravnavala kot projekt, ki kandidira za sofinanciranje v letu 2021. </w:t>
      </w:r>
    </w:p>
    <w:p w:rsidR="006E622A" w:rsidRPr="00D65AF9" w:rsidRDefault="006E622A" w:rsidP="006E622A">
      <w:pPr>
        <w:ind w:left="-42"/>
        <w:rPr>
          <w:szCs w:val="22"/>
        </w:rPr>
      </w:pPr>
    </w:p>
    <w:p w:rsidR="006E622A" w:rsidRPr="00D65AF9" w:rsidRDefault="006E622A" w:rsidP="006E622A">
      <w:pPr>
        <w:ind w:left="-42"/>
        <w:rPr>
          <w:szCs w:val="22"/>
        </w:rPr>
      </w:pPr>
      <w:r w:rsidRPr="00D65AF9">
        <w:rPr>
          <w:szCs w:val="22"/>
        </w:rPr>
        <w:t xml:space="preserve">Višina sofinanciranja bo odvisna od prejetih točk in se bo določala predvidoma po naslednjem ključu:   </w:t>
      </w:r>
    </w:p>
    <w:p w:rsidR="006E622A" w:rsidRPr="00D65AF9" w:rsidRDefault="006E622A" w:rsidP="006E622A">
      <w:pPr>
        <w:ind w:left="-42"/>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6E622A" w:rsidRPr="00D65AF9" w:rsidTr="00CF6562">
        <w:tc>
          <w:tcPr>
            <w:tcW w:w="1985" w:type="dxa"/>
            <w:vAlign w:val="center"/>
          </w:tcPr>
          <w:p w:rsidR="006E622A" w:rsidRPr="00D65AF9" w:rsidRDefault="006E622A" w:rsidP="00CF6562">
            <w:pPr>
              <w:jc w:val="center"/>
              <w:rPr>
                <w:szCs w:val="22"/>
              </w:rPr>
            </w:pPr>
            <w:r w:rsidRPr="00D65AF9">
              <w:rPr>
                <w:szCs w:val="22"/>
              </w:rPr>
              <w:t>Št. zbranih točk</w:t>
            </w:r>
          </w:p>
        </w:tc>
        <w:tc>
          <w:tcPr>
            <w:tcW w:w="7229" w:type="dxa"/>
            <w:vAlign w:val="center"/>
          </w:tcPr>
          <w:p w:rsidR="006E622A" w:rsidRPr="00D65AF9" w:rsidRDefault="006E622A" w:rsidP="00CF6562">
            <w:pPr>
              <w:jc w:val="center"/>
              <w:rPr>
                <w:szCs w:val="22"/>
                <w:vertAlign w:val="superscript"/>
              </w:rPr>
            </w:pPr>
            <w:r w:rsidRPr="00D65AF9">
              <w:rPr>
                <w:szCs w:val="22"/>
              </w:rPr>
              <w:t>Predviden odstotek sofinanciranja od višine sredstev, ki jih prijavitelj pričakuje s strani Urada za mladino</w:t>
            </w:r>
          </w:p>
        </w:tc>
      </w:tr>
      <w:tr w:rsidR="006E622A" w:rsidRPr="00D65AF9" w:rsidTr="00CF6562">
        <w:tc>
          <w:tcPr>
            <w:tcW w:w="1985" w:type="dxa"/>
            <w:shd w:val="clear" w:color="auto" w:fill="auto"/>
            <w:vAlign w:val="center"/>
          </w:tcPr>
          <w:p w:rsidR="006E622A" w:rsidRPr="00D65AF9" w:rsidRDefault="006E622A" w:rsidP="00CF6562">
            <w:pPr>
              <w:jc w:val="center"/>
              <w:rPr>
                <w:szCs w:val="22"/>
              </w:rPr>
            </w:pPr>
            <w:r w:rsidRPr="00D65AF9">
              <w:rPr>
                <w:szCs w:val="22"/>
              </w:rPr>
              <w:t>77-82</w:t>
            </w:r>
          </w:p>
        </w:tc>
        <w:tc>
          <w:tcPr>
            <w:tcW w:w="7229" w:type="dxa"/>
            <w:shd w:val="clear" w:color="auto" w:fill="auto"/>
            <w:vAlign w:val="center"/>
          </w:tcPr>
          <w:p w:rsidR="006E622A" w:rsidRPr="00D65AF9" w:rsidRDefault="006E622A" w:rsidP="00CF6562">
            <w:pPr>
              <w:jc w:val="center"/>
              <w:rPr>
                <w:szCs w:val="22"/>
              </w:rPr>
            </w:pPr>
            <w:r w:rsidRPr="00D65AF9">
              <w:rPr>
                <w:szCs w:val="22"/>
              </w:rPr>
              <w:t>50</w:t>
            </w:r>
          </w:p>
        </w:tc>
      </w:tr>
      <w:tr w:rsidR="006E622A" w:rsidRPr="00D65AF9" w:rsidTr="00CF6562">
        <w:tc>
          <w:tcPr>
            <w:tcW w:w="1985" w:type="dxa"/>
            <w:vAlign w:val="center"/>
          </w:tcPr>
          <w:p w:rsidR="006E622A" w:rsidRPr="00D65AF9" w:rsidRDefault="006E622A" w:rsidP="00CF6562">
            <w:pPr>
              <w:jc w:val="center"/>
              <w:rPr>
                <w:szCs w:val="22"/>
              </w:rPr>
            </w:pPr>
            <w:r w:rsidRPr="00D65AF9">
              <w:rPr>
                <w:szCs w:val="22"/>
              </w:rPr>
              <w:t xml:space="preserve"> 83-90</w:t>
            </w:r>
          </w:p>
        </w:tc>
        <w:tc>
          <w:tcPr>
            <w:tcW w:w="7229" w:type="dxa"/>
            <w:vAlign w:val="center"/>
          </w:tcPr>
          <w:p w:rsidR="006E622A" w:rsidRPr="00D65AF9" w:rsidRDefault="006E622A" w:rsidP="00CF6562">
            <w:pPr>
              <w:jc w:val="center"/>
              <w:rPr>
                <w:szCs w:val="22"/>
              </w:rPr>
            </w:pPr>
            <w:r w:rsidRPr="00D65AF9">
              <w:rPr>
                <w:szCs w:val="22"/>
              </w:rPr>
              <w:t>80</w:t>
            </w:r>
          </w:p>
        </w:tc>
      </w:tr>
      <w:tr w:rsidR="006E622A" w:rsidRPr="00D65AF9" w:rsidTr="00CF6562">
        <w:tc>
          <w:tcPr>
            <w:tcW w:w="1985" w:type="dxa"/>
            <w:vAlign w:val="center"/>
          </w:tcPr>
          <w:p w:rsidR="006E622A" w:rsidRPr="00D65AF9" w:rsidRDefault="006E622A" w:rsidP="00CF6562">
            <w:pPr>
              <w:jc w:val="center"/>
              <w:rPr>
                <w:szCs w:val="22"/>
              </w:rPr>
            </w:pPr>
            <w:r w:rsidRPr="00D65AF9">
              <w:rPr>
                <w:szCs w:val="22"/>
              </w:rPr>
              <w:t xml:space="preserve"> 91-100</w:t>
            </w:r>
          </w:p>
        </w:tc>
        <w:tc>
          <w:tcPr>
            <w:tcW w:w="7229" w:type="dxa"/>
            <w:vAlign w:val="center"/>
          </w:tcPr>
          <w:p w:rsidR="006E622A" w:rsidRPr="00D65AF9" w:rsidRDefault="006E622A" w:rsidP="00CF6562">
            <w:pPr>
              <w:jc w:val="center"/>
              <w:rPr>
                <w:szCs w:val="22"/>
              </w:rPr>
            </w:pPr>
            <w:r w:rsidRPr="00D65AF9">
              <w:rPr>
                <w:szCs w:val="22"/>
              </w:rPr>
              <w:t>100</w:t>
            </w:r>
          </w:p>
        </w:tc>
      </w:tr>
    </w:tbl>
    <w:p w:rsidR="006E622A" w:rsidRPr="00D65AF9" w:rsidRDefault="006E622A" w:rsidP="006E622A">
      <w:pPr>
        <w:ind w:left="-42"/>
        <w:rPr>
          <w:szCs w:val="22"/>
        </w:rPr>
      </w:pPr>
    </w:p>
    <w:p w:rsidR="006E622A" w:rsidRPr="00D65AF9" w:rsidRDefault="006E622A" w:rsidP="006E622A">
      <w:pPr>
        <w:ind w:left="-42"/>
        <w:rPr>
          <w:szCs w:val="22"/>
        </w:rPr>
      </w:pPr>
      <w:r w:rsidRPr="00D65AF9">
        <w:rPr>
          <w:szCs w:val="22"/>
        </w:rPr>
        <w:t xml:space="preserve">V okviru sklopa B bo na vsakem vsebinskem področju mreženja izbran največ 1 projekt. </w:t>
      </w:r>
    </w:p>
    <w:p w:rsidR="006E622A" w:rsidRDefault="006E622A" w:rsidP="006E622A">
      <w:pPr>
        <w:rPr>
          <w:b/>
          <w:bCs/>
          <w:szCs w:val="22"/>
        </w:rPr>
      </w:pPr>
    </w:p>
    <w:p w:rsidR="006E622A" w:rsidRPr="00D65AF9" w:rsidRDefault="006E622A" w:rsidP="006E622A">
      <w:pPr>
        <w:rPr>
          <w:b/>
          <w:bCs/>
          <w:szCs w:val="22"/>
        </w:rPr>
      </w:pPr>
    </w:p>
    <w:p w:rsidR="006E622A" w:rsidRPr="00D65AF9" w:rsidRDefault="006E622A" w:rsidP="006E622A">
      <w:pPr>
        <w:autoSpaceDE w:val="0"/>
        <w:autoSpaceDN w:val="0"/>
        <w:adjustRightInd w:val="0"/>
        <w:rPr>
          <w:b/>
          <w:bCs/>
          <w:szCs w:val="22"/>
        </w:rPr>
      </w:pPr>
      <w:r w:rsidRPr="00D65AF9">
        <w:rPr>
          <w:b/>
          <w:bCs/>
          <w:szCs w:val="22"/>
        </w:rPr>
        <w:t>V. OKVIRNA VIŠINA SREDSTEV</w:t>
      </w:r>
    </w:p>
    <w:p w:rsidR="006E622A" w:rsidRPr="00D65AF9"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jc w:val="both"/>
        <w:rPr>
          <w:szCs w:val="22"/>
        </w:rPr>
      </w:pPr>
      <w:r w:rsidRPr="00D65AF9">
        <w:rPr>
          <w:b/>
          <w:szCs w:val="22"/>
        </w:rPr>
        <w:t>Skupna okvirna višina</w:t>
      </w:r>
      <w:r w:rsidRPr="00D65AF9">
        <w:rPr>
          <w:szCs w:val="22"/>
        </w:rPr>
        <w:t xml:space="preserve"> sredstev, ki je namenjena realizaciji projektov in/ali programov za leto 2021 znaša 450.000 EUR. Višina sredstev za sofinanciranje triletnih programov za leti 2022 in 2023 bo odvisna od dogovorjenega obsega programa za posamezno leto, od višine razpoložljivih sredstev v proračunu MOL za financiranje posameznih razpisnih področij v letih 2022 in 2023, od ocene izvajanja dogovorjenega obsega programa v preteklem letu in od ocene pristojne strokovne komisije glede programskega načrta za posamezno proračunsko leto.</w:t>
      </w:r>
    </w:p>
    <w:p w:rsidR="006E622A" w:rsidRPr="00D65AF9" w:rsidRDefault="006E622A" w:rsidP="006E622A">
      <w:pPr>
        <w:autoSpaceDE w:val="0"/>
        <w:autoSpaceDN w:val="0"/>
        <w:adjustRightInd w:val="0"/>
        <w:jc w:val="both"/>
        <w:rPr>
          <w:szCs w:val="22"/>
        </w:rPr>
      </w:pPr>
    </w:p>
    <w:p w:rsidR="006E622A" w:rsidRPr="00D65AF9" w:rsidRDefault="006E622A" w:rsidP="006E622A">
      <w:pPr>
        <w:jc w:val="both"/>
        <w:rPr>
          <w:szCs w:val="22"/>
        </w:rPr>
      </w:pPr>
      <w:r w:rsidRPr="00D65AF9">
        <w:rPr>
          <w:szCs w:val="22"/>
        </w:rPr>
        <w:t xml:space="preserve">MOL si pridržuje pravico do spremembe okvirne višine sredstev v primeru, da se razpoložljiva sredstva spremenijo v postopku sprejemanja rebalansa proračuna MOL za leto 2021. </w:t>
      </w:r>
    </w:p>
    <w:p w:rsidR="006E622A" w:rsidRDefault="006E622A" w:rsidP="006E622A">
      <w:pPr>
        <w:jc w:val="both"/>
        <w:rPr>
          <w:szCs w:val="22"/>
        </w:rPr>
      </w:pPr>
    </w:p>
    <w:p w:rsidR="006E622A" w:rsidRPr="00D65AF9" w:rsidRDefault="006E622A" w:rsidP="006E622A">
      <w:pPr>
        <w:jc w:val="both"/>
        <w:rPr>
          <w:szCs w:val="22"/>
        </w:rPr>
      </w:pPr>
    </w:p>
    <w:p w:rsidR="006E622A" w:rsidRPr="00D65AF9" w:rsidRDefault="006E622A" w:rsidP="006E622A">
      <w:pPr>
        <w:jc w:val="both"/>
        <w:rPr>
          <w:szCs w:val="22"/>
        </w:rPr>
      </w:pPr>
      <w:r w:rsidRPr="00D65AF9">
        <w:rPr>
          <w:b/>
          <w:bCs/>
          <w:szCs w:val="22"/>
        </w:rPr>
        <w:t>VI. ROK PORABE DODELJENIH SREDSTEV</w:t>
      </w: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szCs w:val="22"/>
        </w:rPr>
      </w:pPr>
      <w:r w:rsidRPr="00D65AF9">
        <w:rPr>
          <w:szCs w:val="22"/>
        </w:rPr>
        <w:t>Dodeljena sredstva za leto 2021 morajo biti porabljena v letu 2021 tudi v primeru, ko bo MOL z izbranim prijaviteljem sklenila večletno pogodbo za obdobje od 2021 do 2023. Z izbranimi izvajalci triletnih programov bo MOL po letu 2021 za vsako nadaljnje leto sklenila dodatek k pogodbi.</w:t>
      </w:r>
    </w:p>
    <w:p w:rsidR="006E622A"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jc w:val="both"/>
        <w:rPr>
          <w:b/>
          <w:bCs/>
          <w:szCs w:val="22"/>
        </w:rPr>
      </w:pPr>
      <w:r w:rsidRPr="00D65AF9">
        <w:rPr>
          <w:b/>
          <w:bCs/>
          <w:szCs w:val="22"/>
        </w:rPr>
        <w:t>VII. UPRAVIČENI STROŠKI</w:t>
      </w:r>
    </w:p>
    <w:p w:rsidR="006E622A" w:rsidRPr="00D65AF9" w:rsidRDefault="006E622A" w:rsidP="006E622A">
      <w:pPr>
        <w:autoSpaceDE w:val="0"/>
        <w:autoSpaceDN w:val="0"/>
        <w:jc w:val="both"/>
        <w:rPr>
          <w:szCs w:val="22"/>
        </w:rPr>
      </w:pPr>
    </w:p>
    <w:p w:rsidR="006E622A" w:rsidRPr="00D65AF9" w:rsidRDefault="006E622A" w:rsidP="006E622A">
      <w:pPr>
        <w:autoSpaceDE w:val="0"/>
        <w:autoSpaceDN w:val="0"/>
        <w:jc w:val="both"/>
        <w:rPr>
          <w:szCs w:val="22"/>
        </w:rPr>
      </w:pPr>
      <w:r w:rsidRPr="00D65AF9">
        <w:rPr>
          <w:szCs w:val="22"/>
        </w:rPr>
        <w:t xml:space="preserve">Stroški sofinanciranih projektov/programov so </w:t>
      </w:r>
      <w:r w:rsidRPr="00D65AF9">
        <w:rPr>
          <w:b/>
          <w:bCs/>
          <w:szCs w:val="22"/>
        </w:rPr>
        <w:t>upravičeni</w:t>
      </w:r>
      <w:r w:rsidRPr="00D65AF9">
        <w:rPr>
          <w:szCs w:val="22"/>
        </w:rPr>
        <w:t>, če:</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so s projektom/programom neposredno povezani, so nujno potrebni za njegovo uspešno izvajanje in so v skladu s cilji projekta/programa,</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so opredeljeni v prijavi prijavitelja,</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dejansko nastanejo in izvajalec hrani dokazila o plačilu,</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lastRenderedPageBreak/>
        <w:t>so pripoznani v skladu s skrbnostjo dobrega gospodarja, z načeli dobrega finančnega poslovanja, zlasti cenovne primernosti in stroškovne učinkovitosti,</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nastanejo in so plačani v obdobju porabe sredstev,</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temeljijo na verodostojnih knjigovodskih in drugih listinah,</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 xml:space="preserve">so izkazani v skladu z veljavnimi predpisi, </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morajo biti prepoznavni in preverljivi,</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 xml:space="preserve">niso in ne bodo financirani s strani drugih sofinancerjev projekta ali programa. </w:t>
      </w:r>
    </w:p>
    <w:p w:rsidR="006E622A" w:rsidRPr="00D65AF9" w:rsidRDefault="006E622A" w:rsidP="006E622A">
      <w:pPr>
        <w:autoSpaceDE w:val="0"/>
        <w:autoSpaceDN w:val="0"/>
        <w:jc w:val="both"/>
        <w:rPr>
          <w:szCs w:val="22"/>
        </w:rPr>
      </w:pPr>
    </w:p>
    <w:p w:rsidR="006E622A" w:rsidRPr="00D65AF9" w:rsidRDefault="006E622A" w:rsidP="006E622A">
      <w:pPr>
        <w:autoSpaceDE w:val="0"/>
        <w:autoSpaceDN w:val="0"/>
        <w:jc w:val="both"/>
        <w:rPr>
          <w:szCs w:val="22"/>
        </w:rPr>
      </w:pPr>
      <w:r w:rsidRPr="00D65AF9">
        <w:rPr>
          <w:szCs w:val="22"/>
        </w:rPr>
        <w:t>V zvezi z izvajanjem projektov/programov so upravičeni naslednji stroški:</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stroški dela oseb, ki izvajajo projekt/program;</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drugi stroški, ki so nujno potrebni za uspešno izvedbo projekta/programa.</w:t>
      </w:r>
    </w:p>
    <w:p w:rsidR="006E622A" w:rsidRPr="00D65AF9" w:rsidRDefault="006E622A" w:rsidP="006E622A">
      <w:pPr>
        <w:autoSpaceDE w:val="0"/>
        <w:autoSpaceDN w:val="0"/>
        <w:jc w:val="both"/>
        <w:rPr>
          <w:szCs w:val="22"/>
        </w:rPr>
      </w:pPr>
    </w:p>
    <w:p w:rsidR="006E622A" w:rsidRPr="00D65AF9" w:rsidRDefault="006E622A" w:rsidP="006E622A">
      <w:pPr>
        <w:autoSpaceDE w:val="0"/>
        <w:autoSpaceDN w:val="0"/>
        <w:jc w:val="both"/>
        <w:rPr>
          <w:szCs w:val="22"/>
        </w:rPr>
      </w:pPr>
    </w:p>
    <w:p w:rsidR="006E622A" w:rsidRPr="00D65AF9" w:rsidRDefault="006E622A" w:rsidP="006E622A">
      <w:pPr>
        <w:autoSpaceDE w:val="0"/>
        <w:autoSpaceDN w:val="0"/>
        <w:jc w:val="both"/>
        <w:rPr>
          <w:szCs w:val="22"/>
        </w:rPr>
      </w:pPr>
      <w:r w:rsidRPr="00D65AF9">
        <w:rPr>
          <w:b/>
          <w:bCs/>
          <w:szCs w:val="22"/>
        </w:rPr>
        <w:t>Neupravičeni so naslednji stroški</w:t>
      </w:r>
      <w:r w:rsidRPr="00D65AF9">
        <w:rPr>
          <w:szCs w:val="22"/>
        </w:rPr>
        <w:t>:</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investicijski stroški (npr. nakup računalnikov, pisarniške opreme itd.),</w:t>
      </w:r>
    </w:p>
    <w:p w:rsidR="006E622A" w:rsidRPr="00D65AF9" w:rsidRDefault="006E622A" w:rsidP="006E622A">
      <w:pPr>
        <w:pStyle w:val="Odstavekseznama"/>
        <w:numPr>
          <w:ilvl w:val="0"/>
          <w:numId w:val="47"/>
        </w:numPr>
        <w:autoSpaceDE w:val="0"/>
        <w:autoSpaceDN w:val="0"/>
        <w:ind w:left="284" w:hanging="284"/>
        <w:jc w:val="both"/>
        <w:rPr>
          <w:szCs w:val="22"/>
        </w:rPr>
      </w:pPr>
      <w:r w:rsidRPr="007A121C">
        <w:rPr>
          <w:szCs w:val="22"/>
        </w:rPr>
        <w:t>stroški investicijskega vzdrževanja</w:t>
      </w:r>
      <w:r w:rsidRPr="00D65AF9">
        <w:rPr>
          <w:szCs w:val="22"/>
        </w:rPr>
        <w:t xml:space="preserve"> (npr. obnova prostorov, popravila itd.),</w:t>
      </w:r>
    </w:p>
    <w:p w:rsidR="006E622A" w:rsidRPr="00D65AF9" w:rsidRDefault="006E622A" w:rsidP="006E622A">
      <w:pPr>
        <w:pStyle w:val="Odstavekseznama"/>
        <w:numPr>
          <w:ilvl w:val="0"/>
          <w:numId w:val="47"/>
        </w:numPr>
        <w:autoSpaceDE w:val="0"/>
        <w:autoSpaceDN w:val="0"/>
        <w:ind w:left="284" w:hanging="284"/>
        <w:jc w:val="both"/>
        <w:rPr>
          <w:szCs w:val="22"/>
        </w:rPr>
      </w:pPr>
      <w:r>
        <w:rPr>
          <w:szCs w:val="22"/>
        </w:rPr>
        <w:t xml:space="preserve">stroški </w:t>
      </w:r>
      <w:r w:rsidRPr="00D65AF9">
        <w:rPr>
          <w:szCs w:val="22"/>
        </w:rPr>
        <w:t>amortizacij</w:t>
      </w:r>
      <w:r>
        <w:rPr>
          <w:szCs w:val="22"/>
        </w:rPr>
        <w:t>e</w:t>
      </w:r>
      <w:r w:rsidRPr="00D65AF9">
        <w:rPr>
          <w:szCs w:val="22"/>
        </w:rPr>
        <w:t xml:space="preserve"> nepremičnin in opreme,</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tekoči stroški poslovanja zaradi opravljanja osnovne dejavnosti prijavitelja,</w:t>
      </w:r>
    </w:p>
    <w:p w:rsidR="006E622A" w:rsidRPr="00D65AF9" w:rsidRDefault="006E622A" w:rsidP="006E622A">
      <w:pPr>
        <w:pStyle w:val="Odstavekseznama"/>
        <w:numPr>
          <w:ilvl w:val="0"/>
          <w:numId w:val="47"/>
        </w:numPr>
        <w:autoSpaceDE w:val="0"/>
        <w:autoSpaceDN w:val="0"/>
        <w:ind w:left="284" w:hanging="284"/>
        <w:jc w:val="both"/>
        <w:rPr>
          <w:szCs w:val="22"/>
        </w:rPr>
      </w:pPr>
      <w:r w:rsidRPr="00D65AF9">
        <w:rPr>
          <w:szCs w:val="22"/>
        </w:rPr>
        <w:t>drugi stroški, ki niso predvideni v prijavi na javni razpis.</w:t>
      </w:r>
    </w:p>
    <w:p w:rsidR="006E622A" w:rsidRPr="00D65AF9" w:rsidRDefault="006E622A" w:rsidP="006E622A">
      <w:pPr>
        <w:autoSpaceDE w:val="0"/>
        <w:autoSpaceDN w:val="0"/>
        <w:jc w:val="both"/>
        <w:rPr>
          <w:szCs w:val="22"/>
        </w:rPr>
      </w:pPr>
    </w:p>
    <w:p w:rsidR="006E622A" w:rsidRPr="00D65AF9" w:rsidRDefault="006E622A" w:rsidP="006E622A">
      <w:pPr>
        <w:autoSpaceDE w:val="0"/>
        <w:autoSpaceDN w:val="0"/>
        <w:jc w:val="both"/>
        <w:rPr>
          <w:szCs w:val="22"/>
        </w:rPr>
      </w:pPr>
    </w:p>
    <w:p w:rsidR="006E622A" w:rsidRPr="00D65AF9" w:rsidRDefault="006E622A" w:rsidP="006E622A">
      <w:pPr>
        <w:autoSpaceDE w:val="0"/>
        <w:autoSpaceDN w:val="0"/>
        <w:adjustRightInd w:val="0"/>
        <w:rPr>
          <w:b/>
          <w:bCs/>
          <w:szCs w:val="22"/>
        </w:rPr>
      </w:pPr>
      <w:r w:rsidRPr="00D65AF9">
        <w:rPr>
          <w:b/>
          <w:bCs/>
          <w:szCs w:val="22"/>
        </w:rPr>
        <w:t>VIII. ROK ZA PREDLOŽITEV VLOG IN NAČIN PREDLOŽITVE</w:t>
      </w:r>
    </w:p>
    <w:p w:rsidR="006E622A" w:rsidRPr="00D65AF9" w:rsidRDefault="006E622A" w:rsidP="006E622A">
      <w:pPr>
        <w:autoSpaceDE w:val="0"/>
        <w:autoSpaceDN w:val="0"/>
        <w:adjustRightInd w:val="0"/>
        <w:rPr>
          <w:szCs w:val="22"/>
        </w:rPr>
      </w:pPr>
    </w:p>
    <w:p w:rsidR="006E622A" w:rsidRPr="007A121C" w:rsidRDefault="006E622A" w:rsidP="006E622A">
      <w:pPr>
        <w:jc w:val="both"/>
        <w:rPr>
          <w:szCs w:val="22"/>
        </w:rPr>
      </w:pPr>
      <w:r w:rsidRPr="007A121C">
        <w:rPr>
          <w:szCs w:val="22"/>
        </w:rPr>
        <w:t>Prijavitelj mora vlogo za kandidiranje na javnem razpisu vnesti v spletno aplikacijo, ki je objavljena na naslovu http://erazpisisubvencije.ljubljana.si, povezava do nje je tudi na spletni strani MOL (</w:t>
      </w:r>
      <w:hyperlink r:id="rId9" w:history="1">
        <w:r w:rsidRPr="007A121C">
          <w:rPr>
            <w:rStyle w:val="Hiperpovezava"/>
            <w:szCs w:val="22"/>
          </w:rPr>
          <w:t>www.ljubljana.si</w:t>
        </w:r>
      </w:hyperlink>
      <w:r w:rsidRPr="007A121C">
        <w:rPr>
          <w:szCs w:val="22"/>
        </w:rPr>
        <w:t>).</w:t>
      </w:r>
    </w:p>
    <w:p w:rsidR="006E622A" w:rsidRPr="007A121C" w:rsidRDefault="006E622A" w:rsidP="006E622A">
      <w:pPr>
        <w:jc w:val="both"/>
        <w:rPr>
          <w:szCs w:val="22"/>
        </w:rPr>
      </w:pPr>
    </w:p>
    <w:p w:rsidR="006E622A" w:rsidRPr="007A121C" w:rsidRDefault="006E622A" w:rsidP="006E622A">
      <w:pPr>
        <w:jc w:val="both"/>
        <w:rPr>
          <w:szCs w:val="22"/>
        </w:rPr>
      </w:pPr>
      <w:r w:rsidRPr="007A121C">
        <w:rPr>
          <w:szCs w:val="22"/>
        </w:rPr>
        <w:t>Če se prijavlja za več projektov oz. programov, mora za vsakega posebej vnesti vlogo v spletno aplikacijo.</w:t>
      </w:r>
    </w:p>
    <w:p w:rsidR="006E622A" w:rsidRPr="007A121C" w:rsidRDefault="006E622A" w:rsidP="006E622A">
      <w:pPr>
        <w:jc w:val="both"/>
        <w:rPr>
          <w:szCs w:val="22"/>
        </w:rPr>
      </w:pPr>
    </w:p>
    <w:p w:rsidR="006E622A" w:rsidRPr="007A121C" w:rsidRDefault="006E622A" w:rsidP="006E622A">
      <w:pPr>
        <w:jc w:val="both"/>
        <w:rPr>
          <w:szCs w:val="22"/>
        </w:rPr>
      </w:pPr>
      <w:r w:rsidRPr="007A121C">
        <w:rPr>
          <w:szCs w:val="22"/>
        </w:rPr>
        <w:t>Po končanem izpolnjevanju elektronske vloge projekta oziroma programa, mora prijavitelj prijavni obrazec iz aplikacije za vsako vlogo posebej zaključiti, natisniti ter ga lastnoročno podpisati in žigosati za vsako vlogo posebej. Natisnjenemu obrazcu mora priložiti vse zahtevane priloge.</w:t>
      </w:r>
    </w:p>
    <w:p w:rsidR="006E622A" w:rsidRPr="00D65AF9" w:rsidRDefault="006E622A" w:rsidP="006E622A">
      <w:pPr>
        <w:jc w:val="both"/>
        <w:rPr>
          <w:szCs w:val="22"/>
        </w:rPr>
      </w:pPr>
    </w:p>
    <w:p w:rsidR="006E622A" w:rsidRPr="00D65AF9" w:rsidRDefault="006E622A" w:rsidP="006E622A">
      <w:pPr>
        <w:jc w:val="both"/>
        <w:rPr>
          <w:szCs w:val="22"/>
        </w:rPr>
      </w:pPr>
      <w:r w:rsidRPr="00D65AF9">
        <w:rPr>
          <w:szCs w:val="22"/>
        </w:rPr>
        <w:t xml:space="preserve">Prijavitelj mora izpolnjen prijavni obrazec, ki ga natisne iz spletne aplikacije, z vsemi zahtevanimi prilogami, poslati s priporočeno pošto na naslov: </w:t>
      </w:r>
      <w:r w:rsidRPr="00D65AF9">
        <w:rPr>
          <w:b/>
          <w:szCs w:val="22"/>
        </w:rPr>
        <w:t>Mestna občina Ljubljana, Mestni trg 1, 1000 Ljubljana</w:t>
      </w:r>
      <w:r w:rsidRPr="00D65AF9">
        <w:rPr>
          <w:szCs w:val="22"/>
        </w:rPr>
        <w:t>, in sicer najkasneje do vključno 24. 11. 2020. Za pravočasne bodo štele vloge, ki bodo do vključno tega dne oddane s priporočeno pošto do 24 ure.</w:t>
      </w:r>
    </w:p>
    <w:p w:rsidR="006E622A" w:rsidRPr="007A121C" w:rsidRDefault="006E622A" w:rsidP="006E622A">
      <w:pPr>
        <w:jc w:val="both"/>
        <w:rPr>
          <w:szCs w:val="22"/>
        </w:rPr>
      </w:pPr>
    </w:p>
    <w:p w:rsidR="006E622A" w:rsidRPr="00D65AF9" w:rsidRDefault="006E622A" w:rsidP="006E622A">
      <w:pPr>
        <w:jc w:val="both"/>
        <w:rPr>
          <w:szCs w:val="22"/>
        </w:rPr>
      </w:pPr>
      <w:r w:rsidRPr="00D65AF9">
        <w:rPr>
          <w:szCs w:val="22"/>
        </w:rPr>
        <w:t xml:space="preserve">Podrobnejša navodila za uporabo spletne aplikacije in izpolnjevanje vlog se nahajajo na spletnem naslovu </w:t>
      </w:r>
      <w:hyperlink r:id="rId10" w:history="1">
        <w:r w:rsidRPr="00D65AF9">
          <w:rPr>
            <w:rStyle w:val="Hiperpovezava"/>
            <w:szCs w:val="22"/>
          </w:rPr>
          <w:t>http://erazpisisubvencije.ljubljana.si/si/pomoc/</w:t>
        </w:r>
      </w:hyperlink>
      <w:r w:rsidRPr="00D65AF9">
        <w:rPr>
          <w:rStyle w:val="Hiperpovezava"/>
          <w:szCs w:val="22"/>
        </w:rPr>
        <w:t xml:space="preserve"> .</w:t>
      </w:r>
    </w:p>
    <w:p w:rsidR="006E622A" w:rsidRPr="007A121C" w:rsidRDefault="006E622A" w:rsidP="006E622A">
      <w:pPr>
        <w:jc w:val="both"/>
        <w:rPr>
          <w:color w:val="000000"/>
          <w:szCs w:val="22"/>
        </w:rPr>
      </w:pPr>
    </w:p>
    <w:p w:rsidR="006E622A" w:rsidRPr="00D65AF9" w:rsidRDefault="006E622A" w:rsidP="006E622A">
      <w:pPr>
        <w:jc w:val="both"/>
        <w:rPr>
          <w:szCs w:val="22"/>
        </w:rPr>
      </w:pPr>
      <w:r w:rsidRPr="00D65AF9">
        <w:rPr>
          <w:szCs w:val="22"/>
        </w:rPr>
        <w:t>Samo v primeru, ko zaradi tehničnih težav na strani MOL, ki bi pomenile daljše nedelovanje spletne aplikacije, prijave ni mogoče oddati na predpisan način, lahko prijavitelj svoje vloge v celoti izpolni v dokumentu, ki bo objavljen na spletnih straneh MOL in jih MOL pošlje s priporočeno pošiljko</w:t>
      </w:r>
      <w:r>
        <w:rPr>
          <w:szCs w:val="22"/>
        </w:rPr>
        <w:t>,</w:t>
      </w:r>
      <w:r w:rsidRPr="00D65AF9">
        <w:rPr>
          <w:szCs w:val="22"/>
        </w:rPr>
        <w:t xml:space="preserve"> tako kot je opredeljeno v razpisni dokumentaciji. Samo v tem primeru bodo na tak način oddane vloge pravilne in pravočasne in jih bo MOL upoštevala. O morebitnih tehničnih težavah bodo prijavitelji obveščeni na spletni strani MOL.</w:t>
      </w:r>
    </w:p>
    <w:p w:rsidR="006E622A" w:rsidRPr="007A121C" w:rsidRDefault="006E622A" w:rsidP="006E622A">
      <w:pPr>
        <w:jc w:val="both"/>
        <w:rPr>
          <w:szCs w:val="22"/>
        </w:rPr>
      </w:pPr>
    </w:p>
    <w:p w:rsidR="006E622A" w:rsidRPr="00D65AF9" w:rsidRDefault="006E622A" w:rsidP="006E622A">
      <w:pPr>
        <w:autoSpaceDE w:val="0"/>
        <w:autoSpaceDN w:val="0"/>
        <w:adjustRightInd w:val="0"/>
        <w:jc w:val="both"/>
        <w:rPr>
          <w:b/>
          <w:szCs w:val="22"/>
        </w:rPr>
      </w:pPr>
      <w:r w:rsidRPr="00D65AF9">
        <w:rPr>
          <w:b/>
          <w:szCs w:val="22"/>
        </w:rPr>
        <w:t>Za uvrstitev v postopek izbora za dodelitev sredstev mora vsaka vloga, da je formalno popolna, izpolnjevati naslednje pogoje:</w:t>
      </w:r>
    </w:p>
    <w:p w:rsidR="006E622A" w:rsidRPr="00573615" w:rsidRDefault="006E622A" w:rsidP="006E622A">
      <w:pPr>
        <w:pStyle w:val="Odstavekseznama"/>
        <w:numPr>
          <w:ilvl w:val="0"/>
          <w:numId w:val="54"/>
        </w:numPr>
        <w:autoSpaceDE w:val="0"/>
        <w:autoSpaceDN w:val="0"/>
        <w:adjustRightInd w:val="0"/>
        <w:jc w:val="both"/>
        <w:rPr>
          <w:szCs w:val="22"/>
        </w:rPr>
      </w:pPr>
      <w:r w:rsidRPr="00573615">
        <w:rPr>
          <w:szCs w:val="22"/>
        </w:rPr>
        <w:t>izpolnjen prijavni obrazec, ki je predpisan za javni razpis s področja mladinskega sektorja,</w:t>
      </w:r>
    </w:p>
    <w:p w:rsidR="006E622A" w:rsidRPr="00573615" w:rsidRDefault="006E622A" w:rsidP="006E622A">
      <w:pPr>
        <w:pStyle w:val="Odstavekseznama"/>
        <w:numPr>
          <w:ilvl w:val="0"/>
          <w:numId w:val="54"/>
        </w:numPr>
        <w:autoSpaceDE w:val="0"/>
        <w:autoSpaceDN w:val="0"/>
        <w:adjustRightInd w:val="0"/>
        <w:jc w:val="both"/>
        <w:rPr>
          <w:szCs w:val="22"/>
        </w:rPr>
      </w:pPr>
      <w:r w:rsidRPr="00573615">
        <w:rPr>
          <w:szCs w:val="22"/>
        </w:rPr>
        <w:t>priložena obvezna dokazila in druge priloge k vlogi, ki jih zahteva razpisna dokumentacija za posamezno razpisno področje,</w:t>
      </w:r>
    </w:p>
    <w:p w:rsidR="006E622A" w:rsidRPr="00573615" w:rsidRDefault="006E622A" w:rsidP="006E622A">
      <w:pPr>
        <w:pStyle w:val="Odstavekseznama"/>
        <w:numPr>
          <w:ilvl w:val="0"/>
          <w:numId w:val="54"/>
        </w:numPr>
        <w:autoSpaceDE w:val="0"/>
        <w:autoSpaceDN w:val="0"/>
        <w:adjustRightInd w:val="0"/>
        <w:jc w:val="both"/>
        <w:rPr>
          <w:szCs w:val="22"/>
        </w:rPr>
      </w:pPr>
      <w:r w:rsidRPr="00573615">
        <w:rPr>
          <w:szCs w:val="22"/>
        </w:rPr>
        <w:t>poslana v roku in na način, ki je določen v tej točki tega besedila razpisa.</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outlineLvl w:val="0"/>
        <w:rPr>
          <w:szCs w:val="22"/>
        </w:rPr>
      </w:pPr>
      <w:r w:rsidRPr="00D65AF9">
        <w:rPr>
          <w:szCs w:val="22"/>
        </w:rPr>
        <w:lastRenderedPageBreak/>
        <w:t xml:space="preserve">Vsaka posamezna vloga mora biti poslana s priporočeno pošiljko v zaprti ovojnici in z obvezno navedbo </w:t>
      </w:r>
      <w:r w:rsidRPr="00D65AF9">
        <w:rPr>
          <w:b/>
          <w:szCs w:val="22"/>
        </w:rPr>
        <w:t>»Ne odpiraj – vloga«</w:t>
      </w:r>
      <w:r w:rsidRPr="00D65AF9">
        <w:rPr>
          <w:szCs w:val="22"/>
        </w:rPr>
        <w:t xml:space="preserve"> in navedbo razpisnega področja na prednji strani ovojnice. Na ovojnici mora biti naveden naziv in naslov prijavitelja.</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rPr>
          <w:szCs w:val="22"/>
        </w:rPr>
      </w:pPr>
      <w:r w:rsidRPr="00D65AF9">
        <w:rPr>
          <w:szCs w:val="22"/>
        </w:rPr>
        <w:t>V primeru, da prijavitelj pošilja več vlog, mora biti vsaka vloga poslana v posebni kuverti z ustreznimi oznakami:</w:t>
      </w:r>
    </w:p>
    <w:p w:rsidR="006E622A" w:rsidRPr="00D65AF9" w:rsidRDefault="006E622A" w:rsidP="006E622A">
      <w:pPr>
        <w:autoSpaceDE w:val="0"/>
        <w:autoSpaceDN w:val="0"/>
        <w:adjustRightInd w:val="0"/>
        <w:rPr>
          <w:bCs/>
          <w:szCs w:val="22"/>
        </w:rPr>
      </w:pPr>
    </w:p>
    <w:p w:rsidR="006E622A" w:rsidRPr="00D65AF9" w:rsidRDefault="006E622A" w:rsidP="006E622A">
      <w:pPr>
        <w:autoSpaceDE w:val="0"/>
        <w:autoSpaceDN w:val="0"/>
        <w:adjustRightInd w:val="0"/>
        <w:outlineLvl w:val="0"/>
        <w:rPr>
          <w:bCs/>
          <w:szCs w:val="22"/>
        </w:rPr>
      </w:pPr>
      <w:r w:rsidRPr="00D65AF9">
        <w:rPr>
          <w:bCs/>
          <w:szCs w:val="22"/>
        </w:rPr>
        <w:t>Sklop A: »Ne odpiraj – vloga: lokalna mladinska aktivnost«</w:t>
      </w:r>
    </w:p>
    <w:p w:rsidR="006E622A" w:rsidRPr="00D65AF9" w:rsidRDefault="006E622A" w:rsidP="006E622A">
      <w:pPr>
        <w:autoSpaceDE w:val="0"/>
        <w:autoSpaceDN w:val="0"/>
        <w:adjustRightInd w:val="0"/>
        <w:outlineLvl w:val="0"/>
        <w:rPr>
          <w:bCs/>
          <w:szCs w:val="22"/>
        </w:rPr>
      </w:pPr>
      <w:r w:rsidRPr="00D65AF9">
        <w:rPr>
          <w:bCs/>
          <w:szCs w:val="22"/>
        </w:rPr>
        <w:t>Sklop B: »Ne odpiraj – vloga: mreženje mladinskih organizacij«</w:t>
      </w:r>
    </w:p>
    <w:p w:rsidR="006E622A" w:rsidRPr="00D65AF9" w:rsidRDefault="006E622A" w:rsidP="006E622A">
      <w:pPr>
        <w:autoSpaceDE w:val="0"/>
        <w:autoSpaceDN w:val="0"/>
        <w:adjustRightInd w:val="0"/>
        <w:outlineLvl w:val="0"/>
        <w:rPr>
          <w:bCs/>
          <w:szCs w:val="22"/>
        </w:rPr>
      </w:pPr>
      <w:r w:rsidRPr="00D65AF9">
        <w:rPr>
          <w:bCs/>
          <w:szCs w:val="22"/>
        </w:rPr>
        <w:t>Sklop C: »Ne odpiraj – vloga: sekundarni preventivni program  za mlade«.</w:t>
      </w:r>
    </w:p>
    <w:p w:rsidR="006E622A" w:rsidRPr="007A121C" w:rsidRDefault="006E622A" w:rsidP="006E622A">
      <w:pPr>
        <w:jc w:val="both"/>
        <w:rPr>
          <w:szCs w:val="22"/>
        </w:rPr>
      </w:pPr>
    </w:p>
    <w:p w:rsidR="006E622A" w:rsidRPr="00D65AF9" w:rsidRDefault="006E622A" w:rsidP="006E622A">
      <w:pPr>
        <w:jc w:val="both"/>
        <w:rPr>
          <w:b/>
          <w:szCs w:val="22"/>
        </w:rPr>
      </w:pPr>
      <w:r w:rsidRPr="00D65AF9">
        <w:rPr>
          <w:b/>
          <w:szCs w:val="22"/>
        </w:rPr>
        <w:t>Vloge, ki ne bodo pravilno opremljene, ne bodo elektronsko oddane, natisnjene in poslane po pošti s priporočeno pošiljko v predpisanem roku in na predpisan način, bodo zavržene.</w:t>
      </w:r>
    </w:p>
    <w:p w:rsidR="006E622A" w:rsidRDefault="006E622A" w:rsidP="006E622A">
      <w:pPr>
        <w:jc w:val="both"/>
        <w:rPr>
          <w:b/>
          <w:i/>
          <w:szCs w:val="22"/>
        </w:rPr>
      </w:pPr>
    </w:p>
    <w:p w:rsidR="006E622A" w:rsidRPr="007A121C" w:rsidRDefault="006E622A" w:rsidP="006E622A">
      <w:pPr>
        <w:jc w:val="both"/>
        <w:rPr>
          <w:b/>
          <w:i/>
          <w:szCs w:val="22"/>
        </w:rPr>
      </w:pPr>
    </w:p>
    <w:p w:rsidR="006E622A" w:rsidRPr="00D65AF9" w:rsidRDefault="006E622A" w:rsidP="006E622A">
      <w:pPr>
        <w:autoSpaceDE w:val="0"/>
        <w:autoSpaceDN w:val="0"/>
        <w:adjustRightInd w:val="0"/>
        <w:rPr>
          <w:b/>
          <w:bCs/>
          <w:szCs w:val="22"/>
        </w:rPr>
      </w:pPr>
      <w:r w:rsidRPr="00D65AF9">
        <w:rPr>
          <w:b/>
          <w:bCs/>
          <w:szCs w:val="22"/>
        </w:rPr>
        <w:t>IX. DATUM ODPIRANJA VLOG</w:t>
      </w:r>
    </w:p>
    <w:p w:rsidR="006E622A" w:rsidRPr="00D65AF9" w:rsidRDefault="006E622A" w:rsidP="006E622A">
      <w:pPr>
        <w:autoSpaceDE w:val="0"/>
        <w:autoSpaceDN w:val="0"/>
        <w:adjustRightInd w:val="0"/>
        <w:rPr>
          <w:szCs w:val="22"/>
        </w:rPr>
      </w:pPr>
    </w:p>
    <w:p w:rsidR="006E622A" w:rsidRPr="00D65AF9" w:rsidRDefault="006E622A" w:rsidP="006E622A">
      <w:pPr>
        <w:autoSpaceDE w:val="0"/>
        <w:autoSpaceDN w:val="0"/>
        <w:adjustRightInd w:val="0"/>
        <w:jc w:val="both"/>
        <w:rPr>
          <w:szCs w:val="22"/>
        </w:rPr>
      </w:pPr>
      <w:r w:rsidRPr="00D65AF9">
        <w:rPr>
          <w:szCs w:val="22"/>
        </w:rPr>
        <w:t>Odpiranje vlog, ki jih vodijo področne komisije in ne bo javno, se bo pričelo 27. 11. 2020</w:t>
      </w:r>
      <w:r w:rsidRPr="00D65AF9">
        <w:rPr>
          <w:b/>
          <w:szCs w:val="22"/>
        </w:rPr>
        <w:t xml:space="preserve">. </w:t>
      </w:r>
      <w:r>
        <w:rPr>
          <w:szCs w:val="22"/>
        </w:rPr>
        <w:t>Če</w:t>
      </w:r>
      <w:r w:rsidRPr="00D65AF9">
        <w:rPr>
          <w:szCs w:val="22"/>
        </w:rPr>
        <w:t xml:space="preserve"> se zaradi velikega števila prejetih vlog odpiranje ne zaključi isti dan, se nadaljuje naslednji dan.  </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jc w:val="both"/>
        <w:rPr>
          <w:szCs w:val="22"/>
        </w:rPr>
      </w:pPr>
      <w:r w:rsidRPr="00D65AF9">
        <w:rPr>
          <w:szCs w:val="22"/>
        </w:rPr>
        <w:t>V primeru nepopolno izpolnjenih vlog s pomanjkljivo dokumentacijo bo strokovna komisija v roku 8 dni od odpiranja vlog prijavitelje pozvala, da vlogo v roku 8 dni dopolnijo.</w:t>
      </w:r>
    </w:p>
    <w:p w:rsidR="006E622A"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rPr>
          <w:b/>
          <w:bCs/>
          <w:szCs w:val="22"/>
        </w:rPr>
      </w:pPr>
      <w:r w:rsidRPr="00D65AF9">
        <w:rPr>
          <w:b/>
          <w:bCs/>
          <w:szCs w:val="22"/>
        </w:rPr>
        <w:t>X. ODLOČANJE V POSTOPKU RAZPISA IN OBVEŠČANJE O IZIDU RAZPISA</w:t>
      </w:r>
    </w:p>
    <w:p w:rsidR="006E622A" w:rsidRPr="00D65AF9" w:rsidRDefault="006E622A" w:rsidP="006E622A">
      <w:pPr>
        <w:autoSpaceDE w:val="0"/>
        <w:autoSpaceDN w:val="0"/>
        <w:adjustRightInd w:val="0"/>
        <w:rPr>
          <w:szCs w:val="22"/>
        </w:rPr>
      </w:pPr>
    </w:p>
    <w:p w:rsidR="006E622A" w:rsidRPr="00D65AF9" w:rsidRDefault="006E622A" w:rsidP="006E622A">
      <w:pPr>
        <w:autoSpaceDE w:val="0"/>
        <w:autoSpaceDN w:val="0"/>
        <w:adjustRightInd w:val="0"/>
        <w:jc w:val="both"/>
        <w:rPr>
          <w:szCs w:val="22"/>
        </w:rPr>
      </w:pPr>
      <w:r w:rsidRPr="00D65AF9">
        <w:rPr>
          <w:szCs w:val="22"/>
        </w:rPr>
        <w:t>Na podlagi predlogov strokovne komisije bo o izbranih, zavrnjenih in zavrženih vlogah na razpisanih področjih na prvi stopnji s sklepi odločila mestna uprava, o pritožbi zoper te sklepe pa župan MOL.</w:t>
      </w:r>
    </w:p>
    <w:p w:rsidR="006E622A" w:rsidRPr="00D65AF9" w:rsidRDefault="006E622A" w:rsidP="006E622A">
      <w:pPr>
        <w:autoSpaceDE w:val="0"/>
        <w:autoSpaceDN w:val="0"/>
        <w:adjustRightInd w:val="0"/>
        <w:rPr>
          <w:szCs w:val="22"/>
        </w:rPr>
      </w:pPr>
    </w:p>
    <w:p w:rsidR="006E622A" w:rsidRPr="00D65AF9" w:rsidRDefault="006E622A" w:rsidP="006E622A">
      <w:pPr>
        <w:autoSpaceDE w:val="0"/>
        <w:autoSpaceDN w:val="0"/>
        <w:adjustRightInd w:val="0"/>
        <w:jc w:val="both"/>
        <w:rPr>
          <w:b/>
          <w:szCs w:val="22"/>
        </w:rPr>
      </w:pPr>
      <w:r w:rsidRPr="00D65AF9">
        <w:rPr>
          <w:b/>
          <w:szCs w:val="22"/>
        </w:rPr>
        <w:t>Zavržene bodo vloge:</w:t>
      </w:r>
    </w:p>
    <w:p w:rsidR="006E622A" w:rsidRPr="00D65AF9" w:rsidRDefault="006E622A" w:rsidP="006E622A">
      <w:pPr>
        <w:autoSpaceDE w:val="0"/>
        <w:autoSpaceDN w:val="0"/>
        <w:adjustRightInd w:val="0"/>
        <w:jc w:val="both"/>
        <w:rPr>
          <w:szCs w:val="22"/>
        </w:rPr>
      </w:pPr>
      <w:r w:rsidRPr="00D65AF9">
        <w:rPr>
          <w:szCs w:val="22"/>
        </w:rPr>
        <w:t>- ki ne bodo poslane v roku in na način, ki je določen v</w:t>
      </w:r>
      <w:r w:rsidRPr="00D65AF9">
        <w:rPr>
          <w:b/>
          <w:szCs w:val="22"/>
        </w:rPr>
        <w:t xml:space="preserve"> </w:t>
      </w:r>
      <w:r w:rsidRPr="00D65AF9">
        <w:rPr>
          <w:szCs w:val="22"/>
        </w:rPr>
        <w:t>VIII. točki tega besedila razpisa,</w:t>
      </w:r>
    </w:p>
    <w:p w:rsidR="006E622A" w:rsidRPr="00D65AF9" w:rsidRDefault="006E622A" w:rsidP="006E622A">
      <w:pPr>
        <w:autoSpaceDE w:val="0"/>
        <w:autoSpaceDN w:val="0"/>
        <w:adjustRightInd w:val="0"/>
        <w:ind w:left="142" w:hanging="142"/>
        <w:jc w:val="both"/>
        <w:rPr>
          <w:szCs w:val="22"/>
        </w:rPr>
      </w:pPr>
      <w:r w:rsidRPr="00D65AF9">
        <w:rPr>
          <w:szCs w:val="22"/>
        </w:rPr>
        <w:t>- ki ne bodo vsebovale vseh dokazil, ki jih zahteva besedilo razpisa za posamezno razpisno področje ter ne bodo dopolnjene v roku za dopolnitev vloge (nepopolne vloge).</w:t>
      </w:r>
    </w:p>
    <w:p w:rsidR="006E622A" w:rsidRPr="00D65AF9" w:rsidRDefault="006E622A" w:rsidP="006E622A">
      <w:pPr>
        <w:autoSpaceDE w:val="0"/>
        <w:autoSpaceDN w:val="0"/>
        <w:adjustRightInd w:val="0"/>
        <w:rPr>
          <w:szCs w:val="22"/>
        </w:rPr>
      </w:pPr>
    </w:p>
    <w:p w:rsidR="006E622A" w:rsidRPr="00D65AF9" w:rsidRDefault="006E622A" w:rsidP="006E622A">
      <w:pPr>
        <w:autoSpaceDE w:val="0"/>
        <w:autoSpaceDN w:val="0"/>
        <w:adjustRightInd w:val="0"/>
        <w:rPr>
          <w:b/>
          <w:szCs w:val="22"/>
        </w:rPr>
      </w:pPr>
      <w:r w:rsidRPr="00D65AF9">
        <w:rPr>
          <w:b/>
          <w:szCs w:val="22"/>
        </w:rPr>
        <w:t>Zavrnjene bodo vloge:</w:t>
      </w:r>
    </w:p>
    <w:p w:rsidR="006E622A" w:rsidRPr="00D65AF9" w:rsidRDefault="006E622A" w:rsidP="006E622A">
      <w:pPr>
        <w:autoSpaceDE w:val="0"/>
        <w:autoSpaceDN w:val="0"/>
        <w:adjustRightInd w:val="0"/>
        <w:ind w:left="142" w:hanging="142"/>
        <w:rPr>
          <w:szCs w:val="22"/>
        </w:rPr>
      </w:pPr>
      <w:r w:rsidRPr="00D65AF9">
        <w:rPr>
          <w:szCs w:val="22"/>
        </w:rPr>
        <w:t>- tistih prijaviteljev, ki ne bodo izpolnjevali osnovnih in posebnih pogojev, določenih v besedilu razpisa za posamezno razpisno področje,</w:t>
      </w:r>
    </w:p>
    <w:p w:rsidR="006E622A" w:rsidRPr="00D65AF9" w:rsidRDefault="006E622A" w:rsidP="006E622A">
      <w:pPr>
        <w:autoSpaceDE w:val="0"/>
        <w:autoSpaceDN w:val="0"/>
        <w:adjustRightInd w:val="0"/>
        <w:rPr>
          <w:szCs w:val="22"/>
        </w:rPr>
      </w:pPr>
      <w:r w:rsidRPr="00D65AF9">
        <w:rPr>
          <w:szCs w:val="22"/>
        </w:rPr>
        <w:t xml:space="preserve">- ki ne bodo dosegle minimalnega števila točk, potrebnih za sofinanciranje in ki ne bodo, glede na  </w:t>
      </w:r>
    </w:p>
    <w:p w:rsidR="006E622A" w:rsidRPr="00D65AF9" w:rsidRDefault="006E622A" w:rsidP="006E622A">
      <w:pPr>
        <w:autoSpaceDE w:val="0"/>
        <w:autoSpaceDN w:val="0"/>
        <w:adjustRightInd w:val="0"/>
        <w:rPr>
          <w:szCs w:val="22"/>
        </w:rPr>
      </w:pPr>
      <w:r w:rsidRPr="00D65AF9">
        <w:rPr>
          <w:szCs w:val="22"/>
        </w:rPr>
        <w:t xml:space="preserve">  razpoložljiva proračunska sredstva, namenjena javnemu razpisu, uvrščene dovolj visoko,</w:t>
      </w:r>
    </w:p>
    <w:p w:rsidR="006E622A" w:rsidRPr="00D65AF9" w:rsidRDefault="006E622A" w:rsidP="006E622A">
      <w:pPr>
        <w:autoSpaceDE w:val="0"/>
        <w:autoSpaceDN w:val="0"/>
        <w:adjustRightInd w:val="0"/>
        <w:rPr>
          <w:szCs w:val="22"/>
        </w:rPr>
      </w:pPr>
      <w:r w:rsidRPr="00D65AF9">
        <w:rPr>
          <w:szCs w:val="22"/>
        </w:rPr>
        <w:t xml:space="preserve">- ki jih bo komisija na podlagi meril za ocenjevanje ocenila kot neustrezne, </w:t>
      </w:r>
    </w:p>
    <w:p w:rsidR="006E622A" w:rsidRPr="00D65AF9" w:rsidRDefault="006E622A" w:rsidP="006E622A">
      <w:pPr>
        <w:autoSpaceDE w:val="0"/>
        <w:autoSpaceDN w:val="0"/>
        <w:adjustRightInd w:val="0"/>
        <w:ind w:left="142" w:hanging="142"/>
        <w:rPr>
          <w:szCs w:val="22"/>
        </w:rPr>
      </w:pPr>
      <w:r w:rsidRPr="00D65AF9">
        <w:rPr>
          <w:szCs w:val="22"/>
        </w:rPr>
        <w:t>- ki v točki prijavnega obrazca, na podlagi katere se ocenjuje izpolnjevanje posameznega merila, ne bodo izpolnjene,</w:t>
      </w:r>
    </w:p>
    <w:p w:rsidR="006E622A" w:rsidRPr="00D65AF9" w:rsidRDefault="006E622A" w:rsidP="006E622A">
      <w:pPr>
        <w:rPr>
          <w:szCs w:val="22"/>
        </w:rPr>
      </w:pPr>
      <w:r w:rsidRPr="00D65AF9">
        <w:rPr>
          <w:szCs w:val="22"/>
        </w:rPr>
        <w:t xml:space="preserve">- ki bodo v procesu ocenjevanja pri kateremkoli od izključujočih meril prejele 0 točk. </w:t>
      </w:r>
    </w:p>
    <w:p w:rsidR="006E622A" w:rsidRPr="00D65AF9" w:rsidRDefault="006E622A" w:rsidP="006E622A">
      <w:pPr>
        <w:rPr>
          <w:szCs w:val="22"/>
        </w:rPr>
      </w:pPr>
    </w:p>
    <w:p w:rsidR="006E622A" w:rsidRPr="00D65AF9" w:rsidRDefault="006E622A" w:rsidP="006E622A">
      <w:pPr>
        <w:rPr>
          <w:szCs w:val="22"/>
        </w:rPr>
      </w:pPr>
      <w:r w:rsidRPr="00D65AF9">
        <w:rPr>
          <w:szCs w:val="22"/>
        </w:rPr>
        <w:t xml:space="preserve">MOL bo vse prijavitelje vlog obvestila o izidu javnega razpisa najkasneje v roku do 90 dni od dne izteka roka za predložitev vlog. </w:t>
      </w:r>
    </w:p>
    <w:p w:rsidR="006E622A" w:rsidRDefault="006E622A" w:rsidP="006E622A">
      <w:pPr>
        <w:rPr>
          <w:szCs w:val="22"/>
        </w:rPr>
      </w:pPr>
    </w:p>
    <w:p w:rsidR="006E622A" w:rsidRPr="00D65AF9" w:rsidRDefault="006E622A" w:rsidP="006E622A">
      <w:pPr>
        <w:rPr>
          <w:szCs w:val="22"/>
        </w:rPr>
      </w:pPr>
    </w:p>
    <w:p w:rsidR="006E622A" w:rsidRPr="00D65AF9" w:rsidRDefault="006E622A" w:rsidP="006E622A">
      <w:pPr>
        <w:autoSpaceDE w:val="0"/>
        <w:autoSpaceDN w:val="0"/>
        <w:adjustRightInd w:val="0"/>
        <w:ind w:left="567" w:hanging="567"/>
        <w:jc w:val="both"/>
        <w:rPr>
          <w:b/>
          <w:bCs/>
          <w:szCs w:val="22"/>
        </w:rPr>
      </w:pPr>
      <w:r w:rsidRPr="00D65AF9">
        <w:rPr>
          <w:b/>
          <w:bCs/>
          <w:szCs w:val="22"/>
        </w:rPr>
        <w:t>XI. KRAJ IN ČAS, KJER LAHKO ZAINTERESIRANI DVIGNEJO RAZPISNO DOKUMENTACIJO</w:t>
      </w:r>
    </w:p>
    <w:p w:rsidR="006E622A" w:rsidRPr="00D65AF9" w:rsidRDefault="006E622A" w:rsidP="006E622A">
      <w:pPr>
        <w:autoSpaceDE w:val="0"/>
        <w:autoSpaceDN w:val="0"/>
        <w:adjustRightInd w:val="0"/>
        <w:jc w:val="both"/>
        <w:rPr>
          <w:b/>
          <w:bCs/>
          <w:szCs w:val="22"/>
        </w:rPr>
      </w:pPr>
    </w:p>
    <w:p w:rsidR="006E622A" w:rsidRPr="00D65AF9" w:rsidRDefault="006E622A" w:rsidP="006E622A">
      <w:pPr>
        <w:autoSpaceDE w:val="0"/>
        <w:autoSpaceDN w:val="0"/>
        <w:adjustRightInd w:val="0"/>
        <w:jc w:val="both"/>
        <w:rPr>
          <w:szCs w:val="22"/>
        </w:rPr>
      </w:pPr>
      <w:r w:rsidRPr="00D65AF9">
        <w:rPr>
          <w:szCs w:val="22"/>
        </w:rPr>
        <w:t xml:space="preserve">Razpisna dokumentacija za vsako razpisno področje je od dneva te objave do izteka prijavnega roka dosegljiva na spletni strani MOL: </w:t>
      </w:r>
      <w:hyperlink r:id="rId11" w:history="1">
        <w:r w:rsidRPr="00D65AF9">
          <w:rPr>
            <w:rStyle w:val="Hiperpovezava"/>
            <w:szCs w:val="22"/>
          </w:rPr>
          <w:t>http://www.ljubljana.si/si/mol/razpisi-razgrnitve-objave/</w:t>
        </w:r>
      </w:hyperlink>
      <w:r w:rsidRPr="00D65AF9">
        <w:rPr>
          <w:szCs w:val="22"/>
        </w:rPr>
        <w:t>.</w:t>
      </w:r>
    </w:p>
    <w:p w:rsidR="006E622A"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rPr>
          <w:b/>
          <w:bCs/>
          <w:szCs w:val="22"/>
        </w:rPr>
      </w:pPr>
    </w:p>
    <w:p w:rsidR="006E622A" w:rsidRPr="00D65AF9" w:rsidRDefault="006E622A" w:rsidP="006E622A">
      <w:pPr>
        <w:autoSpaceDE w:val="0"/>
        <w:autoSpaceDN w:val="0"/>
        <w:adjustRightInd w:val="0"/>
        <w:rPr>
          <w:b/>
          <w:bCs/>
          <w:szCs w:val="22"/>
        </w:rPr>
      </w:pPr>
      <w:r w:rsidRPr="00D65AF9">
        <w:rPr>
          <w:b/>
          <w:bCs/>
          <w:szCs w:val="22"/>
        </w:rPr>
        <w:t>XII. DODATNE INFORMACIJE V ZVEZI Z RAZPISOM</w:t>
      </w:r>
    </w:p>
    <w:p w:rsidR="006E622A" w:rsidRPr="00D65AF9" w:rsidRDefault="006E622A" w:rsidP="006E622A">
      <w:pPr>
        <w:autoSpaceDE w:val="0"/>
        <w:autoSpaceDN w:val="0"/>
        <w:adjustRightInd w:val="0"/>
        <w:rPr>
          <w:szCs w:val="22"/>
        </w:rPr>
      </w:pPr>
    </w:p>
    <w:p w:rsidR="006E622A" w:rsidRPr="00D65AF9" w:rsidRDefault="006E622A" w:rsidP="006E622A">
      <w:pPr>
        <w:autoSpaceDE w:val="0"/>
        <w:autoSpaceDN w:val="0"/>
        <w:adjustRightInd w:val="0"/>
        <w:jc w:val="both"/>
        <w:rPr>
          <w:szCs w:val="22"/>
        </w:rPr>
      </w:pPr>
      <w:r w:rsidRPr="00D65AF9">
        <w:rPr>
          <w:szCs w:val="22"/>
        </w:rPr>
        <w:lastRenderedPageBreak/>
        <w:t>Vse dodatne informacije v zvezi z razpisom dobijo zainteresirani po telefonu vsak delovni dan od 9. do 12. ure ali e-pošti.</w:t>
      </w:r>
    </w:p>
    <w:p w:rsidR="006E622A" w:rsidRPr="00D65AF9" w:rsidRDefault="006E622A" w:rsidP="006E622A">
      <w:pPr>
        <w:autoSpaceDE w:val="0"/>
        <w:autoSpaceDN w:val="0"/>
        <w:adjustRightInd w:val="0"/>
        <w:jc w:val="both"/>
        <w:rPr>
          <w:szCs w:val="22"/>
        </w:rPr>
      </w:pPr>
      <w:r w:rsidRPr="00D65AF9">
        <w:rPr>
          <w:szCs w:val="22"/>
        </w:rPr>
        <w:t xml:space="preserve">- tel. št. 01/306 48 91, 01/306 48 92, </w:t>
      </w:r>
    </w:p>
    <w:p w:rsidR="006E622A" w:rsidRPr="00D65AF9" w:rsidRDefault="006E622A" w:rsidP="006E622A">
      <w:pPr>
        <w:autoSpaceDE w:val="0"/>
        <w:autoSpaceDN w:val="0"/>
        <w:adjustRightInd w:val="0"/>
        <w:jc w:val="both"/>
        <w:rPr>
          <w:szCs w:val="22"/>
        </w:rPr>
      </w:pPr>
      <w:r w:rsidRPr="00D65AF9">
        <w:rPr>
          <w:szCs w:val="22"/>
        </w:rPr>
        <w:t xml:space="preserve">- e-pošta: </w:t>
      </w:r>
      <w:hyperlink r:id="rId12" w:history="1">
        <w:r w:rsidRPr="00D65AF9">
          <w:rPr>
            <w:rStyle w:val="Hiperpovezava"/>
            <w:szCs w:val="22"/>
          </w:rPr>
          <w:t>mladina@ljubljana.si</w:t>
        </w:r>
      </w:hyperlink>
      <w:r w:rsidRPr="00D65AF9">
        <w:rPr>
          <w:szCs w:val="22"/>
        </w:rPr>
        <w:t>.</w:t>
      </w:r>
    </w:p>
    <w:p w:rsidR="006E622A" w:rsidRPr="00D65AF9" w:rsidRDefault="006E622A" w:rsidP="006E622A">
      <w:pPr>
        <w:autoSpaceDE w:val="0"/>
        <w:autoSpaceDN w:val="0"/>
        <w:adjustRightInd w:val="0"/>
        <w:jc w:val="both"/>
        <w:rPr>
          <w:szCs w:val="22"/>
        </w:rPr>
      </w:pPr>
    </w:p>
    <w:p w:rsidR="006E622A" w:rsidRPr="00D65AF9" w:rsidRDefault="006E622A" w:rsidP="006E622A">
      <w:pPr>
        <w:autoSpaceDE w:val="0"/>
        <w:autoSpaceDN w:val="0"/>
        <w:adjustRightInd w:val="0"/>
        <w:outlineLvl w:val="0"/>
        <w:rPr>
          <w:b/>
          <w:bCs/>
          <w:szCs w:val="22"/>
        </w:rPr>
      </w:pPr>
    </w:p>
    <w:p w:rsidR="006E622A" w:rsidRPr="00D65AF9" w:rsidRDefault="006E622A" w:rsidP="006E622A">
      <w:pPr>
        <w:autoSpaceDE w:val="0"/>
        <w:autoSpaceDN w:val="0"/>
        <w:adjustRightInd w:val="0"/>
        <w:outlineLvl w:val="0"/>
        <w:rPr>
          <w:b/>
          <w:bCs/>
          <w:szCs w:val="22"/>
        </w:rPr>
      </w:pPr>
    </w:p>
    <w:p w:rsidR="006E622A" w:rsidRPr="00D65AF9" w:rsidRDefault="006E622A" w:rsidP="006E622A">
      <w:pPr>
        <w:autoSpaceDE w:val="0"/>
        <w:autoSpaceDN w:val="0"/>
        <w:adjustRightInd w:val="0"/>
        <w:outlineLvl w:val="0"/>
        <w:rPr>
          <w:b/>
          <w:bCs/>
          <w:szCs w:val="22"/>
        </w:rPr>
      </w:pPr>
    </w:p>
    <w:p w:rsidR="006E622A" w:rsidRPr="00D65AF9" w:rsidRDefault="006E622A" w:rsidP="006E622A">
      <w:pPr>
        <w:autoSpaceDE w:val="0"/>
        <w:autoSpaceDN w:val="0"/>
        <w:adjustRightInd w:val="0"/>
        <w:outlineLvl w:val="0"/>
        <w:rPr>
          <w:b/>
          <w:bCs/>
          <w:szCs w:val="22"/>
        </w:rPr>
      </w:pPr>
    </w:p>
    <w:p w:rsidR="00F1220E" w:rsidRPr="00B37FFE" w:rsidRDefault="006E622A" w:rsidP="006E622A">
      <w:pPr>
        <w:autoSpaceDE w:val="0"/>
        <w:autoSpaceDN w:val="0"/>
        <w:adjustRightInd w:val="0"/>
        <w:ind w:left="4248" w:firstLine="708"/>
        <w:outlineLvl w:val="0"/>
        <w:rPr>
          <w:b/>
          <w:bCs/>
          <w:szCs w:val="22"/>
          <w:lang w:val="sl-SI"/>
        </w:rPr>
      </w:pPr>
      <w:r w:rsidRPr="00D65AF9">
        <w:rPr>
          <w:b/>
          <w:bCs/>
          <w:szCs w:val="22"/>
        </w:rPr>
        <w:t>MESTNA OBČINA LJUBLJANA</w:t>
      </w:r>
    </w:p>
    <w:p w:rsidR="00F1220E" w:rsidRPr="00B37FFE" w:rsidRDefault="00F1220E" w:rsidP="00F1220E">
      <w:pPr>
        <w:autoSpaceDE w:val="0"/>
        <w:autoSpaceDN w:val="0"/>
        <w:adjustRightInd w:val="0"/>
        <w:ind w:left="4248" w:firstLine="708"/>
        <w:outlineLvl w:val="0"/>
        <w:rPr>
          <w:b/>
          <w:bCs/>
          <w:szCs w:val="22"/>
          <w:lang w:val="sl-SI"/>
        </w:rPr>
      </w:pPr>
    </w:p>
    <w:p w:rsidR="00411DC3" w:rsidRDefault="00411DC3" w:rsidP="005374D0">
      <w:pPr>
        <w:autoSpaceDE w:val="0"/>
        <w:autoSpaceDN w:val="0"/>
        <w:adjustRightInd w:val="0"/>
        <w:ind w:left="4248" w:firstLine="708"/>
        <w:outlineLvl w:val="0"/>
        <w:rPr>
          <w:b/>
          <w:bCs/>
          <w:szCs w:val="22"/>
        </w:rPr>
      </w:pPr>
    </w:p>
    <w:p w:rsidR="007E048E" w:rsidRDefault="00CA0EF1" w:rsidP="00CA0EF1">
      <w:r>
        <w:rPr>
          <w:b/>
          <w:bCs/>
          <w:szCs w:val="22"/>
        </w:rPr>
        <w:br w:type="page"/>
      </w:r>
    </w:p>
    <w:p w:rsidR="007E048E" w:rsidRDefault="007E048E"/>
    <w:p w:rsidR="00411DC3" w:rsidRPr="00331F31" w:rsidRDefault="00411DC3" w:rsidP="00411DC3">
      <w:pPr>
        <w:jc w:val="center"/>
        <w:rPr>
          <w:rFonts w:ascii="Arial" w:hAnsi="Arial" w:cs="Arial"/>
          <w:b/>
          <w:sz w:val="56"/>
          <w:szCs w:val="56"/>
        </w:rPr>
      </w:pPr>
      <w:bookmarkStart w:id="1" w:name="_Toc463944935"/>
      <w:r w:rsidRPr="00331F31">
        <w:rPr>
          <w:rFonts w:ascii="Arial" w:hAnsi="Arial" w:cs="Arial"/>
          <w:b/>
          <w:sz w:val="56"/>
          <w:szCs w:val="56"/>
        </w:rPr>
        <w:t>PRIJAVNI OBRAZEC</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D952EF" w:rsidRDefault="00411DC3" w:rsidP="00411DC3">
      <w:pPr>
        <w:rPr>
          <w:rFonts w:ascii="Arial" w:hAnsi="Arial" w:cs="Arial"/>
          <w:sz w:val="28"/>
          <w:szCs w:val="28"/>
          <w:u w:val="single"/>
        </w:rPr>
      </w:pPr>
      <w:r w:rsidRPr="00D952EF">
        <w:rPr>
          <w:rFonts w:ascii="Arial" w:hAnsi="Arial" w:cs="Arial"/>
          <w:sz w:val="28"/>
          <w:szCs w:val="28"/>
          <w:u w:val="single"/>
        </w:rPr>
        <w:t xml:space="preserve">Vloga za prijavo* (ustrezno označi): </w:t>
      </w:r>
    </w:p>
    <w:p w:rsidR="00411DC3" w:rsidRPr="00D952EF" w:rsidRDefault="00411DC3" w:rsidP="00411DC3">
      <w:pPr>
        <w:rPr>
          <w:rFonts w:ascii="Arial" w:hAnsi="Arial" w:cs="Arial"/>
          <w:sz w:val="28"/>
          <w:szCs w:val="28"/>
        </w:rPr>
      </w:pPr>
      <w:r w:rsidRPr="00D952EF">
        <w:rPr>
          <w:rFonts w:ascii="Arial" w:hAnsi="Arial" w:cs="Arial"/>
          <w:sz w:val="28"/>
          <w:szCs w:val="28"/>
        </w:rPr>
        <w:t>___ Sklop A: Lokalne mladinske aktivnosti (enoletni projekt)</w:t>
      </w:r>
    </w:p>
    <w:p w:rsidR="00411DC3" w:rsidRPr="00D952EF" w:rsidRDefault="00411DC3" w:rsidP="00411DC3">
      <w:pPr>
        <w:rPr>
          <w:rFonts w:ascii="Arial" w:hAnsi="Arial" w:cs="Arial"/>
          <w:sz w:val="28"/>
          <w:szCs w:val="28"/>
        </w:rPr>
      </w:pPr>
      <w:r w:rsidRPr="00D952EF">
        <w:rPr>
          <w:rFonts w:ascii="Arial" w:hAnsi="Arial" w:cs="Arial"/>
          <w:sz w:val="28"/>
          <w:szCs w:val="28"/>
        </w:rPr>
        <w:t>___ Sklop A: Lokalne mladinske aktivnosti (triletni program)</w:t>
      </w:r>
    </w:p>
    <w:p w:rsidR="00411DC3" w:rsidRPr="00D952EF" w:rsidRDefault="00411DC3" w:rsidP="00411DC3">
      <w:pPr>
        <w:rPr>
          <w:rFonts w:ascii="Arial" w:hAnsi="Arial" w:cs="Arial"/>
          <w:sz w:val="28"/>
          <w:szCs w:val="28"/>
        </w:rPr>
      </w:pPr>
    </w:p>
    <w:p w:rsidR="00411DC3" w:rsidRPr="00D952EF" w:rsidRDefault="00411DC3" w:rsidP="00411DC3">
      <w:pPr>
        <w:rPr>
          <w:rFonts w:ascii="Arial" w:hAnsi="Arial" w:cs="Arial"/>
          <w:sz w:val="28"/>
          <w:szCs w:val="28"/>
        </w:rPr>
      </w:pPr>
      <w:r w:rsidRPr="00D952EF">
        <w:rPr>
          <w:rFonts w:ascii="Arial" w:hAnsi="Arial" w:cs="Arial"/>
          <w:sz w:val="28"/>
          <w:szCs w:val="28"/>
        </w:rPr>
        <w:t xml:space="preserve">       Sklop B: Mreženje mladinskih nepridobitnih organizacij v MOL</w:t>
      </w:r>
    </w:p>
    <w:p w:rsidR="001C2E94" w:rsidRDefault="00411DC3" w:rsidP="00411DC3">
      <w:pPr>
        <w:rPr>
          <w:rFonts w:ascii="Arial" w:hAnsi="Arial" w:cs="Arial"/>
          <w:sz w:val="28"/>
          <w:szCs w:val="28"/>
        </w:rPr>
      </w:pPr>
      <w:r w:rsidRPr="00D952EF">
        <w:rPr>
          <w:rFonts w:ascii="Arial" w:hAnsi="Arial" w:cs="Arial"/>
          <w:sz w:val="28"/>
          <w:szCs w:val="28"/>
        </w:rPr>
        <w:t xml:space="preserve">___ </w:t>
      </w:r>
      <w:r w:rsidR="00594D71">
        <w:rPr>
          <w:rFonts w:ascii="Arial" w:hAnsi="Arial" w:cs="Arial"/>
          <w:sz w:val="28"/>
          <w:szCs w:val="28"/>
        </w:rPr>
        <w:t>Področje mreženja: ________________________ (triletni program)</w:t>
      </w:r>
    </w:p>
    <w:p w:rsidR="00594D71" w:rsidRDefault="00594D71" w:rsidP="00411DC3">
      <w:pPr>
        <w:rPr>
          <w:rFonts w:ascii="Arial" w:hAnsi="Arial" w:cs="Arial"/>
          <w:sz w:val="28"/>
          <w:szCs w:val="28"/>
        </w:rPr>
      </w:pPr>
    </w:p>
    <w:p w:rsidR="00594D71" w:rsidRDefault="00594D71" w:rsidP="00594D71">
      <w:pPr>
        <w:rPr>
          <w:rFonts w:ascii="Arial" w:hAnsi="Arial" w:cs="Arial"/>
          <w:sz w:val="28"/>
          <w:szCs w:val="28"/>
        </w:rPr>
      </w:pPr>
      <w:r>
        <w:rPr>
          <w:rFonts w:ascii="Arial" w:hAnsi="Arial" w:cs="Arial"/>
          <w:sz w:val="28"/>
          <w:szCs w:val="28"/>
        </w:rPr>
        <w:t xml:space="preserve">       </w:t>
      </w:r>
      <w:r w:rsidRPr="00D952EF">
        <w:rPr>
          <w:rFonts w:ascii="Arial" w:hAnsi="Arial" w:cs="Arial"/>
          <w:sz w:val="28"/>
          <w:szCs w:val="28"/>
        </w:rPr>
        <w:t xml:space="preserve">Sklop </w:t>
      </w:r>
      <w:r>
        <w:rPr>
          <w:rFonts w:ascii="Arial" w:hAnsi="Arial" w:cs="Arial"/>
          <w:sz w:val="28"/>
          <w:szCs w:val="28"/>
        </w:rPr>
        <w:t>C</w:t>
      </w:r>
      <w:r w:rsidRPr="00D952EF">
        <w:rPr>
          <w:rFonts w:ascii="Arial" w:hAnsi="Arial" w:cs="Arial"/>
          <w:sz w:val="28"/>
          <w:szCs w:val="28"/>
        </w:rPr>
        <w:t xml:space="preserve">: </w:t>
      </w:r>
      <w:r>
        <w:rPr>
          <w:rFonts w:ascii="Arial" w:hAnsi="Arial" w:cs="Arial"/>
          <w:sz w:val="28"/>
          <w:szCs w:val="28"/>
        </w:rPr>
        <w:t xml:space="preserve">Sekundarni preventivno programi za mlade </w:t>
      </w:r>
      <w:r w:rsidRPr="00D952EF">
        <w:rPr>
          <w:rFonts w:ascii="Arial" w:hAnsi="Arial" w:cs="Arial"/>
          <w:sz w:val="28"/>
          <w:szCs w:val="28"/>
        </w:rPr>
        <w:t>v MOL</w:t>
      </w:r>
      <w:r>
        <w:rPr>
          <w:rFonts w:ascii="Arial" w:hAnsi="Arial" w:cs="Arial"/>
          <w:sz w:val="28"/>
          <w:szCs w:val="28"/>
        </w:rPr>
        <w:t xml:space="preserve"> (triletni program)</w:t>
      </w:r>
    </w:p>
    <w:p w:rsidR="001C2E94" w:rsidRDefault="001C2E94"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 xml:space="preserve">* Če prijavitelj prijavlja več projektov, mora za vsakega izpolniti in poslati svoj prijavni obrazec (vlogo). </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sz w:val="28"/>
          <w:szCs w:val="28"/>
        </w:rPr>
        <w:t xml:space="preserve">I. Podatki o </w:t>
      </w:r>
      <w:r>
        <w:rPr>
          <w:rFonts w:ascii="Arial" w:hAnsi="Arial" w:cs="Arial"/>
          <w:b/>
          <w:sz w:val="28"/>
          <w:szCs w:val="28"/>
        </w:rPr>
        <w:t>prijavitelju</w:t>
      </w:r>
      <w:r w:rsidRPr="00331F31">
        <w:rPr>
          <w:rFonts w:ascii="Arial" w:hAnsi="Arial" w:cs="Arial"/>
          <w:b/>
          <w:sz w:val="28"/>
          <w:szCs w:val="28"/>
        </w:rPr>
        <w:t xml:space="preserve"> </w:t>
      </w:r>
    </w:p>
    <w:p w:rsidR="00411DC3" w:rsidRPr="00331F31" w:rsidRDefault="00411DC3" w:rsidP="00411DC3">
      <w:pPr>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11DC3" w:rsidRPr="00331F31" w:rsidTr="00633352">
        <w:tc>
          <w:tcPr>
            <w:tcW w:w="4503" w:type="dxa"/>
            <w:shd w:val="clear" w:color="auto" w:fill="auto"/>
            <w:vAlign w:val="center"/>
          </w:tcPr>
          <w:p w:rsidR="00411DC3" w:rsidRPr="00331F31" w:rsidRDefault="00411DC3" w:rsidP="00633352">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Naslov organizacije</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 xml:space="preserve">Statusna oblika organizacije </w:t>
            </w:r>
          </w:p>
          <w:p w:rsidR="00411DC3" w:rsidRPr="00331F31" w:rsidRDefault="00411DC3" w:rsidP="00633352">
            <w:pPr>
              <w:rPr>
                <w:rFonts w:ascii="Arial" w:hAnsi="Arial" w:cs="Arial"/>
                <w:sz w:val="24"/>
              </w:rPr>
            </w:pPr>
            <w:r w:rsidRPr="00331F31">
              <w:rPr>
                <w:rFonts w:ascii="Arial" w:hAnsi="Arial" w:cs="Arial"/>
                <w:sz w:val="24"/>
              </w:rPr>
              <w:t>(društvo, zasebni zavod …)</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shd w:val="clear" w:color="auto" w:fill="auto"/>
            <w:vAlign w:val="center"/>
          </w:tcPr>
          <w:p w:rsidR="00411DC3" w:rsidRPr="00331F31" w:rsidRDefault="00411DC3" w:rsidP="00633352">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Funkcija odgovorne osebe</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E- naslov</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vAlign w:val="center"/>
          </w:tcPr>
          <w:p w:rsidR="00411DC3" w:rsidRPr="00331F31" w:rsidRDefault="00411DC3" w:rsidP="00633352">
            <w:pPr>
              <w:rPr>
                <w:rFonts w:ascii="Arial" w:hAnsi="Arial" w:cs="Arial"/>
                <w:sz w:val="24"/>
              </w:rPr>
            </w:pPr>
            <w:r w:rsidRPr="00331F31">
              <w:rPr>
                <w:rFonts w:ascii="Arial" w:hAnsi="Arial" w:cs="Arial"/>
                <w:sz w:val="24"/>
              </w:rPr>
              <w:t>Telefon</w:t>
            </w:r>
          </w:p>
        </w:tc>
        <w:tc>
          <w:tcPr>
            <w:tcW w:w="5386" w:type="dxa"/>
            <w:vAlign w:val="center"/>
          </w:tcPr>
          <w:p w:rsidR="00411DC3" w:rsidRPr="00331F31" w:rsidRDefault="00411DC3" w:rsidP="00633352">
            <w:pPr>
              <w:rPr>
                <w:rFonts w:ascii="Arial" w:hAnsi="Arial" w:cs="Arial"/>
                <w:sz w:val="24"/>
              </w:rPr>
            </w:pPr>
          </w:p>
        </w:tc>
      </w:tr>
      <w:tr w:rsidR="00411DC3" w:rsidRPr="00331F31" w:rsidTr="00633352">
        <w:tc>
          <w:tcPr>
            <w:tcW w:w="4503" w:type="dxa"/>
            <w:tcBorders>
              <w:bottom w:val="single" w:sz="4" w:space="0" w:color="auto"/>
            </w:tcBorders>
            <w:vAlign w:val="center"/>
          </w:tcPr>
          <w:p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11DC3" w:rsidRPr="00331F31" w:rsidRDefault="00411DC3" w:rsidP="00633352">
            <w:pPr>
              <w:rPr>
                <w:rFonts w:ascii="Arial" w:hAnsi="Arial" w:cs="Arial"/>
                <w:sz w:val="24"/>
              </w:rPr>
            </w:pPr>
          </w:p>
        </w:tc>
      </w:tr>
      <w:tr w:rsidR="00411DC3" w:rsidRPr="00331F31" w:rsidTr="00633352">
        <w:tc>
          <w:tcPr>
            <w:tcW w:w="4503" w:type="dxa"/>
            <w:shd w:val="clear" w:color="auto" w:fill="auto"/>
          </w:tcPr>
          <w:p w:rsidR="00411DC3" w:rsidRPr="00331F31" w:rsidRDefault="00411DC3" w:rsidP="00633352">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E-naslov</w:t>
            </w:r>
          </w:p>
        </w:tc>
        <w:tc>
          <w:tcPr>
            <w:tcW w:w="5386" w:type="dxa"/>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Telefon</w:t>
            </w:r>
          </w:p>
        </w:tc>
        <w:tc>
          <w:tcPr>
            <w:tcW w:w="5386" w:type="dxa"/>
          </w:tcPr>
          <w:p w:rsidR="00411DC3" w:rsidRPr="00331F31" w:rsidRDefault="00411DC3" w:rsidP="00633352">
            <w:pPr>
              <w:rPr>
                <w:rFonts w:ascii="Arial" w:hAnsi="Arial" w:cs="Arial"/>
                <w:sz w:val="24"/>
              </w:rPr>
            </w:pPr>
          </w:p>
        </w:tc>
      </w:tr>
      <w:tr w:rsidR="00411DC3" w:rsidRPr="00331F31" w:rsidTr="00633352">
        <w:tc>
          <w:tcPr>
            <w:tcW w:w="4503" w:type="dxa"/>
          </w:tcPr>
          <w:p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Pr>
          <w:p w:rsidR="00411DC3" w:rsidRPr="00331F31" w:rsidRDefault="00411DC3" w:rsidP="00633352">
            <w:pPr>
              <w:rPr>
                <w:rFonts w:ascii="Arial" w:hAnsi="Arial" w:cs="Arial"/>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br w:type="page"/>
      </w: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sz w:val="28"/>
          <w:szCs w:val="28"/>
        </w:rPr>
        <w:t>II. Podatki o prijavljenem projektu/programu</w:t>
      </w:r>
    </w:p>
    <w:p w:rsidR="00411DC3" w:rsidRDefault="00411DC3" w:rsidP="00411DC3">
      <w:pPr>
        <w:rPr>
          <w:rFonts w:ascii="Arial" w:hAnsi="Arial" w:cs="Arial"/>
          <w:sz w:val="24"/>
        </w:rPr>
      </w:pPr>
    </w:p>
    <w:p w:rsidR="00411DC3" w:rsidRPr="00331F31" w:rsidRDefault="00411DC3" w:rsidP="00ED0D74">
      <w:pPr>
        <w:pStyle w:val="Odstavekseznama"/>
        <w:numPr>
          <w:ilvl w:val="0"/>
          <w:numId w:val="1"/>
        </w:numPr>
        <w:rPr>
          <w:rFonts w:ascii="Arial" w:hAnsi="Arial" w:cs="Arial"/>
          <w:sz w:val="24"/>
        </w:rPr>
      </w:pPr>
      <w:r w:rsidRPr="00331F31">
        <w:rPr>
          <w:rFonts w:ascii="Arial" w:hAnsi="Arial" w:cs="Arial"/>
          <w:sz w:val="24"/>
        </w:rPr>
        <w:t>Reference prijavitelja na področju javnega razpisa</w:t>
      </w:r>
    </w:p>
    <w:p w:rsidR="00411DC3" w:rsidRPr="00331F31" w:rsidRDefault="00411DC3" w:rsidP="00411DC3">
      <w:pPr>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ED0D74">
      <w:pPr>
        <w:pStyle w:val="Odstavekseznama"/>
        <w:numPr>
          <w:ilvl w:val="0"/>
          <w:numId w:val="1"/>
        </w:numPr>
        <w:rPr>
          <w:rFonts w:ascii="Arial" w:hAnsi="Arial" w:cs="Arial"/>
          <w:szCs w:val="22"/>
        </w:rPr>
      </w:pPr>
      <w:r w:rsidRPr="00331F31">
        <w:rPr>
          <w:rFonts w:ascii="Arial" w:hAnsi="Arial" w:cs="Arial"/>
          <w:sz w:val="24"/>
        </w:rPr>
        <w:t xml:space="preserve">Naziv enoletnega projekta ali triletnega programa </w:t>
      </w:r>
    </w:p>
    <w:p w:rsidR="00411DC3" w:rsidRPr="00331F31" w:rsidRDefault="00411DC3" w:rsidP="00411DC3">
      <w:pPr>
        <w:rPr>
          <w:rFonts w:ascii="Arial" w:hAnsi="Arial" w:cs="Arial"/>
          <w:szCs w:val="22"/>
        </w:rPr>
      </w:pPr>
    </w:p>
    <w:p w:rsidR="00411DC3" w:rsidRPr="00331F31" w:rsidRDefault="00411DC3" w:rsidP="00411DC3">
      <w:pPr>
        <w:rPr>
          <w:rFonts w:ascii="Arial" w:hAnsi="Arial" w:cs="Arial"/>
          <w:sz w:val="24"/>
        </w:rPr>
      </w:pPr>
      <w:r w:rsidRPr="00331F31">
        <w:rPr>
          <w:rFonts w:ascii="Arial" w:hAnsi="Arial" w:cs="Arial"/>
          <w:noProof/>
          <w:sz w:val="24"/>
          <w:lang w:val="sl-SI" w:eastAsia="sl-SI"/>
        </w:rPr>
        <mc:AlternateContent>
          <mc:Choice Requires="wps">
            <w:drawing>
              <wp:anchor distT="0" distB="0" distL="114300" distR="114300" simplePos="0" relativeHeight="251659264" behindDoc="0" locked="0" layoutInCell="1" allowOverlap="1" wp14:anchorId="1E2551B6" wp14:editId="18BC7761">
                <wp:simplePos x="0" y="0"/>
                <wp:positionH relativeFrom="column">
                  <wp:posOffset>212280</wp:posOffset>
                </wp:positionH>
                <wp:positionV relativeFrom="paragraph">
                  <wp:posOffset>0</wp:posOffset>
                </wp:positionV>
                <wp:extent cx="5321643" cy="288324"/>
                <wp:effectExtent l="0" t="0" r="12700" b="1651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88324"/>
                        </a:xfrm>
                        <a:prstGeom prst="rect">
                          <a:avLst/>
                        </a:prstGeom>
                        <a:solidFill>
                          <a:srgbClr val="FFFFFF"/>
                        </a:solidFill>
                        <a:ln w="9525">
                          <a:solidFill>
                            <a:srgbClr val="000000"/>
                          </a:solidFill>
                          <a:miter lim="800000"/>
                          <a:headEnd/>
                          <a:tailEnd/>
                        </a:ln>
                      </wps:spPr>
                      <wps:txbx>
                        <w:txbxContent>
                          <w:p w:rsidR="00A0791F" w:rsidRDefault="00A0791F" w:rsidP="00411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551B6" id="_x0000_t202" coordsize="21600,21600" o:spt="202" path="m,l,21600r21600,l21600,xe">
                <v:stroke joinstyle="miter"/>
                <v:path gradientshapeok="t" o:connecttype="rect"/>
              </v:shapetype>
              <v:shape id="Polje z besedilom 2" o:spid="_x0000_s1026" type="#_x0000_t202" style="position:absolute;margin-left:16.7pt;margin-top:0;width:4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">
                <v:textbox>
                  <w:txbxContent>
                    <w:p w:rsidR="00A0791F" w:rsidRDefault="00A0791F" w:rsidP="00411DC3"/>
                  </w:txbxContent>
                </v:textbox>
              </v:shape>
            </w:pict>
          </mc:Fallback>
        </mc:AlternateContent>
      </w:r>
    </w:p>
    <w:p w:rsidR="00411DC3" w:rsidRPr="00331F31" w:rsidRDefault="00411DC3" w:rsidP="00411DC3">
      <w:pPr>
        <w:rPr>
          <w:rFonts w:ascii="Arial" w:hAnsi="Arial" w:cs="Arial"/>
          <w:sz w:val="24"/>
        </w:rPr>
      </w:pPr>
    </w:p>
    <w:p w:rsidR="00411DC3" w:rsidRPr="00331F31" w:rsidRDefault="00411DC3" w:rsidP="00411DC3">
      <w:pPr>
        <w:rPr>
          <w:rFonts w:ascii="Arial" w:hAnsi="Arial" w:cs="Arial"/>
          <w:color w:val="000000"/>
          <w:sz w:val="24"/>
        </w:rPr>
      </w:pPr>
    </w:p>
    <w:p w:rsidR="00411DC3" w:rsidRPr="00331F31" w:rsidRDefault="00411DC3" w:rsidP="00411DC3">
      <w:pPr>
        <w:pStyle w:val="Odstavekseznama"/>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ED0D74">
      <w:pPr>
        <w:pStyle w:val="Odstavekseznama"/>
        <w:numPr>
          <w:ilvl w:val="0"/>
          <w:numId w:val="1"/>
        </w:numPr>
        <w:rPr>
          <w:rFonts w:ascii="Arial" w:hAnsi="Arial" w:cs="Arial"/>
          <w:szCs w:val="22"/>
        </w:rPr>
      </w:pPr>
      <w:r w:rsidRPr="00331F31">
        <w:rPr>
          <w:rFonts w:ascii="Arial" w:hAnsi="Arial" w:cs="Arial"/>
          <w:sz w:val="24"/>
        </w:rPr>
        <w:t>Vsebinska zasnova projekta</w:t>
      </w:r>
      <w:r>
        <w:rPr>
          <w:rFonts w:ascii="Arial" w:hAnsi="Arial" w:cs="Arial"/>
          <w:sz w:val="24"/>
        </w:rPr>
        <w:t>/programa</w:t>
      </w:r>
      <w:r w:rsidRPr="00331F31">
        <w:rPr>
          <w:rFonts w:ascii="Arial" w:hAnsi="Arial" w:cs="Arial"/>
          <w:sz w:val="24"/>
        </w:rPr>
        <w:t xml:space="preserve"> (največ 2.500 znakov s presledki)</w:t>
      </w:r>
    </w:p>
    <w:p w:rsidR="00411DC3" w:rsidRPr="00331F31" w:rsidRDefault="00411DC3" w:rsidP="00411DC3">
      <w:pPr>
        <w:rPr>
          <w:rFonts w:ascii="Arial" w:hAnsi="Arial" w:cs="Arial"/>
          <w:szCs w:val="22"/>
        </w:rPr>
      </w:pPr>
    </w:p>
    <w:p w:rsidR="00411DC3" w:rsidRPr="002F0DE5" w:rsidRDefault="00411DC3" w:rsidP="00ED0D74">
      <w:pPr>
        <w:pStyle w:val="Odstavekseznama"/>
        <w:numPr>
          <w:ilvl w:val="0"/>
          <w:numId w:val="1"/>
        </w:numPr>
        <w:rPr>
          <w:rFonts w:ascii="Arial" w:hAnsi="Arial" w:cs="Arial"/>
          <w:sz w:val="24"/>
        </w:rPr>
      </w:pPr>
      <w:r w:rsidRPr="002F0DE5">
        <w:rPr>
          <w:rFonts w:ascii="Arial" w:hAnsi="Arial" w:cs="Arial"/>
          <w:sz w:val="24"/>
        </w:rPr>
        <w:t xml:space="preserve">Skladnost projekta/programa s predmetom javnega razpisa </w:t>
      </w:r>
      <w:r w:rsidRPr="00331F31">
        <w:rPr>
          <w:rFonts w:ascii="Arial" w:hAnsi="Arial" w:cs="Arial"/>
          <w:sz w:val="24"/>
        </w:rPr>
        <w:t xml:space="preserve">(največ </w:t>
      </w:r>
      <w:r>
        <w:rPr>
          <w:rFonts w:ascii="Arial" w:hAnsi="Arial" w:cs="Arial"/>
          <w:sz w:val="24"/>
        </w:rPr>
        <w:t>2</w:t>
      </w:r>
      <w:r w:rsidRPr="00331F31">
        <w:rPr>
          <w:rFonts w:ascii="Arial" w:hAnsi="Arial" w:cs="Arial"/>
          <w:sz w:val="24"/>
        </w:rPr>
        <w:t>.500 znakov s presledki)</w:t>
      </w:r>
    </w:p>
    <w:p w:rsidR="00411DC3" w:rsidRPr="00331F31" w:rsidRDefault="00411DC3" w:rsidP="00411DC3">
      <w:pPr>
        <w:rPr>
          <w:rFonts w:ascii="Arial" w:hAnsi="Arial" w:cs="Arial"/>
          <w:szCs w:val="22"/>
        </w:rPr>
      </w:pPr>
    </w:p>
    <w:p w:rsidR="00411DC3" w:rsidRPr="002F0DE5" w:rsidRDefault="00411DC3" w:rsidP="00ED0D74">
      <w:pPr>
        <w:pStyle w:val="Odstavekseznama"/>
        <w:numPr>
          <w:ilvl w:val="0"/>
          <w:numId w:val="1"/>
        </w:numPr>
        <w:rPr>
          <w:rFonts w:ascii="Arial" w:hAnsi="Arial" w:cs="Arial"/>
          <w:i/>
          <w:szCs w:val="22"/>
        </w:rPr>
      </w:pPr>
      <w:r w:rsidRPr="00331F31">
        <w:rPr>
          <w:rFonts w:ascii="Arial" w:hAnsi="Arial" w:cs="Arial"/>
          <w:sz w:val="24"/>
        </w:rPr>
        <w:t>Na kateri ključni problem mladih v MOL se ta projekt</w:t>
      </w:r>
      <w:r>
        <w:rPr>
          <w:rFonts w:ascii="Arial" w:hAnsi="Arial" w:cs="Arial"/>
          <w:sz w:val="24"/>
        </w:rPr>
        <w:t>/program</w:t>
      </w:r>
      <w:r w:rsidRPr="00331F31">
        <w:rPr>
          <w:rFonts w:ascii="Arial" w:hAnsi="Arial" w:cs="Arial"/>
          <w:sz w:val="24"/>
        </w:rPr>
        <w:t xml:space="preserve"> navezuje </w:t>
      </w:r>
      <w:r>
        <w:rPr>
          <w:rFonts w:ascii="Arial" w:hAnsi="Arial" w:cs="Arial"/>
          <w:sz w:val="24"/>
        </w:rPr>
        <w:t xml:space="preserve">in v čem se razlikuje od že delujočih programov/projektov </w:t>
      </w:r>
      <w:r w:rsidRPr="00331F31">
        <w:rPr>
          <w:rFonts w:ascii="Arial" w:hAnsi="Arial" w:cs="Arial"/>
          <w:sz w:val="24"/>
        </w:rPr>
        <w:t xml:space="preserve">(največ </w:t>
      </w:r>
      <w:r>
        <w:rPr>
          <w:rFonts w:ascii="Arial" w:hAnsi="Arial" w:cs="Arial"/>
          <w:sz w:val="24"/>
        </w:rPr>
        <w:t>2</w:t>
      </w:r>
      <w:r w:rsidRPr="00331F31">
        <w:rPr>
          <w:rFonts w:ascii="Arial" w:hAnsi="Arial" w:cs="Arial"/>
          <w:sz w:val="24"/>
        </w:rPr>
        <w:t>.500 znakov s presledki)</w:t>
      </w:r>
    </w:p>
    <w:p w:rsidR="00411DC3" w:rsidRPr="002F0DE5" w:rsidRDefault="00411DC3" w:rsidP="00411DC3">
      <w:pPr>
        <w:rPr>
          <w:rFonts w:ascii="Arial" w:hAnsi="Arial" w:cs="Arial"/>
          <w:i/>
          <w:szCs w:val="22"/>
        </w:rPr>
      </w:pPr>
    </w:p>
    <w:p w:rsidR="00411DC3" w:rsidRPr="002F0DE5" w:rsidRDefault="00411DC3" w:rsidP="00411DC3">
      <w:pPr>
        <w:pStyle w:val="Odstavekseznama"/>
        <w:ind w:left="1065"/>
        <w:rPr>
          <w:rFonts w:ascii="Arial" w:hAnsi="Arial" w:cs="Arial"/>
          <w:szCs w:val="22"/>
        </w:rPr>
      </w:pPr>
    </w:p>
    <w:p w:rsidR="00411DC3" w:rsidRPr="002E6130" w:rsidRDefault="00411DC3" w:rsidP="00411DC3">
      <w:pPr>
        <w:pStyle w:val="Odstavekseznama"/>
        <w:ind w:left="1065"/>
        <w:rPr>
          <w:rFonts w:ascii="Arial" w:hAnsi="Arial" w:cs="Arial"/>
          <w:szCs w:val="22"/>
        </w:rPr>
      </w:pPr>
    </w:p>
    <w:p w:rsidR="00411DC3" w:rsidRPr="00331F31" w:rsidRDefault="00411DC3" w:rsidP="00411DC3">
      <w:pPr>
        <w:rPr>
          <w:rFonts w:ascii="Arial" w:hAnsi="Arial" w:cs="Arial"/>
          <w:szCs w:val="22"/>
        </w:rPr>
      </w:pPr>
    </w:p>
    <w:p w:rsidR="00411DC3" w:rsidRPr="00331F31" w:rsidRDefault="00411DC3" w:rsidP="00411DC3">
      <w:pPr>
        <w:rPr>
          <w:rFonts w:ascii="Arial" w:hAnsi="Arial" w:cs="Arial"/>
        </w:rPr>
      </w:pPr>
    </w:p>
    <w:p w:rsidR="00411DC3" w:rsidRPr="00331F31" w:rsidRDefault="00411DC3" w:rsidP="00411DC3">
      <w:pPr>
        <w:rPr>
          <w:rFonts w:ascii="Arial" w:hAnsi="Arial" w:cs="Arial"/>
        </w:rPr>
        <w:sectPr w:rsidR="00411DC3" w:rsidRPr="00331F31" w:rsidSect="00633352">
          <w:headerReference w:type="default" r:id="rId13"/>
          <w:footerReference w:type="even" r:id="rId14"/>
          <w:footerReference w:type="default" r:id="rId15"/>
          <w:pgSz w:w="11906" w:h="16838"/>
          <w:pgMar w:top="284" w:right="1134" w:bottom="1134" w:left="1134" w:header="709" w:footer="709" w:gutter="0"/>
          <w:cols w:space="708"/>
          <w:docGrid w:linePitch="360"/>
        </w:sectPr>
      </w:pPr>
    </w:p>
    <w:p w:rsidR="00411DC3" w:rsidRPr="00331F31" w:rsidRDefault="00411DC3" w:rsidP="00411DC3">
      <w:pPr>
        <w:rPr>
          <w:rFonts w:ascii="Arial" w:hAnsi="Arial" w:cs="Arial"/>
          <w:b/>
          <w:i/>
          <w:sz w:val="28"/>
          <w:szCs w:val="28"/>
        </w:rPr>
      </w:pPr>
      <w:r w:rsidRPr="00331F31">
        <w:rPr>
          <w:rFonts w:ascii="Arial" w:hAnsi="Arial" w:cs="Arial"/>
          <w:b/>
          <w:sz w:val="28"/>
          <w:szCs w:val="28"/>
        </w:rPr>
        <w:lastRenderedPageBreak/>
        <w:t xml:space="preserve">III. Izvajalci projekta/programa (morebitne obsežnejše reference posameznih izvajalcev dodajte kot priloge)  </w:t>
      </w:r>
    </w:p>
    <w:p w:rsidR="00411DC3" w:rsidRPr="00331F31" w:rsidRDefault="00411DC3" w:rsidP="00411DC3">
      <w:pPr>
        <w:rPr>
          <w:rFonts w:ascii="Arial" w:hAnsi="Arial" w:cs="Arial"/>
          <w:sz w:val="24"/>
        </w:rPr>
      </w:pPr>
    </w:p>
    <w:tbl>
      <w:tblPr>
        <w:tblW w:w="15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3780"/>
        <w:gridCol w:w="2452"/>
        <w:gridCol w:w="2036"/>
        <w:gridCol w:w="1632"/>
        <w:gridCol w:w="1676"/>
      </w:tblGrid>
      <w:tr w:rsidR="00411DC3" w:rsidRPr="00331F31" w:rsidTr="00633352">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Vloga v projektu/</w:t>
            </w:r>
          </w:p>
          <w:p w:rsidR="00411DC3" w:rsidRPr="0054079A" w:rsidRDefault="00411DC3" w:rsidP="00633352">
            <w:pPr>
              <w:rPr>
                <w:rFonts w:ascii="Arial" w:hAnsi="Arial" w:cs="Arial"/>
                <w:b/>
                <w:szCs w:val="22"/>
              </w:rPr>
            </w:pPr>
            <w:r w:rsidRPr="0054079A">
              <w:rPr>
                <w:rFonts w:ascii="Arial" w:hAnsi="Arial" w:cs="Arial"/>
                <w:b/>
                <w:szCs w:val="22"/>
              </w:rPr>
              <w:t>programu</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Strokovna usposobljenost glede na vlogo v projektu</w:t>
            </w:r>
          </w:p>
          <w:p w:rsidR="00411DC3" w:rsidRPr="0054079A" w:rsidRDefault="00411DC3" w:rsidP="00633352">
            <w:pPr>
              <w:rPr>
                <w:rFonts w:ascii="Arial" w:hAnsi="Arial" w:cs="Arial"/>
                <w:b/>
                <w:szCs w:val="22"/>
              </w:rPr>
            </w:pPr>
            <w:r w:rsidRPr="0054079A">
              <w:rPr>
                <w:rFonts w:ascii="Arial" w:hAnsi="Arial" w:cs="Arial"/>
                <w:b/>
                <w:szCs w:val="22"/>
              </w:rPr>
              <w:t>(izobrazba, reference, izkušnje pri neposrednem delu z mladimi)</w:t>
            </w:r>
          </w:p>
        </w:tc>
        <w:tc>
          <w:tcPr>
            <w:tcW w:w="2452"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Način dela:</w:t>
            </w:r>
          </w:p>
          <w:p w:rsidR="00411DC3" w:rsidRPr="0054079A" w:rsidRDefault="00411DC3" w:rsidP="00633352">
            <w:pPr>
              <w:rPr>
                <w:rFonts w:ascii="Arial" w:hAnsi="Arial" w:cs="Arial"/>
                <w:b/>
                <w:szCs w:val="22"/>
              </w:rPr>
            </w:pPr>
            <w:r w:rsidRPr="0054079A">
              <w:rPr>
                <w:rFonts w:ascii="Arial" w:hAnsi="Arial" w:cs="Arial"/>
                <w:b/>
                <w:szCs w:val="22"/>
              </w:rPr>
              <w:t>1. redno</w:t>
            </w:r>
          </w:p>
          <w:p w:rsidR="00411DC3" w:rsidRPr="0054079A" w:rsidRDefault="00411DC3" w:rsidP="00633352">
            <w:pPr>
              <w:rPr>
                <w:rFonts w:ascii="Arial" w:hAnsi="Arial" w:cs="Arial"/>
                <w:b/>
                <w:szCs w:val="22"/>
              </w:rPr>
            </w:pPr>
            <w:r w:rsidRPr="0054079A">
              <w:rPr>
                <w:rFonts w:ascii="Arial" w:hAnsi="Arial" w:cs="Arial"/>
                <w:b/>
                <w:szCs w:val="22"/>
              </w:rPr>
              <w:t>2. pogodbeno</w:t>
            </w:r>
          </w:p>
          <w:p w:rsidR="00411DC3" w:rsidRPr="0054079A" w:rsidRDefault="00411DC3" w:rsidP="00633352">
            <w:pPr>
              <w:rPr>
                <w:rFonts w:ascii="Arial" w:hAnsi="Arial" w:cs="Arial"/>
                <w:b/>
                <w:szCs w:val="22"/>
              </w:rPr>
            </w:pPr>
            <w:r w:rsidRPr="0054079A">
              <w:rPr>
                <w:rFonts w:ascii="Arial" w:hAnsi="Arial" w:cs="Arial"/>
                <w:b/>
                <w:szCs w:val="22"/>
              </w:rPr>
              <w:t>3. javna dela</w:t>
            </w:r>
          </w:p>
          <w:p w:rsidR="00411DC3" w:rsidRPr="0054079A" w:rsidRDefault="00411DC3" w:rsidP="00633352">
            <w:pPr>
              <w:rPr>
                <w:rFonts w:ascii="Arial" w:hAnsi="Arial" w:cs="Arial"/>
                <w:b/>
                <w:szCs w:val="22"/>
              </w:rPr>
            </w:pPr>
            <w:r w:rsidRPr="0054079A">
              <w:rPr>
                <w:rFonts w:ascii="Arial" w:hAnsi="Arial" w:cs="Arial"/>
                <w:b/>
                <w:szCs w:val="22"/>
              </w:rPr>
              <w:t>4. prostovoljno</w:t>
            </w:r>
          </w:p>
          <w:p w:rsidR="00411DC3" w:rsidRPr="0054079A" w:rsidRDefault="00411DC3" w:rsidP="00633352">
            <w:pPr>
              <w:rPr>
                <w:rFonts w:ascii="Arial" w:hAnsi="Arial" w:cs="Arial"/>
                <w:b/>
                <w:szCs w:val="22"/>
              </w:rPr>
            </w:pPr>
            <w:r w:rsidRPr="0054079A">
              <w:rPr>
                <w:rFonts w:ascii="Arial" w:hAnsi="Arial" w:cs="Arial"/>
                <w:b/>
                <w:szCs w:val="22"/>
              </w:rPr>
              <w:t>5. drugo – opredelite</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Predvideno št. ur neposrednega dela na projektu/</w:t>
            </w:r>
          </w:p>
          <w:p w:rsidR="00411DC3" w:rsidRPr="0054079A" w:rsidRDefault="00411DC3" w:rsidP="00633352">
            <w:pPr>
              <w:rPr>
                <w:rFonts w:ascii="Arial" w:hAnsi="Arial" w:cs="Arial"/>
                <w:b/>
                <w:szCs w:val="22"/>
              </w:rPr>
            </w:pPr>
            <w:r w:rsidRPr="0054079A">
              <w:rPr>
                <w:rFonts w:ascii="Arial" w:hAnsi="Arial" w:cs="Arial"/>
                <w:b/>
                <w:szCs w:val="22"/>
              </w:rPr>
              <w:t>programu</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Bruto urna postavka</w:t>
            </w:r>
          </w:p>
        </w:tc>
        <w:tc>
          <w:tcPr>
            <w:tcW w:w="1676" w:type="dxa"/>
            <w:tcBorders>
              <w:top w:val="single" w:sz="4" w:space="0" w:color="auto"/>
              <w:left w:val="single" w:sz="4" w:space="0" w:color="auto"/>
              <w:bottom w:val="single" w:sz="4" w:space="0" w:color="auto"/>
              <w:right w:val="single" w:sz="4" w:space="0" w:color="auto"/>
            </w:tcBorders>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Skupen znesek za delo na projektu/</w:t>
            </w:r>
          </w:p>
          <w:p w:rsidR="00411DC3" w:rsidRPr="0054079A" w:rsidRDefault="00411DC3" w:rsidP="00633352">
            <w:pPr>
              <w:rPr>
                <w:rFonts w:ascii="Arial" w:hAnsi="Arial" w:cs="Arial"/>
                <w:b/>
                <w:szCs w:val="22"/>
              </w:rPr>
            </w:pPr>
            <w:r w:rsidRPr="0054079A">
              <w:rPr>
                <w:rFonts w:ascii="Arial" w:hAnsi="Arial" w:cs="Arial"/>
                <w:b/>
                <w:szCs w:val="22"/>
              </w:rPr>
              <w:t>programu</w:t>
            </w:r>
          </w:p>
        </w:tc>
      </w:tr>
      <w:tr w:rsidR="00411DC3" w:rsidRPr="00331F31" w:rsidTr="00633352">
        <w:tc>
          <w:tcPr>
            <w:tcW w:w="2160" w:type="dxa"/>
            <w:tcBorders>
              <w:top w:val="single" w:sz="4" w:space="0" w:color="auto"/>
              <w:lef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top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top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tcBorders>
            <w:shd w:val="clear" w:color="auto" w:fill="auto"/>
          </w:tcPr>
          <w:p w:rsidR="00411DC3" w:rsidRPr="00331F31" w:rsidRDefault="00411DC3" w:rsidP="00633352">
            <w:pPr>
              <w:rPr>
                <w:rFonts w:ascii="Arial" w:hAnsi="Arial" w:cs="Arial"/>
                <w:sz w:val="24"/>
              </w:rPr>
            </w:pPr>
          </w:p>
        </w:tc>
        <w:tc>
          <w:tcPr>
            <w:tcW w:w="1800" w:type="dxa"/>
            <w:shd w:val="clear" w:color="auto" w:fill="auto"/>
          </w:tcPr>
          <w:p w:rsidR="00411DC3" w:rsidRPr="00331F31" w:rsidRDefault="00411DC3" w:rsidP="00633352">
            <w:pPr>
              <w:rPr>
                <w:rFonts w:ascii="Arial" w:hAnsi="Arial" w:cs="Arial"/>
                <w:sz w:val="24"/>
              </w:rPr>
            </w:pPr>
          </w:p>
        </w:tc>
        <w:tc>
          <w:tcPr>
            <w:tcW w:w="3780" w:type="dxa"/>
            <w:shd w:val="clear" w:color="auto" w:fill="auto"/>
          </w:tcPr>
          <w:p w:rsidR="00411DC3" w:rsidRPr="00331F31" w:rsidRDefault="00411DC3" w:rsidP="00633352">
            <w:pPr>
              <w:rPr>
                <w:rFonts w:ascii="Arial" w:hAnsi="Arial" w:cs="Arial"/>
                <w:sz w:val="24"/>
              </w:rPr>
            </w:pPr>
          </w:p>
        </w:tc>
        <w:tc>
          <w:tcPr>
            <w:tcW w:w="2452" w:type="dxa"/>
            <w:shd w:val="clear" w:color="auto" w:fill="auto"/>
          </w:tcPr>
          <w:p w:rsidR="00411DC3" w:rsidRPr="00331F31" w:rsidRDefault="00411DC3" w:rsidP="00633352">
            <w:pPr>
              <w:rPr>
                <w:rFonts w:ascii="Arial" w:hAnsi="Arial" w:cs="Arial"/>
                <w:sz w:val="24"/>
              </w:rPr>
            </w:pPr>
          </w:p>
        </w:tc>
        <w:tc>
          <w:tcPr>
            <w:tcW w:w="2036" w:type="dxa"/>
            <w:shd w:val="clear" w:color="auto" w:fill="auto"/>
          </w:tcPr>
          <w:p w:rsidR="00411DC3" w:rsidRPr="00331F31" w:rsidRDefault="00411DC3" w:rsidP="00633352">
            <w:pPr>
              <w:rPr>
                <w:rFonts w:ascii="Arial" w:hAnsi="Arial" w:cs="Arial"/>
                <w:sz w:val="24"/>
              </w:rPr>
            </w:pPr>
          </w:p>
        </w:tc>
        <w:tc>
          <w:tcPr>
            <w:tcW w:w="1632" w:type="dxa"/>
            <w:shd w:val="clear" w:color="auto" w:fill="auto"/>
          </w:tcPr>
          <w:p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331F31" w:rsidTr="00633352">
        <w:tc>
          <w:tcPr>
            <w:tcW w:w="216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rsidR="00411DC3" w:rsidRPr="00331F31" w:rsidRDefault="00411DC3" w:rsidP="00633352">
            <w:pPr>
              <w:rPr>
                <w:rFonts w:ascii="Arial" w:hAnsi="Arial" w:cs="Arial"/>
                <w:sz w:val="24"/>
              </w:rPr>
            </w:pPr>
          </w:p>
        </w:tc>
      </w:tr>
      <w:tr w:rsidR="00411DC3" w:rsidRPr="006879E9" w:rsidTr="00633352">
        <w:tc>
          <w:tcPr>
            <w:tcW w:w="2160"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r w:rsidRPr="006879E9">
              <w:rPr>
                <w:rFonts w:ascii="Arial" w:hAnsi="Arial" w:cs="Arial"/>
                <w:b/>
                <w:sz w:val="24"/>
              </w:rPr>
              <w:t>Skupaj</w:t>
            </w:r>
          </w:p>
        </w:tc>
        <w:tc>
          <w:tcPr>
            <w:tcW w:w="1800" w:type="dxa"/>
            <w:tcBorders>
              <w:top w:val="single" w:sz="4" w:space="0" w:color="auto"/>
              <w:left w:val="single" w:sz="4" w:space="0" w:color="auto"/>
              <w:bottom w:val="nil"/>
              <w:right w:val="nil"/>
            </w:tcBorders>
            <w:shd w:val="clear" w:color="auto" w:fill="auto"/>
          </w:tcPr>
          <w:p w:rsidR="00411DC3" w:rsidRPr="006879E9" w:rsidRDefault="00411DC3" w:rsidP="00633352">
            <w:pPr>
              <w:rPr>
                <w:rFonts w:ascii="Arial" w:hAnsi="Arial" w:cs="Arial"/>
                <w:b/>
                <w:sz w:val="24"/>
              </w:rPr>
            </w:pPr>
          </w:p>
        </w:tc>
        <w:tc>
          <w:tcPr>
            <w:tcW w:w="3780" w:type="dxa"/>
            <w:tcBorders>
              <w:top w:val="single" w:sz="4" w:space="0" w:color="auto"/>
              <w:left w:val="nil"/>
              <w:bottom w:val="nil"/>
              <w:right w:val="nil"/>
            </w:tcBorders>
            <w:shd w:val="clear" w:color="auto" w:fill="auto"/>
          </w:tcPr>
          <w:p w:rsidR="00411DC3" w:rsidRPr="006879E9" w:rsidRDefault="00411DC3" w:rsidP="00633352">
            <w:pPr>
              <w:rPr>
                <w:rFonts w:ascii="Arial" w:hAnsi="Arial" w:cs="Arial"/>
                <w:b/>
                <w:sz w:val="24"/>
              </w:rPr>
            </w:pPr>
          </w:p>
        </w:tc>
        <w:tc>
          <w:tcPr>
            <w:tcW w:w="2452" w:type="dxa"/>
            <w:tcBorders>
              <w:top w:val="single" w:sz="4" w:space="0" w:color="auto"/>
              <w:left w:val="nil"/>
              <w:bottom w:val="nil"/>
              <w:right w:val="single" w:sz="4" w:space="0" w:color="auto"/>
            </w:tcBorders>
            <w:shd w:val="clear" w:color="auto" w:fill="auto"/>
          </w:tcPr>
          <w:p w:rsidR="00411DC3" w:rsidRPr="006879E9" w:rsidRDefault="00411DC3" w:rsidP="00633352">
            <w:pPr>
              <w:rPr>
                <w:rFonts w:ascii="Arial" w:hAnsi="Arial" w:cs="Arial"/>
                <w:b/>
                <w:sz w:val="24"/>
              </w:rPr>
            </w:pPr>
          </w:p>
        </w:tc>
        <w:tc>
          <w:tcPr>
            <w:tcW w:w="2036"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p>
        </w:tc>
        <w:tc>
          <w:tcPr>
            <w:tcW w:w="1632" w:type="dxa"/>
            <w:tcBorders>
              <w:top w:val="single" w:sz="4" w:space="0" w:color="auto"/>
              <w:left w:val="single" w:sz="4" w:space="0" w:color="auto"/>
              <w:bottom w:val="nil"/>
              <w:right w:val="single" w:sz="4" w:space="0" w:color="auto"/>
            </w:tcBorders>
            <w:shd w:val="clear" w:color="auto" w:fill="auto"/>
          </w:tcPr>
          <w:p w:rsidR="00411DC3" w:rsidRPr="006879E9" w:rsidRDefault="00411DC3" w:rsidP="00633352">
            <w:pPr>
              <w:rPr>
                <w:rFonts w:ascii="Arial" w:hAnsi="Arial" w:cs="Arial"/>
                <w:b/>
                <w:sz w:val="24"/>
              </w:rPr>
            </w:pPr>
          </w:p>
        </w:tc>
        <w:tc>
          <w:tcPr>
            <w:tcW w:w="1676" w:type="dxa"/>
            <w:tcBorders>
              <w:top w:val="single" w:sz="4" w:space="0" w:color="auto"/>
              <w:left w:val="single" w:sz="4" w:space="0" w:color="auto"/>
              <w:bottom w:val="single" w:sz="4" w:space="0" w:color="auto"/>
              <w:right w:val="single" w:sz="4" w:space="0" w:color="auto"/>
            </w:tcBorders>
            <w:shd w:val="clear" w:color="auto" w:fill="B3B3B3"/>
          </w:tcPr>
          <w:p w:rsidR="00411DC3" w:rsidRPr="006879E9" w:rsidRDefault="00411DC3" w:rsidP="00633352">
            <w:pPr>
              <w:rPr>
                <w:rFonts w:ascii="Arial" w:hAnsi="Arial" w:cs="Arial"/>
                <w:b/>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rPr>
      </w:pPr>
    </w:p>
    <w:p w:rsidR="00411DC3" w:rsidRPr="00331F31" w:rsidDel="006B6CAE" w:rsidRDefault="00411DC3" w:rsidP="00411DC3">
      <w:pPr>
        <w:rPr>
          <w:rFonts w:ascii="Arial" w:hAnsi="Arial" w:cs="Arial"/>
          <w:b/>
          <w:sz w:val="28"/>
          <w:szCs w:val="28"/>
        </w:rPr>
      </w:pPr>
      <w:r w:rsidRPr="00331F31">
        <w:rPr>
          <w:rFonts w:ascii="Arial" w:hAnsi="Arial" w:cs="Arial"/>
          <w:b/>
          <w:sz w:val="28"/>
          <w:szCs w:val="28"/>
        </w:rPr>
        <w:t xml:space="preserve">IV. </w:t>
      </w:r>
      <w:r w:rsidRPr="00331F31">
        <w:rPr>
          <w:rFonts w:ascii="Arial" w:hAnsi="Arial" w:cs="Arial"/>
          <w:b/>
          <w:color w:val="000000"/>
          <w:sz w:val="28"/>
          <w:szCs w:val="28"/>
        </w:rPr>
        <w:t>Ciljna skupina projekta/programa</w:t>
      </w:r>
    </w:p>
    <w:p w:rsidR="00411DC3" w:rsidRPr="00331F31" w:rsidRDefault="00411DC3" w:rsidP="00411DC3">
      <w:pPr>
        <w:rPr>
          <w:rFonts w:ascii="Arial" w:hAnsi="Arial" w:cs="Arial"/>
          <w:sz w:val="24"/>
        </w:rPr>
      </w:pPr>
    </w:p>
    <w:tbl>
      <w:tblPr>
        <w:tblW w:w="0" w:type="auto"/>
        <w:tblInd w:w="-176" w:type="dxa"/>
        <w:tblCellMar>
          <w:left w:w="0" w:type="dxa"/>
          <w:right w:w="0" w:type="dxa"/>
        </w:tblCellMar>
        <w:tblLook w:val="04A0" w:firstRow="1" w:lastRow="0" w:firstColumn="1" w:lastColumn="0" w:noHBand="0" w:noVBand="1"/>
      </w:tblPr>
      <w:tblGrid>
        <w:gridCol w:w="7514"/>
        <w:gridCol w:w="1950"/>
      </w:tblGrid>
      <w:tr w:rsidR="00411DC3" w:rsidRPr="00331F31" w:rsidTr="00633352">
        <w:tc>
          <w:tcPr>
            <w:tcW w:w="7514"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Število mladih, vključenih v projekt/program</w:t>
            </w:r>
          </w:p>
        </w:tc>
        <w:tc>
          <w:tcPr>
            <w:tcW w:w="1950"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Starostna struktura vključenih mladih (število)</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10 do 14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15 do 19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20 do 24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eastAsiaTheme="minorHAnsi" w:hAnsi="Arial" w:cs="Arial"/>
                <w:sz w:val="24"/>
              </w:rPr>
            </w:pPr>
            <w:r w:rsidRPr="00331F31">
              <w:rPr>
                <w:rFonts w:ascii="Arial" w:hAnsi="Arial" w:cs="Arial"/>
                <w:sz w:val="24"/>
              </w:rPr>
              <w:t>25 do 29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r w:rsidR="00411DC3" w:rsidRPr="00331F31" w:rsidTr="00633352">
        <w:tc>
          <w:tcPr>
            <w:tcW w:w="7514"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11DC3" w:rsidRPr="00331F31" w:rsidRDefault="00411DC3" w:rsidP="00633352">
            <w:pPr>
              <w:rPr>
                <w:rFonts w:ascii="Arial" w:hAnsi="Arial" w:cs="Arial"/>
                <w:sz w:val="24"/>
              </w:rPr>
            </w:pPr>
            <w:r w:rsidRPr="00331F31">
              <w:rPr>
                <w:rFonts w:ascii="Arial" w:hAnsi="Arial" w:cs="Arial"/>
                <w:sz w:val="24"/>
              </w:rPr>
              <w:t>nad 29 let</w:t>
            </w:r>
          </w:p>
        </w:tc>
        <w:tc>
          <w:tcPr>
            <w:tcW w:w="1950" w:type="dxa"/>
            <w:tcBorders>
              <w:top w:val="nil"/>
              <w:left w:val="nil"/>
              <w:bottom w:val="single" w:sz="18" w:space="0" w:color="auto"/>
              <w:right w:val="single" w:sz="18" w:space="0" w:color="auto"/>
            </w:tcBorders>
            <w:tcMar>
              <w:top w:w="0" w:type="dxa"/>
              <w:left w:w="108" w:type="dxa"/>
              <w:bottom w:w="0" w:type="dxa"/>
              <w:right w:w="108" w:type="dxa"/>
            </w:tcMar>
          </w:tcPr>
          <w:p w:rsidR="00411DC3" w:rsidRPr="00331F31" w:rsidRDefault="00411DC3" w:rsidP="00633352">
            <w:pPr>
              <w:rPr>
                <w:rFonts w:ascii="Arial" w:eastAsiaTheme="minorHAnsi" w:hAnsi="Arial" w:cs="Arial"/>
                <w:sz w:val="24"/>
              </w:rPr>
            </w:pPr>
          </w:p>
        </w:tc>
      </w:tr>
    </w:tbl>
    <w:p w:rsidR="00411DC3" w:rsidRPr="00331F31" w:rsidRDefault="00411DC3" w:rsidP="00411DC3">
      <w:pPr>
        <w:rPr>
          <w:rFonts w:ascii="Arial" w:hAnsi="Arial" w:cs="Arial"/>
          <w:color w:val="000000"/>
          <w:sz w:val="24"/>
        </w:rPr>
      </w:pPr>
    </w:p>
    <w:p w:rsidR="00411DC3" w:rsidRPr="00331F31" w:rsidRDefault="00411DC3" w:rsidP="00ED0D74">
      <w:pPr>
        <w:pStyle w:val="Odstavekseznama"/>
        <w:numPr>
          <w:ilvl w:val="0"/>
          <w:numId w:val="2"/>
        </w:numPr>
        <w:rPr>
          <w:rFonts w:ascii="Arial" w:hAnsi="Arial" w:cs="Arial"/>
          <w:color w:val="000000"/>
          <w:sz w:val="24"/>
        </w:rPr>
      </w:pPr>
      <w:r w:rsidRPr="00331F31">
        <w:rPr>
          <w:rFonts w:ascii="Arial" w:hAnsi="Arial" w:cs="Arial"/>
          <w:color w:val="000000"/>
          <w:sz w:val="24"/>
        </w:rPr>
        <w:t>Predvidena struktura vključenih mladih (enkratni udeleženci, občasni, redni … opišite)</w:t>
      </w: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rPr>
      </w:pPr>
    </w:p>
    <w:p w:rsidR="00411DC3" w:rsidRPr="00331F31" w:rsidRDefault="00411DC3" w:rsidP="00ED0D74">
      <w:pPr>
        <w:pStyle w:val="Odstavekseznama"/>
        <w:numPr>
          <w:ilvl w:val="0"/>
          <w:numId w:val="2"/>
        </w:numPr>
        <w:rPr>
          <w:rFonts w:ascii="Arial" w:hAnsi="Arial" w:cs="Arial"/>
          <w:color w:val="000000"/>
          <w:sz w:val="24"/>
        </w:rPr>
      </w:pPr>
      <w:r w:rsidRPr="00331F31">
        <w:rPr>
          <w:rFonts w:ascii="Arial" w:hAnsi="Arial" w:cs="Arial"/>
          <w:color w:val="000000"/>
          <w:sz w:val="24"/>
        </w:rPr>
        <w:t>Opis ciljne skupine in metoda njenega vključevanja</w:t>
      </w:r>
      <w:r>
        <w:rPr>
          <w:rFonts w:ascii="Arial" w:hAnsi="Arial" w:cs="Arial"/>
          <w:color w:val="000000"/>
          <w:sz w:val="24"/>
        </w:rPr>
        <w:t xml:space="preserve"> ter lokacijska dostopnost aktivnosti</w:t>
      </w:r>
      <w:r w:rsidRPr="00331F31">
        <w:rPr>
          <w:rFonts w:ascii="Arial" w:hAnsi="Arial" w:cs="Arial"/>
          <w:color w:val="000000"/>
          <w:sz w:val="24"/>
        </w:rPr>
        <w:t xml:space="preserve"> (npr. naključni mimoidoči mladi, </w:t>
      </w:r>
      <w:r>
        <w:rPr>
          <w:rFonts w:ascii="Arial" w:hAnsi="Arial" w:cs="Arial"/>
          <w:color w:val="000000"/>
          <w:sz w:val="24"/>
        </w:rPr>
        <w:t xml:space="preserve">mladi iz soseske Štepanjsko naselje, </w:t>
      </w:r>
      <w:r w:rsidRPr="00331F31">
        <w:rPr>
          <w:rFonts w:ascii="Arial" w:hAnsi="Arial" w:cs="Arial"/>
          <w:color w:val="000000"/>
          <w:sz w:val="24"/>
        </w:rPr>
        <w:t>študentke soc. ped., dijaki četrtih letnikov, član</w:t>
      </w:r>
      <w:r>
        <w:rPr>
          <w:rFonts w:ascii="Arial" w:hAnsi="Arial" w:cs="Arial"/>
          <w:color w:val="000000"/>
          <w:sz w:val="24"/>
        </w:rPr>
        <w:t>i organizacije</w:t>
      </w:r>
      <w:r w:rsidRPr="00331F31">
        <w:rPr>
          <w:rFonts w:ascii="Arial" w:hAnsi="Arial" w:cs="Arial"/>
          <w:color w:val="000000"/>
          <w:sz w:val="24"/>
        </w:rPr>
        <w:t xml:space="preserve"> …) </w:t>
      </w: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rPr>
      </w:pPr>
    </w:p>
    <w:p w:rsidR="00411DC3" w:rsidRPr="00331F31" w:rsidRDefault="00411DC3" w:rsidP="00411DC3">
      <w:pPr>
        <w:rPr>
          <w:rFonts w:ascii="Arial" w:hAnsi="Arial" w:cs="Arial"/>
          <w:color w:val="000000"/>
          <w:sz w:val="24"/>
          <w:highlight w:val="yellow"/>
        </w:rPr>
      </w:pPr>
    </w:p>
    <w:p w:rsidR="00411DC3" w:rsidRPr="00331F31" w:rsidRDefault="00411DC3" w:rsidP="00ED0D74">
      <w:pPr>
        <w:pStyle w:val="Odstavekseznama"/>
        <w:numPr>
          <w:ilvl w:val="0"/>
          <w:numId w:val="2"/>
        </w:numPr>
        <w:rPr>
          <w:rFonts w:ascii="Arial" w:hAnsi="Arial" w:cs="Arial"/>
          <w:sz w:val="24"/>
        </w:rPr>
      </w:pPr>
      <w:r w:rsidRPr="00331F31">
        <w:rPr>
          <w:rFonts w:ascii="Arial" w:hAnsi="Arial" w:cs="Arial"/>
          <w:sz w:val="24"/>
        </w:rPr>
        <w:t>Ali bodo mladi sodelovali pri pripravi, izvedbi in/ali ovrednotenju          projekta/programa, in če DA, kako?</w:t>
      </w:r>
    </w:p>
    <w:p w:rsidR="00411DC3" w:rsidRPr="00331F31" w:rsidRDefault="00411DC3" w:rsidP="00411DC3">
      <w:pPr>
        <w:rPr>
          <w:rFonts w:ascii="Arial" w:hAnsi="Arial" w:cs="Arial"/>
        </w:rPr>
        <w:sectPr w:rsidR="00411DC3" w:rsidRPr="00331F31" w:rsidSect="00633352">
          <w:pgSz w:w="11906" w:h="16838"/>
          <w:pgMar w:top="1134" w:right="1134" w:bottom="1134" w:left="1134" w:header="709" w:footer="709" w:gutter="0"/>
          <w:cols w:space="708"/>
          <w:docGrid w:linePitch="360"/>
        </w:sectPr>
      </w:pPr>
    </w:p>
    <w:p w:rsidR="00411DC3" w:rsidRPr="00331F31" w:rsidRDefault="00411DC3" w:rsidP="00411DC3">
      <w:pPr>
        <w:rPr>
          <w:rFonts w:ascii="Arial" w:hAnsi="Arial" w:cs="Arial"/>
        </w:rPr>
      </w:pPr>
    </w:p>
    <w:p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 xml:space="preserve">V. Načrt izvedbe projekta/programa </w:t>
      </w:r>
    </w:p>
    <w:p w:rsidR="00411DC3" w:rsidRPr="00331F31" w:rsidRDefault="00411DC3" w:rsidP="00411DC3">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gridCol w:w="5104"/>
      </w:tblGrid>
      <w:tr w:rsidR="00411DC3" w:rsidRPr="0054079A" w:rsidTr="00633352">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Cilji projekta/programa</w:t>
            </w:r>
          </w:p>
        </w:tc>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Opis predvidenih aktivnosti</w:t>
            </w:r>
          </w:p>
        </w:tc>
        <w:tc>
          <w:tcPr>
            <w:tcW w:w="5104"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Opis predvidenih metod</w:t>
            </w: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c>
          <w:tcPr>
            <w:tcW w:w="5104" w:type="dxa"/>
          </w:tcPr>
          <w:p w:rsidR="00411DC3" w:rsidRPr="00331F31" w:rsidRDefault="00411DC3" w:rsidP="00633352">
            <w:pPr>
              <w:rPr>
                <w:rFonts w:ascii="Arial" w:hAnsi="Arial" w:cs="Arial"/>
              </w:rPr>
            </w:pPr>
          </w:p>
        </w:tc>
      </w:tr>
    </w:tbl>
    <w:p w:rsidR="00411DC3" w:rsidRPr="00331F31" w:rsidRDefault="00411DC3" w:rsidP="00411DC3">
      <w:pPr>
        <w:rPr>
          <w:rFonts w:ascii="Arial" w:hAnsi="Arial" w:cs="Arial"/>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411DC3" w:rsidRPr="0054079A" w:rsidTr="00633352">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Navedba faz projekta</w:t>
            </w:r>
          </w:p>
        </w:tc>
        <w:tc>
          <w:tcPr>
            <w:tcW w:w="51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Časovna opredelitev posamezne faze</w:t>
            </w: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r w:rsidR="00411DC3" w:rsidRPr="00331F31" w:rsidTr="00633352">
        <w:tc>
          <w:tcPr>
            <w:tcW w:w="5103" w:type="dxa"/>
          </w:tcPr>
          <w:p w:rsidR="00411DC3" w:rsidRPr="00331F31" w:rsidRDefault="00411DC3" w:rsidP="00633352">
            <w:pPr>
              <w:rPr>
                <w:rFonts w:ascii="Arial" w:hAnsi="Arial" w:cs="Arial"/>
              </w:rPr>
            </w:pPr>
          </w:p>
        </w:tc>
        <w:tc>
          <w:tcPr>
            <w:tcW w:w="5103" w:type="dxa"/>
          </w:tcPr>
          <w:p w:rsidR="00411DC3" w:rsidRPr="00331F31" w:rsidRDefault="00411DC3" w:rsidP="00633352">
            <w:pPr>
              <w:rPr>
                <w:rFonts w:ascii="Arial" w:hAnsi="Arial" w:cs="Arial"/>
              </w:rPr>
            </w:pPr>
          </w:p>
        </w:tc>
      </w:tr>
    </w:tbl>
    <w:p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6879E9" w:rsidRDefault="00411DC3" w:rsidP="00411DC3">
      <w:pPr>
        <w:rPr>
          <w:rFonts w:ascii="Arial" w:hAnsi="Arial" w:cs="Arial"/>
          <w:i/>
          <w:color w:val="000000"/>
          <w:szCs w:val="22"/>
        </w:rPr>
      </w:pPr>
      <w:r w:rsidRPr="00331F31">
        <w:rPr>
          <w:rFonts w:ascii="Arial" w:hAnsi="Arial" w:cs="Arial"/>
          <w:b/>
          <w:sz w:val="28"/>
          <w:szCs w:val="28"/>
        </w:rPr>
        <w:t>VI. Evalvacija in kazalci uspešnosti projekta/programa</w:t>
      </w:r>
      <w:r w:rsidRPr="00331F31">
        <w:rPr>
          <w:rFonts w:ascii="Arial" w:hAnsi="Arial" w:cs="Arial"/>
          <w:sz w:val="24"/>
        </w:rPr>
        <w:t xml:space="preserve"> </w:t>
      </w:r>
      <w:r w:rsidRPr="006879E9">
        <w:rPr>
          <w:rFonts w:ascii="Arial" w:hAnsi="Arial" w:cs="Arial"/>
          <w:szCs w:val="22"/>
        </w:rPr>
        <w:t>(</w:t>
      </w:r>
      <w:r w:rsidRPr="006879E9">
        <w:rPr>
          <w:rFonts w:ascii="Arial" w:hAnsi="Arial" w:cs="Arial"/>
          <w:i/>
          <w:szCs w:val="22"/>
        </w:rPr>
        <w:t>opišite postopek</w:t>
      </w:r>
      <w:r w:rsidRPr="006879E9">
        <w:rPr>
          <w:rFonts w:ascii="Arial" w:hAnsi="Arial" w:cs="Arial"/>
          <w:i/>
          <w:color w:val="000000"/>
          <w:szCs w:val="22"/>
        </w:rPr>
        <w:t xml:space="preserve"> evalvacije in opredelite </w:t>
      </w:r>
      <w:r>
        <w:rPr>
          <w:rFonts w:ascii="Arial" w:hAnsi="Arial" w:cs="Arial"/>
          <w:i/>
          <w:color w:val="000000"/>
          <w:szCs w:val="22"/>
        </w:rPr>
        <w:t xml:space="preserve">kvalitativne in kvantitativne </w:t>
      </w:r>
      <w:r w:rsidRPr="006879E9">
        <w:rPr>
          <w:rFonts w:ascii="Arial" w:hAnsi="Arial" w:cs="Arial"/>
          <w:i/>
          <w:color w:val="000000"/>
          <w:szCs w:val="22"/>
        </w:rPr>
        <w:t>kazalce za merjenje uspešnosti projekta/programa)</w:t>
      </w: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rPr>
      </w:pPr>
    </w:p>
    <w:p w:rsidR="00411DC3" w:rsidRPr="00331F31" w:rsidRDefault="00411DC3" w:rsidP="00411DC3">
      <w:pPr>
        <w:rPr>
          <w:rFonts w:ascii="Arial" w:hAnsi="Arial" w:cs="Arial"/>
          <w:color w:val="000000"/>
          <w:szCs w:val="22"/>
        </w:rPr>
      </w:pPr>
      <w:r w:rsidRPr="00331F31">
        <w:rPr>
          <w:rFonts w:ascii="Arial" w:hAnsi="Arial" w:cs="Arial"/>
          <w:b/>
          <w:sz w:val="28"/>
          <w:szCs w:val="28"/>
        </w:rPr>
        <w:t>VII. Sodelovanje prostovoljcev</w:t>
      </w:r>
      <w:r w:rsidRPr="00331F31">
        <w:rPr>
          <w:rFonts w:ascii="Arial" w:hAnsi="Arial" w:cs="Arial"/>
          <w:color w:val="000000"/>
          <w:sz w:val="24"/>
        </w:rPr>
        <w:t xml:space="preserve"> </w:t>
      </w:r>
      <w:r w:rsidRPr="00331F31">
        <w:rPr>
          <w:rFonts w:ascii="Arial" w:hAnsi="Arial" w:cs="Arial"/>
          <w:i/>
          <w:color w:val="000000"/>
          <w:szCs w:val="22"/>
        </w:rPr>
        <w:t>(opišite način in obseg sodelovanja prostovoljcev pri projektu/programu)</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VIII. Vpliv projekta/programa na lokalno okolje in povezovanje s sorodnimi organizacijami</w:t>
      </w:r>
    </w:p>
    <w:p w:rsidR="00411DC3" w:rsidRPr="00331F31" w:rsidRDefault="00411DC3" w:rsidP="00411DC3">
      <w:pPr>
        <w:rPr>
          <w:rFonts w:ascii="Arial" w:hAnsi="Arial" w:cs="Arial"/>
          <w:sz w:val="24"/>
        </w:rPr>
      </w:pPr>
    </w:p>
    <w:p w:rsidR="00411DC3" w:rsidRPr="00331F31" w:rsidRDefault="00411DC3" w:rsidP="00ED0D74">
      <w:pPr>
        <w:pStyle w:val="Odstavekseznama"/>
        <w:numPr>
          <w:ilvl w:val="0"/>
          <w:numId w:val="3"/>
        </w:numPr>
        <w:rPr>
          <w:rFonts w:ascii="Arial" w:hAnsi="Arial" w:cs="Arial"/>
          <w:sz w:val="24"/>
        </w:rPr>
      </w:pPr>
      <w:r w:rsidRPr="00331F31">
        <w:rPr>
          <w:rFonts w:ascii="Arial" w:hAnsi="Arial" w:cs="Arial"/>
          <w:sz w:val="24"/>
        </w:rPr>
        <w:t>Opredelite pričakovan</w:t>
      </w:r>
      <w:r>
        <w:rPr>
          <w:rFonts w:ascii="Arial" w:hAnsi="Arial" w:cs="Arial"/>
          <w:sz w:val="24"/>
        </w:rPr>
        <w:t>e</w:t>
      </w:r>
      <w:r w:rsidRPr="00331F31">
        <w:rPr>
          <w:rFonts w:ascii="Arial" w:hAnsi="Arial" w:cs="Arial"/>
          <w:sz w:val="24"/>
        </w:rPr>
        <w:t xml:space="preserve"> vpliv</w:t>
      </w:r>
      <w:r>
        <w:rPr>
          <w:rFonts w:ascii="Arial" w:hAnsi="Arial" w:cs="Arial"/>
          <w:sz w:val="24"/>
        </w:rPr>
        <w:t>e</w:t>
      </w:r>
      <w:r w:rsidRPr="00331F31">
        <w:rPr>
          <w:rFonts w:ascii="Arial" w:hAnsi="Arial" w:cs="Arial"/>
          <w:sz w:val="24"/>
        </w:rPr>
        <w:t xml:space="preserve"> projekta/programa na lokalno okolje</w:t>
      </w:r>
      <w:r>
        <w:rPr>
          <w:rFonts w:ascii="Arial" w:hAnsi="Arial" w:cs="Arial"/>
          <w:sz w:val="24"/>
        </w:rPr>
        <w:t xml:space="preserve"> (četrtna skupnost, šole, javni prostor idr.)</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ED0D74">
      <w:pPr>
        <w:pStyle w:val="Odstavekseznama"/>
        <w:numPr>
          <w:ilvl w:val="0"/>
          <w:numId w:val="3"/>
        </w:numPr>
        <w:rPr>
          <w:rFonts w:ascii="Arial" w:hAnsi="Arial" w:cs="Arial"/>
          <w:sz w:val="24"/>
        </w:rPr>
      </w:pPr>
      <w:r w:rsidRPr="00331F31">
        <w:rPr>
          <w:rFonts w:ascii="Arial" w:hAnsi="Arial" w:cs="Arial"/>
          <w:color w:val="000000"/>
          <w:sz w:val="24"/>
        </w:rPr>
        <w:t>Opredelite vlogo sodelujočih organizacij, s katerimi izvajate skupne aktivnosti prijavljenega projekta/programa</w:t>
      </w:r>
    </w:p>
    <w:p w:rsidR="00411DC3" w:rsidRPr="00331F31" w:rsidRDefault="00411DC3" w:rsidP="00411DC3">
      <w:pPr>
        <w:rPr>
          <w:rFonts w:ascii="Arial" w:hAnsi="Arial" w:cs="Arial"/>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411DC3" w:rsidRPr="0054079A" w:rsidTr="00633352">
        <w:tc>
          <w:tcPr>
            <w:tcW w:w="3403" w:type="dxa"/>
            <w:shd w:val="clear" w:color="auto" w:fill="E6E6E6"/>
            <w:vAlign w:val="center"/>
          </w:tcPr>
          <w:p w:rsidR="00411DC3" w:rsidRPr="0054079A" w:rsidRDefault="00411DC3" w:rsidP="00633352">
            <w:pPr>
              <w:rPr>
                <w:rFonts w:ascii="Arial" w:hAnsi="Arial" w:cs="Arial"/>
                <w:b/>
                <w:szCs w:val="22"/>
              </w:rPr>
            </w:pPr>
            <w:r w:rsidRPr="0054079A">
              <w:rPr>
                <w:rFonts w:ascii="Arial" w:hAnsi="Arial" w:cs="Arial"/>
                <w:b/>
                <w:szCs w:val="22"/>
              </w:rPr>
              <w:t>Naziv organizacije</w:t>
            </w:r>
          </w:p>
        </w:tc>
        <w:tc>
          <w:tcPr>
            <w:tcW w:w="7229" w:type="dxa"/>
            <w:shd w:val="clear" w:color="auto" w:fill="E6E6E6"/>
            <w:vAlign w:val="center"/>
          </w:tcPr>
          <w:p w:rsidR="00411DC3" w:rsidRDefault="00411DC3" w:rsidP="00633352">
            <w:pPr>
              <w:rPr>
                <w:rFonts w:ascii="Arial" w:hAnsi="Arial" w:cs="Arial"/>
                <w:b/>
                <w:szCs w:val="22"/>
              </w:rPr>
            </w:pPr>
            <w:r w:rsidRPr="0054079A">
              <w:rPr>
                <w:rFonts w:ascii="Arial" w:hAnsi="Arial" w:cs="Arial"/>
                <w:b/>
                <w:szCs w:val="22"/>
              </w:rPr>
              <w:t xml:space="preserve">Vsebinska, časovna in morebitna finančna opredelitev </w:t>
            </w:r>
          </w:p>
          <w:p w:rsidR="00411DC3" w:rsidRPr="0054079A" w:rsidRDefault="00411DC3" w:rsidP="00633352">
            <w:pPr>
              <w:rPr>
                <w:rFonts w:ascii="Arial" w:hAnsi="Arial" w:cs="Arial"/>
                <w:b/>
                <w:szCs w:val="22"/>
              </w:rPr>
            </w:pPr>
            <w:r w:rsidRPr="0054079A">
              <w:rPr>
                <w:rFonts w:ascii="Arial" w:hAnsi="Arial" w:cs="Arial"/>
                <w:b/>
                <w:szCs w:val="22"/>
              </w:rPr>
              <w:t>skupne aktivnosti</w:t>
            </w: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r w:rsidR="00411DC3" w:rsidRPr="00331F31" w:rsidTr="00633352">
        <w:tc>
          <w:tcPr>
            <w:tcW w:w="3403" w:type="dxa"/>
          </w:tcPr>
          <w:p w:rsidR="00411DC3" w:rsidRPr="00331F31" w:rsidRDefault="00411DC3" w:rsidP="00633352">
            <w:pPr>
              <w:rPr>
                <w:rFonts w:ascii="Arial" w:hAnsi="Arial" w:cs="Arial"/>
                <w:sz w:val="24"/>
              </w:rPr>
            </w:pPr>
          </w:p>
        </w:tc>
        <w:tc>
          <w:tcPr>
            <w:tcW w:w="7229" w:type="dxa"/>
            <w:shd w:val="clear" w:color="auto" w:fill="auto"/>
          </w:tcPr>
          <w:p w:rsidR="00411DC3" w:rsidRPr="00331F31" w:rsidRDefault="00411DC3" w:rsidP="00633352">
            <w:pPr>
              <w:rPr>
                <w:rFonts w:ascii="Arial" w:hAnsi="Arial" w:cs="Arial"/>
                <w:sz w:val="24"/>
              </w:rPr>
            </w:pP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br w:type="page"/>
      </w: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331F31" w:rsidRDefault="00411DC3" w:rsidP="00411DC3">
      <w:pPr>
        <w:rPr>
          <w:rFonts w:ascii="Arial" w:hAnsi="Arial" w:cs="Arial"/>
          <w:i/>
          <w:sz w:val="24"/>
        </w:rPr>
      </w:pPr>
    </w:p>
    <w:p w:rsidR="00411DC3" w:rsidRPr="00D952EF" w:rsidRDefault="00411DC3" w:rsidP="00411DC3">
      <w:pPr>
        <w:rPr>
          <w:rFonts w:ascii="Arial" w:hAnsi="Arial" w:cs="Arial"/>
          <w:b/>
          <w:color w:val="000000"/>
          <w:sz w:val="28"/>
          <w:szCs w:val="28"/>
        </w:rPr>
      </w:pPr>
      <w:r w:rsidRPr="00D952EF">
        <w:rPr>
          <w:rFonts w:ascii="Arial" w:hAnsi="Arial" w:cs="Arial"/>
          <w:b/>
          <w:color w:val="000000"/>
          <w:sz w:val="28"/>
          <w:szCs w:val="28"/>
        </w:rPr>
        <w:t>IX. Če prijavljate program za obdobje od 20</w:t>
      </w:r>
      <w:r w:rsidR="004B7C8C">
        <w:rPr>
          <w:rFonts w:ascii="Arial" w:hAnsi="Arial" w:cs="Arial"/>
          <w:b/>
          <w:color w:val="000000"/>
          <w:sz w:val="28"/>
          <w:szCs w:val="28"/>
        </w:rPr>
        <w:t>2</w:t>
      </w:r>
      <w:r w:rsidR="00594D71">
        <w:rPr>
          <w:rFonts w:ascii="Arial" w:hAnsi="Arial" w:cs="Arial"/>
          <w:b/>
          <w:color w:val="000000"/>
          <w:sz w:val="28"/>
          <w:szCs w:val="28"/>
        </w:rPr>
        <w:t>1</w:t>
      </w:r>
      <w:r w:rsidRPr="00D952EF">
        <w:rPr>
          <w:rFonts w:ascii="Arial" w:hAnsi="Arial" w:cs="Arial"/>
          <w:b/>
          <w:color w:val="000000"/>
          <w:sz w:val="28"/>
          <w:szCs w:val="28"/>
        </w:rPr>
        <w:t xml:space="preserve"> do 202</w:t>
      </w:r>
      <w:r w:rsidR="00594D71">
        <w:rPr>
          <w:rFonts w:ascii="Arial" w:hAnsi="Arial" w:cs="Arial"/>
          <w:b/>
          <w:color w:val="000000"/>
          <w:sz w:val="28"/>
          <w:szCs w:val="28"/>
        </w:rPr>
        <w:t>3</w:t>
      </w:r>
      <w:r w:rsidRPr="00D952EF">
        <w:rPr>
          <w:rFonts w:ascii="Arial" w:hAnsi="Arial" w:cs="Arial"/>
          <w:b/>
          <w:color w:val="000000"/>
          <w:sz w:val="28"/>
          <w:szCs w:val="28"/>
        </w:rPr>
        <w:t>:</w:t>
      </w:r>
    </w:p>
    <w:p w:rsidR="00411DC3" w:rsidRPr="00D952EF" w:rsidRDefault="00411DC3" w:rsidP="00411DC3">
      <w:pPr>
        <w:rPr>
          <w:rFonts w:ascii="Arial" w:hAnsi="Arial" w:cs="Arial"/>
          <w:sz w:val="24"/>
        </w:rPr>
      </w:pPr>
    </w:p>
    <w:p w:rsidR="00411DC3" w:rsidRPr="00D952EF" w:rsidRDefault="00411DC3" w:rsidP="00ED0D74">
      <w:pPr>
        <w:pStyle w:val="Odstavekseznama"/>
        <w:numPr>
          <w:ilvl w:val="0"/>
          <w:numId w:val="4"/>
        </w:numPr>
        <w:rPr>
          <w:rFonts w:ascii="Arial" w:hAnsi="Arial" w:cs="Arial"/>
          <w:sz w:val="24"/>
        </w:rPr>
      </w:pPr>
      <w:r w:rsidRPr="00D952EF">
        <w:rPr>
          <w:rFonts w:ascii="Arial" w:hAnsi="Arial" w:cs="Arial"/>
          <w:sz w:val="24"/>
        </w:rPr>
        <w:t xml:space="preserve">Dostopnost programa </w:t>
      </w:r>
      <w:r w:rsidR="001C2E94" w:rsidRPr="00D952EF">
        <w:rPr>
          <w:rFonts w:ascii="Arial" w:hAnsi="Arial" w:cs="Arial"/>
          <w:sz w:val="24"/>
        </w:rPr>
        <w:t xml:space="preserve">- </w:t>
      </w:r>
      <w:r w:rsidRPr="00D952EF">
        <w:rPr>
          <w:rFonts w:ascii="Arial" w:hAnsi="Arial" w:cs="Arial"/>
          <w:sz w:val="24"/>
        </w:rPr>
        <w:t xml:space="preserve">opišite, kako pogosto in na kakšen način je program dostopen mladim (npr. 1x tedensko po 3 ure, 2x tedensko med 16. in 19. uro, </w:t>
      </w:r>
      <w:r w:rsidR="001C2E94" w:rsidRPr="00D952EF">
        <w:rPr>
          <w:rFonts w:ascii="Arial" w:hAnsi="Arial" w:cs="Arial"/>
          <w:sz w:val="24"/>
        </w:rPr>
        <w:t>…).</w:t>
      </w:r>
    </w:p>
    <w:p w:rsidR="001C2E94" w:rsidRPr="00D952EF" w:rsidRDefault="001C2E94" w:rsidP="001C2E94">
      <w:pPr>
        <w:pStyle w:val="Odstavekseznama"/>
        <w:rPr>
          <w:rFonts w:ascii="Arial" w:hAnsi="Arial" w:cs="Arial"/>
          <w:sz w:val="24"/>
        </w:rPr>
      </w:pPr>
    </w:p>
    <w:p w:rsidR="00411DC3" w:rsidRPr="00D952EF" w:rsidRDefault="00411DC3" w:rsidP="00ED0D74">
      <w:pPr>
        <w:pStyle w:val="Odstavekseznama"/>
        <w:numPr>
          <w:ilvl w:val="0"/>
          <w:numId w:val="4"/>
        </w:numPr>
        <w:rPr>
          <w:rFonts w:ascii="Arial" w:hAnsi="Arial" w:cs="Arial"/>
          <w:sz w:val="24"/>
        </w:rPr>
      </w:pPr>
      <w:r w:rsidRPr="00D952EF">
        <w:rPr>
          <w:rFonts w:ascii="Arial" w:hAnsi="Arial" w:cs="Arial"/>
          <w:sz w:val="24"/>
        </w:rPr>
        <w:t>Vizija triletnega programa (predstavite, kako boste razvijali triletni program v letih 20</w:t>
      </w:r>
      <w:r w:rsidR="00133A54" w:rsidRPr="00D952EF">
        <w:rPr>
          <w:rFonts w:ascii="Arial" w:hAnsi="Arial" w:cs="Arial"/>
          <w:sz w:val="24"/>
        </w:rPr>
        <w:t>2</w:t>
      </w:r>
      <w:r w:rsidR="00594D71">
        <w:rPr>
          <w:rFonts w:ascii="Arial" w:hAnsi="Arial" w:cs="Arial"/>
          <w:sz w:val="24"/>
        </w:rPr>
        <w:t>2</w:t>
      </w:r>
      <w:r w:rsidRPr="00D952EF">
        <w:rPr>
          <w:rFonts w:ascii="Arial" w:hAnsi="Arial" w:cs="Arial"/>
          <w:sz w:val="24"/>
        </w:rPr>
        <w:t xml:space="preserve"> in 202</w:t>
      </w:r>
      <w:r w:rsidR="00594D71">
        <w:rPr>
          <w:rFonts w:ascii="Arial" w:hAnsi="Arial" w:cs="Arial"/>
          <w:sz w:val="24"/>
        </w:rPr>
        <w:t>3</w:t>
      </w:r>
      <w:r w:rsidR="00133A54" w:rsidRPr="00D952EF">
        <w:rPr>
          <w:rFonts w:ascii="Arial" w:hAnsi="Arial" w:cs="Arial"/>
          <w:sz w:val="24"/>
        </w:rPr>
        <w:t xml:space="preserve"> glede na leto 20</w:t>
      </w:r>
      <w:r w:rsidR="004B7C8C">
        <w:rPr>
          <w:rFonts w:ascii="Arial" w:hAnsi="Arial" w:cs="Arial"/>
          <w:sz w:val="24"/>
        </w:rPr>
        <w:t>2</w:t>
      </w:r>
      <w:r w:rsidR="00594D71">
        <w:rPr>
          <w:rFonts w:ascii="Arial" w:hAnsi="Arial" w:cs="Arial"/>
          <w:sz w:val="24"/>
        </w:rPr>
        <w:t>1</w:t>
      </w:r>
      <w:r w:rsidRPr="00D952EF">
        <w:rPr>
          <w:rFonts w:ascii="Arial" w:hAnsi="Arial" w:cs="Arial"/>
          <w:sz w:val="24"/>
        </w:rPr>
        <w:t>)</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i/>
          <w:sz w:val="24"/>
        </w:rPr>
      </w:pPr>
      <w:r w:rsidRPr="00331F31">
        <w:rPr>
          <w:rFonts w:ascii="Arial" w:hAnsi="Arial" w:cs="Arial"/>
          <w:i/>
          <w:sz w:val="24"/>
        </w:rPr>
        <w:br w:type="page"/>
      </w:r>
    </w:p>
    <w:p w:rsidR="00411DC3" w:rsidRPr="00331F31" w:rsidRDefault="00411DC3" w:rsidP="00411DC3">
      <w:pPr>
        <w:rPr>
          <w:rFonts w:ascii="Arial" w:hAnsi="Arial" w:cs="Arial"/>
          <w:sz w:val="24"/>
        </w:rPr>
      </w:pPr>
    </w:p>
    <w:p w:rsidR="00411DC3" w:rsidRPr="00331F31" w:rsidRDefault="00411DC3" w:rsidP="00411DC3">
      <w:pPr>
        <w:rPr>
          <w:rFonts w:ascii="Arial" w:hAnsi="Arial" w:cs="Arial"/>
          <w:b/>
          <w:sz w:val="28"/>
          <w:szCs w:val="28"/>
        </w:rPr>
      </w:pPr>
      <w:r w:rsidRPr="00331F31">
        <w:rPr>
          <w:rFonts w:ascii="Arial" w:hAnsi="Arial" w:cs="Arial"/>
          <w:b/>
          <w:color w:val="000000"/>
          <w:sz w:val="28"/>
          <w:szCs w:val="28"/>
        </w:rPr>
        <w:t>X. Finančni načrt projekta/programa</w:t>
      </w:r>
    </w:p>
    <w:p w:rsidR="00411DC3" w:rsidRPr="00331F31" w:rsidRDefault="00411DC3" w:rsidP="00411DC3">
      <w:pPr>
        <w:rPr>
          <w:rFonts w:ascii="Arial" w:hAnsi="Arial" w:cs="Arial"/>
        </w:rPr>
      </w:pPr>
    </w:p>
    <w:p w:rsidR="00411DC3" w:rsidRPr="0054079A" w:rsidRDefault="00411DC3" w:rsidP="00ED0D74">
      <w:pPr>
        <w:pStyle w:val="Odstavekseznama"/>
        <w:numPr>
          <w:ilvl w:val="0"/>
          <w:numId w:val="5"/>
        </w:numPr>
        <w:rPr>
          <w:rFonts w:ascii="Arial" w:hAnsi="Arial" w:cs="Arial"/>
          <w:b/>
          <w:sz w:val="24"/>
        </w:rPr>
      </w:pPr>
      <w:r w:rsidRPr="0054079A">
        <w:rPr>
          <w:rFonts w:ascii="Arial" w:hAnsi="Arial" w:cs="Arial"/>
          <w:b/>
          <w:sz w:val="24"/>
        </w:rPr>
        <w:t>Predvidena vrednost celotnega projekta/programa</w:t>
      </w:r>
    </w:p>
    <w:tbl>
      <w:tblPr>
        <w:tblW w:w="0" w:type="auto"/>
        <w:tblBorders>
          <w:top w:val="single" w:sz="4" w:space="0" w:color="auto"/>
          <w:bottom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70"/>
        <w:gridCol w:w="2545"/>
      </w:tblGrid>
      <w:tr w:rsidR="00411DC3" w:rsidRPr="00331F31" w:rsidTr="00633352">
        <w:tc>
          <w:tcPr>
            <w:tcW w:w="2770" w:type="dxa"/>
            <w:shd w:val="clear" w:color="auto" w:fill="E6E6E6"/>
            <w:vAlign w:val="center"/>
          </w:tcPr>
          <w:p w:rsidR="00411DC3" w:rsidRPr="00331F31" w:rsidRDefault="00411DC3" w:rsidP="00594D71">
            <w:pPr>
              <w:rPr>
                <w:rFonts w:ascii="Arial" w:hAnsi="Arial" w:cs="Arial"/>
              </w:rPr>
            </w:pPr>
            <w:r w:rsidRPr="00331F31">
              <w:rPr>
                <w:rFonts w:ascii="Arial" w:hAnsi="Arial" w:cs="Arial"/>
              </w:rPr>
              <w:t xml:space="preserve">       </w:t>
            </w:r>
            <w:r>
              <w:rPr>
                <w:rFonts w:ascii="Arial" w:hAnsi="Arial" w:cs="Arial"/>
              </w:rPr>
              <w:t>20</w:t>
            </w:r>
            <w:r w:rsidR="004B7C8C">
              <w:rPr>
                <w:rFonts w:ascii="Arial" w:hAnsi="Arial" w:cs="Arial"/>
              </w:rPr>
              <w:t>2</w:t>
            </w:r>
            <w:r w:rsidR="00594D71">
              <w:rPr>
                <w:rFonts w:ascii="Arial" w:hAnsi="Arial" w:cs="Arial"/>
              </w:rPr>
              <w:t>1</w:t>
            </w:r>
            <w:r w:rsidRPr="00331F31">
              <w:rPr>
                <w:rFonts w:ascii="Arial" w:hAnsi="Arial" w:cs="Arial"/>
              </w:rPr>
              <w:t xml:space="preserve">            </w:t>
            </w:r>
          </w:p>
        </w:tc>
        <w:tc>
          <w:tcPr>
            <w:tcW w:w="2545" w:type="dxa"/>
            <w:shd w:val="clear" w:color="auto" w:fill="E6E6E6"/>
            <w:vAlign w:val="center"/>
          </w:tcPr>
          <w:p w:rsidR="00411DC3" w:rsidRPr="00331F31" w:rsidRDefault="00411DC3" w:rsidP="00633352">
            <w:pPr>
              <w:rPr>
                <w:rFonts w:ascii="Arial" w:hAnsi="Arial" w:cs="Arial"/>
              </w:rPr>
            </w:pPr>
            <w:r w:rsidRPr="00331F31">
              <w:rPr>
                <w:rFonts w:ascii="Arial" w:hAnsi="Arial" w:cs="Arial"/>
              </w:rPr>
              <w:t>EUR</w:t>
            </w:r>
          </w:p>
        </w:tc>
      </w:tr>
    </w:tbl>
    <w:p w:rsidR="00411DC3" w:rsidRPr="00331F31" w:rsidRDefault="00411DC3" w:rsidP="00411DC3">
      <w:pPr>
        <w:rPr>
          <w:rFonts w:ascii="Arial" w:hAnsi="Arial" w:cs="Arial"/>
          <w:sz w:val="24"/>
        </w:rPr>
      </w:pPr>
      <w:r w:rsidRPr="00331F31">
        <w:rPr>
          <w:rFonts w:ascii="Arial" w:hAnsi="Arial" w:cs="Arial"/>
          <w:sz w:val="24"/>
        </w:rPr>
        <w:t xml:space="preserve">      </w:t>
      </w:r>
    </w:p>
    <w:p w:rsidR="00411DC3" w:rsidRPr="00331F31" w:rsidRDefault="00411DC3" w:rsidP="00411DC3">
      <w:pPr>
        <w:rPr>
          <w:rFonts w:ascii="Arial" w:hAnsi="Arial" w:cs="Arial"/>
          <w:i/>
          <w:sz w:val="24"/>
        </w:rPr>
      </w:pPr>
      <w:r w:rsidRPr="00331F31">
        <w:rPr>
          <w:rFonts w:ascii="Arial" w:hAnsi="Arial" w:cs="Arial"/>
          <w:i/>
          <w:sz w:val="24"/>
        </w:rPr>
        <w:t>Če prijavljate program za obdobje od 20</w:t>
      </w:r>
      <w:r w:rsidR="004B7C8C">
        <w:rPr>
          <w:rFonts w:ascii="Arial" w:hAnsi="Arial" w:cs="Arial"/>
          <w:i/>
          <w:sz w:val="24"/>
        </w:rPr>
        <w:t>2</w:t>
      </w:r>
      <w:r w:rsidR="00594D71">
        <w:rPr>
          <w:rFonts w:ascii="Arial" w:hAnsi="Arial" w:cs="Arial"/>
          <w:i/>
          <w:sz w:val="24"/>
        </w:rPr>
        <w:t>1</w:t>
      </w:r>
      <w:r w:rsidRPr="00331F31">
        <w:rPr>
          <w:rFonts w:ascii="Arial" w:hAnsi="Arial" w:cs="Arial"/>
          <w:i/>
          <w:sz w:val="24"/>
        </w:rPr>
        <w:t xml:space="preserve"> do 20</w:t>
      </w:r>
      <w:r>
        <w:rPr>
          <w:rFonts w:ascii="Arial" w:hAnsi="Arial" w:cs="Arial"/>
          <w:i/>
          <w:sz w:val="24"/>
        </w:rPr>
        <w:t>2</w:t>
      </w:r>
      <w:r w:rsidR="00594D71">
        <w:rPr>
          <w:rFonts w:ascii="Arial" w:hAnsi="Arial" w:cs="Arial"/>
          <w:i/>
          <w:sz w:val="24"/>
        </w:rPr>
        <w:t>3</w:t>
      </w:r>
      <w:r w:rsidRPr="00331F31">
        <w:rPr>
          <w:rFonts w:ascii="Arial" w:hAnsi="Arial" w:cs="Arial"/>
          <w:i/>
          <w:sz w:val="24"/>
        </w:rPr>
        <w:t>, izpolnite še spodnjo tabelo:</w:t>
      </w:r>
    </w:p>
    <w:p w:rsidR="00411DC3" w:rsidRPr="00331F31" w:rsidRDefault="00411DC3" w:rsidP="00411DC3">
      <w:pPr>
        <w:rPr>
          <w:rFonts w:ascii="Arial" w:hAnsi="Arial" w:cs="Arial"/>
          <w:sz w:val="24"/>
        </w:rPr>
      </w:pPr>
    </w:p>
    <w:tbl>
      <w:tblPr>
        <w:tblW w:w="0" w:type="auto"/>
        <w:tblLayout w:type="fixed"/>
        <w:tblCellMar>
          <w:left w:w="70" w:type="dxa"/>
          <w:right w:w="70" w:type="dxa"/>
        </w:tblCellMar>
        <w:tblLook w:val="0000" w:firstRow="0" w:lastRow="0" w:firstColumn="0" w:lastColumn="0" w:noHBand="0" w:noVBand="0"/>
      </w:tblPr>
      <w:tblGrid>
        <w:gridCol w:w="2770"/>
        <w:gridCol w:w="2545"/>
      </w:tblGrid>
      <w:tr w:rsidR="00411DC3" w:rsidRPr="00331F31" w:rsidTr="00633352">
        <w:tc>
          <w:tcPr>
            <w:tcW w:w="2770" w:type="dxa"/>
            <w:tcBorders>
              <w:top w:val="single" w:sz="4" w:space="0" w:color="auto"/>
            </w:tcBorders>
            <w:vAlign w:val="center"/>
          </w:tcPr>
          <w:p w:rsidR="00411DC3" w:rsidRPr="00331F31" w:rsidRDefault="00411DC3" w:rsidP="00594D71">
            <w:pPr>
              <w:rPr>
                <w:rFonts w:ascii="Arial" w:hAnsi="Arial" w:cs="Arial"/>
              </w:rPr>
            </w:pPr>
            <w:r w:rsidRPr="00331F31">
              <w:rPr>
                <w:rFonts w:ascii="Arial" w:hAnsi="Arial" w:cs="Arial"/>
              </w:rPr>
              <w:t xml:space="preserve">       20</w:t>
            </w:r>
            <w:r w:rsidR="001C2E94">
              <w:rPr>
                <w:rFonts w:ascii="Arial" w:hAnsi="Arial" w:cs="Arial"/>
              </w:rPr>
              <w:t>2</w:t>
            </w:r>
            <w:r w:rsidR="00594D71">
              <w:rPr>
                <w:rFonts w:ascii="Arial" w:hAnsi="Arial" w:cs="Arial"/>
              </w:rPr>
              <w:t>2</w:t>
            </w:r>
          </w:p>
        </w:tc>
        <w:tc>
          <w:tcPr>
            <w:tcW w:w="2545" w:type="dxa"/>
            <w:tcBorders>
              <w:top w:val="single" w:sz="4" w:space="0" w:color="auto"/>
              <w:left w:val="nil"/>
            </w:tcBorders>
            <w:vAlign w:val="center"/>
          </w:tcPr>
          <w:p w:rsidR="00411DC3" w:rsidRPr="00331F31" w:rsidRDefault="00411DC3" w:rsidP="00633352">
            <w:pPr>
              <w:rPr>
                <w:rFonts w:ascii="Arial" w:hAnsi="Arial" w:cs="Arial"/>
              </w:rPr>
            </w:pPr>
            <w:r w:rsidRPr="00331F31">
              <w:rPr>
                <w:rFonts w:ascii="Arial" w:hAnsi="Arial" w:cs="Arial"/>
              </w:rPr>
              <w:t>EUR</w:t>
            </w:r>
          </w:p>
        </w:tc>
      </w:tr>
      <w:tr w:rsidR="00411DC3" w:rsidRPr="00331F31" w:rsidTr="00633352">
        <w:tc>
          <w:tcPr>
            <w:tcW w:w="2770" w:type="dxa"/>
            <w:tcBorders>
              <w:top w:val="single" w:sz="4" w:space="0" w:color="auto"/>
              <w:bottom w:val="single" w:sz="12" w:space="0" w:color="auto"/>
            </w:tcBorders>
            <w:vAlign w:val="center"/>
          </w:tcPr>
          <w:p w:rsidR="00411DC3" w:rsidRPr="00331F31" w:rsidRDefault="00411DC3" w:rsidP="00633352">
            <w:pPr>
              <w:rPr>
                <w:rFonts w:ascii="Arial" w:hAnsi="Arial" w:cs="Arial"/>
              </w:rPr>
            </w:pPr>
            <w:r w:rsidRPr="00331F31">
              <w:rPr>
                <w:rFonts w:ascii="Arial" w:hAnsi="Arial" w:cs="Arial"/>
              </w:rPr>
              <w:t xml:space="preserve">       20</w:t>
            </w:r>
            <w:r w:rsidR="00594D71">
              <w:rPr>
                <w:rFonts w:ascii="Arial" w:hAnsi="Arial" w:cs="Arial"/>
              </w:rPr>
              <w:t>23</w:t>
            </w:r>
          </w:p>
        </w:tc>
        <w:tc>
          <w:tcPr>
            <w:tcW w:w="2545" w:type="dxa"/>
            <w:tcBorders>
              <w:top w:val="single" w:sz="4" w:space="0" w:color="auto"/>
              <w:left w:val="nil"/>
              <w:bottom w:val="single" w:sz="12" w:space="0" w:color="auto"/>
            </w:tcBorders>
            <w:vAlign w:val="center"/>
          </w:tcPr>
          <w:p w:rsidR="00411DC3" w:rsidRPr="00331F31" w:rsidRDefault="00411DC3" w:rsidP="00633352">
            <w:pPr>
              <w:rPr>
                <w:rFonts w:ascii="Arial" w:hAnsi="Arial" w:cs="Arial"/>
              </w:rPr>
            </w:pPr>
            <w:r w:rsidRPr="00331F31">
              <w:rPr>
                <w:rFonts w:ascii="Arial" w:hAnsi="Arial" w:cs="Arial"/>
              </w:rPr>
              <w:t xml:space="preserve">EUR </w:t>
            </w:r>
          </w:p>
        </w:tc>
      </w:tr>
      <w:tr w:rsidR="00411DC3" w:rsidRPr="00331F31" w:rsidTr="00633352">
        <w:tc>
          <w:tcPr>
            <w:tcW w:w="2770" w:type="dxa"/>
            <w:tcBorders>
              <w:top w:val="single" w:sz="12" w:space="0" w:color="auto"/>
              <w:bottom w:val="single" w:sz="4" w:space="0" w:color="auto"/>
            </w:tcBorders>
            <w:shd w:val="clear" w:color="auto" w:fill="E6E6E6"/>
            <w:vAlign w:val="center"/>
          </w:tcPr>
          <w:p w:rsidR="00411DC3" w:rsidRPr="00331F31" w:rsidRDefault="00411DC3" w:rsidP="00594D71">
            <w:pPr>
              <w:rPr>
                <w:rFonts w:ascii="Arial" w:hAnsi="Arial" w:cs="Arial"/>
              </w:rPr>
            </w:pPr>
            <w:r w:rsidRPr="00331F31">
              <w:rPr>
                <w:rFonts w:ascii="Arial" w:hAnsi="Arial" w:cs="Arial"/>
              </w:rPr>
              <w:t xml:space="preserve">       Skupaj </w:t>
            </w:r>
            <w:r>
              <w:rPr>
                <w:rFonts w:ascii="Arial" w:hAnsi="Arial" w:cs="Arial"/>
              </w:rPr>
              <w:t>20</w:t>
            </w:r>
            <w:r w:rsidR="004B7C8C">
              <w:rPr>
                <w:rFonts w:ascii="Arial" w:hAnsi="Arial" w:cs="Arial"/>
              </w:rPr>
              <w:t>2</w:t>
            </w:r>
            <w:r w:rsidR="00594D71">
              <w:rPr>
                <w:rFonts w:ascii="Arial" w:hAnsi="Arial" w:cs="Arial"/>
              </w:rPr>
              <w:t>1</w:t>
            </w:r>
            <w:r w:rsidRPr="00331F31">
              <w:rPr>
                <w:rFonts w:ascii="Arial" w:hAnsi="Arial" w:cs="Arial"/>
              </w:rPr>
              <w:t>-20</w:t>
            </w:r>
            <w:r>
              <w:rPr>
                <w:rFonts w:ascii="Arial" w:hAnsi="Arial" w:cs="Arial"/>
              </w:rPr>
              <w:t>2</w:t>
            </w:r>
            <w:r w:rsidR="00594D71">
              <w:rPr>
                <w:rFonts w:ascii="Arial" w:hAnsi="Arial" w:cs="Arial"/>
              </w:rPr>
              <w:t>3</w:t>
            </w:r>
          </w:p>
        </w:tc>
        <w:tc>
          <w:tcPr>
            <w:tcW w:w="2545" w:type="dxa"/>
            <w:tcBorders>
              <w:top w:val="single" w:sz="12" w:space="0" w:color="auto"/>
              <w:left w:val="nil"/>
              <w:bottom w:val="single" w:sz="4" w:space="0" w:color="auto"/>
            </w:tcBorders>
            <w:shd w:val="clear" w:color="auto" w:fill="E6E6E6"/>
            <w:vAlign w:val="center"/>
          </w:tcPr>
          <w:p w:rsidR="00411DC3" w:rsidRPr="00331F31" w:rsidRDefault="00411DC3" w:rsidP="00633352">
            <w:pPr>
              <w:rPr>
                <w:rFonts w:ascii="Arial" w:hAnsi="Arial" w:cs="Arial"/>
              </w:rPr>
            </w:pPr>
            <w:r w:rsidRPr="00331F31">
              <w:rPr>
                <w:rFonts w:ascii="Arial" w:hAnsi="Arial" w:cs="Arial"/>
              </w:rPr>
              <w:t xml:space="preserve">EUR </w:t>
            </w:r>
          </w:p>
        </w:tc>
      </w:tr>
    </w:tbl>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54079A" w:rsidRDefault="00411DC3" w:rsidP="00ED0D74">
      <w:pPr>
        <w:pStyle w:val="Odstavekseznama"/>
        <w:numPr>
          <w:ilvl w:val="0"/>
          <w:numId w:val="5"/>
        </w:numPr>
        <w:rPr>
          <w:rFonts w:ascii="Arial" w:hAnsi="Arial" w:cs="Arial"/>
          <w:b/>
          <w:sz w:val="24"/>
        </w:rPr>
      </w:pPr>
      <w:r w:rsidRPr="0054079A">
        <w:rPr>
          <w:rFonts w:ascii="Arial" w:hAnsi="Arial" w:cs="Arial"/>
          <w:b/>
          <w:sz w:val="24"/>
        </w:rPr>
        <w:t>Predvideni prihod</w:t>
      </w:r>
      <w:r>
        <w:rPr>
          <w:rFonts w:ascii="Arial" w:hAnsi="Arial" w:cs="Arial"/>
          <w:b/>
          <w:sz w:val="24"/>
        </w:rPr>
        <w:t>ki projekta/programa v letu 20</w:t>
      </w:r>
      <w:r w:rsidR="004B7C8C">
        <w:rPr>
          <w:rFonts w:ascii="Arial" w:hAnsi="Arial" w:cs="Arial"/>
          <w:b/>
          <w:sz w:val="24"/>
        </w:rPr>
        <w:t>2</w:t>
      </w:r>
      <w:r w:rsidR="00594D71">
        <w:rPr>
          <w:rFonts w:ascii="Arial" w:hAnsi="Arial" w:cs="Arial"/>
          <w:b/>
          <w:sz w:val="24"/>
        </w:rPr>
        <w:t>1</w:t>
      </w:r>
      <w:r w:rsidRPr="0054079A">
        <w:rPr>
          <w:rFonts w:ascii="Arial" w:hAnsi="Arial" w:cs="Arial"/>
          <w:b/>
          <w:sz w:val="24"/>
        </w:rPr>
        <w:t xml:space="preserve"> (v tabeli navedite vse predvidene sofinancerje in njihove deleže v znesku in odstotkih)</w:t>
      </w:r>
    </w:p>
    <w:p w:rsidR="00411DC3" w:rsidRPr="00331F31" w:rsidRDefault="00411DC3" w:rsidP="00411DC3">
      <w:pPr>
        <w:rPr>
          <w:rFonts w:ascii="Arial" w:hAnsi="Arial" w:cs="Arial"/>
          <w:i/>
          <w:spacing w:val="-2"/>
          <w:sz w:val="24"/>
        </w:rPr>
      </w:pPr>
    </w:p>
    <w:tbl>
      <w:tblPr>
        <w:tblStyle w:val="Tabelamrea"/>
        <w:tblW w:w="0" w:type="auto"/>
        <w:tblLook w:val="04A0" w:firstRow="1" w:lastRow="0" w:firstColumn="1" w:lastColumn="0" w:noHBand="0" w:noVBand="1"/>
      </w:tblPr>
      <w:tblGrid>
        <w:gridCol w:w="5366"/>
        <w:gridCol w:w="1996"/>
        <w:gridCol w:w="1700"/>
      </w:tblGrid>
      <w:tr w:rsidR="00411DC3" w:rsidRPr="0054079A" w:rsidTr="00633352">
        <w:trPr>
          <w:trHeight w:val="329"/>
        </w:trPr>
        <w:tc>
          <w:tcPr>
            <w:tcW w:w="5778" w:type="dxa"/>
            <w:vAlign w:val="center"/>
          </w:tcPr>
          <w:p w:rsidR="00411DC3" w:rsidRPr="0054079A" w:rsidRDefault="00411DC3" w:rsidP="00633352">
            <w:pPr>
              <w:jc w:val="center"/>
              <w:rPr>
                <w:rFonts w:ascii="Arial" w:hAnsi="Arial" w:cs="Arial"/>
                <w:b/>
                <w:sz w:val="24"/>
              </w:rPr>
            </w:pPr>
            <w:r w:rsidRPr="0054079A">
              <w:rPr>
                <w:rFonts w:ascii="Arial" w:hAnsi="Arial" w:cs="Arial"/>
                <w:b/>
                <w:sz w:val="24"/>
              </w:rPr>
              <w:t>Predvideni sofinancerji projekta/programa –</w:t>
            </w:r>
          </w:p>
          <w:p w:rsidR="00411DC3" w:rsidRPr="0054079A" w:rsidRDefault="00411DC3" w:rsidP="00633352">
            <w:pPr>
              <w:jc w:val="center"/>
              <w:rPr>
                <w:rFonts w:ascii="Arial" w:hAnsi="Arial" w:cs="Arial"/>
                <w:b/>
                <w:sz w:val="22"/>
                <w:szCs w:val="22"/>
              </w:rPr>
            </w:pPr>
            <w:r w:rsidRPr="0054079A">
              <w:rPr>
                <w:rFonts w:ascii="Arial" w:hAnsi="Arial" w:cs="Arial"/>
                <w:b/>
                <w:sz w:val="24"/>
              </w:rPr>
              <w:t>po potrebi dodajte vrstice</w:t>
            </w:r>
          </w:p>
        </w:tc>
        <w:tc>
          <w:tcPr>
            <w:tcW w:w="2127" w:type="dxa"/>
            <w:vAlign w:val="center"/>
          </w:tcPr>
          <w:p w:rsidR="00411DC3" w:rsidRPr="0054079A" w:rsidRDefault="00411DC3" w:rsidP="00633352">
            <w:pPr>
              <w:jc w:val="center"/>
              <w:rPr>
                <w:rFonts w:ascii="Arial" w:hAnsi="Arial" w:cs="Arial"/>
                <w:b/>
                <w:spacing w:val="-2"/>
                <w:sz w:val="24"/>
              </w:rPr>
            </w:pPr>
            <w:r w:rsidRPr="0054079A">
              <w:rPr>
                <w:rFonts w:ascii="Arial" w:hAnsi="Arial" w:cs="Arial"/>
                <w:b/>
                <w:spacing w:val="-2"/>
                <w:sz w:val="24"/>
              </w:rPr>
              <w:t>Znesek v EUR</w:t>
            </w:r>
          </w:p>
        </w:tc>
        <w:tc>
          <w:tcPr>
            <w:tcW w:w="1873" w:type="dxa"/>
            <w:vAlign w:val="center"/>
          </w:tcPr>
          <w:p w:rsidR="00411DC3" w:rsidRPr="0054079A" w:rsidRDefault="00411DC3" w:rsidP="00633352">
            <w:pPr>
              <w:jc w:val="center"/>
              <w:rPr>
                <w:rFonts w:ascii="Arial" w:hAnsi="Arial" w:cs="Arial"/>
                <w:b/>
                <w:i/>
                <w:spacing w:val="-2"/>
                <w:sz w:val="24"/>
              </w:rPr>
            </w:pPr>
            <w:r>
              <w:rPr>
                <w:rFonts w:ascii="Arial" w:hAnsi="Arial" w:cs="Arial"/>
                <w:b/>
                <w:spacing w:val="-2"/>
                <w:sz w:val="24"/>
              </w:rPr>
              <w:t>V</w:t>
            </w:r>
            <w:r w:rsidRPr="0054079A">
              <w:rPr>
                <w:rFonts w:ascii="Arial" w:hAnsi="Arial" w:cs="Arial"/>
                <w:b/>
                <w:spacing w:val="-2"/>
                <w:sz w:val="24"/>
              </w:rPr>
              <w:t xml:space="preserve"> %</w:t>
            </w:r>
          </w:p>
        </w:tc>
      </w:tr>
      <w:tr w:rsidR="00411DC3" w:rsidRPr="00331F31" w:rsidTr="00633352">
        <w:trPr>
          <w:trHeight w:val="329"/>
        </w:trPr>
        <w:tc>
          <w:tcPr>
            <w:tcW w:w="5778" w:type="dxa"/>
          </w:tcPr>
          <w:p w:rsidR="00411DC3" w:rsidRPr="00331F31" w:rsidRDefault="00411DC3" w:rsidP="00633352">
            <w:pPr>
              <w:rPr>
                <w:rFonts w:ascii="Arial" w:hAnsi="Arial" w:cs="Arial"/>
                <w:sz w:val="24"/>
              </w:rPr>
            </w:pPr>
          </w:p>
        </w:tc>
        <w:tc>
          <w:tcPr>
            <w:tcW w:w="2127" w:type="dxa"/>
          </w:tcPr>
          <w:p w:rsidR="00411DC3" w:rsidRPr="00331F31" w:rsidRDefault="00411DC3" w:rsidP="00633352">
            <w:pPr>
              <w:rPr>
                <w:rFonts w:ascii="Arial" w:hAnsi="Arial" w:cs="Arial"/>
                <w:spacing w:val="-2"/>
                <w:sz w:val="24"/>
              </w:rPr>
            </w:pPr>
          </w:p>
        </w:tc>
        <w:tc>
          <w:tcPr>
            <w:tcW w:w="1873" w:type="dxa"/>
          </w:tcPr>
          <w:p w:rsidR="00411DC3" w:rsidRPr="00331F31" w:rsidRDefault="00411DC3" w:rsidP="00633352">
            <w:pPr>
              <w:rPr>
                <w:rFonts w:ascii="Arial" w:hAnsi="Arial" w:cs="Arial"/>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Mestna občina Ljubljana – Urad za mladino</w:t>
            </w:r>
          </w:p>
        </w:tc>
        <w:tc>
          <w:tcPr>
            <w:tcW w:w="2127" w:type="dxa"/>
            <w:shd w:val="clear" w:color="auto" w:fill="F2F2F2" w:themeFill="background1" w:themeFillShade="F2"/>
          </w:tcPr>
          <w:p w:rsidR="00411DC3" w:rsidRPr="0054079A" w:rsidRDefault="00411DC3" w:rsidP="00633352">
            <w:pPr>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rPr>
                <w:rFonts w:ascii="Arial" w:hAnsi="Arial" w:cs="Arial"/>
                <w:b/>
                <w:i/>
                <w:spacing w:val="-2"/>
                <w:sz w:val="24"/>
              </w:rPr>
            </w:pPr>
          </w:p>
        </w:tc>
      </w:tr>
      <w:tr w:rsidR="00411DC3" w:rsidRPr="00331F31" w:rsidTr="00633352">
        <w:tc>
          <w:tcPr>
            <w:tcW w:w="5778" w:type="dxa"/>
          </w:tcPr>
          <w:p w:rsidR="00411DC3" w:rsidRPr="00331F31" w:rsidRDefault="00411DC3" w:rsidP="00633352">
            <w:pPr>
              <w:rPr>
                <w:rFonts w:ascii="Arial" w:hAnsi="Arial" w:cs="Arial"/>
                <w:sz w:val="22"/>
                <w:szCs w:val="22"/>
              </w:rPr>
            </w:pPr>
          </w:p>
        </w:tc>
        <w:tc>
          <w:tcPr>
            <w:tcW w:w="2127" w:type="dxa"/>
          </w:tcPr>
          <w:p w:rsidR="00411DC3" w:rsidRPr="00331F31" w:rsidRDefault="00411DC3" w:rsidP="00633352">
            <w:pPr>
              <w:rPr>
                <w:rFonts w:ascii="Arial" w:hAnsi="Arial" w:cs="Arial"/>
                <w:i/>
                <w:spacing w:val="-2"/>
                <w:sz w:val="24"/>
              </w:rPr>
            </w:pPr>
          </w:p>
        </w:tc>
        <w:tc>
          <w:tcPr>
            <w:tcW w:w="1873" w:type="dxa"/>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Lastna sredstva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članarine</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prispevki udeležencev (pojasnite): </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ovrednoteno prostovolj</w:t>
            </w:r>
            <w:r>
              <w:rPr>
                <w:rFonts w:ascii="Arial" w:hAnsi="Arial" w:cs="Arial"/>
                <w:sz w:val="22"/>
                <w:szCs w:val="22"/>
              </w:rPr>
              <w:t>n</w:t>
            </w:r>
            <w:r w:rsidRPr="00331F31">
              <w:rPr>
                <w:rFonts w:ascii="Arial" w:hAnsi="Arial" w:cs="Arial"/>
                <w:sz w:val="22"/>
                <w:szCs w:val="22"/>
              </w:rPr>
              <w:t>o delo</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druga lastna sredstva (navedite): </w:t>
            </w:r>
          </w:p>
        </w:tc>
        <w:tc>
          <w:tcPr>
            <w:tcW w:w="2127" w:type="dxa"/>
            <w:shd w:val="clear" w:color="auto" w:fill="F2F2F2" w:themeFill="background1" w:themeFillShade="F2"/>
          </w:tcPr>
          <w:p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i/>
                <w:spacing w:val="-2"/>
                <w:sz w:val="24"/>
              </w:rPr>
            </w:pPr>
            <w:r w:rsidRPr="0054079A">
              <w:rPr>
                <w:rFonts w:ascii="Arial" w:hAnsi="Arial" w:cs="Arial"/>
                <w:b/>
                <w:sz w:val="22"/>
                <w:szCs w:val="22"/>
              </w:rPr>
              <w:t>SKUPAJ 2</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shd w:val="clear" w:color="auto" w:fill="auto"/>
          </w:tcPr>
          <w:p w:rsidR="00411DC3" w:rsidRPr="00331F31" w:rsidRDefault="00411DC3" w:rsidP="00633352">
            <w:pPr>
              <w:rPr>
                <w:rFonts w:ascii="Arial" w:hAnsi="Arial" w:cs="Arial"/>
                <w:bCs/>
                <w:sz w:val="22"/>
                <w:szCs w:val="22"/>
              </w:rPr>
            </w:pPr>
          </w:p>
        </w:tc>
        <w:tc>
          <w:tcPr>
            <w:tcW w:w="2127" w:type="dxa"/>
            <w:shd w:val="clear" w:color="auto" w:fill="auto"/>
          </w:tcPr>
          <w:p w:rsidR="00411DC3" w:rsidRPr="00331F31" w:rsidRDefault="00411DC3" w:rsidP="00633352">
            <w:pPr>
              <w:rPr>
                <w:rFonts w:ascii="Arial" w:hAnsi="Arial" w:cs="Arial"/>
                <w:i/>
                <w:spacing w:val="-2"/>
                <w:sz w:val="24"/>
              </w:rPr>
            </w:pPr>
          </w:p>
        </w:tc>
        <w:tc>
          <w:tcPr>
            <w:tcW w:w="1873" w:type="dxa"/>
            <w:shd w:val="clear" w:color="auto" w:fill="auto"/>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Ostali javni sofinancerji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i/>
                <w:spacing w:val="-2"/>
                <w:sz w:val="24"/>
              </w:rPr>
            </w:pPr>
            <w:r w:rsidRPr="0054079A">
              <w:rPr>
                <w:rFonts w:ascii="Arial" w:hAnsi="Arial" w:cs="Arial"/>
                <w:b/>
                <w:bCs/>
                <w:sz w:val="22"/>
                <w:szCs w:val="22"/>
              </w:rPr>
              <w:t>SKUPAJ 3</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tcPr>
          <w:p w:rsidR="00411DC3" w:rsidRPr="00331F31" w:rsidRDefault="00411DC3" w:rsidP="00633352">
            <w:pPr>
              <w:rPr>
                <w:rFonts w:ascii="Arial" w:hAnsi="Arial" w:cs="Arial"/>
                <w:bCs/>
                <w:sz w:val="22"/>
                <w:szCs w:val="22"/>
              </w:rPr>
            </w:pPr>
          </w:p>
        </w:tc>
        <w:tc>
          <w:tcPr>
            <w:tcW w:w="2127" w:type="dxa"/>
          </w:tcPr>
          <w:p w:rsidR="00411DC3" w:rsidRPr="00331F31" w:rsidRDefault="00411DC3" w:rsidP="00633352">
            <w:pPr>
              <w:rPr>
                <w:rFonts w:ascii="Arial" w:hAnsi="Arial" w:cs="Arial"/>
                <w:i/>
                <w:spacing w:val="-2"/>
                <w:sz w:val="24"/>
              </w:rPr>
            </w:pPr>
          </w:p>
        </w:tc>
        <w:tc>
          <w:tcPr>
            <w:tcW w:w="1873" w:type="dxa"/>
          </w:tcPr>
          <w:p w:rsidR="00411DC3" w:rsidRPr="00331F31" w:rsidRDefault="00411DC3" w:rsidP="00633352">
            <w:pPr>
              <w:rPr>
                <w:rFonts w:ascii="Arial" w:hAnsi="Arial" w:cs="Arial"/>
                <w:i/>
                <w:spacing w:val="-2"/>
                <w:sz w:val="24"/>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Sponzorji, donatorji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4</w:t>
            </w:r>
          </w:p>
        </w:tc>
        <w:tc>
          <w:tcPr>
            <w:tcW w:w="2127" w:type="dxa"/>
            <w:shd w:val="clear" w:color="auto" w:fill="F2F2F2" w:themeFill="background1" w:themeFillShade="F2"/>
          </w:tcPr>
          <w:p w:rsidR="00411DC3" w:rsidRPr="0054079A" w:rsidRDefault="00411DC3" w:rsidP="00633352">
            <w:pPr>
              <w:jc w:val="right"/>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jc w:val="right"/>
              <w:rPr>
                <w:rFonts w:ascii="Arial" w:hAnsi="Arial" w:cs="Arial"/>
                <w:b/>
                <w:sz w:val="22"/>
                <w:szCs w:val="22"/>
              </w:rPr>
            </w:pPr>
          </w:p>
        </w:tc>
      </w:tr>
      <w:tr w:rsidR="00411DC3" w:rsidRPr="00331F31" w:rsidTr="00633352">
        <w:tc>
          <w:tcPr>
            <w:tcW w:w="5778" w:type="dxa"/>
            <w:shd w:val="clear" w:color="auto" w:fill="auto"/>
          </w:tcPr>
          <w:p w:rsidR="00411DC3" w:rsidRPr="00331F31" w:rsidRDefault="00411DC3" w:rsidP="00633352">
            <w:pPr>
              <w:rPr>
                <w:rFonts w:ascii="Arial" w:hAnsi="Arial" w:cs="Arial"/>
                <w:sz w:val="22"/>
                <w:szCs w:val="22"/>
              </w:rPr>
            </w:pPr>
          </w:p>
        </w:tc>
        <w:tc>
          <w:tcPr>
            <w:tcW w:w="2127" w:type="dxa"/>
            <w:shd w:val="clear" w:color="auto" w:fill="auto"/>
          </w:tcPr>
          <w:p w:rsidR="00411DC3" w:rsidRPr="00331F31" w:rsidRDefault="00411DC3" w:rsidP="00633352">
            <w:pPr>
              <w:rPr>
                <w:rFonts w:ascii="Arial" w:hAnsi="Arial" w:cs="Arial"/>
                <w:sz w:val="22"/>
                <w:szCs w:val="22"/>
              </w:rPr>
            </w:pPr>
          </w:p>
        </w:tc>
        <w:tc>
          <w:tcPr>
            <w:tcW w:w="1873" w:type="dxa"/>
            <w:shd w:val="clear" w:color="auto" w:fill="auto"/>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Ostali prihodki (navedite):</w:t>
            </w:r>
          </w:p>
        </w:tc>
        <w:tc>
          <w:tcPr>
            <w:tcW w:w="2127" w:type="dxa"/>
            <w:shd w:val="clear" w:color="auto" w:fill="F2F2F2" w:themeFill="background1" w:themeFillShade="F2"/>
          </w:tcPr>
          <w:p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rsidR="00411DC3" w:rsidRPr="0054079A" w:rsidRDefault="00411DC3" w:rsidP="00633352">
            <w:pPr>
              <w:rPr>
                <w:rFonts w:ascii="Arial" w:hAnsi="Arial" w:cs="Arial"/>
                <w:b/>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5778"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54079A" w:rsidTr="00633352">
        <w:tc>
          <w:tcPr>
            <w:tcW w:w="5778"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bCs/>
                <w:sz w:val="22"/>
                <w:szCs w:val="22"/>
              </w:rPr>
              <w:t>SKUPAJ 5</w:t>
            </w:r>
          </w:p>
        </w:tc>
        <w:tc>
          <w:tcPr>
            <w:tcW w:w="2127"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rsidR="00411DC3" w:rsidRPr="0054079A" w:rsidRDefault="00411DC3" w:rsidP="00633352">
            <w:pPr>
              <w:jc w:val="right"/>
              <w:rPr>
                <w:rFonts w:ascii="Arial" w:hAnsi="Arial" w:cs="Arial"/>
                <w:b/>
                <w:i/>
                <w:spacing w:val="-2"/>
                <w:sz w:val="24"/>
              </w:rPr>
            </w:pPr>
          </w:p>
        </w:tc>
      </w:tr>
      <w:tr w:rsidR="00411DC3" w:rsidRPr="00331F31" w:rsidTr="00633352">
        <w:tc>
          <w:tcPr>
            <w:tcW w:w="5778" w:type="dxa"/>
            <w:shd w:val="clear" w:color="auto" w:fill="auto"/>
          </w:tcPr>
          <w:p w:rsidR="00411DC3" w:rsidRPr="00331F31" w:rsidRDefault="00411DC3" w:rsidP="00633352">
            <w:pPr>
              <w:rPr>
                <w:rFonts w:ascii="Arial" w:hAnsi="Arial" w:cs="Arial"/>
                <w:bCs/>
                <w:sz w:val="22"/>
                <w:szCs w:val="22"/>
              </w:rPr>
            </w:pPr>
          </w:p>
        </w:tc>
        <w:tc>
          <w:tcPr>
            <w:tcW w:w="2127" w:type="dxa"/>
            <w:shd w:val="clear" w:color="auto" w:fill="auto"/>
          </w:tcPr>
          <w:p w:rsidR="00411DC3" w:rsidRPr="00331F31" w:rsidRDefault="00411DC3" w:rsidP="00633352">
            <w:pPr>
              <w:rPr>
                <w:rFonts w:ascii="Arial" w:hAnsi="Arial" w:cs="Arial"/>
                <w:i/>
                <w:spacing w:val="-2"/>
                <w:sz w:val="24"/>
              </w:rPr>
            </w:pPr>
          </w:p>
        </w:tc>
        <w:tc>
          <w:tcPr>
            <w:tcW w:w="1873" w:type="dxa"/>
            <w:shd w:val="clear" w:color="auto" w:fill="auto"/>
          </w:tcPr>
          <w:p w:rsidR="00411DC3" w:rsidRPr="00331F31" w:rsidRDefault="00411DC3" w:rsidP="00633352">
            <w:pPr>
              <w:rPr>
                <w:rFonts w:ascii="Arial" w:hAnsi="Arial" w:cs="Arial"/>
                <w:i/>
                <w:spacing w:val="-2"/>
                <w:sz w:val="24"/>
              </w:rPr>
            </w:pPr>
          </w:p>
        </w:tc>
      </w:tr>
      <w:tr w:rsidR="00411DC3" w:rsidRPr="0054079A" w:rsidTr="00633352">
        <w:tc>
          <w:tcPr>
            <w:tcW w:w="5778" w:type="dxa"/>
          </w:tcPr>
          <w:p w:rsidR="00411DC3" w:rsidRPr="0054079A" w:rsidRDefault="00411DC3" w:rsidP="00633352">
            <w:pPr>
              <w:rPr>
                <w:rFonts w:ascii="Arial" w:hAnsi="Arial" w:cs="Arial"/>
                <w:b/>
                <w:i/>
                <w:spacing w:val="-2"/>
                <w:sz w:val="24"/>
              </w:rPr>
            </w:pPr>
            <w:r w:rsidRPr="0054079A">
              <w:rPr>
                <w:rFonts w:ascii="Arial" w:hAnsi="Arial" w:cs="Arial"/>
                <w:b/>
                <w:bCs/>
                <w:sz w:val="24"/>
              </w:rPr>
              <w:t>PRIHODKI SKUPAJ (1+2+3+4+5):</w:t>
            </w:r>
          </w:p>
        </w:tc>
        <w:tc>
          <w:tcPr>
            <w:tcW w:w="2127" w:type="dxa"/>
          </w:tcPr>
          <w:p w:rsidR="00411DC3" w:rsidRPr="0054079A" w:rsidRDefault="00411DC3" w:rsidP="00633352">
            <w:pPr>
              <w:rPr>
                <w:rFonts w:ascii="Arial" w:hAnsi="Arial" w:cs="Arial"/>
                <w:b/>
                <w:i/>
                <w:spacing w:val="-2"/>
                <w:sz w:val="24"/>
              </w:rPr>
            </w:pPr>
          </w:p>
        </w:tc>
        <w:tc>
          <w:tcPr>
            <w:tcW w:w="1873" w:type="dxa"/>
          </w:tcPr>
          <w:p w:rsidR="00411DC3" w:rsidRPr="0054079A" w:rsidRDefault="00411DC3" w:rsidP="00633352">
            <w:pPr>
              <w:rPr>
                <w:rFonts w:ascii="Arial" w:hAnsi="Arial" w:cs="Arial"/>
                <w:b/>
                <w:i/>
                <w:spacing w:val="-2"/>
                <w:sz w:val="24"/>
              </w:rPr>
            </w:pPr>
          </w:p>
        </w:tc>
      </w:tr>
    </w:tbl>
    <w:p w:rsidR="00411DC3" w:rsidRPr="00331F31" w:rsidRDefault="00411DC3" w:rsidP="00411DC3">
      <w:pPr>
        <w:rPr>
          <w:rFonts w:ascii="Arial" w:hAnsi="Arial" w:cs="Arial"/>
          <w:i/>
          <w:spacing w:val="-2"/>
          <w:sz w:val="24"/>
        </w:rPr>
      </w:pPr>
    </w:p>
    <w:p w:rsidR="00411DC3" w:rsidRPr="00331F31" w:rsidRDefault="00411DC3" w:rsidP="00411DC3">
      <w:pPr>
        <w:rPr>
          <w:rFonts w:ascii="Arial" w:hAnsi="Arial" w:cs="Arial"/>
          <w:spacing w:val="-2"/>
          <w:sz w:val="24"/>
          <w:shd w:val="clear" w:color="auto" w:fill="E6E6E6"/>
        </w:rPr>
      </w:pPr>
    </w:p>
    <w:p w:rsidR="00411DC3" w:rsidRDefault="00411DC3" w:rsidP="00ED0D74">
      <w:pPr>
        <w:pStyle w:val="Odstavekseznama"/>
        <w:numPr>
          <w:ilvl w:val="0"/>
          <w:numId w:val="5"/>
        </w:numPr>
        <w:rPr>
          <w:rFonts w:ascii="Arial" w:hAnsi="Arial" w:cs="Arial"/>
          <w:b/>
          <w:sz w:val="24"/>
        </w:rPr>
      </w:pPr>
      <w:r w:rsidRPr="0054079A">
        <w:rPr>
          <w:rFonts w:ascii="Arial" w:hAnsi="Arial" w:cs="Arial"/>
          <w:b/>
          <w:sz w:val="24"/>
        </w:rPr>
        <w:lastRenderedPageBreak/>
        <w:t>Predvideni prispevki udeležencev (če načrtujete prispevke udeležencev opredelite, zakaj je to potrebno. Natančno pojasnite višino predvidenega prispevka posameznega udeleženca in kaj vključuje)</w:t>
      </w:r>
    </w:p>
    <w:p w:rsidR="00A842E4" w:rsidRDefault="00A842E4" w:rsidP="00A842E4">
      <w:pPr>
        <w:pStyle w:val="Odstavekseznama"/>
        <w:rPr>
          <w:rFonts w:ascii="Arial" w:hAnsi="Arial" w:cs="Arial"/>
          <w:b/>
          <w:sz w:val="24"/>
        </w:rPr>
      </w:pPr>
    </w:p>
    <w:p w:rsidR="00411DC3" w:rsidRPr="0054079A" w:rsidRDefault="00411DC3" w:rsidP="00A842E4">
      <w:pPr>
        <w:pStyle w:val="Odstavekseznama"/>
        <w:numPr>
          <w:ilvl w:val="0"/>
          <w:numId w:val="5"/>
        </w:numPr>
        <w:rPr>
          <w:rFonts w:ascii="Arial" w:hAnsi="Arial" w:cs="Arial"/>
          <w:b/>
          <w:sz w:val="24"/>
        </w:rPr>
      </w:pPr>
      <w:r w:rsidRPr="0054079A">
        <w:rPr>
          <w:rFonts w:ascii="Arial" w:hAnsi="Arial" w:cs="Arial"/>
          <w:b/>
          <w:sz w:val="24"/>
        </w:rPr>
        <w:t>Predvideni odhodki projekta/programa (v tabeli na</w:t>
      </w:r>
      <w:r>
        <w:rPr>
          <w:rFonts w:ascii="Arial" w:hAnsi="Arial" w:cs="Arial"/>
          <w:b/>
          <w:sz w:val="24"/>
        </w:rPr>
        <w:t>tančno navedite vse predvidene</w:t>
      </w:r>
      <w:r w:rsidRPr="0054079A">
        <w:rPr>
          <w:rFonts w:ascii="Arial" w:hAnsi="Arial" w:cs="Arial"/>
          <w:b/>
          <w:sz w:val="24"/>
        </w:rPr>
        <w:t xml:space="preserve">  odhodke projekta/programa glede na posamezne finančne postavke</w:t>
      </w:r>
    </w:p>
    <w:p w:rsidR="00411DC3" w:rsidRPr="00331F31" w:rsidRDefault="00411DC3" w:rsidP="00411DC3">
      <w:pPr>
        <w:rPr>
          <w:rFonts w:ascii="Arial" w:hAnsi="Arial" w:cs="Arial"/>
          <w:sz w:val="24"/>
        </w:rPr>
      </w:pPr>
    </w:p>
    <w:p w:rsidR="00411DC3" w:rsidRPr="0054079A" w:rsidRDefault="00411DC3" w:rsidP="00411DC3">
      <w:pPr>
        <w:rPr>
          <w:rFonts w:ascii="Arial" w:hAnsi="Arial" w:cs="Arial"/>
          <w:b/>
          <w:sz w:val="24"/>
        </w:rPr>
      </w:pPr>
      <w:r w:rsidRPr="0054079A">
        <w:rPr>
          <w:rFonts w:ascii="Arial" w:hAnsi="Arial" w:cs="Arial"/>
          <w:b/>
          <w:sz w:val="24"/>
        </w:rPr>
        <w:t xml:space="preserve">POZOR!  </w:t>
      </w:r>
    </w:p>
    <w:p w:rsidR="00411DC3" w:rsidRPr="00331F31" w:rsidRDefault="00411DC3" w:rsidP="00411DC3">
      <w:pPr>
        <w:rPr>
          <w:rFonts w:ascii="Arial" w:hAnsi="Arial" w:cs="Arial"/>
          <w:sz w:val="24"/>
        </w:rPr>
      </w:pPr>
      <w:r w:rsidRPr="00331F31">
        <w:rPr>
          <w:rFonts w:ascii="Arial" w:hAnsi="Arial" w:cs="Arial"/>
          <w:sz w:val="24"/>
        </w:rPr>
        <w:t>MOL ne bo sofinancirala investicijskih stroškov (npr. računalnikov, pisarniške opreme …), investicijskega vzdrževanja (npr. obnove prostorov, popravil …), amortizacije nepremičnin in opreme, tekočih stroškov poslovanja iz naslova opravljanja osnovne dejavnosti prijavitelja in drugih stroškov, ki niso predvideni v prijavi na javni razpis.</w:t>
      </w:r>
    </w:p>
    <w:p w:rsidR="00411DC3" w:rsidRPr="00331F31" w:rsidRDefault="00411DC3" w:rsidP="00411DC3">
      <w:pPr>
        <w:rPr>
          <w:rFonts w:ascii="Arial" w:hAnsi="Arial" w:cs="Arial"/>
          <w:sz w:val="24"/>
        </w:rPr>
      </w:pPr>
    </w:p>
    <w:tbl>
      <w:tblPr>
        <w:tblStyle w:val="Tabelamrea"/>
        <w:tblW w:w="0" w:type="auto"/>
        <w:tblInd w:w="284" w:type="dxa"/>
        <w:tblLook w:val="04A0" w:firstRow="1" w:lastRow="0" w:firstColumn="1" w:lastColumn="0" w:noHBand="0" w:noVBand="1"/>
      </w:tblPr>
      <w:tblGrid>
        <w:gridCol w:w="6942"/>
        <w:gridCol w:w="1836"/>
      </w:tblGrid>
      <w:tr w:rsidR="00411DC3" w:rsidRPr="0054079A" w:rsidTr="00633352">
        <w:tc>
          <w:tcPr>
            <w:tcW w:w="7621" w:type="dxa"/>
            <w:vAlign w:val="center"/>
          </w:tcPr>
          <w:p w:rsidR="00411DC3" w:rsidRPr="0054079A" w:rsidRDefault="00411DC3" w:rsidP="00594D71">
            <w:pPr>
              <w:jc w:val="center"/>
              <w:rPr>
                <w:rFonts w:ascii="Arial" w:hAnsi="Arial" w:cs="Arial"/>
                <w:b/>
                <w:sz w:val="24"/>
              </w:rPr>
            </w:pPr>
            <w:r w:rsidRPr="0054079A">
              <w:rPr>
                <w:rFonts w:ascii="Arial" w:hAnsi="Arial" w:cs="Arial"/>
                <w:b/>
                <w:sz w:val="24"/>
              </w:rPr>
              <w:t>Odhodki programa v letu 20</w:t>
            </w:r>
            <w:r w:rsidR="004B7C8C">
              <w:rPr>
                <w:rFonts w:ascii="Arial" w:hAnsi="Arial" w:cs="Arial"/>
                <w:b/>
                <w:sz w:val="24"/>
              </w:rPr>
              <w:t>2</w:t>
            </w:r>
            <w:r w:rsidR="00594D71">
              <w:rPr>
                <w:rFonts w:ascii="Arial" w:hAnsi="Arial" w:cs="Arial"/>
                <w:b/>
                <w:sz w:val="24"/>
              </w:rPr>
              <w:t>1</w:t>
            </w:r>
            <w:r w:rsidRPr="0054079A">
              <w:rPr>
                <w:rFonts w:ascii="Arial" w:hAnsi="Arial" w:cs="Arial"/>
                <w:b/>
                <w:sz w:val="24"/>
              </w:rPr>
              <w:t xml:space="preserve"> – po potrebi dodajte vrstice</w:t>
            </w:r>
          </w:p>
        </w:tc>
        <w:tc>
          <w:tcPr>
            <w:tcW w:w="1949" w:type="dxa"/>
            <w:vAlign w:val="center"/>
          </w:tcPr>
          <w:p w:rsidR="00411DC3" w:rsidRPr="0054079A" w:rsidRDefault="00411DC3" w:rsidP="00633352">
            <w:pPr>
              <w:jc w:val="center"/>
              <w:rPr>
                <w:rFonts w:ascii="Arial" w:hAnsi="Arial" w:cs="Arial"/>
                <w:b/>
                <w:sz w:val="24"/>
              </w:rPr>
            </w:pPr>
            <w:r>
              <w:rPr>
                <w:rFonts w:ascii="Arial" w:hAnsi="Arial" w:cs="Arial"/>
                <w:b/>
                <w:sz w:val="24"/>
              </w:rPr>
              <w:t>Z</w:t>
            </w:r>
            <w:r w:rsidRPr="0054079A">
              <w:rPr>
                <w:rFonts w:ascii="Arial" w:hAnsi="Arial" w:cs="Arial"/>
                <w:b/>
                <w:sz w:val="24"/>
              </w:rPr>
              <w:t>nesek v EUR</w:t>
            </w:r>
          </w:p>
        </w:tc>
      </w:tr>
      <w:tr w:rsidR="00411DC3" w:rsidRPr="00331F31" w:rsidTr="00633352">
        <w:tc>
          <w:tcPr>
            <w:tcW w:w="7621" w:type="dxa"/>
          </w:tcPr>
          <w:p w:rsidR="00411DC3" w:rsidRPr="00331F31" w:rsidRDefault="00411DC3" w:rsidP="00633352">
            <w:pPr>
              <w:rPr>
                <w:rFonts w:ascii="Arial" w:hAnsi="Arial" w:cs="Arial"/>
                <w:sz w:val="24"/>
              </w:rPr>
            </w:pPr>
          </w:p>
        </w:tc>
        <w:tc>
          <w:tcPr>
            <w:tcW w:w="1949" w:type="dxa"/>
          </w:tcPr>
          <w:p w:rsidR="00411DC3" w:rsidRPr="00331F31" w:rsidRDefault="00411DC3" w:rsidP="00633352">
            <w:pPr>
              <w:rPr>
                <w:rFonts w:ascii="Arial" w:hAnsi="Arial" w:cs="Arial"/>
                <w:sz w:val="24"/>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1</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w:t>
            </w:r>
            <w:del w:id="2" w:author="Sabina Dobrajc" w:date="2020-10-02T11:59:00Z">
              <w:r w:rsidRPr="00331F31" w:rsidDel="00874FD1">
                <w:rPr>
                  <w:rFonts w:ascii="Arial" w:hAnsi="Arial" w:cs="Arial"/>
                  <w:sz w:val="22"/>
                  <w:szCs w:val="22"/>
                </w:rPr>
                <w:delText xml:space="preserve">  </w:delText>
              </w:r>
            </w:del>
            <w:r w:rsidRPr="00331F31">
              <w:rPr>
                <w:rFonts w:ascii="Arial" w:hAnsi="Arial" w:cs="Arial"/>
                <w:sz w:val="22"/>
                <w:szCs w:val="22"/>
              </w:rPr>
              <w:t xml:space="preserve"> poslovnih subjektov)</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Delo po podjemni pogodbi (navedite vrsto dela):</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Drugi stroški storitev (navedite)</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2</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3</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rPr>
                <w:rFonts w:ascii="Arial" w:hAnsi="Arial" w:cs="Arial"/>
                <w:b/>
                <w:sz w:val="22"/>
                <w:szCs w:val="22"/>
              </w:rPr>
            </w:pPr>
            <w:r w:rsidRPr="0054079A">
              <w:rPr>
                <w:rFonts w:ascii="Arial" w:hAnsi="Arial" w:cs="Arial"/>
                <w:b/>
                <w:sz w:val="22"/>
                <w:szCs w:val="22"/>
              </w:rPr>
              <w:t xml:space="preserve">4. DRUGI STROŠKI </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EC7497" w:rsidRDefault="00411DC3" w:rsidP="004A595F">
            <w:pPr>
              <w:pStyle w:val="Odstavekseznama"/>
              <w:numPr>
                <w:ilvl w:val="0"/>
                <w:numId w:val="10"/>
              </w:numPr>
              <w:rPr>
                <w:rFonts w:ascii="Arial" w:hAnsi="Arial" w:cs="Arial"/>
                <w:sz w:val="22"/>
                <w:szCs w:val="22"/>
              </w:rPr>
            </w:pPr>
            <w:r>
              <w:rPr>
                <w:rFonts w:ascii="Arial" w:hAnsi="Arial" w:cs="Arial"/>
                <w:sz w:val="22"/>
                <w:szCs w:val="22"/>
              </w:rPr>
              <w:t>ovrednoteno prostovoljno delo</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shd w:val="clear" w:color="auto" w:fill="F2F2F2" w:themeFill="background1" w:themeFillShade="F2"/>
          </w:tcPr>
          <w:p w:rsidR="00411DC3" w:rsidRPr="0054079A" w:rsidRDefault="00411DC3" w:rsidP="00633352">
            <w:pPr>
              <w:jc w:val="right"/>
              <w:rPr>
                <w:rFonts w:ascii="Arial" w:hAnsi="Arial" w:cs="Arial"/>
                <w:b/>
                <w:sz w:val="22"/>
                <w:szCs w:val="22"/>
              </w:rPr>
            </w:pPr>
            <w:r w:rsidRPr="0054079A">
              <w:rPr>
                <w:rFonts w:ascii="Arial" w:hAnsi="Arial" w:cs="Arial"/>
                <w:b/>
                <w:sz w:val="22"/>
                <w:szCs w:val="22"/>
              </w:rPr>
              <w:t>SKUPAJ 4</w:t>
            </w:r>
          </w:p>
        </w:tc>
        <w:tc>
          <w:tcPr>
            <w:tcW w:w="1949" w:type="dxa"/>
            <w:shd w:val="clear" w:color="auto" w:fill="F2F2F2" w:themeFill="background1" w:themeFillShade="F2"/>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331F31" w:rsidRDefault="00411DC3" w:rsidP="00633352">
            <w:pPr>
              <w:rPr>
                <w:rFonts w:ascii="Arial" w:hAnsi="Arial" w:cs="Arial"/>
                <w:sz w:val="22"/>
                <w:szCs w:val="22"/>
              </w:rPr>
            </w:pPr>
          </w:p>
        </w:tc>
        <w:tc>
          <w:tcPr>
            <w:tcW w:w="1949" w:type="dxa"/>
          </w:tcPr>
          <w:p w:rsidR="00411DC3" w:rsidRPr="00331F31" w:rsidRDefault="00411DC3" w:rsidP="00633352">
            <w:pPr>
              <w:rPr>
                <w:rFonts w:ascii="Arial" w:hAnsi="Arial" w:cs="Arial"/>
                <w:sz w:val="22"/>
                <w:szCs w:val="22"/>
              </w:rPr>
            </w:pPr>
          </w:p>
        </w:tc>
      </w:tr>
      <w:tr w:rsidR="00411DC3" w:rsidRPr="00331F31" w:rsidTr="00633352">
        <w:tc>
          <w:tcPr>
            <w:tcW w:w="7621" w:type="dxa"/>
          </w:tcPr>
          <w:p w:rsidR="00411DC3" w:rsidRPr="0054079A" w:rsidRDefault="00411DC3" w:rsidP="00633352">
            <w:pPr>
              <w:rPr>
                <w:rFonts w:ascii="Arial" w:hAnsi="Arial" w:cs="Arial"/>
                <w:b/>
                <w:sz w:val="22"/>
                <w:szCs w:val="22"/>
              </w:rPr>
            </w:pPr>
            <w:r w:rsidRPr="0054079A">
              <w:rPr>
                <w:rFonts w:ascii="Arial" w:hAnsi="Arial" w:cs="Arial"/>
                <w:b/>
                <w:sz w:val="22"/>
                <w:szCs w:val="22"/>
              </w:rPr>
              <w:lastRenderedPageBreak/>
              <w:t>SKUPAJ (1+2+3+4)</w:t>
            </w:r>
          </w:p>
        </w:tc>
        <w:tc>
          <w:tcPr>
            <w:tcW w:w="1949" w:type="dxa"/>
          </w:tcPr>
          <w:p w:rsidR="00411DC3" w:rsidRPr="00331F31" w:rsidRDefault="00411DC3" w:rsidP="00633352">
            <w:pPr>
              <w:rPr>
                <w:rFonts w:ascii="Arial" w:hAnsi="Arial" w:cs="Arial"/>
                <w:sz w:val="22"/>
                <w:szCs w:val="22"/>
              </w:rPr>
            </w:pPr>
          </w:p>
        </w:tc>
      </w:tr>
    </w:tbl>
    <w:p w:rsidR="004B7C8C" w:rsidRDefault="004B7C8C" w:rsidP="00411DC3">
      <w:pPr>
        <w:rPr>
          <w:rFonts w:ascii="Arial" w:hAnsi="Arial" w:cs="Arial"/>
          <w:b/>
          <w:sz w:val="28"/>
          <w:szCs w:val="28"/>
        </w:rPr>
      </w:pPr>
    </w:p>
    <w:p w:rsidR="00411DC3" w:rsidRPr="00331F31" w:rsidRDefault="00411DC3" w:rsidP="00411DC3">
      <w:pPr>
        <w:rPr>
          <w:rFonts w:ascii="Arial" w:hAnsi="Arial" w:cs="Arial"/>
          <w:b/>
          <w:sz w:val="28"/>
          <w:szCs w:val="28"/>
        </w:rPr>
      </w:pPr>
      <w:r w:rsidRPr="00331F31">
        <w:rPr>
          <w:rFonts w:ascii="Arial" w:hAnsi="Arial" w:cs="Arial"/>
          <w:b/>
          <w:sz w:val="28"/>
          <w:szCs w:val="28"/>
        </w:rPr>
        <w:t>XI. PRILOGA</w:t>
      </w:r>
    </w:p>
    <w:p w:rsidR="00411DC3" w:rsidRDefault="00411DC3" w:rsidP="00411DC3">
      <w:pPr>
        <w:rPr>
          <w:rFonts w:ascii="Arial" w:hAnsi="Arial" w:cs="Arial"/>
        </w:rPr>
      </w:pPr>
    </w:p>
    <w:p w:rsidR="00411DC3" w:rsidRPr="00331F31" w:rsidRDefault="00594D71" w:rsidP="00411DC3">
      <w:pPr>
        <w:rPr>
          <w:rFonts w:ascii="Arial" w:hAnsi="Arial" w:cs="Arial"/>
          <w:sz w:val="24"/>
        </w:rPr>
      </w:pPr>
      <w:r>
        <w:rPr>
          <w:rFonts w:ascii="Arial" w:hAnsi="Arial" w:cs="Arial"/>
          <w:sz w:val="24"/>
        </w:rPr>
        <w:t>P</w:t>
      </w:r>
      <w:r w:rsidR="00411DC3" w:rsidRPr="00331F31">
        <w:rPr>
          <w:rFonts w:ascii="Arial" w:hAnsi="Arial" w:cs="Arial"/>
          <w:sz w:val="24"/>
          <w:u w:val="single"/>
        </w:rPr>
        <w:t>rijavnemu obrazcu</w:t>
      </w:r>
      <w:r w:rsidR="00411DC3" w:rsidRPr="00331F31">
        <w:rPr>
          <w:rFonts w:ascii="Arial" w:hAnsi="Arial" w:cs="Arial"/>
          <w:sz w:val="24"/>
        </w:rPr>
        <w:t xml:space="preserve"> na javni razpis priložite: </w:t>
      </w:r>
    </w:p>
    <w:p w:rsidR="004B7C8C" w:rsidRPr="005D4495" w:rsidRDefault="004B7C8C" w:rsidP="004A595F">
      <w:pPr>
        <w:pStyle w:val="Odstavekseznama"/>
        <w:numPr>
          <w:ilvl w:val="0"/>
          <w:numId w:val="10"/>
        </w:numPr>
        <w:autoSpaceDE w:val="0"/>
        <w:autoSpaceDN w:val="0"/>
        <w:adjustRightInd w:val="0"/>
        <w:jc w:val="both"/>
        <w:rPr>
          <w:rFonts w:ascii="Arial" w:hAnsi="Arial" w:cs="Arial"/>
          <w:sz w:val="24"/>
        </w:rPr>
      </w:pPr>
      <w:r w:rsidRPr="005D4495">
        <w:rPr>
          <w:rFonts w:ascii="Arial" w:hAnsi="Arial" w:cs="Arial"/>
          <w:sz w:val="24"/>
        </w:rPr>
        <w:t xml:space="preserve">Sporazum o sodelovanju z drugimi organizacijami z originalnimi podpisi odgovornih oseb sodelujočih organizacij </w:t>
      </w:r>
      <w:r w:rsidR="005D4495" w:rsidRPr="005D4495">
        <w:rPr>
          <w:rFonts w:ascii="Arial" w:hAnsi="Arial" w:cs="Arial"/>
          <w:sz w:val="24"/>
        </w:rPr>
        <w:t xml:space="preserve">navedenih v točki VIII </w:t>
      </w:r>
      <w:r w:rsidRPr="005D4495">
        <w:rPr>
          <w:rFonts w:ascii="Arial" w:hAnsi="Arial" w:cs="Arial"/>
          <w:sz w:val="24"/>
        </w:rPr>
        <w:t>in prijaviteljske organizacije v enem dokumentu (obrazec je sestavni del razpisne dokumentacije);</w:t>
      </w:r>
    </w:p>
    <w:p w:rsidR="00411DC3" w:rsidRPr="00331F31" w:rsidRDefault="00411DC3" w:rsidP="00411DC3">
      <w:pPr>
        <w:rPr>
          <w:rFonts w:ascii="Arial" w:hAnsi="Arial" w:cs="Arial"/>
          <w:i/>
          <w:highlight w:val="yellow"/>
        </w:rPr>
      </w:pPr>
    </w:p>
    <w:p w:rsidR="00411DC3" w:rsidRPr="00331F31" w:rsidRDefault="00411DC3" w:rsidP="00411DC3">
      <w:pPr>
        <w:rPr>
          <w:rFonts w:ascii="Arial" w:hAnsi="Arial" w:cs="Arial"/>
        </w:rPr>
      </w:pPr>
    </w:p>
    <w:p w:rsidR="00411DC3" w:rsidRPr="00331F31" w:rsidRDefault="00411DC3" w:rsidP="00411DC3">
      <w:pPr>
        <w:rPr>
          <w:rFonts w:ascii="Arial" w:hAnsi="Arial" w:cs="Arial"/>
          <w:b/>
          <w:sz w:val="28"/>
          <w:szCs w:val="28"/>
        </w:rPr>
      </w:pPr>
      <w:r w:rsidRPr="00331F31">
        <w:rPr>
          <w:rFonts w:ascii="Arial" w:hAnsi="Arial" w:cs="Arial"/>
          <w:b/>
          <w:sz w:val="28"/>
          <w:szCs w:val="28"/>
        </w:rPr>
        <w:t>XII. IZJAVA</w:t>
      </w:r>
    </w:p>
    <w:p w:rsidR="00411DC3" w:rsidRPr="00331F31" w:rsidRDefault="00411DC3" w:rsidP="00411DC3">
      <w:pPr>
        <w:rPr>
          <w:rFonts w:ascii="Arial" w:hAnsi="Arial" w:cs="Arial"/>
        </w:rPr>
      </w:pPr>
    </w:p>
    <w:p w:rsidR="00411DC3" w:rsidRPr="00331F31" w:rsidRDefault="00411DC3" w:rsidP="00411DC3">
      <w:pPr>
        <w:rPr>
          <w:rFonts w:ascii="Arial" w:hAnsi="Arial" w:cs="Arial"/>
          <w:sz w:val="24"/>
        </w:rPr>
      </w:pPr>
      <w:r w:rsidRPr="00331F31">
        <w:rPr>
          <w:rFonts w:ascii="Arial" w:hAnsi="Arial" w:cs="Arial"/>
          <w:sz w:val="24"/>
        </w:rPr>
        <w:t>S podpisom in žigom na tem obrazcu potrjujemo, da smo seznanjeni in soglašamo:</w:t>
      </w:r>
    </w:p>
    <w:p w:rsidR="00411DC3" w:rsidRPr="00331F31" w:rsidRDefault="00411DC3" w:rsidP="00ED0D74">
      <w:pPr>
        <w:pStyle w:val="Odstavekseznama"/>
        <w:numPr>
          <w:ilvl w:val="0"/>
          <w:numId w:val="6"/>
        </w:numPr>
        <w:rPr>
          <w:rFonts w:ascii="Arial" w:hAnsi="Arial" w:cs="Arial"/>
          <w:sz w:val="24"/>
        </w:rPr>
      </w:pPr>
      <w:r w:rsidRPr="00331F31">
        <w:rPr>
          <w:rFonts w:ascii="Arial" w:hAnsi="Arial" w:cs="Arial"/>
          <w:sz w:val="24"/>
        </w:rPr>
        <w:t>s pogoji za kandidiranje na javnem razpisu,</w:t>
      </w:r>
    </w:p>
    <w:p w:rsidR="00411DC3" w:rsidRPr="00331F31" w:rsidRDefault="00411DC3" w:rsidP="00ED0D74">
      <w:pPr>
        <w:pStyle w:val="Odstavekseznama"/>
        <w:numPr>
          <w:ilvl w:val="0"/>
          <w:numId w:val="6"/>
        </w:numPr>
        <w:rPr>
          <w:rFonts w:ascii="Arial" w:hAnsi="Arial" w:cs="Arial"/>
          <w:sz w:val="24"/>
        </w:rPr>
      </w:pPr>
      <w:r w:rsidRPr="00331F31">
        <w:rPr>
          <w:rFonts w:ascii="Arial" w:hAnsi="Arial" w:cs="Arial"/>
          <w:sz w:val="24"/>
        </w:rPr>
        <w:t>z merili za izbor projektov in/ali programov,</w:t>
      </w:r>
    </w:p>
    <w:p w:rsidR="00411DC3" w:rsidRPr="00331F31" w:rsidRDefault="00411DC3" w:rsidP="00ED0D74">
      <w:pPr>
        <w:pStyle w:val="Odstavekseznama"/>
        <w:numPr>
          <w:ilvl w:val="0"/>
          <w:numId w:val="6"/>
        </w:numPr>
        <w:rPr>
          <w:rFonts w:ascii="Arial" w:hAnsi="Arial" w:cs="Arial"/>
          <w:sz w:val="24"/>
        </w:rPr>
      </w:pPr>
      <w:r w:rsidRPr="00331F31">
        <w:rPr>
          <w:rFonts w:ascii="Arial" w:hAnsi="Arial" w:cs="Arial"/>
          <w:sz w:val="24"/>
        </w:rPr>
        <w:t>z vsebino osnutka Pogodbe o sofinanciranju projekta/programa</w:t>
      </w:r>
      <w:r>
        <w:rPr>
          <w:rFonts w:ascii="Arial" w:hAnsi="Arial" w:cs="Arial"/>
          <w:sz w:val="24"/>
        </w:rPr>
        <w:t xml:space="preserve"> s strani MOL</w:t>
      </w:r>
      <w:r w:rsidRPr="00331F31">
        <w:rPr>
          <w:rFonts w:ascii="Arial" w:hAnsi="Arial" w:cs="Arial"/>
          <w:sz w:val="24"/>
        </w:rPr>
        <w:t>.</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Izjavljamo:</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da so vsi podatki, navedeni v prijavnem obrazcu in drugih prilogah na javni razpis, točni,</w:t>
      </w:r>
    </w:p>
    <w:p w:rsidR="00411DC3" w:rsidRDefault="00411DC3" w:rsidP="00ED0D74">
      <w:pPr>
        <w:pStyle w:val="Odstavekseznama"/>
        <w:numPr>
          <w:ilvl w:val="0"/>
          <w:numId w:val="7"/>
        </w:numPr>
        <w:rPr>
          <w:rFonts w:ascii="Arial" w:hAnsi="Arial" w:cs="Arial"/>
          <w:sz w:val="24"/>
        </w:rPr>
      </w:pPr>
      <w:r w:rsidRPr="00331F31">
        <w:rPr>
          <w:rFonts w:ascii="Arial" w:hAnsi="Arial" w:cs="Arial"/>
          <w:sz w:val="24"/>
        </w:rPr>
        <w:t>da je najmanj 90 % udeležencev pri programih in projektih mladih med 15. in dopolnjenim 29. letom starosti</w:t>
      </w:r>
      <w:r w:rsidR="001C2E94">
        <w:rPr>
          <w:rFonts w:ascii="Arial" w:hAnsi="Arial" w:cs="Arial"/>
          <w:sz w:val="24"/>
        </w:rPr>
        <w:t xml:space="preserve">, </w:t>
      </w:r>
      <w:r w:rsidR="00594D71">
        <w:rPr>
          <w:rFonts w:ascii="Arial" w:hAnsi="Arial" w:cs="Arial"/>
          <w:sz w:val="24"/>
        </w:rPr>
        <w:t>z izjemo sklopa C, kjer mora biti najmanj 90</w:t>
      </w:r>
      <w:ins w:id="3" w:author="Sabina Dobrajc" w:date="2020-10-02T12:01:00Z">
        <w:r w:rsidR="00DC059C">
          <w:rPr>
            <w:rFonts w:ascii="Arial" w:hAnsi="Arial" w:cs="Arial"/>
            <w:sz w:val="24"/>
          </w:rPr>
          <w:t xml:space="preserve"> </w:t>
        </w:r>
      </w:ins>
      <w:r w:rsidR="00594D71">
        <w:rPr>
          <w:rFonts w:ascii="Arial" w:hAnsi="Arial" w:cs="Arial"/>
          <w:sz w:val="24"/>
        </w:rPr>
        <w:t>% udeležencev med 10. in 29. letom starosti</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 xml:space="preserve">da smo, </w:t>
      </w:r>
      <w:r w:rsidR="00DC059C">
        <w:rPr>
          <w:rFonts w:ascii="Arial" w:hAnsi="Arial" w:cs="Arial"/>
          <w:sz w:val="24"/>
        </w:rPr>
        <w:t>če</w:t>
      </w:r>
      <w:r w:rsidRPr="00331F31">
        <w:rPr>
          <w:rFonts w:ascii="Arial" w:hAnsi="Arial" w:cs="Arial"/>
          <w:sz w:val="24"/>
        </w:rPr>
        <w:t xml:space="preserve"> smo bili pogodbeni partner Mestne občine Ljubljana, v let</w:t>
      </w:r>
      <w:r w:rsidR="00594D71">
        <w:rPr>
          <w:rFonts w:ascii="Arial" w:hAnsi="Arial" w:cs="Arial"/>
          <w:sz w:val="24"/>
        </w:rPr>
        <w:t>ih</w:t>
      </w:r>
      <w:r w:rsidRPr="00331F31">
        <w:rPr>
          <w:rFonts w:ascii="Arial" w:hAnsi="Arial" w:cs="Arial"/>
          <w:sz w:val="24"/>
        </w:rPr>
        <w:t xml:space="preserve"> </w:t>
      </w:r>
      <w:r>
        <w:rPr>
          <w:rFonts w:ascii="Arial" w:hAnsi="Arial" w:cs="Arial"/>
          <w:sz w:val="24"/>
        </w:rPr>
        <w:t>201</w:t>
      </w:r>
      <w:r w:rsidR="005D4495">
        <w:rPr>
          <w:rFonts w:ascii="Arial" w:hAnsi="Arial" w:cs="Arial"/>
          <w:sz w:val="24"/>
        </w:rPr>
        <w:t>9</w:t>
      </w:r>
      <w:r w:rsidRPr="00331F31">
        <w:rPr>
          <w:rFonts w:ascii="Arial" w:hAnsi="Arial" w:cs="Arial"/>
          <w:sz w:val="24"/>
        </w:rPr>
        <w:t xml:space="preserve"> </w:t>
      </w:r>
      <w:r w:rsidR="00594D71">
        <w:rPr>
          <w:rFonts w:ascii="Arial" w:hAnsi="Arial" w:cs="Arial"/>
          <w:sz w:val="24"/>
        </w:rPr>
        <w:t xml:space="preserve">in 2020 </w:t>
      </w:r>
      <w:r w:rsidRPr="00331F31">
        <w:rPr>
          <w:rFonts w:ascii="Arial" w:hAnsi="Arial" w:cs="Arial"/>
          <w:sz w:val="24"/>
        </w:rPr>
        <w:t>izpolnili vse pogodbene obveznosti,</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da nihče od sodelujočih pri izvedbi programa ali projekta ni evidentiran v kazenski evidenci kot pravnomočno obsojena oseba zaradi kaznivega dejanja zoper spolno nedotakljivost,</w:t>
      </w:r>
    </w:p>
    <w:p w:rsidR="00411DC3" w:rsidRPr="00331F31" w:rsidRDefault="00411DC3" w:rsidP="00ED0D74">
      <w:pPr>
        <w:pStyle w:val="Odstavekseznama"/>
        <w:numPr>
          <w:ilvl w:val="0"/>
          <w:numId w:val="7"/>
        </w:numPr>
        <w:rPr>
          <w:rFonts w:ascii="Arial" w:hAnsi="Arial" w:cs="Arial"/>
          <w:sz w:val="24"/>
        </w:rPr>
      </w:pPr>
      <w:r w:rsidRPr="00331F31">
        <w:rPr>
          <w:rFonts w:ascii="Arial" w:hAnsi="Arial" w:cs="Arial"/>
          <w:sz w:val="24"/>
        </w:rPr>
        <w:t xml:space="preserve">da bo projekt v celoti izveden v letu </w:t>
      </w:r>
      <w:r>
        <w:rPr>
          <w:rFonts w:ascii="Arial" w:hAnsi="Arial" w:cs="Arial"/>
          <w:sz w:val="24"/>
        </w:rPr>
        <w:t>20</w:t>
      </w:r>
      <w:r w:rsidR="005D4495">
        <w:rPr>
          <w:rFonts w:ascii="Arial" w:hAnsi="Arial" w:cs="Arial"/>
          <w:sz w:val="24"/>
        </w:rPr>
        <w:t>2</w:t>
      </w:r>
      <w:r w:rsidR="00594D71">
        <w:rPr>
          <w:rFonts w:ascii="Arial" w:hAnsi="Arial" w:cs="Arial"/>
          <w:sz w:val="24"/>
        </w:rPr>
        <w:t>1</w:t>
      </w:r>
      <w:r w:rsidRPr="00331F31">
        <w:rPr>
          <w:rFonts w:ascii="Arial" w:hAnsi="Arial" w:cs="Arial"/>
          <w:sz w:val="24"/>
        </w:rPr>
        <w:t xml:space="preserve"> (v primeru izvajanja triletnega programa pa do konca leta </w:t>
      </w:r>
      <w:r w:rsidR="001C2E94">
        <w:rPr>
          <w:rFonts w:ascii="Arial" w:hAnsi="Arial" w:cs="Arial"/>
          <w:sz w:val="24"/>
        </w:rPr>
        <w:t>202</w:t>
      </w:r>
      <w:r w:rsidR="00594D71">
        <w:rPr>
          <w:rFonts w:ascii="Arial" w:hAnsi="Arial" w:cs="Arial"/>
          <w:sz w:val="24"/>
        </w:rPr>
        <w:t>3</w:t>
      </w:r>
      <w:r w:rsidRPr="00331F31">
        <w:rPr>
          <w:rFonts w:ascii="Arial" w:hAnsi="Arial" w:cs="Arial"/>
          <w:sz w:val="24"/>
        </w:rPr>
        <w:t>),</w:t>
      </w:r>
    </w:p>
    <w:p w:rsidR="00411DC3" w:rsidRPr="00594D71" w:rsidRDefault="00411DC3" w:rsidP="00ED0D74">
      <w:pPr>
        <w:pStyle w:val="Odstavekseznama"/>
        <w:numPr>
          <w:ilvl w:val="0"/>
          <w:numId w:val="7"/>
        </w:numPr>
        <w:rPr>
          <w:rStyle w:val="Krepko"/>
          <w:rFonts w:ascii="Arial" w:hAnsi="Arial" w:cs="Arial"/>
          <w:b w:val="0"/>
          <w:bCs w:val="0"/>
          <w:sz w:val="24"/>
        </w:rPr>
      </w:pPr>
      <w:r w:rsidRPr="00594D71">
        <w:rPr>
          <w:rStyle w:val="Krepko"/>
          <w:rFonts w:ascii="Arial" w:hAnsi="Arial" w:cs="Arial"/>
          <w:b w:val="0"/>
          <w:sz w:val="24"/>
        </w:rPr>
        <w:t xml:space="preserve">da stroškov in izdatkov, ki jih bomo uveljavljali za sofinanciranje projekta in/ali programa s strani MOL, ne bomo uveljavljali pri katerem koli drugem sofinancerju, </w:t>
      </w:r>
    </w:p>
    <w:p w:rsidR="00411DC3" w:rsidRPr="00594D71" w:rsidRDefault="00411DC3" w:rsidP="00ED0D74">
      <w:pPr>
        <w:pStyle w:val="Odstavekseznama"/>
        <w:numPr>
          <w:ilvl w:val="0"/>
          <w:numId w:val="7"/>
        </w:numPr>
        <w:rPr>
          <w:rStyle w:val="Krepko"/>
          <w:rFonts w:ascii="Arial" w:hAnsi="Arial" w:cs="Arial"/>
          <w:b w:val="0"/>
          <w:bCs w:val="0"/>
          <w:sz w:val="24"/>
        </w:rPr>
      </w:pPr>
      <w:r w:rsidRPr="00594D71">
        <w:rPr>
          <w:rStyle w:val="Krepko"/>
          <w:rFonts w:ascii="Arial" w:hAnsi="Arial" w:cs="Arial"/>
          <w:b w:val="0"/>
          <w:sz w:val="24"/>
        </w:rPr>
        <w:t>da bo predloženi projekt in/ali program sofinanciran le preko enega javnega razpisa Mestne občine Ljubljana,</w:t>
      </w:r>
    </w:p>
    <w:p w:rsidR="00411DC3" w:rsidRPr="00594D71" w:rsidRDefault="00411DC3" w:rsidP="00ED0D74">
      <w:pPr>
        <w:pStyle w:val="Odstavekseznama"/>
        <w:numPr>
          <w:ilvl w:val="0"/>
          <w:numId w:val="7"/>
        </w:numPr>
        <w:rPr>
          <w:rStyle w:val="Krepko"/>
          <w:rFonts w:cs="Arial"/>
          <w:b w:val="0"/>
        </w:rPr>
      </w:pPr>
      <w:r w:rsidRPr="00594D71">
        <w:rPr>
          <w:rStyle w:val="Krepko"/>
          <w:rFonts w:ascii="Arial" w:hAnsi="Arial" w:cs="Arial"/>
          <w:b w:val="0"/>
          <w:sz w:val="24"/>
        </w:rPr>
        <w:t>da smo seznanjeni s pogojem javnega razpisa po katerem bodo zaradi zagotavljanja pluralnosti izvajalcev, znotraj sklopa A, v letu 20</w:t>
      </w:r>
      <w:r w:rsidR="005D4495" w:rsidRPr="00594D71">
        <w:rPr>
          <w:rStyle w:val="Krepko"/>
          <w:rFonts w:ascii="Arial" w:hAnsi="Arial" w:cs="Arial"/>
          <w:b w:val="0"/>
          <w:sz w:val="24"/>
        </w:rPr>
        <w:t>2</w:t>
      </w:r>
      <w:r w:rsidR="00594D71" w:rsidRPr="00594D71">
        <w:rPr>
          <w:rStyle w:val="Krepko"/>
          <w:rFonts w:ascii="Arial" w:hAnsi="Arial" w:cs="Arial"/>
          <w:b w:val="0"/>
          <w:sz w:val="24"/>
        </w:rPr>
        <w:t>1</w:t>
      </w:r>
      <w:r w:rsidRPr="00594D71">
        <w:rPr>
          <w:rStyle w:val="Krepko"/>
          <w:rFonts w:ascii="Arial" w:hAnsi="Arial" w:cs="Arial"/>
          <w:b w:val="0"/>
          <w:sz w:val="24"/>
        </w:rPr>
        <w:t xml:space="preserve"> s strani Urada za mladino MOL podprti največ trije projekti in/ali programi istega izvajalca – vključno z večletnimi programi iz preteklih let, ki potekajo tudi v letu 20</w:t>
      </w:r>
      <w:r w:rsidR="005D4495" w:rsidRPr="00594D71">
        <w:rPr>
          <w:rStyle w:val="Krepko"/>
          <w:rFonts w:ascii="Arial" w:hAnsi="Arial" w:cs="Arial"/>
          <w:b w:val="0"/>
          <w:sz w:val="24"/>
        </w:rPr>
        <w:t>2</w:t>
      </w:r>
      <w:r w:rsidR="00594D71" w:rsidRPr="00594D71">
        <w:rPr>
          <w:rStyle w:val="Krepko"/>
          <w:rFonts w:ascii="Arial" w:hAnsi="Arial" w:cs="Arial"/>
          <w:b w:val="0"/>
          <w:sz w:val="24"/>
        </w:rPr>
        <w:t>1</w:t>
      </w:r>
      <w:r w:rsidRPr="00594D71">
        <w:rPr>
          <w:rStyle w:val="Krepko"/>
          <w:rFonts w:ascii="Arial" w:hAnsi="Arial" w:cs="Arial"/>
          <w:b w:val="0"/>
          <w:sz w:val="24"/>
        </w:rPr>
        <w:t>.</w:t>
      </w:r>
    </w:p>
    <w:p w:rsidR="00411DC3" w:rsidRDefault="00411DC3" w:rsidP="00411DC3">
      <w:pPr>
        <w:ind w:left="720"/>
        <w:rPr>
          <w:rFonts w:ascii="Arial" w:hAnsi="Arial" w:cs="Arial"/>
          <w:sz w:val="24"/>
        </w:rPr>
      </w:pPr>
    </w:p>
    <w:p w:rsidR="00411DC3" w:rsidRDefault="00411DC3" w:rsidP="00411DC3">
      <w:pPr>
        <w:rPr>
          <w:rFonts w:ascii="Arial" w:hAnsi="Arial" w:cs="Arial"/>
          <w:sz w:val="24"/>
        </w:rPr>
      </w:pPr>
      <w:r w:rsidRPr="00331F31">
        <w:rPr>
          <w:rFonts w:ascii="Arial" w:hAnsi="Arial" w:cs="Arial"/>
          <w:sz w:val="24"/>
        </w:rPr>
        <w:t xml:space="preserve">                                                  Žig:</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r w:rsidRPr="00331F31">
        <w:rPr>
          <w:rFonts w:ascii="Arial" w:hAnsi="Arial" w:cs="Arial"/>
          <w:sz w:val="24"/>
        </w:rPr>
        <w:t xml:space="preserve">Kraj in datum: </w:t>
      </w:r>
      <w:r w:rsidRPr="00331F31">
        <w:rPr>
          <w:rFonts w:ascii="Arial" w:hAnsi="Arial" w:cs="Arial"/>
          <w:sz w:val="24"/>
        </w:rPr>
        <w:tab/>
      </w:r>
      <w:r w:rsidRPr="00331F31">
        <w:rPr>
          <w:rFonts w:ascii="Arial" w:hAnsi="Arial" w:cs="Arial"/>
          <w:sz w:val="24"/>
        </w:rPr>
        <w:tab/>
      </w:r>
      <w:r w:rsidRPr="00331F31">
        <w:rPr>
          <w:rFonts w:ascii="Arial" w:hAnsi="Arial" w:cs="Arial"/>
          <w:sz w:val="24"/>
        </w:rPr>
        <w:tab/>
        <w:t xml:space="preserve">                            Podpis odgovorne osebe prijavitelja:</w:t>
      </w:r>
    </w:p>
    <w:p w:rsidR="00411DC3" w:rsidRPr="00331F31" w:rsidRDefault="00411DC3" w:rsidP="00411DC3">
      <w:pPr>
        <w:rPr>
          <w:rFonts w:ascii="Arial" w:hAnsi="Arial" w:cs="Arial"/>
          <w:sz w:val="24"/>
        </w:rPr>
      </w:pPr>
    </w:p>
    <w:p w:rsidR="00411DC3" w:rsidRPr="00331F31" w:rsidRDefault="00411DC3" w:rsidP="00411DC3">
      <w:pPr>
        <w:rPr>
          <w:rFonts w:ascii="Arial" w:hAnsi="Arial" w:cs="Arial"/>
          <w:sz w:val="24"/>
        </w:rPr>
      </w:pPr>
    </w:p>
    <w:p w:rsidR="00411DC3" w:rsidRPr="00331F31" w:rsidRDefault="00411DC3" w:rsidP="00411DC3">
      <w:pPr>
        <w:rPr>
          <w:rFonts w:ascii="Arial" w:hAnsi="Arial" w:cs="Arial"/>
        </w:rPr>
      </w:pPr>
      <w:r w:rsidRPr="00331F31">
        <w:rPr>
          <w:rFonts w:ascii="Arial" w:hAnsi="Arial" w:cs="Arial"/>
          <w:sz w:val="24"/>
        </w:rPr>
        <w:t xml:space="preserve">V primeru, da prijave ne podpiše odgovorna oseba oz. zastopnik, </w:t>
      </w:r>
      <w:del w:id="4" w:author="Sabina Dobrajc" w:date="2020-10-02T12:01:00Z">
        <w:r w:rsidRPr="00331F31" w:rsidDel="00DC059C">
          <w:rPr>
            <w:rFonts w:ascii="Arial" w:hAnsi="Arial" w:cs="Arial"/>
            <w:sz w:val="24"/>
          </w:rPr>
          <w:delText xml:space="preserve"> </w:delText>
        </w:r>
      </w:del>
      <w:r w:rsidRPr="00331F31">
        <w:rPr>
          <w:rFonts w:ascii="Arial" w:hAnsi="Arial" w:cs="Arial"/>
          <w:sz w:val="24"/>
        </w:rPr>
        <w:t xml:space="preserve">je potrebno priložiti overjeno pooblastilo. </w:t>
      </w:r>
    </w:p>
    <w:bookmarkEnd w:id="1"/>
    <w:p w:rsidR="00CA0EF1" w:rsidRDefault="00CA0EF1" w:rsidP="00CA0EF1">
      <w:pPr>
        <w:jc w:val="center"/>
        <w:rPr>
          <w:rFonts w:ascii="Arial" w:hAnsi="Arial" w:cs="Arial"/>
          <w:b/>
          <w:sz w:val="36"/>
          <w:szCs w:val="36"/>
        </w:rPr>
      </w:pPr>
      <w:r w:rsidRPr="003A28A0">
        <w:rPr>
          <w:rFonts w:ascii="Arial" w:hAnsi="Arial" w:cs="Arial"/>
          <w:b/>
          <w:sz w:val="36"/>
          <w:szCs w:val="36"/>
        </w:rPr>
        <w:lastRenderedPageBreak/>
        <w:t>SPORAZUM O SODELOVANJU</w:t>
      </w:r>
    </w:p>
    <w:p w:rsidR="00CA0EF1" w:rsidRPr="003A28A0" w:rsidRDefault="00CA0EF1" w:rsidP="00CA0EF1">
      <w:pPr>
        <w:jc w:val="center"/>
        <w:rPr>
          <w:rFonts w:ascii="Arial" w:hAnsi="Arial" w:cs="Arial"/>
          <w:b/>
          <w:sz w:val="36"/>
          <w:szCs w:val="36"/>
        </w:rPr>
      </w:pPr>
      <w:r w:rsidRPr="003A28A0">
        <w:rPr>
          <w:rFonts w:ascii="Arial" w:hAnsi="Arial" w:cs="Arial"/>
          <w:b/>
          <w:sz w:val="36"/>
          <w:szCs w:val="36"/>
        </w:rPr>
        <w:t xml:space="preserve"> </w:t>
      </w:r>
    </w:p>
    <w:p w:rsidR="00CA0EF1" w:rsidRPr="003A28A0" w:rsidRDefault="00CA0EF1" w:rsidP="00CA0EF1">
      <w:pPr>
        <w:jc w:val="center"/>
        <w:rPr>
          <w:rFonts w:ascii="Arial" w:hAnsi="Arial" w:cs="Arial"/>
          <w:b/>
          <w:szCs w:val="22"/>
        </w:rPr>
      </w:pPr>
      <w:r w:rsidRPr="003A28A0">
        <w:rPr>
          <w:rFonts w:ascii="Arial" w:hAnsi="Arial" w:cs="Arial"/>
          <w:b/>
          <w:szCs w:val="22"/>
        </w:rPr>
        <w:t>V ZADEVI JAVNEGA RAZPISA ZA SOFINANCIRANJE PRO</w:t>
      </w:r>
      <w:r>
        <w:rPr>
          <w:rFonts w:ascii="Arial" w:hAnsi="Arial" w:cs="Arial"/>
          <w:b/>
          <w:szCs w:val="22"/>
        </w:rPr>
        <w:t>JEKTOV ZA LETO 20</w:t>
      </w:r>
      <w:r w:rsidR="005D4495">
        <w:rPr>
          <w:rFonts w:ascii="Arial" w:hAnsi="Arial" w:cs="Arial"/>
          <w:b/>
          <w:szCs w:val="22"/>
        </w:rPr>
        <w:t>2</w:t>
      </w:r>
      <w:r w:rsidR="00594D71">
        <w:rPr>
          <w:rFonts w:ascii="Arial" w:hAnsi="Arial" w:cs="Arial"/>
          <w:b/>
          <w:szCs w:val="22"/>
        </w:rPr>
        <w:t>1</w:t>
      </w:r>
      <w:r>
        <w:rPr>
          <w:rFonts w:ascii="Arial" w:hAnsi="Arial" w:cs="Arial"/>
          <w:b/>
          <w:szCs w:val="22"/>
        </w:rPr>
        <w:t xml:space="preserve"> IN PROG</w:t>
      </w:r>
      <w:r w:rsidRPr="003A28A0">
        <w:rPr>
          <w:rFonts w:ascii="Arial" w:hAnsi="Arial" w:cs="Arial"/>
          <w:b/>
          <w:szCs w:val="22"/>
        </w:rPr>
        <w:t xml:space="preserve">RAMOV ZA </w:t>
      </w:r>
      <w:r>
        <w:rPr>
          <w:rFonts w:ascii="Arial" w:hAnsi="Arial" w:cs="Arial"/>
          <w:b/>
          <w:szCs w:val="22"/>
        </w:rPr>
        <w:t>OBDOBJE OD</w:t>
      </w:r>
      <w:r w:rsidRPr="003A28A0">
        <w:rPr>
          <w:rFonts w:ascii="Arial" w:hAnsi="Arial" w:cs="Arial"/>
          <w:b/>
          <w:szCs w:val="22"/>
        </w:rPr>
        <w:t xml:space="preserve"> 20</w:t>
      </w:r>
      <w:r w:rsidR="005D4495">
        <w:rPr>
          <w:rFonts w:ascii="Arial" w:hAnsi="Arial" w:cs="Arial"/>
          <w:b/>
          <w:szCs w:val="22"/>
        </w:rPr>
        <w:t>2</w:t>
      </w:r>
      <w:r w:rsidR="00594D71">
        <w:rPr>
          <w:rFonts w:ascii="Arial" w:hAnsi="Arial" w:cs="Arial"/>
          <w:b/>
          <w:szCs w:val="22"/>
        </w:rPr>
        <w:t>1</w:t>
      </w:r>
      <w:r w:rsidRPr="003A28A0">
        <w:rPr>
          <w:rFonts w:ascii="Arial" w:hAnsi="Arial" w:cs="Arial"/>
          <w:b/>
          <w:szCs w:val="22"/>
        </w:rPr>
        <w:t xml:space="preserve"> DO 20</w:t>
      </w:r>
      <w:r>
        <w:rPr>
          <w:rFonts w:ascii="Arial" w:hAnsi="Arial" w:cs="Arial"/>
          <w:b/>
          <w:szCs w:val="22"/>
        </w:rPr>
        <w:t>2</w:t>
      </w:r>
      <w:r w:rsidR="00594D71">
        <w:rPr>
          <w:rFonts w:ascii="Arial" w:hAnsi="Arial" w:cs="Arial"/>
          <w:b/>
          <w:szCs w:val="22"/>
        </w:rPr>
        <w:t>3</w:t>
      </w:r>
      <w:r>
        <w:rPr>
          <w:rFonts w:ascii="Arial" w:hAnsi="Arial" w:cs="Arial"/>
          <w:b/>
          <w:szCs w:val="22"/>
        </w:rPr>
        <w:t xml:space="preserve"> S</w:t>
      </w:r>
      <w:r w:rsidRPr="003A28A0">
        <w:rPr>
          <w:rFonts w:ascii="Arial" w:hAnsi="Arial" w:cs="Arial"/>
          <w:b/>
          <w:szCs w:val="22"/>
        </w:rPr>
        <w:t xml:space="preserve"> PODROČJ</w:t>
      </w:r>
      <w:r>
        <w:rPr>
          <w:rFonts w:ascii="Arial" w:hAnsi="Arial" w:cs="Arial"/>
          <w:b/>
          <w:szCs w:val="22"/>
        </w:rPr>
        <w:t>A</w:t>
      </w:r>
      <w:r w:rsidRPr="003A28A0">
        <w:rPr>
          <w:rFonts w:ascii="Arial" w:hAnsi="Arial" w:cs="Arial"/>
          <w:b/>
          <w:szCs w:val="22"/>
        </w:rPr>
        <w:t xml:space="preserve"> MLADINSK</w:t>
      </w:r>
      <w:r>
        <w:rPr>
          <w:rFonts w:ascii="Arial" w:hAnsi="Arial" w:cs="Arial"/>
          <w:b/>
          <w:szCs w:val="22"/>
        </w:rPr>
        <w:t>EGA SEKTORJA V MESTNI OBČINI LJUBLJANA</w:t>
      </w:r>
    </w:p>
    <w:p w:rsidR="00CA0EF1" w:rsidRPr="003A28A0" w:rsidRDefault="00CA0EF1" w:rsidP="00CA0EF1">
      <w:pPr>
        <w:ind w:left="1416" w:firstLine="708"/>
        <w:rPr>
          <w:rFonts w:ascii="Arial" w:hAnsi="Arial" w:cs="Arial"/>
          <w:b/>
          <w:szCs w:val="22"/>
        </w:rPr>
      </w:pPr>
    </w:p>
    <w:p w:rsidR="00CA0EF1" w:rsidRPr="003A28A0" w:rsidRDefault="00CA0EF1" w:rsidP="00CA0EF1">
      <w:pPr>
        <w:rPr>
          <w:rFonts w:ascii="Arial" w:hAnsi="Arial" w:cs="Arial"/>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9"/>
        <w:gridCol w:w="1255"/>
        <w:gridCol w:w="141"/>
        <w:gridCol w:w="419"/>
        <w:gridCol w:w="4758"/>
      </w:tblGrid>
      <w:tr w:rsidR="00CA0EF1" w:rsidTr="00633352">
        <w:trPr>
          <w:gridAfter w:val="1"/>
          <w:wAfter w:w="4851" w:type="dxa"/>
        </w:trPr>
        <w:tc>
          <w:tcPr>
            <w:tcW w:w="1809" w:type="dxa"/>
            <w:vAlign w:val="center"/>
          </w:tcPr>
          <w:p w:rsidR="00CA0EF1" w:rsidRPr="00ED31CE" w:rsidRDefault="00CA0EF1" w:rsidP="00633352">
            <w:pPr>
              <w:spacing w:line="360" w:lineRule="auto"/>
              <w:rPr>
                <w:rFonts w:ascii="Arial" w:hAnsi="Arial" w:cs="Arial"/>
                <w:szCs w:val="20"/>
              </w:rPr>
            </w:pPr>
            <w:r w:rsidRPr="00ED31CE">
              <w:rPr>
                <w:rFonts w:ascii="Arial" w:hAnsi="Arial" w:cs="Arial"/>
                <w:szCs w:val="20"/>
              </w:rPr>
              <w:t>Sklop:</w:t>
            </w:r>
          </w:p>
        </w:tc>
        <w:tc>
          <w:tcPr>
            <w:tcW w:w="2552" w:type="dxa"/>
            <w:gridSpan w:val="4"/>
            <w:tcBorders>
              <w:bottom w:val="single" w:sz="4" w:space="0" w:color="auto"/>
            </w:tcBorders>
            <w:vAlign w:val="center"/>
          </w:tcPr>
          <w:p w:rsidR="00CA0EF1" w:rsidRDefault="00CA0EF1" w:rsidP="00633352">
            <w:pPr>
              <w:spacing w:line="360" w:lineRule="auto"/>
              <w:rPr>
                <w:rFonts w:ascii="Arial" w:hAnsi="Arial" w:cs="Arial"/>
              </w:rPr>
            </w:pPr>
          </w:p>
        </w:tc>
      </w:tr>
      <w:tr w:rsidR="00CA0EF1" w:rsidTr="00633352">
        <w:trPr>
          <w:gridAfter w:val="1"/>
          <w:wAfter w:w="4851" w:type="dxa"/>
        </w:trPr>
        <w:tc>
          <w:tcPr>
            <w:tcW w:w="1809" w:type="dxa"/>
            <w:vAlign w:val="center"/>
          </w:tcPr>
          <w:p w:rsidR="00CA0EF1" w:rsidRPr="00ED31CE" w:rsidRDefault="00CA0EF1" w:rsidP="00633352">
            <w:pPr>
              <w:spacing w:line="360" w:lineRule="auto"/>
              <w:rPr>
                <w:rFonts w:ascii="Arial" w:hAnsi="Arial" w:cs="Arial"/>
                <w:szCs w:val="20"/>
              </w:rPr>
            </w:pPr>
            <w:r w:rsidRPr="00ED31CE">
              <w:rPr>
                <w:rFonts w:ascii="Arial" w:hAnsi="Arial" w:cs="Arial"/>
                <w:szCs w:val="20"/>
              </w:rPr>
              <w:t xml:space="preserve">Datum: </w:t>
            </w:r>
          </w:p>
        </w:tc>
        <w:tc>
          <w:tcPr>
            <w:tcW w:w="2552" w:type="dxa"/>
            <w:gridSpan w:val="4"/>
            <w:tcBorders>
              <w:top w:val="single" w:sz="4" w:space="0" w:color="auto"/>
              <w:bottom w:val="single" w:sz="4" w:space="0" w:color="auto"/>
            </w:tcBorders>
            <w:vAlign w:val="center"/>
          </w:tcPr>
          <w:p w:rsidR="00CA0EF1" w:rsidRDefault="00CA0EF1" w:rsidP="00633352">
            <w:pPr>
              <w:spacing w:line="360" w:lineRule="auto"/>
              <w:rPr>
                <w:rFonts w:ascii="Arial" w:hAnsi="Arial" w:cs="Arial"/>
              </w:rPr>
            </w:pPr>
          </w:p>
        </w:tc>
      </w:tr>
      <w:tr w:rsidR="00CA0EF1" w:rsidTr="00633352">
        <w:tc>
          <w:tcPr>
            <w:tcW w:w="3794" w:type="dxa"/>
            <w:gridSpan w:val="3"/>
            <w:vAlign w:val="center"/>
          </w:tcPr>
          <w:p w:rsidR="00CA0EF1" w:rsidRDefault="00CA0EF1" w:rsidP="00633352">
            <w:pPr>
              <w:spacing w:line="360" w:lineRule="auto"/>
              <w:rPr>
                <w:rFonts w:ascii="Arial" w:hAnsi="Arial" w:cs="Arial"/>
              </w:rPr>
            </w:pPr>
          </w:p>
        </w:tc>
        <w:tc>
          <w:tcPr>
            <w:tcW w:w="5418" w:type="dxa"/>
            <w:gridSpan w:val="3"/>
            <w:vAlign w:val="center"/>
          </w:tcPr>
          <w:p w:rsidR="00CA0EF1" w:rsidRDefault="00CA0EF1" w:rsidP="00633352">
            <w:pPr>
              <w:spacing w:line="360" w:lineRule="auto"/>
              <w:rPr>
                <w:rFonts w:ascii="Arial" w:hAnsi="Arial" w:cs="Arial"/>
              </w:rPr>
            </w:pPr>
          </w:p>
        </w:tc>
      </w:tr>
      <w:tr w:rsidR="00CA0EF1" w:rsidTr="00633352">
        <w:tc>
          <w:tcPr>
            <w:tcW w:w="4361" w:type="dxa"/>
            <w:gridSpan w:val="5"/>
            <w:vAlign w:val="center"/>
          </w:tcPr>
          <w:p w:rsidR="00CA0EF1" w:rsidRPr="00ED31CE" w:rsidRDefault="00CA0EF1" w:rsidP="00633352">
            <w:pPr>
              <w:spacing w:line="360" w:lineRule="auto"/>
              <w:rPr>
                <w:rFonts w:ascii="Arial" w:hAnsi="Arial" w:cs="Arial"/>
                <w:b/>
              </w:rPr>
            </w:pPr>
            <w:r w:rsidRPr="00ED31CE">
              <w:rPr>
                <w:rFonts w:ascii="Arial" w:hAnsi="Arial" w:cs="Arial"/>
                <w:b/>
              </w:rPr>
              <w:t xml:space="preserve">Naziv prijavljenega projekta/programa: </w:t>
            </w:r>
          </w:p>
        </w:tc>
        <w:tc>
          <w:tcPr>
            <w:tcW w:w="4851" w:type="dxa"/>
            <w:tcBorders>
              <w:bottom w:val="single" w:sz="4" w:space="0" w:color="auto"/>
            </w:tcBorders>
            <w:vAlign w:val="center"/>
          </w:tcPr>
          <w:p w:rsidR="00CA0EF1" w:rsidRDefault="00CA0EF1" w:rsidP="00633352">
            <w:pPr>
              <w:spacing w:line="360" w:lineRule="auto"/>
              <w:rPr>
                <w:rFonts w:ascii="Arial" w:hAnsi="Arial" w:cs="Arial"/>
              </w:rPr>
            </w:pPr>
          </w:p>
        </w:tc>
      </w:tr>
      <w:tr w:rsidR="00CA0EF1" w:rsidTr="00633352">
        <w:tc>
          <w:tcPr>
            <w:tcW w:w="3794" w:type="dxa"/>
            <w:gridSpan w:val="3"/>
            <w:vAlign w:val="center"/>
          </w:tcPr>
          <w:p w:rsidR="00CA0EF1" w:rsidRDefault="00CA0EF1" w:rsidP="00633352">
            <w:pPr>
              <w:spacing w:line="360" w:lineRule="auto"/>
              <w:rPr>
                <w:rFonts w:ascii="Arial" w:hAnsi="Arial" w:cs="Arial"/>
              </w:rPr>
            </w:pPr>
          </w:p>
        </w:tc>
        <w:tc>
          <w:tcPr>
            <w:tcW w:w="5418" w:type="dxa"/>
            <w:gridSpan w:val="3"/>
            <w:vAlign w:val="center"/>
          </w:tcPr>
          <w:p w:rsidR="00CA0EF1" w:rsidRDefault="00CA0EF1" w:rsidP="00633352">
            <w:pPr>
              <w:spacing w:line="360" w:lineRule="auto"/>
              <w:rPr>
                <w:rFonts w:ascii="Arial" w:hAnsi="Arial" w:cs="Arial"/>
              </w:rPr>
            </w:pPr>
          </w:p>
        </w:tc>
      </w:tr>
      <w:tr w:rsidR="00CA0EF1" w:rsidRPr="004C1DDF" w:rsidTr="00633352">
        <w:tc>
          <w:tcPr>
            <w:tcW w:w="3936" w:type="dxa"/>
            <w:gridSpan w:val="4"/>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1. </w:t>
            </w:r>
            <w:r w:rsidRPr="004C1DDF">
              <w:rPr>
                <w:rFonts w:ascii="Arial" w:hAnsi="Arial" w:cs="Arial"/>
                <w:szCs w:val="20"/>
              </w:rPr>
              <w:t xml:space="preserve">Naziv </w:t>
            </w:r>
            <w:r w:rsidRPr="004C1DDF">
              <w:rPr>
                <w:rFonts w:ascii="Arial" w:hAnsi="Arial" w:cs="Arial"/>
                <w:b/>
                <w:szCs w:val="20"/>
              </w:rPr>
              <w:t xml:space="preserve">nosilca </w:t>
            </w:r>
            <w:r w:rsidRPr="004C1DDF">
              <w:rPr>
                <w:rFonts w:ascii="Arial" w:hAnsi="Arial" w:cs="Arial"/>
                <w:szCs w:val="20"/>
              </w:rPr>
              <w:t xml:space="preserve">prijavljenega projekta: </w:t>
            </w:r>
          </w:p>
        </w:tc>
        <w:tc>
          <w:tcPr>
            <w:tcW w:w="5276" w:type="dxa"/>
            <w:gridSpan w:val="2"/>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w:t>
            </w:r>
            <w:r w:rsidRPr="004C1DDF">
              <w:rPr>
                <w:rFonts w:ascii="Arial" w:hAnsi="Arial" w:cs="Arial"/>
                <w:szCs w:val="20"/>
              </w:rPr>
              <w:t xml:space="preserve">Naslov organizacije: </w:t>
            </w:r>
          </w:p>
        </w:tc>
        <w:tc>
          <w:tcPr>
            <w:tcW w:w="6694" w:type="dxa"/>
            <w:gridSpan w:val="4"/>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3"/>
            <w:vAlign w:val="center"/>
          </w:tcPr>
          <w:p w:rsidR="00CA0EF1" w:rsidRPr="004C1DDF" w:rsidRDefault="00CA0EF1" w:rsidP="00633352">
            <w:pPr>
              <w:spacing w:line="360" w:lineRule="auto"/>
              <w:rPr>
                <w:rFonts w:ascii="Arial" w:hAnsi="Arial" w:cs="Arial"/>
                <w:szCs w:val="20"/>
              </w:rPr>
            </w:pPr>
          </w:p>
        </w:tc>
        <w:tc>
          <w:tcPr>
            <w:tcW w:w="5418" w:type="dxa"/>
            <w:gridSpan w:val="3"/>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936" w:type="dxa"/>
            <w:gridSpan w:val="4"/>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2.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gridSpan w:val="2"/>
            <w:vAlign w:val="center"/>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bottom w:val="single" w:sz="4" w:space="0" w:color="auto"/>
            </w:tcBorders>
            <w:vAlign w:val="center"/>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3"/>
            <w:vAlign w:val="center"/>
          </w:tcPr>
          <w:p w:rsidR="00CA0EF1" w:rsidRPr="004C1DDF" w:rsidRDefault="00CA0EF1" w:rsidP="00633352">
            <w:pPr>
              <w:spacing w:line="360" w:lineRule="auto"/>
              <w:rPr>
                <w:rFonts w:ascii="Arial" w:hAnsi="Arial" w:cs="Arial"/>
                <w:szCs w:val="20"/>
              </w:rPr>
            </w:pPr>
          </w:p>
        </w:tc>
        <w:tc>
          <w:tcPr>
            <w:tcW w:w="5418" w:type="dxa"/>
            <w:gridSpan w:val="3"/>
            <w:vAlign w:val="center"/>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3.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4"/>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4.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gridSpan w:val="2"/>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4"/>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4"/>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p>
        </w:tc>
      </w:tr>
    </w:tbl>
    <w:p w:rsidR="00CA0EF1" w:rsidRDefault="00CA0EF1" w:rsidP="00CA0EF1">
      <w:pPr>
        <w:rPr>
          <w:rFonts w:ascii="Arial" w:hAnsi="Arial" w:cs="Arial"/>
          <w:sz w:val="20"/>
          <w:szCs w:val="20"/>
        </w:rPr>
      </w:pPr>
    </w:p>
    <w:tbl>
      <w:tblPr>
        <w:tblStyle w:val="Tabelamrea"/>
        <w:tblW w:w="0" w:type="auto"/>
        <w:tblLook w:val="04A0" w:firstRow="1" w:lastRow="0" w:firstColumn="1" w:lastColumn="0" w:noHBand="0" w:noVBand="1"/>
      </w:tblPr>
      <w:tblGrid>
        <w:gridCol w:w="2497"/>
        <w:gridCol w:w="1253"/>
        <w:gridCol w:w="139"/>
        <w:gridCol w:w="5183"/>
      </w:tblGrid>
      <w:tr w:rsidR="00CA0EF1" w:rsidRPr="004C1DDF" w:rsidTr="00633352">
        <w:tc>
          <w:tcPr>
            <w:tcW w:w="3936" w:type="dxa"/>
            <w:gridSpan w:val="3"/>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5.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3"/>
            <w:tcBorders>
              <w:top w:val="nil"/>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2518" w:type="dxa"/>
            <w:tcBorders>
              <w:top w:val="nil"/>
              <w:left w:val="nil"/>
              <w:bottom w:val="nil"/>
              <w:right w:val="nil"/>
            </w:tcBorders>
          </w:tcPr>
          <w:p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3"/>
            <w:tcBorders>
              <w:top w:val="single" w:sz="4" w:space="0" w:color="auto"/>
              <w:left w:val="nil"/>
              <w:bottom w:val="single" w:sz="4" w:space="0" w:color="auto"/>
              <w:right w:val="nil"/>
            </w:tcBorders>
          </w:tcPr>
          <w:p w:rsidR="00CA0EF1" w:rsidRPr="004C1DDF" w:rsidRDefault="00CA0EF1" w:rsidP="00633352">
            <w:pPr>
              <w:spacing w:line="360" w:lineRule="auto"/>
              <w:rPr>
                <w:rFonts w:ascii="Arial" w:hAnsi="Arial" w:cs="Arial"/>
                <w:szCs w:val="20"/>
              </w:rPr>
            </w:pPr>
          </w:p>
        </w:tc>
      </w:tr>
      <w:tr w:rsidR="00CA0EF1" w:rsidRPr="004C1DDF" w:rsidTr="00633352">
        <w:tc>
          <w:tcPr>
            <w:tcW w:w="3794"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p>
        </w:tc>
        <w:tc>
          <w:tcPr>
            <w:tcW w:w="5418" w:type="dxa"/>
            <w:gridSpan w:val="2"/>
            <w:tcBorders>
              <w:top w:val="nil"/>
              <w:left w:val="nil"/>
              <w:bottom w:val="nil"/>
              <w:right w:val="nil"/>
            </w:tcBorders>
          </w:tcPr>
          <w:p w:rsidR="00CA0EF1" w:rsidRPr="004C1DDF" w:rsidRDefault="00CA0EF1" w:rsidP="00633352">
            <w:pPr>
              <w:spacing w:line="360" w:lineRule="auto"/>
              <w:rPr>
                <w:rFonts w:ascii="Arial" w:hAnsi="Arial" w:cs="Arial"/>
                <w:szCs w:val="20"/>
              </w:rPr>
            </w:pPr>
          </w:p>
        </w:tc>
      </w:tr>
    </w:tbl>
    <w:p w:rsidR="00CA0EF1" w:rsidRDefault="00CA0EF1" w:rsidP="00CA0EF1">
      <w:pPr>
        <w:rPr>
          <w:rFonts w:ascii="Arial" w:hAnsi="Arial" w:cs="Arial"/>
          <w:sz w:val="20"/>
          <w:szCs w:val="20"/>
        </w:rPr>
      </w:pPr>
    </w:p>
    <w:p w:rsidR="00CA0EF1" w:rsidRDefault="00CA0EF1" w:rsidP="00CA0EF1">
      <w:pPr>
        <w:rPr>
          <w:rFonts w:ascii="Arial" w:hAnsi="Arial" w:cs="Arial"/>
          <w:sz w:val="20"/>
          <w:szCs w:val="20"/>
        </w:rPr>
      </w:pPr>
    </w:p>
    <w:p w:rsidR="00CA0EF1" w:rsidRPr="00ED31CE" w:rsidRDefault="00CA0EF1" w:rsidP="00CA0EF1">
      <w:pPr>
        <w:rPr>
          <w:rFonts w:ascii="Arial" w:hAnsi="Arial" w:cs="Arial"/>
          <w:sz w:val="20"/>
          <w:szCs w:val="20"/>
        </w:rPr>
      </w:pPr>
      <w:r w:rsidRPr="00ED31CE">
        <w:rPr>
          <w:rFonts w:ascii="Arial" w:hAnsi="Arial" w:cs="Arial"/>
          <w:sz w:val="20"/>
          <w:szCs w:val="20"/>
        </w:rPr>
        <w:t>(po potrebi dodajte)</w:t>
      </w:r>
    </w:p>
    <w:p w:rsidR="00CA0EF1" w:rsidRPr="003A28A0" w:rsidRDefault="00CA0EF1" w:rsidP="00CA0EF1">
      <w:pPr>
        <w:rPr>
          <w:rFonts w:ascii="Arial" w:hAnsi="Arial" w:cs="Arial"/>
          <w:szCs w:val="22"/>
        </w:rPr>
      </w:pPr>
    </w:p>
    <w:p w:rsidR="00CA0EF1" w:rsidRPr="003A28A0" w:rsidRDefault="00CA0EF1" w:rsidP="00CA0EF1">
      <w:pPr>
        <w:rPr>
          <w:rFonts w:ascii="Arial" w:hAnsi="Arial" w:cs="Arial"/>
          <w:szCs w:val="22"/>
        </w:rPr>
      </w:pPr>
    </w:p>
    <w:p w:rsidR="00CA0EF1" w:rsidRPr="00CE18A1" w:rsidRDefault="00CA0EF1" w:rsidP="00CA0EF1">
      <w:pPr>
        <w:pBdr>
          <w:top w:val="single" w:sz="4" w:space="1" w:color="auto"/>
          <w:left w:val="single" w:sz="4" w:space="4" w:color="auto"/>
          <w:bottom w:val="single" w:sz="4" w:space="1" w:color="auto"/>
          <w:right w:val="single" w:sz="4" w:space="4" w:color="auto"/>
        </w:pBdr>
        <w:jc w:val="both"/>
        <w:rPr>
          <w:rFonts w:ascii="Arial" w:hAnsi="Arial" w:cs="Arial"/>
          <w:b/>
          <w:szCs w:val="22"/>
        </w:rPr>
      </w:pPr>
      <w:r w:rsidRPr="00CE18A1">
        <w:rPr>
          <w:rFonts w:ascii="Arial" w:hAnsi="Arial" w:cs="Arial"/>
          <w:b/>
          <w:szCs w:val="22"/>
        </w:rPr>
        <w:t xml:space="preserve">Spodaj podpisane odgovorne osebe sodelujočih organizacij potrjujemo, da sodelujemo kot izvajalci projektnih/programskih aktivnosti projekta/programa </w:t>
      </w:r>
      <w:r>
        <w:rPr>
          <w:rFonts w:ascii="Arial" w:hAnsi="Arial" w:cs="Arial"/>
          <w:b/>
          <w:szCs w:val="22"/>
        </w:rPr>
        <w:t xml:space="preserve">s področja mladinskega sektorja </w:t>
      </w:r>
      <w:r w:rsidRPr="00CE18A1">
        <w:rPr>
          <w:rFonts w:ascii="Arial" w:hAnsi="Arial" w:cs="Arial"/>
          <w:b/>
          <w:szCs w:val="22"/>
        </w:rPr>
        <w:t>v MOL za leto 20</w:t>
      </w:r>
      <w:r w:rsidR="005D4495">
        <w:rPr>
          <w:rFonts w:ascii="Arial" w:hAnsi="Arial" w:cs="Arial"/>
          <w:b/>
          <w:szCs w:val="22"/>
        </w:rPr>
        <w:t>2</w:t>
      </w:r>
      <w:r w:rsidR="00053998">
        <w:rPr>
          <w:rFonts w:ascii="Arial" w:hAnsi="Arial" w:cs="Arial"/>
          <w:b/>
          <w:szCs w:val="22"/>
        </w:rPr>
        <w:t>1</w:t>
      </w:r>
      <w:r w:rsidRPr="00CE18A1">
        <w:rPr>
          <w:rFonts w:ascii="Arial" w:hAnsi="Arial" w:cs="Arial"/>
          <w:b/>
          <w:szCs w:val="22"/>
        </w:rPr>
        <w:t xml:space="preserve"> in/ali za leta 20</w:t>
      </w:r>
      <w:r w:rsidR="005D4495">
        <w:rPr>
          <w:rFonts w:ascii="Arial" w:hAnsi="Arial" w:cs="Arial"/>
          <w:b/>
          <w:szCs w:val="22"/>
        </w:rPr>
        <w:t>2</w:t>
      </w:r>
      <w:r w:rsidR="00053998">
        <w:rPr>
          <w:rFonts w:ascii="Arial" w:hAnsi="Arial" w:cs="Arial"/>
          <w:b/>
          <w:szCs w:val="22"/>
        </w:rPr>
        <w:t>1</w:t>
      </w:r>
      <w:r>
        <w:rPr>
          <w:rFonts w:ascii="Arial" w:hAnsi="Arial" w:cs="Arial"/>
          <w:b/>
          <w:szCs w:val="22"/>
        </w:rPr>
        <w:t xml:space="preserve"> </w:t>
      </w:r>
      <w:r w:rsidRPr="00CE18A1">
        <w:rPr>
          <w:rFonts w:ascii="Arial" w:hAnsi="Arial" w:cs="Arial"/>
          <w:b/>
          <w:szCs w:val="22"/>
        </w:rPr>
        <w:t>do 20</w:t>
      </w:r>
      <w:r>
        <w:rPr>
          <w:rFonts w:ascii="Arial" w:hAnsi="Arial" w:cs="Arial"/>
          <w:b/>
          <w:szCs w:val="22"/>
        </w:rPr>
        <w:t>2</w:t>
      </w:r>
      <w:r w:rsidR="00053998">
        <w:rPr>
          <w:rFonts w:ascii="Arial" w:hAnsi="Arial" w:cs="Arial"/>
          <w:b/>
          <w:szCs w:val="22"/>
        </w:rPr>
        <w:t>3</w:t>
      </w:r>
      <w:r w:rsidRPr="00CE18A1">
        <w:rPr>
          <w:rFonts w:ascii="Arial" w:hAnsi="Arial" w:cs="Arial"/>
          <w:b/>
          <w:szCs w:val="22"/>
        </w:rPr>
        <w:t>.</w:t>
      </w:r>
    </w:p>
    <w:p w:rsidR="00CA0EF1" w:rsidRPr="003A28A0" w:rsidRDefault="00CA0EF1" w:rsidP="00CA0EF1">
      <w:pPr>
        <w:jc w:val="both"/>
        <w:rPr>
          <w:rFonts w:ascii="Arial" w:hAnsi="Arial" w:cs="Arial"/>
          <w:szCs w:val="22"/>
        </w:rPr>
      </w:pPr>
    </w:p>
    <w:p w:rsidR="006810BB" w:rsidRDefault="006810BB" w:rsidP="00CA0EF1">
      <w:pPr>
        <w:pStyle w:val="S"/>
        <w:rPr>
          <w:rFonts w:ascii="Arial" w:hAnsi="Arial" w:cs="Arial"/>
          <w:sz w:val="22"/>
          <w:szCs w:val="22"/>
          <w:lang w:val="sl-SI"/>
        </w:rPr>
      </w:pPr>
    </w:p>
    <w:p w:rsidR="006810BB" w:rsidRDefault="006810BB" w:rsidP="00CA0EF1">
      <w:pPr>
        <w:pStyle w:val="S"/>
        <w:rPr>
          <w:rFonts w:ascii="Arial" w:hAnsi="Arial" w:cs="Arial"/>
          <w:sz w:val="22"/>
          <w:szCs w:val="22"/>
          <w:lang w:val="sl-SI"/>
        </w:rPr>
      </w:pPr>
    </w:p>
    <w:p w:rsidR="00CA0EF1" w:rsidRPr="006B1158" w:rsidRDefault="00CA0EF1" w:rsidP="00CA0EF1">
      <w:pPr>
        <w:pStyle w:val="S"/>
        <w:rPr>
          <w:rFonts w:ascii="Arial" w:hAnsi="Arial" w:cs="Arial"/>
          <w:sz w:val="22"/>
          <w:szCs w:val="22"/>
          <w:lang w:val="sl-SI"/>
        </w:rPr>
      </w:pPr>
      <w:r w:rsidRPr="006B1158">
        <w:rPr>
          <w:rFonts w:ascii="Arial" w:hAnsi="Arial" w:cs="Arial"/>
          <w:sz w:val="22"/>
          <w:szCs w:val="22"/>
          <w:lang w:val="sl-SI"/>
        </w:rPr>
        <w:lastRenderedPageBreak/>
        <w:t>S podpisom in žigom na tem obrazcu potrjujemo, da smo seznanjeni:</w:t>
      </w:r>
    </w:p>
    <w:p w:rsidR="00CA0EF1" w:rsidRPr="00694CE9" w:rsidRDefault="00CA0EF1" w:rsidP="004A595F">
      <w:pPr>
        <w:pStyle w:val="S"/>
        <w:numPr>
          <w:ilvl w:val="0"/>
          <w:numId w:val="14"/>
        </w:numPr>
        <w:rPr>
          <w:rFonts w:ascii="Arial" w:hAnsi="Arial" w:cs="Arial"/>
          <w:sz w:val="22"/>
          <w:szCs w:val="22"/>
          <w:lang w:val="sl-SI"/>
        </w:rPr>
      </w:pPr>
      <w:r w:rsidRPr="00694CE9">
        <w:rPr>
          <w:rFonts w:ascii="Arial" w:hAnsi="Arial" w:cs="Arial"/>
          <w:sz w:val="22"/>
          <w:szCs w:val="22"/>
          <w:lang w:val="sl-SI"/>
        </w:rPr>
        <w:t>s pogoji za kandidiranje na javnem razpisu,</w:t>
      </w:r>
    </w:p>
    <w:p w:rsidR="00CA0EF1" w:rsidRPr="00694CE9" w:rsidRDefault="00CA0EF1" w:rsidP="004A595F">
      <w:pPr>
        <w:pStyle w:val="S"/>
        <w:numPr>
          <w:ilvl w:val="0"/>
          <w:numId w:val="14"/>
        </w:numPr>
        <w:rPr>
          <w:rFonts w:ascii="Arial" w:hAnsi="Arial" w:cs="Arial"/>
          <w:sz w:val="22"/>
          <w:szCs w:val="22"/>
          <w:lang w:val="sl-SI"/>
        </w:rPr>
      </w:pPr>
      <w:r w:rsidRPr="00694CE9">
        <w:rPr>
          <w:rFonts w:ascii="Arial" w:hAnsi="Arial" w:cs="Arial"/>
          <w:sz w:val="22"/>
          <w:szCs w:val="22"/>
          <w:lang w:val="sl-SI"/>
        </w:rPr>
        <w:t>z merili za izbor projektov in/ali programov,</w:t>
      </w:r>
    </w:p>
    <w:p w:rsidR="00CA0EF1" w:rsidRDefault="00CA0EF1" w:rsidP="004A595F">
      <w:pPr>
        <w:pStyle w:val="S"/>
        <w:numPr>
          <w:ilvl w:val="0"/>
          <w:numId w:val="14"/>
        </w:numPr>
        <w:rPr>
          <w:rFonts w:ascii="Arial" w:hAnsi="Arial" w:cs="Arial"/>
          <w:sz w:val="22"/>
          <w:szCs w:val="22"/>
          <w:lang w:val="sl-SI"/>
        </w:rPr>
      </w:pPr>
      <w:r w:rsidRPr="00694CE9">
        <w:rPr>
          <w:rFonts w:ascii="Arial" w:hAnsi="Arial" w:cs="Arial"/>
          <w:sz w:val="22"/>
          <w:szCs w:val="22"/>
          <w:lang w:val="sl-SI"/>
        </w:rPr>
        <w:t>z vsebino osnutka Pogodbe o sofinanciranju projekta/programa</w:t>
      </w:r>
      <w:r>
        <w:rPr>
          <w:rFonts w:ascii="Arial" w:hAnsi="Arial" w:cs="Arial"/>
          <w:sz w:val="22"/>
          <w:szCs w:val="22"/>
          <w:lang w:val="sl-SI"/>
        </w:rPr>
        <w:t>,</w:t>
      </w:r>
    </w:p>
    <w:p w:rsidR="00CA0EF1" w:rsidRPr="00694CE9" w:rsidRDefault="00CA0EF1" w:rsidP="004A595F">
      <w:pPr>
        <w:pStyle w:val="S"/>
        <w:numPr>
          <w:ilvl w:val="0"/>
          <w:numId w:val="14"/>
        </w:numPr>
        <w:rPr>
          <w:rFonts w:ascii="Arial" w:hAnsi="Arial" w:cs="Arial"/>
          <w:sz w:val="22"/>
          <w:szCs w:val="22"/>
          <w:lang w:val="sl-SI"/>
        </w:rPr>
      </w:pPr>
      <w:r>
        <w:rPr>
          <w:rFonts w:ascii="Arial" w:hAnsi="Arial" w:cs="Arial"/>
          <w:sz w:val="22"/>
          <w:szCs w:val="22"/>
          <w:lang w:val="sl-SI"/>
        </w:rPr>
        <w:t>z vsebino vloge na javni razpis.</w:t>
      </w:r>
    </w:p>
    <w:p w:rsidR="00CA0EF1" w:rsidRPr="006B1158" w:rsidRDefault="00CA0EF1" w:rsidP="00CA0EF1">
      <w:pPr>
        <w:pStyle w:val="S"/>
        <w:ind w:left="360"/>
        <w:rPr>
          <w:rFonts w:ascii="Arial" w:hAnsi="Arial" w:cs="Arial"/>
          <w:sz w:val="22"/>
          <w:szCs w:val="22"/>
          <w:lang w:val="sl-SI"/>
        </w:rPr>
      </w:pPr>
    </w:p>
    <w:p w:rsidR="00CA0EF1" w:rsidRPr="003A28A0" w:rsidRDefault="00CA0EF1" w:rsidP="00CA0EF1">
      <w:pPr>
        <w:pStyle w:val="S"/>
        <w:rPr>
          <w:rFonts w:ascii="Arial" w:hAnsi="Arial" w:cs="Arial"/>
          <w:sz w:val="22"/>
          <w:szCs w:val="22"/>
          <w:lang w:val="sl-SI"/>
        </w:rPr>
      </w:pPr>
      <w:r w:rsidRPr="006B1158">
        <w:rPr>
          <w:rFonts w:ascii="Arial" w:hAnsi="Arial" w:cs="Arial"/>
          <w:sz w:val="22"/>
          <w:szCs w:val="22"/>
          <w:lang w:val="sl-SI"/>
        </w:rPr>
        <w:t>Izjavljamo, da so vsi podatki, navedeni v prijavnem obrazcu in drugih prilogah na javni razpis, točni.</w:t>
      </w:r>
    </w:p>
    <w:p w:rsidR="00CA0EF1" w:rsidRDefault="00CA0EF1" w:rsidP="00CA0EF1">
      <w:pPr>
        <w:jc w:val="both"/>
        <w:rPr>
          <w:rFonts w:ascii="Arial" w:hAnsi="Arial" w:cs="Arial"/>
          <w:szCs w:val="22"/>
        </w:rPr>
      </w:pPr>
    </w:p>
    <w:tbl>
      <w:tblPr>
        <w:tblStyle w:val="Tabelamre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237"/>
        <w:gridCol w:w="1418"/>
      </w:tblGrid>
      <w:tr w:rsidR="00CA0EF1" w:rsidRPr="00CE18A1" w:rsidTr="00633352">
        <w:tc>
          <w:tcPr>
            <w:tcW w:w="3376" w:type="dxa"/>
          </w:tcPr>
          <w:p w:rsidR="00CA0EF1" w:rsidRPr="00CE18A1" w:rsidRDefault="00CA0EF1" w:rsidP="00633352">
            <w:pPr>
              <w:jc w:val="both"/>
              <w:rPr>
                <w:rFonts w:ascii="Arial" w:hAnsi="Arial" w:cs="Arial"/>
                <w:szCs w:val="20"/>
              </w:rPr>
            </w:pPr>
            <w:r w:rsidRPr="00CE18A1">
              <w:rPr>
                <w:rFonts w:ascii="Arial" w:hAnsi="Arial" w:cs="Arial"/>
                <w:szCs w:val="20"/>
              </w:rPr>
              <w:t xml:space="preserve">Ime in priimek odgovorne osebe </w:t>
            </w:r>
            <w:r w:rsidRPr="006B1158">
              <w:rPr>
                <w:rFonts w:ascii="Arial" w:hAnsi="Arial" w:cs="Arial"/>
                <w:b/>
                <w:szCs w:val="20"/>
              </w:rPr>
              <w:t>prijavitelja</w:t>
            </w:r>
            <w:r w:rsidRPr="00CE18A1">
              <w:rPr>
                <w:rFonts w:ascii="Arial" w:hAnsi="Arial" w:cs="Arial"/>
                <w:szCs w:val="20"/>
              </w:rPr>
              <w:t>:</w:t>
            </w:r>
          </w:p>
        </w:tc>
        <w:tc>
          <w:tcPr>
            <w:tcW w:w="5237" w:type="dxa"/>
            <w:tcBorders>
              <w:bottom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p>
        </w:tc>
        <w:tc>
          <w:tcPr>
            <w:tcW w:w="5237" w:type="dxa"/>
            <w:tcBorders>
              <w:top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Pr>
          <w:p w:rsidR="00CA0EF1" w:rsidRPr="00CE18A1" w:rsidRDefault="00CA0EF1" w:rsidP="00633352">
            <w:pPr>
              <w:jc w:val="both"/>
              <w:rPr>
                <w:rFonts w:ascii="Arial" w:hAnsi="Arial" w:cs="Arial"/>
                <w:szCs w:val="20"/>
              </w:rPr>
            </w:pPr>
            <w:r w:rsidRPr="00CE18A1">
              <w:rPr>
                <w:rFonts w:ascii="Arial" w:hAnsi="Arial" w:cs="Arial"/>
                <w:szCs w:val="20"/>
              </w:rPr>
              <w:t xml:space="preserve">   Podpis odgovorne osebe: </w:t>
            </w:r>
          </w:p>
        </w:tc>
        <w:tc>
          <w:tcPr>
            <w:tcW w:w="5237" w:type="dxa"/>
            <w:tcBorders>
              <w:bottom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r>
              <w:rPr>
                <w:rFonts w:ascii="Arial" w:hAnsi="Arial" w:cs="Arial"/>
                <w:szCs w:val="20"/>
              </w:rPr>
              <w:t xml:space="preserve">  </w:t>
            </w:r>
          </w:p>
        </w:tc>
        <w:tc>
          <w:tcPr>
            <w:tcW w:w="5237" w:type="dxa"/>
            <w:tcBorders>
              <w:top w:val="single" w:sz="4" w:space="0" w:color="auto"/>
            </w:tcBorders>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c>
          <w:tcPr>
            <w:tcW w:w="3376" w:type="dxa"/>
          </w:tcPr>
          <w:p w:rsidR="00CA0EF1" w:rsidRPr="00CE18A1" w:rsidRDefault="00CA0EF1" w:rsidP="00633352">
            <w:pPr>
              <w:jc w:val="both"/>
              <w:rPr>
                <w:rFonts w:ascii="Arial" w:hAnsi="Arial" w:cs="Arial"/>
                <w:szCs w:val="20"/>
              </w:rPr>
            </w:pPr>
          </w:p>
        </w:tc>
        <w:tc>
          <w:tcPr>
            <w:tcW w:w="5237" w:type="dxa"/>
          </w:tcPr>
          <w:p w:rsidR="00CA0EF1" w:rsidRPr="00CE18A1" w:rsidRDefault="00CA0EF1" w:rsidP="00633352">
            <w:pPr>
              <w:jc w:val="both"/>
              <w:rPr>
                <w:rFonts w:ascii="Arial" w:hAnsi="Arial" w:cs="Arial"/>
                <w:szCs w:val="20"/>
              </w:rPr>
            </w:pPr>
          </w:p>
        </w:tc>
        <w:tc>
          <w:tcPr>
            <w:tcW w:w="1418" w:type="dxa"/>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1.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bl>
    <w:p w:rsidR="00CA0EF1" w:rsidRDefault="00CA0EF1" w:rsidP="00CA0EF1">
      <w:pPr>
        <w:jc w:val="both"/>
        <w:rPr>
          <w:rFonts w:ascii="Arial" w:hAnsi="Arial" w:cs="Arial"/>
          <w:szCs w:val="22"/>
        </w:rPr>
      </w:pPr>
    </w:p>
    <w:tbl>
      <w:tblPr>
        <w:tblStyle w:val="Tabelamrea"/>
        <w:tblW w:w="10031" w:type="dxa"/>
        <w:tblLook w:val="04A0" w:firstRow="1" w:lastRow="0" w:firstColumn="1" w:lastColumn="0" w:noHBand="0" w:noVBand="1"/>
      </w:tblPr>
      <w:tblGrid>
        <w:gridCol w:w="3376"/>
        <w:gridCol w:w="5237"/>
        <w:gridCol w:w="1418"/>
      </w:tblGrid>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2.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3.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4.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nil"/>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ind w:left="284" w:hanging="284"/>
              <w:jc w:val="both"/>
              <w:rPr>
                <w:rFonts w:ascii="Arial" w:hAnsi="Arial" w:cs="Arial"/>
                <w:szCs w:val="20"/>
              </w:rPr>
            </w:pPr>
            <w:r>
              <w:rPr>
                <w:rFonts w:ascii="Arial" w:hAnsi="Arial" w:cs="Arial"/>
                <w:szCs w:val="20"/>
              </w:rPr>
              <w:t xml:space="preserve">5. </w:t>
            </w:r>
            <w:r w:rsidRPr="00CE18A1">
              <w:rPr>
                <w:rFonts w:ascii="Arial" w:hAnsi="Arial" w:cs="Arial"/>
                <w:szCs w:val="20"/>
              </w:rPr>
              <w:t xml:space="preserve">Ime in priimek odgovorne osebe </w:t>
            </w:r>
            <w:r>
              <w:rPr>
                <w:rFonts w:ascii="Arial" w:hAnsi="Arial" w:cs="Arial"/>
                <w:szCs w:val="20"/>
              </w:rPr>
              <w:t xml:space="preserve">  </w:t>
            </w:r>
            <w:r w:rsidRPr="006B1158">
              <w:rPr>
                <w:rFonts w:ascii="Arial" w:hAnsi="Arial" w:cs="Arial"/>
                <w:b/>
                <w:szCs w:val="20"/>
              </w:rPr>
              <w:t>sodelujoče</w:t>
            </w:r>
            <w:r>
              <w:rPr>
                <w:rFonts w:ascii="Arial" w:hAnsi="Arial" w:cs="Arial"/>
                <w:szCs w:val="20"/>
              </w:rPr>
              <w:t xml:space="preserve"> organizacije: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top w:val="nil"/>
              <w:left w:val="nil"/>
              <w:bottom w:val="single" w:sz="4" w:space="0" w:color="auto"/>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r w:rsidR="00CA0EF1" w:rsidRPr="00CE18A1" w:rsidTr="00633352">
        <w:tc>
          <w:tcPr>
            <w:tcW w:w="3376" w:type="dxa"/>
            <w:tcBorders>
              <w:top w:val="nil"/>
              <w:left w:val="nil"/>
              <w:bottom w:val="nil"/>
              <w:right w:val="nil"/>
            </w:tcBorders>
          </w:tcPr>
          <w:p w:rsidR="00CA0EF1" w:rsidRPr="00CE18A1" w:rsidRDefault="00CA0EF1" w:rsidP="00633352">
            <w:pPr>
              <w:jc w:val="both"/>
              <w:rPr>
                <w:rFonts w:ascii="Arial" w:hAnsi="Arial" w:cs="Arial"/>
                <w:szCs w:val="20"/>
              </w:rPr>
            </w:pPr>
          </w:p>
        </w:tc>
        <w:tc>
          <w:tcPr>
            <w:tcW w:w="5237" w:type="dxa"/>
            <w:tcBorders>
              <w:top w:val="single" w:sz="4" w:space="0" w:color="auto"/>
              <w:left w:val="nil"/>
              <w:bottom w:val="nil"/>
              <w:right w:val="nil"/>
            </w:tcBorders>
          </w:tcPr>
          <w:p w:rsidR="00CA0EF1" w:rsidRPr="00CE18A1" w:rsidRDefault="00CA0EF1" w:rsidP="00633352">
            <w:pPr>
              <w:jc w:val="both"/>
              <w:rPr>
                <w:rFonts w:ascii="Arial" w:hAnsi="Arial" w:cs="Arial"/>
                <w:szCs w:val="20"/>
              </w:rPr>
            </w:pPr>
          </w:p>
        </w:tc>
        <w:tc>
          <w:tcPr>
            <w:tcW w:w="1418" w:type="dxa"/>
            <w:tcBorders>
              <w:top w:val="nil"/>
              <w:left w:val="nil"/>
              <w:bottom w:val="nil"/>
              <w:right w:val="nil"/>
            </w:tcBorders>
          </w:tcPr>
          <w:p w:rsidR="00CA0EF1" w:rsidRPr="00CE18A1" w:rsidRDefault="00CA0EF1" w:rsidP="00633352">
            <w:pPr>
              <w:jc w:val="both"/>
              <w:rPr>
                <w:rFonts w:ascii="Arial" w:hAnsi="Arial" w:cs="Arial"/>
                <w:szCs w:val="20"/>
              </w:rPr>
            </w:pPr>
          </w:p>
        </w:tc>
      </w:tr>
    </w:tbl>
    <w:p w:rsidR="00CA0EF1" w:rsidRDefault="00CA0EF1" w:rsidP="00CA0EF1">
      <w:pPr>
        <w:jc w:val="both"/>
        <w:rPr>
          <w:rFonts w:ascii="Arial" w:hAnsi="Arial" w:cs="Arial"/>
          <w:szCs w:val="22"/>
        </w:rPr>
      </w:pPr>
    </w:p>
    <w:p w:rsidR="00CA0EF1" w:rsidRDefault="00CA0EF1" w:rsidP="00CA0EF1">
      <w:pPr>
        <w:jc w:val="both"/>
        <w:rPr>
          <w:rFonts w:ascii="Arial" w:hAnsi="Arial" w:cs="Arial"/>
          <w:szCs w:val="22"/>
        </w:rPr>
      </w:pPr>
    </w:p>
    <w:p w:rsidR="00CA0EF1" w:rsidRDefault="00CA0EF1" w:rsidP="00CA0EF1">
      <w:pPr>
        <w:jc w:val="both"/>
        <w:rPr>
          <w:rFonts w:ascii="Arial" w:hAnsi="Arial" w:cs="Arial"/>
          <w:szCs w:val="22"/>
        </w:rPr>
      </w:pPr>
      <w:r w:rsidRPr="00ED6FD3">
        <w:rPr>
          <w:rFonts w:ascii="Arial" w:hAnsi="Arial" w:cs="Arial"/>
          <w:szCs w:val="22"/>
        </w:rPr>
        <w:t>Sporazum je obvezna priloga pri sklopih: A – lokalne mladinske aktivnosti</w:t>
      </w:r>
      <w:r w:rsidR="00A4509E">
        <w:rPr>
          <w:rFonts w:ascii="Arial" w:hAnsi="Arial" w:cs="Arial"/>
          <w:szCs w:val="22"/>
        </w:rPr>
        <w:t xml:space="preserve"> in</w:t>
      </w:r>
      <w:r>
        <w:rPr>
          <w:rFonts w:ascii="Arial" w:hAnsi="Arial" w:cs="Arial"/>
          <w:szCs w:val="22"/>
        </w:rPr>
        <w:t xml:space="preserve"> B – mreženje mladinskih in nepridobitnih organizacij v MOL</w:t>
      </w:r>
      <w:r w:rsidR="00A4509E">
        <w:rPr>
          <w:rFonts w:ascii="Arial" w:hAnsi="Arial" w:cs="Arial"/>
          <w:szCs w:val="22"/>
        </w:rPr>
        <w:t>.</w:t>
      </w:r>
      <w:r w:rsidRPr="00ED6FD3">
        <w:rPr>
          <w:rFonts w:ascii="Arial" w:hAnsi="Arial" w:cs="Arial"/>
          <w:szCs w:val="22"/>
        </w:rPr>
        <w:t xml:space="preserve"> </w:t>
      </w:r>
    </w:p>
    <w:p w:rsidR="002C756C" w:rsidRPr="00262159" w:rsidRDefault="002C756C" w:rsidP="002C756C">
      <w:pPr>
        <w:jc w:val="center"/>
      </w:pPr>
    </w:p>
    <w:p w:rsidR="00D265C5" w:rsidRDefault="00D265C5" w:rsidP="00071C3C">
      <w:pPr>
        <w:spacing w:line="276" w:lineRule="auto"/>
        <w:rPr>
          <w:b/>
          <w:szCs w:val="22"/>
          <w:lang w:val="sl-SI"/>
        </w:rPr>
      </w:pPr>
    </w:p>
    <w:p w:rsidR="007A0B78" w:rsidRDefault="007A0B78" w:rsidP="00071C3C">
      <w:pPr>
        <w:spacing w:line="276" w:lineRule="auto"/>
        <w:rPr>
          <w:b/>
          <w:szCs w:val="22"/>
          <w:lang w:val="sl-SI"/>
        </w:rPr>
        <w:sectPr w:rsidR="007A0B78">
          <w:headerReference w:type="default" r:id="rId16"/>
          <w:footerReference w:type="even" r:id="rId17"/>
          <w:footerReference w:type="default" r:id="rId18"/>
          <w:pgSz w:w="11906" w:h="16838"/>
          <w:pgMar w:top="1417" w:right="1417" w:bottom="1417" w:left="1417" w:header="708" w:footer="708" w:gutter="0"/>
          <w:cols w:space="708"/>
          <w:docGrid w:linePitch="360"/>
        </w:sectPr>
      </w:pPr>
    </w:p>
    <w:p w:rsidR="004A595F" w:rsidRDefault="004A595F" w:rsidP="004A595F">
      <w:pPr>
        <w:spacing w:line="276" w:lineRule="auto"/>
        <w:rPr>
          <w:szCs w:val="22"/>
          <w:lang w:val="sl-SI"/>
        </w:rPr>
      </w:pPr>
      <w:r w:rsidRPr="00A94F3C">
        <w:rPr>
          <w:b/>
          <w:szCs w:val="22"/>
          <w:lang w:val="sl-SI"/>
        </w:rPr>
        <w:lastRenderedPageBreak/>
        <w:t>MESTNA OBČINA LJUBLJANA</w:t>
      </w:r>
      <w:r w:rsidRPr="00A94F3C">
        <w:rPr>
          <w:szCs w:val="22"/>
          <w:lang w:val="sl-SI"/>
        </w:rPr>
        <w:t xml:space="preserve">, Mestni trg 1, </w:t>
      </w:r>
      <w:r>
        <w:rPr>
          <w:szCs w:val="22"/>
          <w:lang w:val="sl-SI"/>
        </w:rPr>
        <w:t xml:space="preserve">1000 </w:t>
      </w:r>
      <w:r w:rsidRPr="00A94F3C">
        <w:rPr>
          <w:szCs w:val="22"/>
          <w:lang w:val="sl-SI"/>
        </w:rPr>
        <w:t xml:space="preserve">Ljubljana, ki jo zastopa </w:t>
      </w:r>
    </w:p>
    <w:p w:rsidR="004A595F" w:rsidRPr="00A94F3C" w:rsidRDefault="004A595F" w:rsidP="004A595F">
      <w:pPr>
        <w:spacing w:line="276" w:lineRule="auto"/>
        <w:rPr>
          <w:szCs w:val="22"/>
          <w:lang w:val="sl-SI"/>
        </w:rPr>
      </w:pPr>
      <w:r w:rsidRPr="00A94F3C">
        <w:rPr>
          <w:szCs w:val="22"/>
          <w:lang w:val="sl-SI"/>
        </w:rPr>
        <w:t>župan Zoran Janković</w:t>
      </w:r>
    </w:p>
    <w:p w:rsidR="004A595F" w:rsidRPr="00A94F3C" w:rsidRDefault="004A595F" w:rsidP="004A595F">
      <w:pPr>
        <w:spacing w:line="276" w:lineRule="auto"/>
        <w:rPr>
          <w:szCs w:val="22"/>
          <w:lang w:val="sl-SI"/>
        </w:rPr>
      </w:pPr>
      <w:r w:rsidRPr="00A94F3C">
        <w:rPr>
          <w:szCs w:val="22"/>
          <w:lang w:val="sl-SI"/>
        </w:rPr>
        <w:t>matična številka: 5874025000</w:t>
      </w:r>
    </w:p>
    <w:p w:rsidR="004A595F" w:rsidRPr="00A94F3C" w:rsidRDefault="004A595F" w:rsidP="004A595F">
      <w:pPr>
        <w:spacing w:line="276" w:lineRule="auto"/>
        <w:rPr>
          <w:szCs w:val="22"/>
          <w:lang w:val="sl-SI"/>
        </w:rPr>
      </w:pPr>
      <w:r w:rsidRPr="00A94F3C">
        <w:rPr>
          <w:szCs w:val="22"/>
          <w:lang w:val="sl-SI"/>
        </w:rPr>
        <w:t>identifikacijska številka za DDV: SI67593321</w:t>
      </w:r>
    </w:p>
    <w:p w:rsidR="004A595F" w:rsidRPr="00A94F3C" w:rsidRDefault="004A595F" w:rsidP="004A595F">
      <w:pPr>
        <w:spacing w:line="276" w:lineRule="auto"/>
        <w:rPr>
          <w:szCs w:val="22"/>
          <w:lang w:val="sl-SI"/>
        </w:rPr>
      </w:pPr>
      <w:r w:rsidRPr="00A94F3C">
        <w:rPr>
          <w:szCs w:val="22"/>
          <w:lang w:val="sl-SI"/>
        </w:rPr>
        <w:t>(v nadaljevanju: MOL)</w:t>
      </w:r>
    </w:p>
    <w:p w:rsidR="004A595F" w:rsidRPr="00A94F3C" w:rsidRDefault="004A595F" w:rsidP="004A595F">
      <w:pPr>
        <w:spacing w:line="276" w:lineRule="auto"/>
        <w:rPr>
          <w:szCs w:val="22"/>
          <w:lang w:val="sl-SI"/>
        </w:rPr>
      </w:pPr>
    </w:p>
    <w:p w:rsidR="004A595F" w:rsidRPr="00A94F3C" w:rsidRDefault="004A595F" w:rsidP="004A595F">
      <w:pPr>
        <w:spacing w:line="276" w:lineRule="auto"/>
        <w:rPr>
          <w:bCs/>
          <w:szCs w:val="22"/>
          <w:lang w:val="sl-SI"/>
        </w:rPr>
      </w:pPr>
      <w:r w:rsidRPr="00A94F3C">
        <w:rPr>
          <w:bCs/>
          <w:szCs w:val="22"/>
          <w:lang w:val="sl-SI"/>
        </w:rPr>
        <w:t xml:space="preserve">in </w:t>
      </w:r>
    </w:p>
    <w:p w:rsidR="004A595F" w:rsidRPr="00A94F3C" w:rsidRDefault="004A595F" w:rsidP="004A595F">
      <w:pPr>
        <w:spacing w:line="276" w:lineRule="auto"/>
        <w:rPr>
          <w:bCs/>
          <w:szCs w:val="22"/>
          <w:lang w:val="sl-SI"/>
        </w:rPr>
      </w:pPr>
    </w:p>
    <w:p w:rsidR="004A595F" w:rsidRDefault="004A595F" w:rsidP="004A595F">
      <w:pPr>
        <w:spacing w:line="276" w:lineRule="auto"/>
        <w:rPr>
          <w:szCs w:val="22"/>
          <w:lang w:val="sl-SI"/>
        </w:rPr>
      </w:pPr>
      <w:r w:rsidRPr="00A94F3C">
        <w:rPr>
          <w:b/>
          <w:szCs w:val="22"/>
          <w:lang w:val="sl-SI"/>
        </w:rPr>
        <w:t xml:space="preserve">ORGANIZACIJA </w:t>
      </w:r>
      <w:r>
        <w:rPr>
          <w:bCs/>
          <w:color w:val="000000"/>
          <w:szCs w:val="22"/>
          <w:lang w:val="sl-SI"/>
        </w:rPr>
        <w:t>________</w:t>
      </w:r>
      <w:r w:rsidRPr="00A94F3C">
        <w:rPr>
          <w:szCs w:val="22"/>
          <w:lang w:val="sl-SI"/>
        </w:rPr>
        <w:t xml:space="preserve">, Ulica </w:t>
      </w:r>
      <w:r>
        <w:rPr>
          <w:bCs/>
          <w:color w:val="000000"/>
          <w:szCs w:val="22"/>
          <w:lang w:val="sl-SI"/>
        </w:rPr>
        <w:t>________</w:t>
      </w:r>
      <w:r>
        <w:rPr>
          <w:szCs w:val="22"/>
          <w:lang w:val="sl-SI"/>
        </w:rPr>
        <w:t xml:space="preserve">, 1000 Ljubljana, ki </w:t>
      </w:r>
      <w:r w:rsidRPr="00A94F3C">
        <w:rPr>
          <w:szCs w:val="22"/>
          <w:lang w:val="sl-SI"/>
        </w:rPr>
        <w:t xml:space="preserve">ga zastopa </w:t>
      </w:r>
    </w:p>
    <w:p w:rsidR="004A595F" w:rsidRDefault="004A595F" w:rsidP="004A595F">
      <w:pPr>
        <w:spacing w:line="276" w:lineRule="auto"/>
        <w:rPr>
          <w:bCs/>
          <w:color w:val="000000"/>
          <w:szCs w:val="22"/>
          <w:lang w:val="sl-SI"/>
        </w:rPr>
      </w:pPr>
      <w:r w:rsidRPr="00A94F3C">
        <w:rPr>
          <w:szCs w:val="22"/>
          <w:lang w:val="sl-SI"/>
        </w:rPr>
        <w:t xml:space="preserve">predsednik/ca </w:t>
      </w:r>
      <w:r>
        <w:rPr>
          <w:bCs/>
          <w:color w:val="000000"/>
          <w:szCs w:val="22"/>
          <w:lang w:val="sl-SI"/>
        </w:rPr>
        <w:t>________</w:t>
      </w:r>
    </w:p>
    <w:p w:rsidR="004A595F" w:rsidRPr="00A94F3C" w:rsidRDefault="004A595F" w:rsidP="004A595F">
      <w:pPr>
        <w:spacing w:line="276" w:lineRule="auto"/>
        <w:rPr>
          <w:bCs/>
          <w:szCs w:val="22"/>
          <w:lang w:val="sl-SI"/>
        </w:rPr>
      </w:pPr>
      <w:r>
        <w:rPr>
          <w:bCs/>
          <w:szCs w:val="22"/>
          <w:lang w:val="sl-SI"/>
        </w:rPr>
        <w:t>m</w:t>
      </w:r>
      <w:r w:rsidRPr="00A94F3C">
        <w:rPr>
          <w:bCs/>
          <w:szCs w:val="22"/>
          <w:lang w:val="sl-SI"/>
        </w:rPr>
        <w:t xml:space="preserve">atična številka: </w:t>
      </w:r>
      <w:r>
        <w:rPr>
          <w:bCs/>
          <w:color w:val="000000"/>
          <w:szCs w:val="22"/>
          <w:lang w:val="sl-SI"/>
        </w:rPr>
        <w:t>________</w:t>
      </w:r>
    </w:p>
    <w:p w:rsidR="004A595F" w:rsidRPr="00A94F3C" w:rsidRDefault="004A595F" w:rsidP="004A595F">
      <w:pPr>
        <w:spacing w:line="276" w:lineRule="auto"/>
        <w:rPr>
          <w:bCs/>
          <w:szCs w:val="22"/>
          <w:lang w:val="sl-SI"/>
        </w:rPr>
      </w:pPr>
      <w:r w:rsidRPr="00A94F3C">
        <w:rPr>
          <w:bCs/>
          <w:szCs w:val="22"/>
          <w:lang w:val="sl-SI"/>
        </w:rPr>
        <w:t xml:space="preserve">identifikacijska številka za DDV/davčna številka: </w:t>
      </w:r>
      <w:r>
        <w:rPr>
          <w:bCs/>
          <w:color w:val="000000"/>
          <w:szCs w:val="22"/>
          <w:lang w:val="sl-SI"/>
        </w:rPr>
        <w:t>________</w:t>
      </w:r>
      <w:r w:rsidRPr="00A94F3C">
        <w:rPr>
          <w:b/>
          <w:bCs/>
          <w:szCs w:val="22"/>
          <w:lang w:val="sl-SI"/>
        </w:rPr>
        <w:t xml:space="preserve"> </w:t>
      </w:r>
    </w:p>
    <w:p w:rsidR="004A595F" w:rsidRPr="00A94F3C" w:rsidRDefault="004A595F" w:rsidP="004A595F">
      <w:pPr>
        <w:spacing w:line="276" w:lineRule="auto"/>
        <w:rPr>
          <w:szCs w:val="22"/>
          <w:lang w:val="sl-SI"/>
        </w:rPr>
      </w:pPr>
      <w:r w:rsidRPr="00A94F3C">
        <w:rPr>
          <w:szCs w:val="22"/>
          <w:lang w:val="sl-SI"/>
        </w:rPr>
        <w:t>(v nadaljevanju: prejemnik)</w:t>
      </w:r>
    </w:p>
    <w:p w:rsidR="004A595F" w:rsidRPr="00A94F3C" w:rsidRDefault="004A595F" w:rsidP="004A595F">
      <w:pPr>
        <w:spacing w:line="276" w:lineRule="auto"/>
        <w:rPr>
          <w:szCs w:val="22"/>
          <w:lang w:val="sl-SI"/>
        </w:rPr>
      </w:pPr>
    </w:p>
    <w:p w:rsidR="004A595F" w:rsidRPr="00A94F3C" w:rsidRDefault="004A595F" w:rsidP="004A595F">
      <w:pPr>
        <w:spacing w:line="276" w:lineRule="auto"/>
        <w:rPr>
          <w:szCs w:val="22"/>
          <w:lang w:val="sl-SI"/>
        </w:rPr>
      </w:pPr>
      <w:r w:rsidRPr="00A94F3C">
        <w:rPr>
          <w:szCs w:val="22"/>
          <w:lang w:val="sl-SI"/>
        </w:rPr>
        <w:t>skleneta naslednjo</w:t>
      </w:r>
    </w:p>
    <w:p w:rsidR="004A595F" w:rsidRPr="00A94F3C" w:rsidRDefault="004A595F" w:rsidP="004A595F">
      <w:pPr>
        <w:pStyle w:val="Naslov1"/>
        <w:tabs>
          <w:tab w:val="left" w:pos="708"/>
        </w:tabs>
        <w:spacing w:line="276" w:lineRule="auto"/>
        <w:rPr>
          <w:rFonts w:ascii="Times New Roman" w:hAnsi="Times New Roman"/>
          <w:bCs/>
          <w:color w:val="000000"/>
          <w:szCs w:val="22"/>
        </w:rPr>
      </w:pPr>
    </w:p>
    <w:p w:rsidR="004A595F" w:rsidRPr="00A94F3C" w:rsidRDefault="004A595F" w:rsidP="004A595F">
      <w:pPr>
        <w:spacing w:line="276" w:lineRule="auto"/>
        <w:rPr>
          <w:szCs w:val="22"/>
          <w:lang w:val="sl-SI"/>
        </w:rPr>
      </w:pPr>
    </w:p>
    <w:p w:rsidR="004A595F" w:rsidRPr="00A94F3C" w:rsidRDefault="004A595F" w:rsidP="004A595F">
      <w:pPr>
        <w:pStyle w:val="Naslov1"/>
        <w:tabs>
          <w:tab w:val="left" w:pos="708"/>
        </w:tabs>
        <w:spacing w:line="276" w:lineRule="auto"/>
        <w:rPr>
          <w:rFonts w:ascii="Times New Roman" w:hAnsi="Times New Roman"/>
          <w:bCs/>
          <w:color w:val="000000"/>
          <w:szCs w:val="22"/>
        </w:rPr>
      </w:pPr>
    </w:p>
    <w:p w:rsidR="004A595F" w:rsidRPr="00A94F3C" w:rsidRDefault="004A595F" w:rsidP="004A595F">
      <w:pPr>
        <w:pStyle w:val="Naslov1"/>
        <w:tabs>
          <w:tab w:val="left" w:pos="708"/>
        </w:tabs>
        <w:spacing w:line="276" w:lineRule="auto"/>
        <w:jc w:val="center"/>
        <w:rPr>
          <w:rFonts w:ascii="Times New Roman" w:hAnsi="Times New Roman"/>
          <w:bCs/>
          <w:color w:val="000000"/>
          <w:szCs w:val="22"/>
        </w:rPr>
      </w:pPr>
    </w:p>
    <w:p w:rsidR="004A595F" w:rsidRPr="00A94F3C" w:rsidRDefault="004A595F" w:rsidP="004A595F">
      <w:pPr>
        <w:pStyle w:val="Naslov1"/>
        <w:spacing w:line="276" w:lineRule="auto"/>
        <w:jc w:val="center"/>
        <w:rPr>
          <w:rFonts w:ascii="Times New Roman" w:hAnsi="Times New Roman"/>
          <w:sz w:val="32"/>
          <w:szCs w:val="32"/>
        </w:rPr>
      </w:pPr>
      <w:bookmarkStart w:id="5" w:name="_Toc431810726"/>
      <w:r w:rsidRPr="00A94F3C">
        <w:rPr>
          <w:rFonts w:ascii="Times New Roman" w:hAnsi="Times New Roman"/>
          <w:sz w:val="32"/>
          <w:szCs w:val="32"/>
        </w:rPr>
        <w:t>P O G O D B O</w:t>
      </w:r>
      <w:bookmarkEnd w:id="5"/>
    </w:p>
    <w:p w:rsidR="004A595F" w:rsidRPr="00A94F3C" w:rsidRDefault="004A595F" w:rsidP="004A595F">
      <w:pPr>
        <w:pStyle w:val="Naslov1"/>
        <w:spacing w:line="276" w:lineRule="auto"/>
        <w:jc w:val="center"/>
        <w:rPr>
          <w:rFonts w:ascii="Times New Roman" w:hAnsi="Times New Roman"/>
          <w:sz w:val="28"/>
          <w:szCs w:val="28"/>
        </w:rPr>
      </w:pPr>
    </w:p>
    <w:p w:rsidR="004A595F" w:rsidRPr="00A94F3C" w:rsidRDefault="004A595F" w:rsidP="004A595F">
      <w:pPr>
        <w:pStyle w:val="Naslov1"/>
        <w:spacing w:line="276" w:lineRule="auto"/>
        <w:jc w:val="center"/>
        <w:rPr>
          <w:rFonts w:ascii="Times New Roman" w:hAnsi="Times New Roman"/>
          <w:sz w:val="28"/>
          <w:szCs w:val="28"/>
        </w:rPr>
      </w:pPr>
      <w:bookmarkStart w:id="6" w:name="_Toc431810727"/>
      <w:r w:rsidRPr="00A94F3C">
        <w:rPr>
          <w:rFonts w:ascii="Times New Roman" w:hAnsi="Times New Roman"/>
          <w:sz w:val="28"/>
          <w:szCs w:val="28"/>
        </w:rPr>
        <w:t>o sofinanciranju lokalne mladinske aktivnosti v letu 20</w:t>
      </w:r>
      <w:bookmarkEnd w:id="6"/>
      <w:r>
        <w:rPr>
          <w:rFonts w:ascii="Times New Roman" w:hAnsi="Times New Roman"/>
          <w:sz w:val="28"/>
          <w:szCs w:val="28"/>
        </w:rPr>
        <w:t>21</w:t>
      </w:r>
    </w:p>
    <w:p w:rsidR="004A595F" w:rsidRPr="00A94F3C" w:rsidRDefault="004A595F" w:rsidP="004A595F">
      <w:pPr>
        <w:spacing w:line="276" w:lineRule="auto"/>
        <w:jc w:val="center"/>
        <w:rPr>
          <w:bCs/>
          <w:color w:val="000000"/>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color w:val="FF0000"/>
          <w:szCs w:val="22"/>
          <w:lang w:val="sl-SI"/>
        </w:rPr>
      </w:pPr>
      <w:r w:rsidRPr="00A94F3C">
        <w:rPr>
          <w:bCs/>
          <w:szCs w:val="22"/>
          <w:lang w:val="sl-SI"/>
        </w:rPr>
        <w:t xml:space="preserve">S to pogodbo </w:t>
      </w:r>
      <w:r>
        <w:rPr>
          <w:bCs/>
          <w:szCs w:val="22"/>
          <w:lang w:val="sl-SI"/>
        </w:rPr>
        <w:t>bo</w:t>
      </w:r>
      <w:r w:rsidRPr="00A94F3C">
        <w:rPr>
          <w:bCs/>
          <w:szCs w:val="22"/>
          <w:lang w:val="sl-SI"/>
        </w:rPr>
        <w:t xml:space="preserve"> MOL </w:t>
      </w:r>
      <w:r>
        <w:rPr>
          <w:bCs/>
          <w:szCs w:val="22"/>
          <w:lang w:val="sl-SI"/>
        </w:rPr>
        <w:t>sofinancirala</w:t>
      </w:r>
      <w:r w:rsidRPr="00A94F3C">
        <w:rPr>
          <w:bCs/>
          <w:szCs w:val="22"/>
          <w:lang w:val="sl-SI"/>
        </w:rPr>
        <w:t xml:space="preserve">, prejemnik </w:t>
      </w:r>
      <w:r>
        <w:rPr>
          <w:bCs/>
          <w:szCs w:val="22"/>
          <w:lang w:val="sl-SI"/>
        </w:rPr>
        <w:t>pa izvedel</w:t>
      </w:r>
      <w:r w:rsidRPr="00A94F3C">
        <w:rPr>
          <w:bCs/>
          <w:szCs w:val="22"/>
          <w:lang w:val="sl-SI"/>
        </w:rPr>
        <w:t xml:space="preserve"> projekt </w:t>
      </w:r>
      <w:r>
        <w:rPr>
          <w:bCs/>
          <w:color w:val="000000"/>
          <w:szCs w:val="22"/>
          <w:lang w:val="sl-SI"/>
        </w:rPr>
        <w:t>________</w:t>
      </w:r>
      <w:r w:rsidRPr="00A94F3C">
        <w:rPr>
          <w:bCs/>
          <w:szCs w:val="22"/>
          <w:lang w:val="sl-SI"/>
        </w:rPr>
        <w:t xml:space="preserve"> (v nadaljevanju: projekt), ki je bil izbran s sklepom</w:t>
      </w:r>
      <w:r>
        <w:rPr>
          <w:bCs/>
          <w:szCs w:val="22"/>
          <w:lang w:val="sl-SI"/>
        </w:rPr>
        <w:t xml:space="preserve"> št. dok. DS</w:t>
      </w:r>
      <w:r w:rsidRPr="00A94F3C">
        <w:rPr>
          <w:bCs/>
          <w:szCs w:val="22"/>
          <w:lang w:val="sl-SI"/>
        </w:rPr>
        <w:t xml:space="preserve"> </w:t>
      </w:r>
      <w:r>
        <w:rPr>
          <w:bCs/>
          <w:color w:val="000000"/>
          <w:szCs w:val="22"/>
          <w:lang w:val="sl-SI"/>
        </w:rPr>
        <w:t>________</w:t>
      </w:r>
      <w:r w:rsidRPr="00A94F3C">
        <w:rPr>
          <w:b/>
          <w:bCs/>
          <w:szCs w:val="22"/>
          <w:lang w:val="sl-SI"/>
        </w:rPr>
        <w:t>,</w:t>
      </w:r>
      <w:r w:rsidRPr="00A94F3C">
        <w:rPr>
          <w:bCs/>
          <w:szCs w:val="22"/>
          <w:lang w:val="sl-SI"/>
        </w:rPr>
        <w:t xml:space="preserve"> z dne</w:t>
      </w:r>
      <w:r w:rsidRPr="00A94F3C">
        <w:rPr>
          <w:b/>
          <w:bCs/>
          <w:szCs w:val="22"/>
          <w:lang w:val="sl-SI"/>
        </w:rPr>
        <w:t xml:space="preserve"> </w:t>
      </w:r>
      <w:r>
        <w:rPr>
          <w:bCs/>
          <w:color w:val="000000"/>
          <w:szCs w:val="22"/>
          <w:lang w:val="sl-SI"/>
        </w:rPr>
        <w:t>________</w:t>
      </w:r>
      <w:r w:rsidRPr="00A94F3C">
        <w:rPr>
          <w:b/>
          <w:bCs/>
          <w:szCs w:val="22"/>
          <w:lang w:val="sl-SI"/>
        </w:rPr>
        <w:t>,</w:t>
      </w:r>
      <w:r w:rsidRPr="00A94F3C">
        <w:rPr>
          <w:bCs/>
          <w:szCs w:val="22"/>
          <w:lang w:val="sl-SI"/>
        </w:rPr>
        <w:t xml:space="preserve"> na podlagi Javnega razpisa za sofinanciranje projektov za leto 20</w:t>
      </w:r>
      <w:r>
        <w:rPr>
          <w:bCs/>
          <w:szCs w:val="22"/>
          <w:lang w:val="sl-SI"/>
        </w:rPr>
        <w:t>21</w:t>
      </w:r>
      <w:r w:rsidRPr="00A94F3C">
        <w:rPr>
          <w:bCs/>
          <w:szCs w:val="22"/>
          <w:lang w:val="sl-SI"/>
        </w:rPr>
        <w:t xml:space="preserve"> in programov za obdobje od 20</w:t>
      </w:r>
      <w:r>
        <w:rPr>
          <w:bCs/>
          <w:szCs w:val="22"/>
          <w:lang w:val="sl-SI"/>
        </w:rPr>
        <w:t>21</w:t>
      </w:r>
      <w:r w:rsidRPr="00A94F3C">
        <w:rPr>
          <w:bCs/>
          <w:szCs w:val="22"/>
          <w:lang w:val="sl-SI"/>
        </w:rPr>
        <w:t xml:space="preserve"> do 20</w:t>
      </w:r>
      <w:r>
        <w:rPr>
          <w:bCs/>
          <w:szCs w:val="22"/>
          <w:lang w:val="sl-SI"/>
        </w:rPr>
        <w:t>23</w:t>
      </w:r>
      <w:r w:rsidRPr="00A94F3C">
        <w:rPr>
          <w:bCs/>
          <w:szCs w:val="22"/>
          <w:lang w:val="sl-SI"/>
        </w:rPr>
        <w:t xml:space="preserve"> s  področja mladinskega sektorja v Mestni občini </w:t>
      </w:r>
      <w:r w:rsidRPr="00CB74DC">
        <w:rPr>
          <w:bCs/>
          <w:szCs w:val="22"/>
          <w:lang w:val="sl-SI"/>
        </w:rPr>
        <w:t xml:space="preserve">Ljubljana </w:t>
      </w:r>
      <w:r w:rsidRPr="001A00DC">
        <w:rPr>
          <w:szCs w:val="22"/>
          <w:lang w:val="sl-SI"/>
        </w:rPr>
        <w:t xml:space="preserve">(Uradni list RS, št. </w:t>
      </w:r>
      <w:r>
        <w:rPr>
          <w:szCs w:val="22"/>
          <w:lang w:val="sl-SI"/>
        </w:rPr>
        <w:t>xx/2020</w:t>
      </w:r>
      <w:r w:rsidRPr="001A00DC">
        <w:rPr>
          <w:szCs w:val="22"/>
          <w:lang w:val="sl-SI"/>
        </w:rPr>
        <w:t>:</w:t>
      </w:r>
      <w:r w:rsidRPr="00A94F3C">
        <w:rPr>
          <w:bCs/>
          <w:szCs w:val="22"/>
          <w:lang w:val="sl-SI"/>
        </w:rPr>
        <w:t xml:space="preserve"> v nadaljevanju: javni razpis).</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Prejemnik se zavezuje, da bo projekt izvedel v skladu z opisom vsebine iz prijave na javni razpis, ki je kot priloga sestavni del te pogodbe.</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0251C6" w:rsidRDefault="004A595F" w:rsidP="004A595F">
      <w:pPr>
        <w:spacing w:line="276" w:lineRule="auto"/>
        <w:jc w:val="both"/>
        <w:rPr>
          <w:bCs/>
          <w:szCs w:val="22"/>
          <w:lang w:val="sl-SI"/>
        </w:rPr>
      </w:pPr>
      <w:r w:rsidRPr="000251C6">
        <w:rPr>
          <w:bCs/>
          <w:szCs w:val="22"/>
          <w:lang w:val="sl-SI"/>
        </w:rPr>
        <w:t xml:space="preserve">Celotna ocenjena vrednost projekta iz 1. člena te pogodbe s strani prejemnika znaša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 zaprošena vrednost pa _____</w:t>
      </w:r>
      <w:r>
        <w:rPr>
          <w:bCs/>
          <w:szCs w:val="22"/>
          <w:lang w:val="sl-SI"/>
        </w:rPr>
        <w:t>,00</w:t>
      </w:r>
      <w:r w:rsidRPr="000251C6">
        <w:rPr>
          <w:bCs/>
          <w:szCs w:val="22"/>
          <w:lang w:val="sl-SI"/>
        </w:rPr>
        <w:t xml:space="preserve"> EUR z vključenim DDV.</w:t>
      </w:r>
    </w:p>
    <w:p w:rsidR="004A595F" w:rsidRPr="000251C6" w:rsidRDefault="004A595F" w:rsidP="004A595F">
      <w:pPr>
        <w:spacing w:line="276" w:lineRule="auto"/>
        <w:jc w:val="both"/>
        <w:rPr>
          <w:bCs/>
          <w:szCs w:val="22"/>
          <w:lang w:val="sl-SI"/>
        </w:rPr>
      </w:pPr>
    </w:p>
    <w:p w:rsidR="004A595F" w:rsidRPr="000251C6" w:rsidRDefault="004A595F" w:rsidP="004A595F">
      <w:pPr>
        <w:spacing w:line="276" w:lineRule="auto"/>
        <w:jc w:val="both"/>
        <w:rPr>
          <w:bCs/>
          <w:szCs w:val="22"/>
          <w:lang w:val="sl-SI"/>
        </w:rPr>
      </w:pPr>
      <w:r w:rsidRPr="000251C6">
        <w:rPr>
          <w:bCs/>
          <w:szCs w:val="22"/>
          <w:lang w:val="sl-SI"/>
        </w:rPr>
        <w:t xml:space="preserve">Priznana vrednost projekta iz 1. člena te pogodbe s strani strokovne razpisne komisije znaša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w:t>
      </w:r>
    </w:p>
    <w:p w:rsidR="004A595F" w:rsidRPr="000251C6" w:rsidRDefault="004A595F" w:rsidP="004A595F">
      <w:pPr>
        <w:spacing w:line="276" w:lineRule="auto"/>
        <w:jc w:val="both"/>
        <w:rPr>
          <w:bCs/>
          <w:szCs w:val="22"/>
          <w:lang w:val="sl-SI"/>
        </w:rPr>
      </w:pPr>
    </w:p>
    <w:p w:rsidR="004A595F" w:rsidRPr="000251C6" w:rsidRDefault="004A595F" w:rsidP="004A595F">
      <w:pPr>
        <w:autoSpaceDE w:val="0"/>
        <w:autoSpaceDN w:val="0"/>
        <w:adjustRightInd w:val="0"/>
        <w:spacing w:line="276" w:lineRule="auto"/>
        <w:jc w:val="both"/>
        <w:rPr>
          <w:szCs w:val="22"/>
          <w:lang w:val="sl-SI"/>
        </w:rPr>
      </w:pPr>
      <w:r w:rsidRPr="000251C6">
        <w:rPr>
          <w:szCs w:val="22"/>
          <w:lang w:val="sl-SI"/>
        </w:rPr>
        <w:t xml:space="preserve">MOL in prejemnik se dogovorita, da bo MOL za izvedbo projekta </w:t>
      </w:r>
      <w:r w:rsidRPr="000251C6">
        <w:rPr>
          <w:color w:val="000000"/>
          <w:szCs w:val="22"/>
          <w:lang w:val="sl-SI"/>
        </w:rPr>
        <w:t xml:space="preserve">prispevala sredstva v višini </w:t>
      </w:r>
      <w:r w:rsidRPr="000251C6">
        <w:rPr>
          <w:bCs/>
          <w:color w:val="000000"/>
          <w:szCs w:val="22"/>
          <w:lang w:val="sl-SI"/>
        </w:rPr>
        <w:t>________</w:t>
      </w:r>
      <w:r>
        <w:rPr>
          <w:bCs/>
          <w:color w:val="000000"/>
          <w:szCs w:val="22"/>
          <w:lang w:val="sl-SI"/>
        </w:rPr>
        <w:t>,00</w:t>
      </w:r>
      <w:r w:rsidRPr="000251C6">
        <w:rPr>
          <w:color w:val="000000"/>
          <w:szCs w:val="22"/>
          <w:lang w:val="sl-SI"/>
        </w:rPr>
        <w:t xml:space="preserve"> EUR (z besedo</w:t>
      </w:r>
      <w:r>
        <w:rPr>
          <w:color w:val="000000"/>
          <w:szCs w:val="22"/>
          <w:lang w:val="sl-SI"/>
        </w:rPr>
        <w:t>:___________________ evrov in 00</w:t>
      </w:r>
      <w:r w:rsidRPr="000251C6">
        <w:rPr>
          <w:color w:val="000000"/>
          <w:szCs w:val="22"/>
          <w:lang w:val="sl-SI"/>
        </w:rPr>
        <w:t>/100).</w:t>
      </w:r>
    </w:p>
    <w:p w:rsidR="004A595F" w:rsidRPr="00A94F3C" w:rsidRDefault="004A595F" w:rsidP="004A595F">
      <w:pPr>
        <w:tabs>
          <w:tab w:val="left" w:pos="4995"/>
        </w:tabs>
        <w:spacing w:line="276" w:lineRule="auto"/>
        <w:jc w:val="both"/>
        <w:rPr>
          <w:szCs w:val="22"/>
          <w:lang w:val="sl-SI"/>
        </w:rPr>
      </w:pPr>
    </w:p>
    <w:p w:rsidR="004A595F" w:rsidRDefault="004A595F" w:rsidP="004A595F">
      <w:pPr>
        <w:spacing w:line="276" w:lineRule="auto"/>
        <w:jc w:val="both"/>
        <w:rPr>
          <w:szCs w:val="22"/>
          <w:lang w:val="sl-SI"/>
        </w:rPr>
      </w:pPr>
      <w:r w:rsidRPr="00A94F3C">
        <w:rPr>
          <w:szCs w:val="22"/>
          <w:lang w:val="sl-SI"/>
        </w:rPr>
        <w:lastRenderedPageBreak/>
        <w:t>V primeru, da bodo dejanski (končni) stroški izvedbe projekta za več kot 10 % nižji od priznane vrednosti iz drugega odstavka tega člena, se delež sofinanciranja MOL sorazmerno zniža.</w:t>
      </w:r>
    </w:p>
    <w:p w:rsidR="004A595F" w:rsidRDefault="004A595F" w:rsidP="004A595F">
      <w:pPr>
        <w:spacing w:line="276" w:lineRule="auto"/>
        <w:jc w:val="both"/>
        <w:rPr>
          <w:szCs w:val="22"/>
          <w:lang w:val="sl-SI"/>
        </w:rPr>
      </w:pPr>
    </w:p>
    <w:p w:rsidR="004A595F" w:rsidRDefault="004A595F" w:rsidP="004A595F">
      <w:pPr>
        <w:spacing w:line="276" w:lineRule="auto"/>
        <w:jc w:val="both"/>
        <w:rPr>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Prejemnik se v skladu s to pogodbo zavezuje, da bo najkasneje:</w:t>
      </w:r>
    </w:p>
    <w:p w:rsidR="004A595F" w:rsidRDefault="004A595F" w:rsidP="004A595F">
      <w:pPr>
        <w:spacing w:line="276" w:lineRule="auto"/>
        <w:jc w:val="both"/>
        <w:rPr>
          <w:bCs/>
          <w:szCs w:val="22"/>
          <w:lang w:val="sl-SI"/>
        </w:rPr>
      </w:pPr>
    </w:p>
    <w:p w:rsidR="004A595F" w:rsidRPr="00A36200" w:rsidRDefault="004A595F" w:rsidP="004A595F">
      <w:pPr>
        <w:pStyle w:val="Odstavekseznama"/>
        <w:numPr>
          <w:ilvl w:val="0"/>
          <w:numId w:val="50"/>
        </w:numPr>
        <w:tabs>
          <w:tab w:val="left" w:pos="284"/>
        </w:tabs>
        <w:ind w:left="284" w:hanging="284"/>
        <w:rPr>
          <w:lang w:val="sl-SI"/>
        </w:rPr>
      </w:pPr>
      <w:r w:rsidRPr="00A36200">
        <w:rPr>
          <w:bCs/>
          <w:szCs w:val="22"/>
          <w:lang w:val="sl-SI"/>
        </w:rPr>
        <w:t>do 30. 6. 20</w:t>
      </w:r>
      <w:r>
        <w:rPr>
          <w:bCs/>
          <w:szCs w:val="22"/>
          <w:lang w:val="sl-SI"/>
        </w:rPr>
        <w:t>21</w:t>
      </w:r>
      <w:r w:rsidRPr="00A36200">
        <w:rPr>
          <w:bCs/>
          <w:szCs w:val="22"/>
          <w:lang w:val="sl-SI"/>
        </w:rPr>
        <w:t xml:space="preserve"> posredoval v celoti izpolnjeno prvo delno poročilo o opravljenem delu in zahtevek za izplačilo do največ 70 % višine sredstev iz tretjega odstavka 2. člena te pogodbe</w:t>
      </w:r>
      <w:r>
        <w:rPr>
          <w:bCs/>
          <w:szCs w:val="22"/>
          <w:lang w:val="sl-SI"/>
        </w:rPr>
        <w:t>,</w:t>
      </w:r>
    </w:p>
    <w:p w:rsidR="004A595F" w:rsidRPr="00A94F3C" w:rsidRDefault="004A595F" w:rsidP="004A595F">
      <w:pPr>
        <w:pStyle w:val="Odstavekseznama"/>
        <w:numPr>
          <w:ilvl w:val="0"/>
          <w:numId w:val="50"/>
        </w:numPr>
        <w:tabs>
          <w:tab w:val="left" w:pos="284"/>
        </w:tabs>
        <w:spacing w:line="276" w:lineRule="auto"/>
        <w:ind w:left="284" w:hanging="284"/>
        <w:jc w:val="both"/>
        <w:rPr>
          <w:bCs/>
          <w:szCs w:val="22"/>
          <w:lang w:val="sl-SI"/>
        </w:rPr>
      </w:pPr>
      <w:r w:rsidRPr="00A94F3C">
        <w:rPr>
          <w:bCs/>
          <w:szCs w:val="22"/>
          <w:lang w:val="sl-SI"/>
        </w:rPr>
        <w:t>do 30. 10. 20</w:t>
      </w:r>
      <w:r>
        <w:rPr>
          <w:bCs/>
          <w:szCs w:val="22"/>
          <w:lang w:val="sl-SI"/>
        </w:rPr>
        <w:t>21</w:t>
      </w:r>
      <w:r w:rsidRPr="00A94F3C">
        <w:rPr>
          <w:bCs/>
          <w:szCs w:val="22"/>
          <w:lang w:val="sl-SI"/>
        </w:rPr>
        <w:t xml:space="preserve"> posredoval v celoti izpolnjeno drugo delno poročilo o opravljenem delu in zahtevek za izplačilo za preostala sredstva po tej pogodbi</w:t>
      </w:r>
      <w:r>
        <w:rPr>
          <w:bCs/>
          <w:szCs w:val="22"/>
          <w:lang w:val="sl-SI"/>
        </w:rPr>
        <w:t>,</w:t>
      </w:r>
    </w:p>
    <w:p w:rsidR="004A595F" w:rsidRPr="00343164" w:rsidRDefault="004A595F" w:rsidP="004A595F">
      <w:pPr>
        <w:pStyle w:val="Odstavekseznama"/>
        <w:numPr>
          <w:ilvl w:val="0"/>
          <w:numId w:val="50"/>
        </w:numPr>
        <w:tabs>
          <w:tab w:val="left" w:pos="284"/>
        </w:tabs>
        <w:spacing w:line="276" w:lineRule="auto"/>
        <w:ind w:left="284" w:hanging="284"/>
        <w:jc w:val="both"/>
        <w:rPr>
          <w:bCs/>
          <w:szCs w:val="22"/>
          <w:lang w:val="sl-SI"/>
        </w:rPr>
      </w:pPr>
      <w:r w:rsidRPr="00343164">
        <w:rPr>
          <w:bCs/>
          <w:szCs w:val="22"/>
          <w:lang w:val="sl-SI"/>
        </w:rPr>
        <w:t>do 31. 1. 20</w:t>
      </w:r>
      <w:r>
        <w:rPr>
          <w:bCs/>
          <w:szCs w:val="22"/>
          <w:lang w:val="sl-SI"/>
        </w:rPr>
        <w:t>22</w:t>
      </w:r>
      <w:r w:rsidRPr="00343164">
        <w:rPr>
          <w:bCs/>
          <w:szCs w:val="22"/>
          <w:lang w:val="sl-SI"/>
        </w:rPr>
        <w:t xml:space="preserve"> posredoval v celoti izpolnjeno končno</w:t>
      </w:r>
      <w:r w:rsidRPr="00343164">
        <w:rPr>
          <w:szCs w:val="22"/>
          <w:lang w:val="sl-SI"/>
        </w:rPr>
        <w:t xml:space="preserve"> </w:t>
      </w:r>
      <w:r w:rsidRPr="00343164">
        <w:rPr>
          <w:bCs/>
          <w:szCs w:val="22"/>
          <w:lang w:val="sl-SI"/>
        </w:rPr>
        <w:t>vsebinsko in finančno poročilo o celotnem izvajanju projekta in celoten obračun stroškov za njegovo izvajanje</w:t>
      </w:r>
      <w:r>
        <w:rPr>
          <w:bCs/>
          <w:szCs w:val="22"/>
          <w:lang w:val="sl-SI"/>
        </w:rPr>
        <w:t>.</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MOL bo sredstva za sofinanciranje projekta nakazala 30. dan po prejemu argumentiranega zahtevka za izplačilo in ustreznega poročila, kot je opredeljeno v prejšnjem odstavku tega člena.</w:t>
      </w:r>
    </w:p>
    <w:p w:rsidR="004A595F"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 xml:space="preserve">MOL bo sredstva za sofinanciranje izvajanja projekta nakazala na prejemnikov transakcijski račun št. </w:t>
      </w:r>
      <w:r w:rsidRPr="00CB74DC">
        <w:rPr>
          <w:bCs/>
          <w:szCs w:val="22"/>
          <w:lang w:val="sl-SI"/>
        </w:rPr>
        <w:t>SI56 _______________________</w:t>
      </w:r>
      <w:r>
        <w:rPr>
          <w:bCs/>
          <w:szCs w:val="22"/>
          <w:lang w:val="sl-SI"/>
        </w:rPr>
        <w:t>, odprt pri___________________.</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pStyle w:val="Telobesedila-zamik2"/>
        <w:numPr>
          <w:ilvl w:val="0"/>
          <w:numId w:val="15"/>
        </w:numPr>
        <w:spacing w:after="0" w:line="276" w:lineRule="auto"/>
        <w:ind w:left="0"/>
        <w:jc w:val="center"/>
        <w:rPr>
          <w:bCs/>
          <w:sz w:val="22"/>
          <w:szCs w:val="22"/>
        </w:rPr>
      </w:pPr>
      <w:r w:rsidRPr="00A94F3C">
        <w:rPr>
          <w:bCs/>
          <w:sz w:val="22"/>
          <w:szCs w:val="22"/>
        </w:rPr>
        <w:t>člen</w:t>
      </w:r>
    </w:p>
    <w:p w:rsidR="004A595F" w:rsidRPr="00A94F3C" w:rsidRDefault="004A595F" w:rsidP="004A595F">
      <w:pPr>
        <w:pStyle w:val="Telobesedila-zamik2"/>
        <w:spacing w:after="0" w:line="276" w:lineRule="auto"/>
        <w:ind w:left="0"/>
        <w:rPr>
          <w:bCs/>
          <w:sz w:val="22"/>
          <w:szCs w:val="22"/>
        </w:rPr>
      </w:pPr>
    </w:p>
    <w:p w:rsidR="004A595F" w:rsidRPr="00A94F3C" w:rsidRDefault="004A595F" w:rsidP="004A595F">
      <w:pPr>
        <w:spacing w:line="276" w:lineRule="auto"/>
        <w:jc w:val="both"/>
        <w:rPr>
          <w:bCs/>
          <w:szCs w:val="22"/>
          <w:lang w:val="sl-SI"/>
        </w:rPr>
      </w:pPr>
      <w:r w:rsidRPr="00A94F3C">
        <w:rPr>
          <w:bCs/>
          <w:szCs w:val="22"/>
          <w:lang w:val="sl-SI"/>
        </w:rPr>
        <w:t xml:space="preserve">Vsa poročila in zahtevki za izplačilo sredstev iz 3. člena te pogodbe morajo biti pripravljena v skladu z obrazci in navodili MOL, ki so dostopni na spletni strani </w:t>
      </w:r>
      <w:hyperlink r:id="rId19" w:history="1">
        <w:r w:rsidRPr="00A94F3C">
          <w:rPr>
            <w:rStyle w:val="Hiperpovezava"/>
            <w:rFonts w:eastAsiaTheme="majorEastAsia"/>
            <w:szCs w:val="22"/>
            <w:lang w:val="sl-SI"/>
          </w:rPr>
          <w:t>www.ljubljana.si</w:t>
        </w:r>
      </w:hyperlink>
      <w:r w:rsidRPr="00A94F3C">
        <w:rPr>
          <w:bCs/>
          <w:szCs w:val="22"/>
          <w:lang w:val="sl-SI"/>
        </w:rPr>
        <w:t>, in veljajo kot listine, ki so podlaga za izplačilo pogodbenih obveznosti.</w:t>
      </w:r>
    </w:p>
    <w:p w:rsidR="004A595F" w:rsidRPr="00A94F3C" w:rsidRDefault="004A595F" w:rsidP="004A595F">
      <w:pPr>
        <w:spacing w:line="276" w:lineRule="auto"/>
        <w:jc w:val="both"/>
        <w:rPr>
          <w:bCs/>
          <w:szCs w:val="22"/>
          <w:lang w:val="sl-SI"/>
        </w:rPr>
      </w:pPr>
    </w:p>
    <w:p w:rsidR="004A595F" w:rsidRPr="00A94F3C" w:rsidRDefault="004A595F" w:rsidP="004A595F">
      <w:pPr>
        <w:pStyle w:val="Telobesedila-zamik2"/>
        <w:spacing w:after="0" w:line="276" w:lineRule="auto"/>
        <w:ind w:left="0"/>
        <w:jc w:val="both"/>
        <w:rPr>
          <w:bCs/>
          <w:sz w:val="22"/>
          <w:szCs w:val="22"/>
        </w:rPr>
      </w:pPr>
      <w:r w:rsidRPr="00A94F3C">
        <w:rPr>
          <w:bCs/>
          <w:sz w:val="22"/>
          <w:szCs w:val="22"/>
        </w:rPr>
        <w:t>Prejemnik mora vsa poročila iz 3. člena te pogodbe in zahtevke za izplačilo sredstev posredovati na naslov</w:t>
      </w:r>
      <w:r>
        <w:rPr>
          <w:bCs/>
          <w:sz w:val="22"/>
          <w:szCs w:val="22"/>
        </w:rPr>
        <w:t>:</w:t>
      </w:r>
      <w:r w:rsidRPr="00A94F3C">
        <w:rPr>
          <w:bCs/>
          <w:sz w:val="22"/>
          <w:szCs w:val="22"/>
        </w:rPr>
        <w:t xml:space="preserve"> Mestna občina Ljubljana, Mestni trg 1, 1000 Ljubljana, </w:t>
      </w:r>
      <w:r>
        <w:rPr>
          <w:bCs/>
          <w:sz w:val="22"/>
          <w:szCs w:val="22"/>
        </w:rPr>
        <w:t>z</w:t>
      </w:r>
      <w:r w:rsidRPr="00A94F3C">
        <w:rPr>
          <w:bCs/>
          <w:sz w:val="22"/>
          <w:szCs w:val="22"/>
        </w:rPr>
        <w:t>a Urad za mladino.</w:t>
      </w:r>
    </w:p>
    <w:p w:rsidR="004A595F" w:rsidRPr="00A94F3C" w:rsidRDefault="004A595F" w:rsidP="004A595F">
      <w:pPr>
        <w:pStyle w:val="Telobesedila-zamik2"/>
        <w:spacing w:after="0" w:line="276" w:lineRule="auto"/>
        <w:ind w:left="0"/>
        <w:jc w:val="both"/>
        <w:rPr>
          <w:bCs/>
          <w:sz w:val="22"/>
          <w:szCs w:val="22"/>
        </w:rPr>
      </w:pPr>
    </w:p>
    <w:p w:rsidR="004A595F" w:rsidRPr="00A94F3C" w:rsidRDefault="004A595F" w:rsidP="004A595F">
      <w:pPr>
        <w:spacing w:line="276" w:lineRule="auto"/>
        <w:jc w:val="both"/>
        <w:rPr>
          <w:bCs/>
          <w:szCs w:val="22"/>
          <w:lang w:val="sl-SI"/>
        </w:rPr>
      </w:pPr>
      <w:r w:rsidRPr="00A94F3C">
        <w:rPr>
          <w:bCs/>
          <w:szCs w:val="22"/>
          <w:lang w:val="sl-SI"/>
        </w:rPr>
        <w:t>Na vseh zahtevkih za izplačilo mora biti obvezno navedena številka pogodbe: C7560-</w:t>
      </w:r>
      <w:r>
        <w:rPr>
          <w:bCs/>
          <w:szCs w:val="22"/>
          <w:lang w:val="sl-SI"/>
        </w:rPr>
        <w:t>21</w:t>
      </w:r>
      <w:r w:rsidRPr="00A94F3C">
        <w:rPr>
          <w:bCs/>
          <w:szCs w:val="22"/>
          <w:lang w:val="sl-SI"/>
        </w:rPr>
        <w:t>-</w:t>
      </w:r>
      <w:r>
        <w:rPr>
          <w:bCs/>
          <w:szCs w:val="22"/>
          <w:lang w:val="sl-SI"/>
        </w:rPr>
        <w:t>xxxxxx</w:t>
      </w:r>
      <w:r w:rsidRPr="00A94F3C">
        <w:rPr>
          <w:bCs/>
          <w:szCs w:val="22"/>
          <w:lang w:val="sl-SI"/>
        </w:rPr>
        <w:t xml:space="preserve">, sicer </w:t>
      </w:r>
      <w:r>
        <w:rPr>
          <w:bCs/>
          <w:szCs w:val="22"/>
          <w:lang w:val="sl-SI"/>
        </w:rPr>
        <w:t xml:space="preserve">bo </w:t>
      </w:r>
      <w:r w:rsidRPr="00A94F3C">
        <w:rPr>
          <w:bCs/>
          <w:szCs w:val="22"/>
          <w:lang w:val="sl-SI"/>
        </w:rPr>
        <w:t xml:space="preserve">MOL zahtevek za izplačilo </w:t>
      </w:r>
      <w:r>
        <w:rPr>
          <w:bCs/>
          <w:szCs w:val="22"/>
          <w:lang w:val="sl-SI"/>
        </w:rPr>
        <w:t>zavrnila kot nepopoln</w:t>
      </w:r>
      <w:r w:rsidRPr="00A94F3C">
        <w:rPr>
          <w:bCs/>
          <w:szCs w:val="22"/>
          <w:lang w:val="sl-SI"/>
        </w:rPr>
        <w:t>.</w:t>
      </w:r>
    </w:p>
    <w:p w:rsidR="004A595F" w:rsidRPr="00A94F3C" w:rsidRDefault="004A595F" w:rsidP="004A595F">
      <w:pPr>
        <w:pStyle w:val="Telobesedila-zamik2"/>
        <w:spacing w:after="0" w:line="276" w:lineRule="auto"/>
        <w:ind w:left="0"/>
        <w:jc w:val="both"/>
        <w:rPr>
          <w:sz w:val="22"/>
          <w:szCs w:val="22"/>
        </w:rPr>
      </w:pPr>
    </w:p>
    <w:p w:rsidR="004A595F" w:rsidRPr="00A94F3C" w:rsidRDefault="004A595F" w:rsidP="004A595F">
      <w:pPr>
        <w:spacing w:line="276" w:lineRule="auto"/>
        <w:jc w:val="both"/>
        <w:rPr>
          <w:bCs/>
          <w:szCs w:val="22"/>
          <w:lang w:val="sl-SI"/>
        </w:rPr>
      </w:pPr>
      <w:r w:rsidRPr="00A94F3C">
        <w:rPr>
          <w:bCs/>
          <w:szCs w:val="22"/>
          <w:lang w:val="sl-SI"/>
        </w:rPr>
        <w:t>Sredstva po tej pogodbi se črpajo v letu 20</w:t>
      </w:r>
      <w:r>
        <w:rPr>
          <w:bCs/>
          <w:szCs w:val="22"/>
          <w:lang w:val="sl-SI"/>
        </w:rPr>
        <w:t>21</w:t>
      </w:r>
      <w:r w:rsidRPr="00A94F3C">
        <w:rPr>
          <w:bCs/>
          <w:szCs w:val="22"/>
          <w:lang w:val="sl-SI"/>
        </w:rPr>
        <w:t>.</w:t>
      </w:r>
      <w:r w:rsidRPr="00A94F3C">
        <w:rPr>
          <w:szCs w:val="22"/>
          <w:lang w:val="sl-SI"/>
        </w:rPr>
        <w:t xml:space="preserve"> </w:t>
      </w:r>
      <w:r w:rsidRPr="00A94F3C">
        <w:rPr>
          <w:bCs/>
          <w:szCs w:val="22"/>
          <w:lang w:val="sl-SI"/>
        </w:rPr>
        <w:t>MOL si pridržuje pravico do znižanja dodeljene višine sredstev za projekte v primeru, da se razpoložljiva sredstva ob rebalansu proračuna MOL za leto 20</w:t>
      </w:r>
      <w:r>
        <w:rPr>
          <w:bCs/>
          <w:szCs w:val="22"/>
          <w:lang w:val="sl-SI"/>
        </w:rPr>
        <w:t>21</w:t>
      </w:r>
      <w:r w:rsidRPr="00A94F3C">
        <w:rPr>
          <w:bCs/>
          <w:szCs w:val="22"/>
          <w:lang w:val="sl-SI"/>
        </w:rPr>
        <w:t xml:space="preserve"> znižajo</w:t>
      </w:r>
      <w:r>
        <w:rPr>
          <w:bCs/>
          <w:szCs w:val="22"/>
          <w:lang w:val="sl-SI"/>
        </w:rPr>
        <w:t>, kar je predmet dodatka k tej pogodbi</w:t>
      </w:r>
      <w:r w:rsidRPr="00A94F3C">
        <w:rPr>
          <w:bCs/>
          <w:szCs w:val="22"/>
          <w:lang w:val="sl-SI"/>
        </w:rPr>
        <w:t>.</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szCs w:val="22"/>
          <w:lang w:val="sl-SI"/>
        </w:rPr>
        <w:t xml:space="preserve">Prejemnik mora </w:t>
      </w:r>
      <w:r w:rsidRPr="00A94F3C">
        <w:rPr>
          <w:bCs/>
          <w:szCs w:val="22"/>
          <w:lang w:val="sl-SI"/>
        </w:rPr>
        <w:t>za znesek sofinanciranja projekta s strani MOL</w:t>
      </w:r>
      <w:r w:rsidRPr="00A94F3C">
        <w:rPr>
          <w:szCs w:val="22"/>
          <w:lang w:val="sl-SI"/>
        </w:rPr>
        <w:t xml:space="preserve"> ob zahtevku za izplačilo in poročilu o izvajanju projekta predložiti MOL </w:t>
      </w:r>
      <w:r w:rsidRPr="00A94F3C">
        <w:rPr>
          <w:bCs/>
          <w:szCs w:val="22"/>
          <w:lang w:val="sl-SI"/>
        </w:rPr>
        <w:t>fotokopije računov oziroma drugih knjigovodskih listin, ki vsebinsko utemeljujejo nastale stroške.</w:t>
      </w:r>
      <w:r w:rsidRPr="00A94F3C">
        <w:rPr>
          <w:szCs w:val="22"/>
          <w:lang w:val="sl-SI"/>
        </w:rPr>
        <w:t xml:space="preserve"> Samo dejansko nastali in plačani stroški (izdatki) v času trajanja projekta se štejejo za upravičene za sofinanciranje. Neupravičeni stroški izvedbe projekta vedno predstavljajo breme, ki ga nosi prejemnik. Da so stroški v okviru tega projekta upravičeni:</w:t>
      </w:r>
    </w:p>
    <w:p w:rsidR="004A595F" w:rsidRPr="00A94F3C" w:rsidRDefault="004A595F" w:rsidP="004A595F">
      <w:pPr>
        <w:numPr>
          <w:ilvl w:val="0"/>
          <w:numId w:val="8"/>
        </w:numPr>
        <w:autoSpaceDE w:val="0"/>
        <w:autoSpaceDN w:val="0"/>
        <w:adjustRightInd w:val="0"/>
        <w:spacing w:line="276" w:lineRule="auto"/>
        <w:ind w:left="284" w:hanging="284"/>
        <w:jc w:val="both"/>
        <w:rPr>
          <w:szCs w:val="22"/>
          <w:lang w:val="sl-SI"/>
        </w:rPr>
      </w:pPr>
      <w:r w:rsidRPr="00A94F3C">
        <w:rPr>
          <w:szCs w:val="22"/>
          <w:lang w:val="sl-SI"/>
        </w:rPr>
        <w:t>so s projektom neposredno povezani, so nujno potrebni za njegovo uspešno izvajanje in so v skladu s cilji projekta;</w:t>
      </w:r>
    </w:p>
    <w:p w:rsidR="004A595F" w:rsidRPr="00A94F3C" w:rsidRDefault="004A595F" w:rsidP="004A595F">
      <w:pPr>
        <w:numPr>
          <w:ilvl w:val="0"/>
          <w:numId w:val="8"/>
        </w:numPr>
        <w:autoSpaceDE w:val="0"/>
        <w:autoSpaceDN w:val="0"/>
        <w:adjustRightInd w:val="0"/>
        <w:spacing w:line="276" w:lineRule="auto"/>
        <w:ind w:left="0" w:firstLine="0"/>
        <w:jc w:val="both"/>
        <w:rPr>
          <w:szCs w:val="22"/>
          <w:lang w:val="sl-SI"/>
        </w:rPr>
      </w:pPr>
      <w:r w:rsidRPr="00A94F3C">
        <w:rPr>
          <w:szCs w:val="22"/>
          <w:lang w:val="sl-SI"/>
        </w:rPr>
        <w:lastRenderedPageBreak/>
        <w:t>morajo biti opredeljeni v prijavi prejemnika;</w:t>
      </w:r>
    </w:p>
    <w:p w:rsidR="004A595F" w:rsidRPr="00A94F3C" w:rsidRDefault="004A595F" w:rsidP="004A595F">
      <w:pPr>
        <w:numPr>
          <w:ilvl w:val="0"/>
          <w:numId w:val="8"/>
        </w:numPr>
        <w:autoSpaceDE w:val="0"/>
        <w:autoSpaceDN w:val="0"/>
        <w:adjustRightInd w:val="0"/>
        <w:spacing w:line="276" w:lineRule="auto"/>
        <w:ind w:left="284" w:hanging="284"/>
        <w:jc w:val="both"/>
        <w:rPr>
          <w:szCs w:val="22"/>
          <w:lang w:val="sl-SI"/>
        </w:rPr>
      </w:pPr>
      <w:r w:rsidRPr="00A94F3C">
        <w:rPr>
          <w:szCs w:val="22"/>
          <w:lang w:val="sl-SI"/>
        </w:rPr>
        <w:t>so pripoznani v skladu s skrbnostjo dobrega gospodarja in morajo biti v skladu z načeli dobrega finančnega poslovanja, zlasti glede cenovne primernosti in stroškovne učinkovitosti;</w:t>
      </w:r>
    </w:p>
    <w:p w:rsidR="004A595F" w:rsidRPr="00A94F3C" w:rsidRDefault="004A595F" w:rsidP="004A595F">
      <w:pPr>
        <w:numPr>
          <w:ilvl w:val="0"/>
          <w:numId w:val="8"/>
        </w:numPr>
        <w:autoSpaceDE w:val="0"/>
        <w:autoSpaceDN w:val="0"/>
        <w:adjustRightInd w:val="0"/>
        <w:spacing w:line="276" w:lineRule="auto"/>
        <w:ind w:left="0" w:firstLine="0"/>
        <w:jc w:val="both"/>
        <w:rPr>
          <w:szCs w:val="22"/>
          <w:lang w:val="sl-SI"/>
        </w:rPr>
      </w:pPr>
      <w:r w:rsidRPr="00A94F3C">
        <w:rPr>
          <w:szCs w:val="22"/>
          <w:lang w:val="sl-SI"/>
        </w:rPr>
        <w:t>morajo dejansko nastati in prejemnik hrani dokazila o plačilu;</w:t>
      </w:r>
    </w:p>
    <w:p w:rsidR="004A595F" w:rsidRPr="00A94F3C" w:rsidRDefault="004A595F" w:rsidP="004A595F">
      <w:pPr>
        <w:numPr>
          <w:ilvl w:val="0"/>
          <w:numId w:val="8"/>
        </w:numPr>
        <w:autoSpaceDE w:val="0"/>
        <w:autoSpaceDN w:val="0"/>
        <w:adjustRightInd w:val="0"/>
        <w:spacing w:line="276" w:lineRule="auto"/>
        <w:ind w:left="0" w:firstLine="0"/>
        <w:jc w:val="both"/>
        <w:rPr>
          <w:szCs w:val="22"/>
          <w:lang w:val="sl-SI"/>
        </w:rPr>
      </w:pPr>
      <w:r w:rsidRPr="00A94F3C">
        <w:rPr>
          <w:szCs w:val="22"/>
          <w:lang w:val="sl-SI"/>
        </w:rPr>
        <w:t>nastanejo in so plačani v obdobju porabe sredstev;</w:t>
      </w:r>
    </w:p>
    <w:p w:rsidR="004A595F" w:rsidRPr="00A94F3C" w:rsidRDefault="004A595F" w:rsidP="004A595F">
      <w:pPr>
        <w:numPr>
          <w:ilvl w:val="0"/>
          <w:numId w:val="8"/>
        </w:numPr>
        <w:autoSpaceDE w:val="0"/>
        <w:autoSpaceDN w:val="0"/>
        <w:adjustRightInd w:val="0"/>
        <w:spacing w:line="276" w:lineRule="auto"/>
        <w:ind w:left="0" w:firstLine="0"/>
        <w:jc w:val="both"/>
        <w:rPr>
          <w:szCs w:val="22"/>
          <w:lang w:val="sl-SI"/>
        </w:rPr>
      </w:pPr>
      <w:r w:rsidRPr="00A94F3C">
        <w:rPr>
          <w:szCs w:val="22"/>
          <w:lang w:val="sl-SI"/>
        </w:rPr>
        <w:t>so izkazani v skladu z veljavnimi predpisi;</w:t>
      </w:r>
    </w:p>
    <w:p w:rsidR="004A595F" w:rsidRPr="00A94F3C" w:rsidRDefault="004A595F" w:rsidP="004A595F">
      <w:pPr>
        <w:numPr>
          <w:ilvl w:val="0"/>
          <w:numId w:val="8"/>
        </w:numPr>
        <w:autoSpaceDE w:val="0"/>
        <w:autoSpaceDN w:val="0"/>
        <w:adjustRightInd w:val="0"/>
        <w:spacing w:line="276" w:lineRule="auto"/>
        <w:ind w:left="0" w:firstLine="0"/>
        <w:jc w:val="both"/>
        <w:rPr>
          <w:szCs w:val="22"/>
          <w:lang w:val="sl-SI"/>
        </w:rPr>
      </w:pPr>
      <w:r w:rsidRPr="00A94F3C">
        <w:rPr>
          <w:szCs w:val="22"/>
          <w:lang w:val="sl-SI"/>
        </w:rPr>
        <w:t>temeljijo na verodostojnih knjigovodskih in drugih listinah;</w:t>
      </w:r>
    </w:p>
    <w:p w:rsidR="004A595F" w:rsidRPr="00A94F3C" w:rsidRDefault="004A595F" w:rsidP="004A595F">
      <w:pPr>
        <w:numPr>
          <w:ilvl w:val="0"/>
          <w:numId w:val="8"/>
        </w:numPr>
        <w:autoSpaceDE w:val="0"/>
        <w:autoSpaceDN w:val="0"/>
        <w:adjustRightInd w:val="0"/>
        <w:spacing w:line="276" w:lineRule="auto"/>
        <w:ind w:left="0" w:firstLine="0"/>
        <w:jc w:val="both"/>
        <w:rPr>
          <w:szCs w:val="22"/>
          <w:lang w:val="sl-SI"/>
        </w:rPr>
      </w:pPr>
      <w:r w:rsidRPr="00A94F3C">
        <w:rPr>
          <w:szCs w:val="22"/>
          <w:lang w:val="sl-SI"/>
        </w:rPr>
        <w:t>morajo biti prepoznavni in preverljivi;</w:t>
      </w:r>
    </w:p>
    <w:p w:rsidR="004A595F" w:rsidRPr="00A94F3C" w:rsidRDefault="004A595F" w:rsidP="004A595F">
      <w:pPr>
        <w:numPr>
          <w:ilvl w:val="0"/>
          <w:numId w:val="8"/>
        </w:numPr>
        <w:autoSpaceDE w:val="0"/>
        <w:autoSpaceDN w:val="0"/>
        <w:adjustRightInd w:val="0"/>
        <w:spacing w:line="276" w:lineRule="auto"/>
        <w:ind w:left="0" w:firstLine="0"/>
        <w:jc w:val="both"/>
        <w:rPr>
          <w:szCs w:val="22"/>
          <w:lang w:val="sl-SI"/>
        </w:rPr>
      </w:pPr>
      <w:r w:rsidRPr="00A94F3C">
        <w:rPr>
          <w:szCs w:val="22"/>
          <w:lang w:val="sl-SI"/>
        </w:rPr>
        <w:t>niso in ne bodo financirani s strani drugih sofinancerjev projekta.</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szCs w:val="22"/>
          <w:lang w:val="sl-SI"/>
        </w:rPr>
      </w:pPr>
      <w:r w:rsidRPr="00A94F3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MOL bo prejeto poročilo potrdila vsakokrat v 30. dneh od prejema, ali pa bo v tem roku prejemnika pisno obvestila o svoji zahtevi za dopolnitev oz. spremembo poročila.</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Če MOL sklene, da je potrebno poročilo dopolniti oz. spremeniti, določi prejemniku primeren rok, v katerem mora le-ta predložiti dopolnjeno ali spremenjeno poročilo.</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sidRPr="00A94F3C">
        <w:rPr>
          <w:szCs w:val="22"/>
          <w:lang w:val="sl-SI"/>
        </w:rPr>
        <w:t>zakonitimi zamudnimi obrestmi od dneva prejetja sredstev do dneva vračila</w:t>
      </w:r>
      <w:r>
        <w:rPr>
          <w:bCs/>
          <w:szCs w:val="22"/>
          <w:lang w:val="sl-SI"/>
        </w:rPr>
        <w:t>, in sicer v roku 30.</w:t>
      </w:r>
      <w:r w:rsidRPr="00A94F3C">
        <w:rPr>
          <w:bCs/>
          <w:szCs w:val="22"/>
          <w:lang w:val="sl-SI"/>
        </w:rPr>
        <w:t xml:space="preserve"> dni od prejema pisnega poziva MOL za povrnitev sredstev.</w:t>
      </w: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Prejemnik se zavezuje, da bo z izvedbo projekta zagotovil rezultate v skladu s prijavo iz drugega odstavka 1. člena te pogodbe in da bo sredstva, pridobljena po tej pogodbi, uporabil izključno za namen, za katerega so mu bila dodeljena.</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 xml:space="preserve">V primeru naknadne ugotovitve neizpolnjevanja katerega koli od osnovnih ali posebnih razpisnih pogojev za kandidiranje na javnem razpisu, MOL odstopi od te pogodbe in zahteva vračilo že izplačanih </w:t>
      </w:r>
      <w:r w:rsidRPr="00A94F3C">
        <w:rPr>
          <w:bCs/>
          <w:szCs w:val="22"/>
          <w:lang w:val="sl-SI"/>
        </w:rPr>
        <w:lastRenderedPageBreak/>
        <w:t>proračunskih sredstev, skupaj z zakonitimi zamudnimi obrestmi od dneva prejetja sredstev do dneva vračila.</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V primeru, da nastopijo okoliščine, ki utegnejo vplivati na terminsko in/ali vsebinsko in/ali finančno izvedbo projekta, za katerega so dodeljena sredstva proračuna MOL, mora prejemnik nemudoma pisno obrazložiti in utemeljiti svoj predlog za podaljšanje roka izvedbe projekta in roka porabe sredstev glede na predviden terminski oziroma finančni plan oziroma obrazložiti predlagane vsebinske oziroma finančne spremembe z navedbo razlogov najkasneje do 10. 10. 20</w:t>
      </w:r>
      <w:r>
        <w:rPr>
          <w:bCs/>
          <w:szCs w:val="22"/>
          <w:lang w:val="sl-SI"/>
        </w:rPr>
        <w:t>21</w:t>
      </w:r>
      <w:r w:rsidRPr="00A94F3C">
        <w:rPr>
          <w:bCs/>
          <w:szCs w:val="22"/>
          <w:lang w:val="sl-SI"/>
        </w:rPr>
        <w:t xml:space="preserve">, v nasprotnem primeru izgubi pravico do nadaljnje porabe sredstev. Prejemnik lahko predlaga spremembo projekta le v obsegu in na način, ki ne pomeni bistveno drugačne terminske oziroma vsebinske oziroma finančne izvedbe projekta glede na predviden terminski in/ali vsebinski in/ali finančni plan. </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 xml:space="preserve">MOL glede na spremenjene okoliščine oceni, ali še vztraja pri dogovorjenem obsegu sofinanciranja projekta iz te pogodbe, zmanjša delež sofinanciranja, ali pa odstopi od te pogodbe. V primeru da MOL zmanjša delež sofinanciranja projekta iz te pogodbe, se pogodbeni stranki dogovorita o novih pogojih v obliki pisnih dodatkov k tej pogodbi. </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Spremembe se ne morejo nanašati na prenos aktivnosti ali izplačil v leto 20</w:t>
      </w:r>
      <w:r>
        <w:rPr>
          <w:bCs/>
          <w:szCs w:val="22"/>
          <w:lang w:val="sl-SI"/>
        </w:rPr>
        <w:t>22</w:t>
      </w:r>
      <w:r w:rsidRPr="00A94F3C">
        <w:rPr>
          <w:bCs/>
          <w:szCs w:val="22"/>
          <w:lang w:val="sl-SI"/>
        </w:rPr>
        <w:t>.</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Default="004A595F" w:rsidP="004A595F">
      <w:pPr>
        <w:spacing w:line="276" w:lineRule="auto"/>
        <w:jc w:val="both"/>
        <w:rPr>
          <w:bCs/>
          <w:szCs w:val="22"/>
          <w:lang w:val="sl-SI"/>
        </w:rPr>
      </w:pPr>
      <w:r w:rsidRPr="00A94F3C">
        <w:rPr>
          <w:bCs/>
          <w:szCs w:val="22"/>
          <w:lang w:val="sl-SI"/>
        </w:rPr>
        <w:t xml:space="preserve">MOL in prejemnik se dogovorita, da sta za izvajanje te pogodbe odgovorna pooblaščena predstavnika: </w:t>
      </w:r>
    </w:p>
    <w:p w:rsidR="004A595F" w:rsidRDefault="004A595F" w:rsidP="004A595F">
      <w:pPr>
        <w:pStyle w:val="Odstavekseznama"/>
        <w:numPr>
          <w:ilvl w:val="0"/>
          <w:numId w:val="38"/>
        </w:numPr>
        <w:tabs>
          <w:tab w:val="left" w:pos="284"/>
        </w:tabs>
        <w:spacing w:line="276" w:lineRule="auto"/>
        <w:ind w:left="0" w:firstLine="0"/>
        <w:jc w:val="both"/>
        <w:rPr>
          <w:bCs/>
          <w:szCs w:val="22"/>
          <w:lang w:val="sl-SI"/>
        </w:rPr>
      </w:pPr>
      <w:r w:rsidRPr="00952847">
        <w:rPr>
          <w:bCs/>
          <w:szCs w:val="22"/>
          <w:lang w:val="sl-SI"/>
        </w:rPr>
        <w:t xml:space="preserve">na strani MOL Katarina Gorenc iz Urada za mladino, tel: (01) 306 48 92, e-pošta: </w:t>
      </w:r>
      <w:hyperlink r:id="rId20" w:history="1">
        <w:r w:rsidRPr="00952847">
          <w:rPr>
            <w:rStyle w:val="Hiperpovezava"/>
            <w:rFonts w:eastAsiaTheme="majorEastAsia"/>
            <w:szCs w:val="22"/>
            <w:lang w:val="sl-SI"/>
          </w:rPr>
          <w:t>katarina.gorenc@ljubljana.si</w:t>
        </w:r>
      </w:hyperlink>
      <w:r w:rsidRPr="00952847">
        <w:rPr>
          <w:bCs/>
          <w:szCs w:val="22"/>
          <w:lang w:val="sl-SI"/>
        </w:rPr>
        <w:t xml:space="preserve">, </w:t>
      </w:r>
      <w:r>
        <w:rPr>
          <w:bCs/>
          <w:szCs w:val="22"/>
          <w:lang w:val="sl-SI"/>
        </w:rPr>
        <w:t xml:space="preserve">ki je </w:t>
      </w:r>
      <w:r w:rsidRPr="00952847">
        <w:rPr>
          <w:bCs/>
          <w:szCs w:val="22"/>
          <w:lang w:val="sl-SI"/>
        </w:rPr>
        <w:t xml:space="preserve">skrbnica pogodbe, </w:t>
      </w:r>
    </w:p>
    <w:p w:rsidR="004A595F" w:rsidRPr="00952847" w:rsidRDefault="004A595F" w:rsidP="004A595F">
      <w:pPr>
        <w:pStyle w:val="Odstavekseznama"/>
        <w:numPr>
          <w:ilvl w:val="0"/>
          <w:numId w:val="38"/>
        </w:numPr>
        <w:tabs>
          <w:tab w:val="left" w:pos="284"/>
        </w:tabs>
        <w:spacing w:line="276" w:lineRule="auto"/>
        <w:ind w:left="0" w:firstLine="0"/>
        <w:jc w:val="both"/>
        <w:rPr>
          <w:bCs/>
          <w:szCs w:val="22"/>
          <w:lang w:val="sl-SI"/>
        </w:rPr>
      </w:pPr>
      <w:r w:rsidRPr="00952847">
        <w:rPr>
          <w:bCs/>
          <w:szCs w:val="22"/>
          <w:lang w:val="sl-SI"/>
        </w:rPr>
        <w:t xml:space="preserve">na strani prejemnika </w:t>
      </w:r>
      <w:r w:rsidRPr="00952847">
        <w:rPr>
          <w:bCs/>
          <w:color w:val="000000"/>
          <w:szCs w:val="22"/>
          <w:lang w:val="sl-SI"/>
        </w:rPr>
        <w:t>________</w:t>
      </w:r>
      <w:r>
        <w:rPr>
          <w:bCs/>
          <w:szCs w:val="22"/>
          <w:lang w:val="sl-SI"/>
        </w:rPr>
        <w:t>,</w:t>
      </w:r>
      <w:r w:rsidRPr="00952847">
        <w:rPr>
          <w:bCs/>
          <w:szCs w:val="22"/>
          <w:lang w:val="sl-SI"/>
        </w:rPr>
        <w:t xml:space="preserve"> tel: </w:t>
      </w:r>
      <w:r w:rsidRPr="00952847">
        <w:rPr>
          <w:bCs/>
          <w:color w:val="000000"/>
          <w:szCs w:val="22"/>
          <w:lang w:val="sl-SI"/>
        </w:rPr>
        <w:t>________</w:t>
      </w:r>
      <w:r w:rsidRPr="00952847">
        <w:rPr>
          <w:bCs/>
          <w:szCs w:val="22"/>
          <w:lang w:val="sl-SI"/>
        </w:rPr>
        <w:t xml:space="preserve">, e-pošta: </w:t>
      </w:r>
      <w:r w:rsidRPr="00952847">
        <w:rPr>
          <w:bCs/>
          <w:color w:val="000000"/>
          <w:szCs w:val="22"/>
          <w:lang w:val="sl-SI"/>
        </w:rPr>
        <w:t>________</w:t>
      </w:r>
      <w:r w:rsidRPr="00952847">
        <w:rPr>
          <w:bCs/>
          <w:szCs w:val="22"/>
          <w:lang w:val="sl-SI"/>
        </w:rPr>
        <w:t>.</w:t>
      </w:r>
    </w:p>
    <w:p w:rsidR="004A595F" w:rsidRPr="00A94F3C" w:rsidRDefault="004A595F" w:rsidP="004A595F">
      <w:pPr>
        <w:spacing w:line="276" w:lineRule="auto"/>
        <w:jc w:val="both"/>
        <w:rPr>
          <w:bCs/>
          <w:szCs w:val="22"/>
          <w:lang w:val="sl-SI"/>
        </w:rPr>
      </w:pPr>
    </w:p>
    <w:p w:rsidR="004A595F" w:rsidRDefault="004A595F" w:rsidP="004A595F">
      <w:pPr>
        <w:spacing w:line="276" w:lineRule="auto"/>
        <w:jc w:val="both"/>
        <w:rPr>
          <w:bCs/>
          <w:szCs w:val="22"/>
          <w:lang w:val="sl-SI"/>
        </w:rPr>
      </w:pPr>
      <w:r w:rsidRPr="00A94F3C">
        <w:rPr>
          <w:bCs/>
          <w:szCs w:val="22"/>
          <w:lang w:val="sl-SI"/>
        </w:rPr>
        <w:t>O spremembi pooblaščenega predstavnika se pogodbeni stranki pisno obvestita.</w:t>
      </w:r>
    </w:p>
    <w:p w:rsidR="004A595F" w:rsidRDefault="004A595F" w:rsidP="004A595F">
      <w:pPr>
        <w:spacing w:line="276" w:lineRule="auto"/>
        <w:jc w:val="both"/>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V imenu MOL ima njegova pooblaščena predstavnica pravico nadzora nad potekom projekta in nad namensko porabo dodeljenih sredstev proračuna MOL, z vpogledom v celotno dokumentacijo in obračun stroškov prejemnika v zvezi z izvedbo projekta ter pravico ugotavljati smotrnost uporabe sredstev za doseganje namena in ciljev iz te pogodbe, prejemnik pa ji je dolžan to omogočiti.</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szCs w:val="22"/>
          <w:lang w:val="sl-SI"/>
        </w:rPr>
      </w:pPr>
      <w:r w:rsidRPr="00A94F3C">
        <w:rPr>
          <w:szCs w:val="22"/>
          <w:lang w:val="sl-SI"/>
        </w:rPr>
        <w:t>Če pooblaščena predstavnica MOL pri nadzoru ugotovi, da se projekt ne izvaja v skladu s prijavo na javni razpis, določi prejemniku primeren rok, v katerem mora le-ta ugotovljene nepravilnosti odpraviti.</w:t>
      </w:r>
    </w:p>
    <w:p w:rsidR="004A595F" w:rsidRPr="00A94F3C" w:rsidRDefault="004A595F" w:rsidP="004A595F">
      <w:pPr>
        <w:spacing w:line="276" w:lineRule="auto"/>
        <w:jc w:val="both"/>
        <w:rPr>
          <w:szCs w:val="22"/>
          <w:lang w:val="sl-SI"/>
        </w:rPr>
      </w:pPr>
    </w:p>
    <w:p w:rsidR="004A595F" w:rsidRPr="00A94F3C" w:rsidRDefault="004A595F" w:rsidP="004A595F">
      <w:pPr>
        <w:spacing w:line="276" w:lineRule="auto"/>
        <w:jc w:val="both"/>
        <w:rPr>
          <w:szCs w:val="22"/>
          <w:lang w:val="sl-SI"/>
        </w:rPr>
      </w:pPr>
      <w:r w:rsidRPr="00A94F3C">
        <w:rPr>
          <w:szCs w:val="22"/>
          <w:lang w:val="sl-SI"/>
        </w:rPr>
        <w:t>Če prejemnik ugotovljenih nepravilnosti v zahtevanem roku iz prejšnjega odstavka tega člena ne odpravi oz. jih ne odpravi ustrezno, MOL lahko odstopi od te pogodbe. V tem primeru MOL na podlagi dotedanjega izvajanja projekta in na podlagi ugotovljenih nepravilnosti glede izvajanja projekta odloči, ali mora prejemnik v celoti ali v deležu vrniti že izplačana sredstva MOL, skupaj z zakonitimi zamudnimi obrestmi od dneva prejetja sredstev do dneva vračila. Prejemnik je dolžan povrniti tako določena sredstva v roku 30</w:t>
      </w:r>
      <w:r>
        <w:rPr>
          <w:szCs w:val="22"/>
          <w:lang w:val="sl-SI"/>
        </w:rPr>
        <w:t>.</w:t>
      </w:r>
      <w:r w:rsidRPr="00A94F3C">
        <w:rPr>
          <w:szCs w:val="22"/>
          <w:lang w:val="sl-SI"/>
        </w:rPr>
        <w:t xml:space="preserve"> dni od prejema pisnega poziva za vračilo sredstev.</w:t>
      </w: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lastRenderedPageBreak/>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MOL lahko odstopi od te pogodbe in zahteva vračilo že i</w:t>
      </w:r>
      <w:r>
        <w:rPr>
          <w:bCs/>
          <w:szCs w:val="22"/>
          <w:lang w:val="sl-SI"/>
        </w:rPr>
        <w:t>zplačanih proračunskih sredstev</w:t>
      </w:r>
      <w:r w:rsidRPr="00A94F3C">
        <w:rPr>
          <w:bCs/>
          <w:szCs w:val="22"/>
          <w:lang w:val="sl-SI"/>
        </w:rPr>
        <w:t xml:space="preserve"> skupaj z zakonitimi zamudnimi obrestmi od dneva prejetja sredstev do dneva vračila, poleg primerov, določenih s to pogodbo, tudi v naslednjih primerih:</w:t>
      </w:r>
    </w:p>
    <w:p w:rsidR="004A595F" w:rsidRPr="00BA5A98" w:rsidRDefault="004A595F" w:rsidP="004A595F">
      <w:pPr>
        <w:pStyle w:val="Odstavekseznama"/>
        <w:numPr>
          <w:ilvl w:val="0"/>
          <w:numId w:val="16"/>
        </w:numPr>
        <w:spacing w:line="276" w:lineRule="auto"/>
        <w:jc w:val="both"/>
        <w:rPr>
          <w:bCs/>
          <w:szCs w:val="22"/>
          <w:lang w:val="sl-SI"/>
        </w:rPr>
      </w:pPr>
      <w:r w:rsidRPr="00BA5A98">
        <w:rPr>
          <w:bCs/>
          <w:szCs w:val="22"/>
          <w:lang w:val="sl-SI"/>
        </w:rPr>
        <w:t xml:space="preserve">če </w:t>
      </w:r>
      <w:r>
        <w:rPr>
          <w:bCs/>
          <w:szCs w:val="22"/>
          <w:lang w:val="sl-SI"/>
        </w:rPr>
        <w:t>ji</w:t>
      </w:r>
      <w:r w:rsidRPr="00BA5A98">
        <w:rPr>
          <w:bCs/>
          <w:szCs w:val="22"/>
          <w:lang w:val="sl-SI"/>
        </w:rPr>
        <w:t xml:space="preserve"> prejemnik ne omogoči nadzora v skladu z  določili te pogodbe,</w:t>
      </w:r>
    </w:p>
    <w:p w:rsidR="004A595F" w:rsidRPr="00BA5A98" w:rsidRDefault="004A595F" w:rsidP="004A595F">
      <w:pPr>
        <w:pStyle w:val="Odstavekseznama"/>
        <w:numPr>
          <w:ilvl w:val="0"/>
          <w:numId w:val="16"/>
        </w:numPr>
        <w:spacing w:line="276" w:lineRule="auto"/>
        <w:jc w:val="both"/>
        <w:rPr>
          <w:bCs/>
          <w:szCs w:val="22"/>
          <w:lang w:val="sl-SI"/>
        </w:rPr>
      </w:pPr>
      <w:r w:rsidRPr="00BA5A98">
        <w:rPr>
          <w:bCs/>
          <w:szCs w:val="22"/>
          <w:lang w:val="sl-SI"/>
        </w:rPr>
        <w:t>če se ugotovi, da je prejemnik nenamensko uporabil prejeta sredstva ali da jih je pridobil na podlagi neresničnih podatkov,</w:t>
      </w:r>
    </w:p>
    <w:p w:rsidR="004A595F" w:rsidRPr="00BA5A98" w:rsidRDefault="004A595F" w:rsidP="004A595F">
      <w:pPr>
        <w:pStyle w:val="Odstavekseznama"/>
        <w:numPr>
          <w:ilvl w:val="0"/>
          <w:numId w:val="16"/>
        </w:numPr>
        <w:spacing w:line="276" w:lineRule="auto"/>
        <w:jc w:val="both"/>
        <w:rPr>
          <w:bCs/>
          <w:szCs w:val="22"/>
          <w:lang w:val="sl-SI"/>
        </w:rPr>
      </w:pPr>
      <w:r w:rsidRPr="00BA5A98">
        <w:rPr>
          <w:bCs/>
          <w:szCs w:val="22"/>
          <w:lang w:val="sl-SI"/>
        </w:rPr>
        <w:t>če prejemnik kako drugače ne izpolnjuje svojih obveznosti iz te pogodbe.</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A94F3C">
        <w:rPr>
          <w:szCs w:val="22"/>
          <w:lang w:val="sl-SI"/>
        </w:rPr>
        <w:t xml:space="preserve"> je dolžan pri objavah in predstavitvah programa/projekta iz te pogodbe oz. pri vseh drugih oblikah javnega nastopanja in izdajanja publikacij, promocijskega in drugega informativnega gradiva v zvezi z njim navesti, da je njegovo izvajanje sofinanciral</w:t>
      </w:r>
      <w:r>
        <w:rPr>
          <w:szCs w:val="22"/>
          <w:lang w:val="sl-SI"/>
        </w:rPr>
        <w:t>a</w:t>
      </w:r>
      <w:r w:rsidRPr="00A94F3C">
        <w:rPr>
          <w:szCs w:val="22"/>
          <w:lang w:val="sl-SI"/>
        </w:rPr>
        <w:t xml:space="preserve"> MOL. V primeru objave simbolov sofinancerjev mora prejemnik objaviti tudi grb s pripisom Mestna občina Ljubljana.</w:t>
      </w:r>
    </w:p>
    <w:p w:rsidR="004A595F" w:rsidRPr="00A94F3C" w:rsidRDefault="004A595F" w:rsidP="004A595F">
      <w:pPr>
        <w:pStyle w:val="Golobesedilo"/>
        <w:spacing w:line="276" w:lineRule="auto"/>
        <w:jc w:val="center"/>
        <w:rPr>
          <w:rFonts w:ascii="Times New Roman" w:hAnsi="Times New Roman"/>
          <w:sz w:val="22"/>
          <w:szCs w:val="22"/>
        </w:rPr>
      </w:pPr>
    </w:p>
    <w:p w:rsidR="004A595F" w:rsidRPr="00A94F3C" w:rsidRDefault="004A595F" w:rsidP="004A595F">
      <w:pPr>
        <w:pStyle w:val="Golobesedilo"/>
        <w:spacing w:line="276" w:lineRule="auto"/>
        <w:jc w:val="center"/>
        <w:rPr>
          <w:rFonts w:ascii="Times New Roman" w:hAnsi="Times New Roman"/>
          <w:sz w:val="22"/>
          <w:szCs w:val="22"/>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Prejemnik se obvezuje, da bo v roku 8. dni od dneva sklenitve te pogodbe Ljubljanski mreži info točk za ml</w:t>
      </w:r>
      <w:r>
        <w:rPr>
          <w:bCs/>
          <w:szCs w:val="22"/>
          <w:lang w:val="sl-SI"/>
        </w:rPr>
        <w:t>ade L'mit na elektronski naslov</w:t>
      </w:r>
      <w:r w:rsidRPr="00A94F3C">
        <w:rPr>
          <w:bCs/>
          <w:szCs w:val="22"/>
          <w:lang w:val="sl-SI"/>
        </w:rPr>
        <w:t xml:space="preserve"> </w:t>
      </w:r>
      <w:hyperlink r:id="rId21" w:history="1">
        <w:r w:rsidRPr="00A94F3C">
          <w:rPr>
            <w:rStyle w:val="Hiperpovezava"/>
            <w:rFonts w:eastAsiaTheme="majorEastAsia"/>
            <w:szCs w:val="22"/>
            <w:lang w:val="sl-SI"/>
          </w:rPr>
          <w:t>info.skuc@lmit.org</w:t>
        </w:r>
      </w:hyperlink>
      <w:r w:rsidRPr="00A94F3C">
        <w:rPr>
          <w:bCs/>
          <w:szCs w:val="22"/>
          <w:lang w:val="sl-SI"/>
        </w:rPr>
        <w:t xml:space="preserve"> posredoval informacije o projektu</w:t>
      </w:r>
      <w:r>
        <w:rPr>
          <w:bCs/>
          <w:szCs w:val="22"/>
          <w:lang w:val="sl-SI"/>
        </w:rPr>
        <w:t xml:space="preserve"> za vpis v Bazo mladinskih organizacij</w:t>
      </w:r>
      <w:r w:rsidRPr="00A94F3C">
        <w:rPr>
          <w:bCs/>
          <w:szCs w:val="22"/>
          <w:lang w:val="sl-SI"/>
        </w:rPr>
        <w:t xml:space="preserve">. Prejemnik mora informacije o projektu posredovati </w:t>
      </w:r>
      <w:r>
        <w:rPr>
          <w:bCs/>
          <w:szCs w:val="22"/>
          <w:lang w:val="sl-SI"/>
        </w:rPr>
        <w:t xml:space="preserve">v skladu z navodili, </w:t>
      </w:r>
      <w:r w:rsidRPr="00A94F3C">
        <w:rPr>
          <w:bCs/>
          <w:szCs w:val="22"/>
          <w:lang w:val="sl-SI"/>
        </w:rPr>
        <w:t>objavljen</w:t>
      </w:r>
      <w:r>
        <w:rPr>
          <w:bCs/>
          <w:szCs w:val="22"/>
          <w:lang w:val="sl-SI"/>
        </w:rPr>
        <w:t>imi</w:t>
      </w:r>
      <w:r w:rsidRPr="00A94F3C">
        <w:rPr>
          <w:bCs/>
          <w:szCs w:val="22"/>
          <w:lang w:val="sl-SI"/>
        </w:rPr>
        <w:t xml:space="preserve"> na spletni strani</w:t>
      </w:r>
      <w:r>
        <w:rPr>
          <w:bCs/>
          <w:szCs w:val="22"/>
          <w:lang w:val="sl-SI"/>
        </w:rPr>
        <w:t xml:space="preserve">: </w:t>
      </w:r>
      <w:r w:rsidRPr="00A94F3C">
        <w:rPr>
          <w:bCs/>
          <w:szCs w:val="22"/>
          <w:lang w:val="sl-SI"/>
        </w:rPr>
        <w:t xml:space="preserve"> </w:t>
      </w:r>
      <w:hyperlink r:id="rId22" w:history="1">
        <w:r w:rsidRPr="001A00DC">
          <w:rPr>
            <w:rStyle w:val="Hiperpovezava"/>
            <w:rFonts w:eastAsiaTheme="majorEastAsia"/>
            <w:lang w:val="sl-SI"/>
          </w:rPr>
          <w:t>https://www.ljubljana.si/sl/moja-ljubljana/mladi-v-ljubljani/aktivnosti-za-mlade/mladinske-organizacije/</w:t>
        </w:r>
      </w:hyperlink>
      <w:r>
        <w:rPr>
          <w:bCs/>
          <w:szCs w:val="22"/>
          <w:lang w:val="sl-SI"/>
        </w:rPr>
        <w:t>.</w:t>
      </w:r>
      <w:r w:rsidRPr="00A94F3C">
        <w:rPr>
          <w:bCs/>
          <w:szCs w:val="22"/>
          <w:lang w:val="sl-SI"/>
        </w:rPr>
        <w:t xml:space="preserve"> </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szCs w:val="22"/>
          <w:lang w:val="sl-SI"/>
        </w:rPr>
      </w:pPr>
      <w:r w:rsidRPr="00A94F3C">
        <w:rPr>
          <w:szCs w:val="22"/>
          <w:lang w:val="sl-SI"/>
        </w:rPr>
        <w:t xml:space="preserve">V primeru, da je pri </w:t>
      </w:r>
      <w:r w:rsidRPr="00AB3A7D">
        <w:rPr>
          <w:szCs w:val="22"/>
          <w:lang w:val="sl-SI"/>
        </w:rPr>
        <w:t xml:space="preserve">izvedbi </w:t>
      </w:r>
      <w:r w:rsidRPr="004803AC">
        <w:rPr>
          <w:rStyle w:val="Krepko"/>
          <w:szCs w:val="22"/>
          <w:lang w:val="sl-SI"/>
        </w:rPr>
        <w:t>javnega razpisa</w:t>
      </w:r>
      <w:r w:rsidRPr="00A94F3C">
        <w:rPr>
          <w:szCs w:val="22"/>
          <w:lang w:val="sl-SI"/>
        </w:rPr>
        <w:t xml:space="preserve"> za izbor prejemnika po tej pogodbi ali pri izvajanju te pogodbe kdo</w:t>
      </w:r>
      <w:r>
        <w:rPr>
          <w:szCs w:val="22"/>
          <w:lang w:val="sl-SI"/>
        </w:rPr>
        <w:t>r koli</w:t>
      </w:r>
      <w:r w:rsidRPr="00A94F3C">
        <w:rPr>
          <w:szCs w:val="22"/>
          <w:lang w:val="sl-SI"/>
        </w:rPr>
        <w:t xml:space="preserve">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4A595F" w:rsidRPr="00A94F3C" w:rsidRDefault="004A595F" w:rsidP="004A595F">
      <w:pPr>
        <w:spacing w:line="276" w:lineRule="auto"/>
        <w:jc w:val="both"/>
        <w:rPr>
          <w:color w:val="000000"/>
          <w:szCs w:val="22"/>
          <w:lang w:val="sl-SI"/>
        </w:rPr>
      </w:pPr>
    </w:p>
    <w:p w:rsidR="004A595F" w:rsidRPr="00A94F3C" w:rsidRDefault="004A595F" w:rsidP="004A595F">
      <w:pPr>
        <w:spacing w:line="276" w:lineRule="auto"/>
        <w:jc w:val="both"/>
        <w:rPr>
          <w:szCs w:val="22"/>
          <w:lang w:val="sl-SI"/>
        </w:rPr>
      </w:pPr>
      <w:r w:rsidRPr="00A94F3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A94F3C">
        <w:rPr>
          <w:szCs w:val="22"/>
          <w:lang w:val="sl-SI"/>
        </w:rPr>
        <w:t xml:space="preserve"> z ugotavljanjem pogojev ničnosti pogodbe iz prejšnjega odstavka tega člena oziroma z drugimi ukrepi v skladu s predpisi Republike Slovenije.</w:t>
      </w:r>
    </w:p>
    <w:p w:rsidR="004A595F" w:rsidRPr="00A94F3C" w:rsidRDefault="004A595F" w:rsidP="004A595F">
      <w:pPr>
        <w:spacing w:line="276" w:lineRule="auto"/>
        <w:jc w:val="both"/>
        <w:rPr>
          <w:szCs w:val="22"/>
          <w:lang w:val="sl-SI"/>
        </w:rPr>
      </w:pPr>
    </w:p>
    <w:p w:rsidR="004A595F" w:rsidRDefault="004A595F" w:rsidP="004A595F">
      <w:pPr>
        <w:spacing w:line="276" w:lineRule="auto"/>
        <w:jc w:val="both"/>
        <w:rPr>
          <w:szCs w:val="22"/>
          <w:lang w:val="sl-SI"/>
        </w:rPr>
      </w:pPr>
    </w:p>
    <w:p w:rsidR="004A595F" w:rsidRPr="00A94F3C" w:rsidRDefault="004A595F" w:rsidP="004A595F">
      <w:pPr>
        <w:spacing w:line="276" w:lineRule="auto"/>
        <w:jc w:val="both"/>
        <w:rPr>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lastRenderedPageBreak/>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szCs w:val="22"/>
          <w:lang w:val="sl-SI"/>
        </w:rPr>
      </w:pPr>
      <w:r w:rsidRPr="00A94F3C">
        <w:rPr>
          <w:szCs w:val="22"/>
          <w:lang w:val="sl-SI"/>
        </w:rPr>
        <w:t>Vse spremembe in dopolnitve te pogodbe se dogovorijo v obliki pisnih dodatkov k pogodbi.</w:t>
      </w:r>
    </w:p>
    <w:p w:rsidR="004A595F" w:rsidRPr="00A94F3C" w:rsidRDefault="004A595F" w:rsidP="004A595F">
      <w:pPr>
        <w:spacing w:line="276" w:lineRule="auto"/>
        <w:jc w:val="both"/>
        <w:rPr>
          <w:bCs/>
          <w:szCs w:val="22"/>
          <w:lang w:val="sl-SI"/>
        </w:rPr>
      </w:pPr>
    </w:p>
    <w:p w:rsidR="004A595F" w:rsidRPr="00A94F3C" w:rsidRDefault="004A595F" w:rsidP="004A595F">
      <w:pPr>
        <w:spacing w:line="276" w:lineRule="auto"/>
        <w:jc w:val="both"/>
        <w:rPr>
          <w:bCs/>
          <w:szCs w:val="22"/>
          <w:lang w:val="sl-SI"/>
        </w:rPr>
      </w:pPr>
      <w:r w:rsidRPr="00A94F3C">
        <w:rPr>
          <w:bCs/>
          <w:szCs w:val="22"/>
          <w:lang w:val="sl-SI"/>
        </w:rPr>
        <w:t>Morebitne spore iz te pogodbe bosta pogodbeni stranki reševali sporazumno. Če sporazumne rešitve ne bi mogli doseči, je za reševanje sporov pristojno sodišče v Ljubljani.</w:t>
      </w:r>
    </w:p>
    <w:p w:rsidR="004A595F" w:rsidRDefault="004A595F" w:rsidP="004A595F">
      <w:pPr>
        <w:spacing w:line="276" w:lineRule="auto"/>
        <w:jc w:val="center"/>
        <w:rPr>
          <w:bCs/>
          <w:szCs w:val="22"/>
          <w:lang w:val="sl-SI"/>
        </w:rPr>
      </w:pPr>
    </w:p>
    <w:p w:rsidR="004A595F" w:rsidRPr="00A94F3C" w:rsidRDefault="004A595F" w:rsidP="004A595F">
      <w:pPr>
        <w:spacing w:line="276" w:lineRule="auto"/>
        <w:jc w:val="center"/>
        <w:rPr>
          <w:bCs/>
          <w:szCs w:val="22"/>
          <w:lang w:val="sl-SI"/>
        </w:rPr>
      </w:pPr>
    </w:p>
    <w:p w:rsidR="004A595F" w:rsidRPr="00A94F3C" w:rsidRDefault="004A595F" w:rsidP="004A595F">
      <w:pPr>
        <w:numPr>
          <w:ilvl w:val="0"/>
          <w:numId w:val="15"/>
        </w:numPr>
        <w:spacing w:line="276" w:lineRule="auto"/>
        <w:ind w:left="0"/>
        <w:jc w:val="center"/>
        <w:rPr>
          <w:bCs/>
          <w:szCs w:val="22"/>
          <w:lang w:val="sl-SI"/>
        </w:rPr>
      </w:pPr>
      <w:r w:rsidRPr="00A94F3C">
        <w:rPr>
          <w:bCs/>
          <w:szCs w:val="22"/>
          <w:lang w:val="sl-SI"/>
        </w:rPr>
        <w:t>člen</w:t>
      </w:r>
    </w:p>
    <w:p w:rsidR="004A595F" w:rsidRPr="00A94F3C" w:rsidRDefault="004A595F" w:rsidP="004A595F">
      <w:pPr>
        <w:spacing w:line="276" w:lineRule="auto"/>
        <w:jc w:val="center"/>
        <w:rPr>
          <w:bCs/>
          <w:szCs w:val="22"/>
          <w:lang w:val="sl-SI"/>
        </w:rPr>
      </w:pPr>
    </w:p>
    <w:p w:rsidR="004A595F" w:rsidRPr="00A94F3C" w:rsidRDefault="004A595F" w:rsidP="004A595F">
      <w:pPr>
        <w:spacing w:line="276" w:lineRule="auto"/>
        <w:jc w:val="both"/>
        <w:rPr>
          <w:bCs/>
          <w:color w:val="000000"/>
          <w:szCs w:val="22"/>
          <w:lang w:val="sl-SI"/>
        </w:rPr>
      </w:pPr>
      <w:r w:rsidRPr="00A94F3C">
        <w:rPr>
          <w:bCs/>
          <w:color w:val="000000"/>
          <w:szCs w:val="22"/>
          <w:lang w:val="sl-SI"/>
        </w:rPr>
        <w:t>Ta pogodba je sklenjena in začne veljati z dnem, ko jo podpišeta obe pogodbeni stranki in je sestavljena v treh enakih izvodih, od katerih prejme MOL dva izvoda, prejemnik pa en izvod.</w:t>
      </w:r>
    </w:p>
    <w:p w:rsidR="004A595F" w:rsidRPr="00A94F3C" w:rsidRDefault="004A595F" w:rsidP="004A595F">
      <w:pPr>
        <w:spacing w:line="276" w:lineRule="auto"/>
        <w:jc w:val="both"/>
        <w:rPr>
          <w:bCs/>
          <w:color w:val="000000"/>
          <w:szCs w:val="22"/>
          <w:lang w:val="sl-SI"/>
        </w:rPr>
      </w:pPr>
    </w:p>
    <w:p w:rsidR="004A595F" w:rsidRPr="00A94F3C" w:rsidRDefault="004A595F" w:rsidP="004A595F">
      <w:pPr>
        <w:spacing w:line="276" w:lineRule="auto"/>
        <w:jc w:val="center"/>
        <w:rPr>
          <w:bCs/>
          <w:color w:val="000000"/>
          <w:szCs w:val="22"/>
          <w:lang w:val="sl-SI"/>
        </w:rPr>
      </w:pPr>
    </w:p>
    <w:p w:rsidR="004A595F" w:rsidRPr="00A94F3C" w:rsidRDefault="004A595F" w:rsidP="004A595F">
      <w:pPr>
        <w:spacing w:line="276" w:lineRule="auto"/>
        <w:jc w:val="center"/>
        <w:rPr>
          <w:bCs/>
          <w:color w:val="000000"/>
          <w:szCs w:val="22"/>
          <w:lang w:val="sl-SI"/>
        </w:rPr>
      </w:pPr>
    </w:p>
    <w:p w:rsidR="004A595F" w:rsidRPr="00A94F3C" w:rsidRDefault="004A595F" w:rsidP="004A595F">
      <w:pPr>
        <w:spacing w:line="276" w:lineRule="auto"/>
        <w:ind w:left="2832" w:firstLine="708"/>
        <w:jc w:val="center"/>
        <w:rPr>
          <w:bCs/>
          <w:color w:val="000000"/>
          <w:szCs w:val="22"/>
          <w:lang w:val="sl-SI"/>
        </w:rPr>
      </w:pPr>
    </w:p>
    <w:tbl>
      <w:tblPr>
        <w:tblW w:w="0" w:type="auto"/>
        <w:tblLook w:val="01E0" w:firstRow="1" w:lastRow="1" w:firstColumn="1" w:lastColumn="1" w:noHBand="0" w:noVBand="0"/>
      </w:tblPr>
      <w:tblGrid>
        <w:gridCol w:w="4536"/>
        <w:gridCol w:w="4536"/>
      </w:tblGrid>
      <w:tr w:rsidR="004A595F" w:rsidRPr="001A00DC" w:rsidTr="00A3664A">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Številka:</w:t>
            </w:r>
          </w:p>
        </w:tc>
        <w:tc>
          <w:tcPr>
            <w:tcW w:w="4606" w:type="dxa"/>
            <w:hideMark/>
          </w:tcPr>
          <w:p w:rsidR="004A595F" w:rsidRDefault="004A595F" w:rsidP="00A3664A">
            <w:pPr>
              <w:spacing w:line="276" w:lineRule="auto"/>
              <w:rPr>
                <w:bCs/>
                <w:color w:val="000000"/>
                <w:szCs w:val="22"/>
                <w:lang w:val="sl-SI"/>
              </w:rPr>
            </w:pPr>
            <w:r>
              <w:rPr>
                <w:szCs w:val="22"/>
                <w:lang w:val="sl-SI"/>
              </w:rPr>
              <w:t xml:space="preserve">Številka </w:t>
            </w:r>
            <w:r w:rsidRPr="00A94F3C">
              <w:rPr>
                <w:szCs w:val="22"/>
                <w:lang w:val="sl-SI"/>
              </w:rPr>
              <w:t>pogodbe: C7560-</w:t>
            </w:r>
            <w:r>
              <w:rPr>
                <w:szCs w:val="22"/>
                <w:lang w:val="sl-SI"/>
              </w:rPr>
              <w:t>21</w:t>
            </w:r>
            <w:r w:rsidRPr="00A94F3C">
              <w:rPr>
                <w:szCs w:val="22"/>
                <w:lang w:val="sl-SI"/>
              </w:rPr>
              <w:t>-</w:t>
            </w:r>
            <w:r>
              <w:rPr>
                <w:bCs/>
                <w:color w:val="000000"/>
                <w:szCs w:val="22"/>
                <w:lang w:val="sl-SI"/>
              </w:rPr>
              <w:t>xxxxxx</w:t>
            </w:r>
          </w:p>
          <w:p w:rsidR="004A595F" w:rsidRPr="00A94F3C" w:rsidRDefault="004A595F" w:rsidP="00A3664A">
            <w:pPr>
              <w:spacing w:line="276" w:lineRule="auto"/>
              <w:rPr>
                <w:bCs/>
                <w:color w:val="000000"/>
                <w:szCs w:val="22"/>
                <w:lang w:val="sl-SI"/>
              </w:rPr>
            </w:pPr>
            <w:r>
              <w:rPr>
                <w:bCs/>
                <w:color w:val="000000"/>
                <w:szCs w:val="22"/>
                <w:lang w:val="sl-SI"/>
              </w:rPr>
              <w:t>Š</w:t>
            </w:r>
            <w:r w:rsidRPr="00A94F3C">
              <w:rPr>
                <w:bCs/>
                <w:color w:val="000000"/>
                <w:szCs w:val="22"/>
                <w:lang w:val="sl-SI"/>
              </w:rPr>
              <w:t xml:space="preserve">tevilka </w:t>
            </w:r>
            <w:r>
              <w:rPr>
                <w:bCs/>
                <w:color w:val="000000"/>
                <w:szCs w:val="22"/>
                <w:lang w:val="sl-SI"/>
              </w:rPr>
              <w:t>dok.DS</w:t>
            </w:r>
            <w:r w:rsidRPr="00A94F3C">
              <w:rPr>
                <w:bCs/>
                <w:color w:val="000000"/>
                <w:szCs w:val="22"/>
                <w:lang w:val="sl-SI"/>
              </w:rPr>
              <w:t xml:space="preserve">: </w:t>
            </w:r>
            <w:r>
              <w:rPr>
                <w:bCs/>
                <w:color w:val="000000"/>
                <w:szCs w:val="22"/>
                <w:lang w:val="sl-SI"/>
              </w:rPr>
              <w:t>___________</w:t>
            </w:r>
          </w:p>
          <w:p w:rsidR="004A595F" w:rsidRPr="00A94F3C" w:rsidRDefault="004A595F" w:rsidP="00A3664A">
            <w:pPr>
              <w:spacing w:line="276" w:lineRule="auto"/>
              <w:rPr>
                <w:bCs/>
                <w:color w:val="000000"/>
                <w:szCs w:val="22"/>
                <w:lang w:val="sl-SI"/>
              </w:rPr>
            </w:pPr>
          </w:p>
        </w:tc>
      </w:tr>
      <w:tr w:rsidR="004A595F" w:rsidRPr="00A94F3C" w:rsidTr="00A3664A">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Datum:</w:t>
            </w:r>
          </w:p>
        </w:tc>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Datum:</w:t>
            </w:r>
          </w:p>
        </w:tc>
      </w:tr>
      <w:tr w:rsidR="004A595F" w:rsidRPr="00A94F3C" w:rsidTr="00A3664A">
        <w:tc>
          <w:tcPr>
            <w:tcW w:w="4606" w:type="dxa"/>
          </w:tcPr>
          <w:p w:rsidR="004A595F" w:rsidRPr="00A94F3C" w:rsidRDefault="004A595F" w:rsidP="00A3664A">
            <w:pPr>
              <w:spacing w:line="276" w:lineRule="auto"/>
              <w:rPr>
                <w:bCs/>
                <w:color w:val="000000"/>
                <w:szCs w:val="22"/>
                <w:lang w:val="sl-SI"/>
              </w:rPr>
            </w:pPr>
          </w:p>
          <w:p w:rsidR="004A595F" w:rsidRPr="00A94F3C" w:rsidRDefault="004A595F" w:rsidP="00A3664A">
            <w:pPr>
              <w:spacing w:line="276" w:lineRule="auto"/>
              <w:rPr>
                <w:bCs/>
                <w:color w:val="000000"/>
                <w:szCs w:val="22"/>
                <w:lang w:val="sl-SI"/>
              </w:rPr>
            </w:pPr>
          </w:p>
          <w:p w:rsidR="004A595F" w:rsidRPr="00A94F3C" w:rsidRDefault="004A595F" w:rsidP="00A3664A">
            <w:pPr>
              <w:spacing w:line="276" w:lineRule="auto"/>
              <w:rPr>
                <w:bCs/>
                <w:color w:val="000000"/>
                <w:szCs w:val="22"/>
                <w:lang w:val="sl-SI"/>
              </w:rPr>
            </w:pPr>
          </w:p>
        </w:tc>
        <w:tc>
          <w:tcPr>
            <w:tcW w:w="4606" w:type="dxa"/>
          </w:tcPr>
          <w:p w:rsidR="004A595F" w:rsidRPr="00A94F3C" w:rsidRDefault="004A595F" w:rsidP="00A3664A">
            <w:pPr>
              <w:spacing w:line="276" w:lineRule="auto"/>
              <w:rPr>
                <w:bCs/>
                <w:color w:val="000000"/>
                <w:szCs w:val="22"/>
                <w:lang w:val="sl-SI"/>
              </w:rPr>
            </w:pPr>
          </w:p>
        </w:tc>
      </w:tr>
      <w:tr w:rsidR="004A595F" w:rsidRPr="00A94F3C" w:rsidTr="00A3664A">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PREJEMNIK</w:t>
            </w:r>
          </w:p>
        </w:tc>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MESTNA OBČINA LJUBLJANA</w:t>
            </w:r>
          </w:p>
        </w:tc>
      </w:tr>
      <w:tr w:rsidR="004A595F" w:rsidRPr="00A94F3C" w:rsidTr="00A3664A">
        <w:tc>
          <w:tcPr>
            <w:tcW w:w="4606" w:type="dxa"/>
          </w:tcPr>
          <w:p w:rsidR="004A595F" w:rsidRPr="00A94F3C" w:rsidRDefault="004A595F" w:rsidP="00A3664A">
            <w:pPr>
              <w:spacing w:line="276" w:lineRule="auto"/>
              <w:rPr>
                <w:bCs/>
                <w:color w:val="000000"/>
                <w:szCs w:val="22"/>
                <w:lang w:val="sl-SI"/>
              </w:rPr>
            </w:pPr>
          </w:p>
        </w:tc>
        <w:tc>
          <w:tcPr>
            <w:tcW w:w="4606" w:type="dxa"/>
            <w:hideMark/>
          </w:tcPr>
          <w:p w:rsidR="004A595F" w:rsidRPr="00A94F3C" w:rsidRDefault="004A595F" w:rsidP="00A3664A">
            <w:pPr>
              <w:spacing w:line="276" w:lineRule="auto"/>
              <w:rPr>
                <w:bCs/>
                <w:color w:val="000000"/>
                <w:szCs w:val="22"/>
                <w:lang w:val="sl-SI"/>
              </w:rPr>
            </w:pPr>
          </w:p>
        </w:tc>
      </w:tr>
      <w:tr w:rsidR="004A595F" w:rsidRPr="00A94F3C" w:rsidTr="00A3664A">
        <w:tc>
          <w:tcPr>
            <w:tcW w:w="4606" w:type="dxa"/>
          </w:tcPr>
          <w:p w:rsidR="004A595F" w:rsidRPr="00A94F3C" w:rsidRDefault="004A595F" w:rsidP="00A3664A">
            <w:pPr>
              <w:spacing w:line="276" w:lineRule="auto"/>
              <w:rPr>
                <w:bCs/>
                <w:color w:val="000000"/>
                <w:szCs w:val="22"/>
                <w:lang w:val="sl-SI"/>
              </w:rPr>
            </w:pPr>
          </w:p>
        </w:tc>
        <w:tc>
          <w:tcPr>
            <w:tcW w:w="4606" w:type="dxa"/>
          </w:tcPr>
          <w:p w:rsidR="004A595F" w:rsidRPr="00A94F3C" w:rsidRDefault="004A595F" w:rsidP="00A3664A">
            <w:pPr>
              <w:spacing w:line="276" w:lineRule="auto"/>
              <w:rPr>
                <w:bCs/>
                <w:color w:val="000000"/>
                <w:szCs w:val="22"/>
                <w:lang w:val="sl-SI"/>
              </w:rPr>
            </w:pPr>
          </w:p>
        </w:tc>
      </w:tr>
      <w:tr w:rsidR="004A595F" w:rsidRPr="00A94F3C" w:rsidTr="00A3664A">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Odgovorna oseba</w:t>
            </w:r>
          </w:p>
        </w:tc>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Župan</w:t>
            </w:r>
          </w:p>
        </w:tc>
      </w:tr>
      <w:tr w:rsidR="004A595F" w:rsidRPr="00A94F3C" w:rsidTr="00A3664A">
        <w:tc>
          <w:tcPr>
            <w:tcW w:w="4606" w:type="dxa"/>
          </w:tcPr>
          <w:p w:rsidR="004A595F" w:rsidRPr="00A94F3C" w:rsidRDefault="004A595F" w:rsidP="00A3664A">
            <w:pPr>
              <w:spacing w:line="276" w:lineRule="auto"/>
              <w:rPr>
                <w:bCs/>
                <w:color w:val="000000"/>
                <w:szCs w:val="22"/>
                <w:lang w:val="sl-SI"/>
              </w:rPr>
            </w:pPr>
            <w:r w:rsidRPr="00A94F3C">
              <w:rPr>
                <w:bCs/>
                <w:color w:val="000000"/>
                <w:szCs w:val="22"/>
                <w:lang w:val="sl-SI"/>
              </w:rPr>
              <w:t>Ime in priimek</w:t>
            </w:r>
          </w:p>
        </w:tc>
        <w:tc>
          <w:tcPr>
            <w:tcW w:w="4606" w:type="dxa"/>
            <w:hideMark/>
          </w:tcPr>
          <w:p w:rsidR="004A595F" w:rsidRPr="00A94F3C" w:rsidRDefault="004A595F" w:rsidP="00A3664A">
            <w:pPr>
              <w:spacing w:line="276" w:lineRule="auto"/>
              <w:rPr>
                <w:bCs/>
                <w:color w:val="000000"/>
                <w:szCs w:val="22"/>
                <w:lang w:val="sl-SI"/>
              </w:rPr>
            </w:pPr>
            <w:r w:rsidRPr="00A94F3C">
              <w:rPr>
                <w:bCs/>
                <w:color w:val="000000"/>
                <w:szCs w:val="22"/>
                <w:lang w:val="sl-SI"/>
              </w:rPr>
              <w:t>Zoran Janković</w:t>
            </w:r>
          </w:p>
        </w:tc>
      </w:tr>
    </w:tbl>
    <w:p w:rsidR="004A595F" w:rsidRDefault="004A595F" w:rsidP="004A595F">
      <w:pPr>
        <w:spacing w:line="276" w:lineRule="auto"/>
        <w:rPr>
          <w:bCs/>
          <w:color w:val="000000"/>
          <w:szCs w:val="22"/>
          <w:lang w:val="sl-SI"/>
        </w:rPr>
      </w:pPr>
    </w:p>
    <w:p w:rsidR="004A595F" w:rsidRPr="00A94F3C" w:rsidRDefault="004A595F" w:rsidP="004A595F">
      <w:pPr>
        <w:spacing w:line="276" w:lineRule="auto"/>
        <w:rPr>
          <w:bCs/>
          <w:color w:val="000000"/>
          <w:szCs w:val="22"/>
          <w:lang w:val="sl-SI"/>
        </w:rPr>
      </w:pPr>
    </w:p>
    <w:p w:rsidR="004A595F" w:rsidRPr="00A94F3C" w:rsidRDefault="004A595F" w:rsidP="004A595F">
      <w:pPr>
        <w:spacing w:line="276" w:lineRule="auto"/>
        <w:rPr>
          <w:szCs w:val="22"/>
          <w:lang w:val="sl-SI"/>
        </w:rPr>
      </w:pPr>
      <w:r w:rsidRPr="00A94F3C">
        <w:rPr>
          <w:bCs/>
          <w:color w:val="000000"/>
          <w:szCs w:val="22"/>
          <w:lang w:val="sl-SI"/>
        </w:rPr>
        <w:t xml:space="preserve">Žig:                                                                      </w:t>
      </w:r>
      <w:r>
        <w:rPr>
          <w:bCs/>
          <w:color w:val="000000"/>
          <w:szCs w:val="22"/>
          <w:lang w:val="sl-SI"/>
        </w:rPr>
        <w:tab/>
      </w:r>
      <w:r>
        <w:rPr>
          <w:bCs/>
          <w:color w:val="000000"/>
          <w:szCs w:val="22"/>
          <w:lang w:val="sl-SI"/>
        </w:rPr>
        <w:tab/>
      </w:r>
      <w:r w:rsidRPr="00A94F3C">
        <w:rPr>
          <w:bCs/>
          <w:color w:val="000000"/>
          <w:szCs w:val="22"/>
          <w:lang w:val="sl-SI"/>
        </w:rPr>
        <w:t>Žig:</w:t>
      </w:r>
    </w:p>
    <w:p w:rsidR="004A595F" w:rsidRPr="004213F4" w:rsidRDefault="004A595F" w:rsidP="004A595F">
      <w:pPr>
        <w:spacing w:after="200" w:line="276" w:lineRule="auto"/>
        <w:rPr>
          <w:b/>
          <w:szCs w:val="22"/>
          <w:lang w:val="sl-SI"/>
        </w:rPr>
      </w:pPr>
    </w:p>
    <w:p w:rsidR="005D4495" w:rsidRDefault="005D4495">
      <w:pPr>
        <w:spacing w:after="200" w:line="276" w:lineRule="auto"/>
        <w:rPr>
          <w:b/>
          <w:szCs w:val="22"/>
          <w:lang w:val="sl-SI"/>
        </w:rPr>
      </w:pPr>
      <w:r>
        <w:rPr>
          <w:b/>
          <w:szCs w:val="22"/>
          <w:lang w:val="sl-SI"/>
        </w:rPr>
        <w:br w:type="page"/>
      </w:r>
    </w:p>
    <w:p w:rsidR="004A595F" w:rsidRDefault="004A595F" w:rsidP="004A595F">
      <w:pPr>
        <w:rPr>
          <w:szCs w:val="22"/>
          <w:lang w:val="sl-SI"/>
        </w:rPr>
      </w:pPr>
      <w:r w:rsidRPr="0002171C">
        <w:rPr>
          <w:b/>
          <w:szCs w:val="22"/>
          <w:lang w:val="sl-SI"/>
        </w:rPr>
        <w:lastRenderedPageBreak/>
        <w:t>MESTNA OBČINA LJUBLJANA</w:t>
      </w:r>
      <w:r w:rsidRPr="0002171C">
        <w:rPr>
          <w:szCs w:val="22"/>
          <w:lang w:val="sl-SI"/>
        </w:rPr>
        <w:t xml:space="preserve">, Mestni trg 1, </w:t>
      </w:r>
      <w:r>
        <w:rPr>
          <w:szCs w:val="22"/>
          <w:lang w:val="sl-SI"/>
        </w:rPr>
        <w:t xml:space="preserve">1000 </w:t>
      </w:r>
      <w:r w:rsidRPr="0002171C">
        <w:rPr>
          <w:szCs w:val="22"/>
          <w:lang w:val="sl-SI"/>
        </w:rPr>
        <w:t xml:space="preserve">Ljubljana, ki jo zastopa </w:t>
      </w:r>
    </w:p>
    <w:p w:rsidR="004A595F" w:rsidRPr="0002171C" w:rsidRDefault="004A595F" w:rsidP="004A595F">
      <w:pPr>
        <w:rPr>
          <w:szCs w:val="22"/>
          <w:lang w:val="sl-SI"/>
        </w:rPr>
      </w:pPr>
      <w:r>
        <w:rPr>
          <w:szCs w:val="22"/>
          <w:lang w:val="sl-SI"/>
        </w:rPr>
        <w:t>ž</w:t>
      </w:r>
      <w:r w:rsidRPr="0002171C">
        <w:rPr>
          <w:szCs w:val="22"/>
          <w:lang w:val="sl-SI"/>
        </w:rPr>
        <w:t>upan Zoran Janković</w:t>
      </w:r>
    </w:p>
    <w:p w:rsidR="004A595F" w:rsidRPr="0002171C" w:rsidRDefault="004A595F" w:rsidP="004A595F">
      <w:pPr>
        <w:rPr>
          <w:szCs w:val="22"/>
          <w:lang w:val="sl-SI"/>
        </w:rPr>
      </w:pPr>
      <w:r w:rsidRPr="0002171C">
        <w:rPr>
          <w:szCs w:val="22"/>
          <w:lang w:val="sl-SI"/>
        </w:rPr>
        <w:t>matična številka: 5874025000</w:t>
      </w:r>
    </w:p>
    <w:p w:rsidR="004A595F" w:rsidRPr="0002171C" w:rsidRDefault="004A595F" w:rsidP="004A595F">
      <w:pPr>
        <w:rPr>
          <w:szCs w:val="22"/>
          <w:lang w:val="sl-SI"/>
        </w:rPr>
      </w:pPr>
      <w:r w:rsidRPr="0002171C">
        <w:rPr>
          <w:szCs w:val="22"/>
          <w:lang w:val="sl-SI"/>
        </w:rPr>
        <w:t>identifikacijska številka za DDV: SI67593321</w:t>
      </w:r>
    </w:p>
    <w:p w:rsidR="004A595F" w:rsidRPr="0002171C" w:rsidRDefault="004A595F" w:rsidP="004A595F">
      <w:pPr>
        <w:rPr>
          <w:szCs w:val="22"/>
          <w:lang w:val="sl-SI"/>
        </w:rPr>
      </w:pPr>
      <w:r w:rsidRPr="0002171C">
        <w:rPr>
          <w:szCs w:val="22"/>
          <w:lang w:val="sl-SI"/>
        </w:rPr>
        <w:t>(v nadaljevanju: MOL)</w:t>
      </w:r>
    </w:p>
    <w:p w:rsidR="004A595F" w:rsidRPr="0002171C" w:rsidRDefault="004A595F" w:rsidP="004A595F">
      <w:pPr>
        <w:rPr>
          <w:szCs w:val="22"/>
          <w:lang w:val="sl-SI"/>
        </w:rPr>
      </w:pPr>
    </w:p>
    <w:p w:rsidR="004A595F" w:rsidRPr="0002171C" w:rsidRDefault="004A595F" w:rsidP="004A595F">
      <w:pPr>
        <w:rPr>
          <w:bCs/>
          <w:szCs w:val="22"/>
          <w:lang w:val="sl-SI"/>
        </w:rPr>
      </w:pPr>
      <w:r w:rsidRPr="0002171C">
        <w:rPr>
          <w:bCs/>
          <w:szCs w:val="22"/>
          <w:lang w:val="sl-SI"/>
        </w:rPr>
        <w:t xml:space="preserve">in </w:t>
      </w:r>
    </w:p>
    <w:p w:rsidR="004A595F" w:rsidRPr="0002171C" w:rsidRDefault="004A595F" w:rsidP="004A595F">
      <w:pPr>
        <w:rPr>
          <w:bCs/>
          <w:szCs w:val="22"/>
          <w:lang w:val="sl-SI"/>
        </w:rPr>
      </w:pPr>
    </w:p>
    <w:p w:rsidR="004A595F" w:rsidRDefault="004A595F" w:rsidP="004A595F">
      <w:pPr>
        <w:spacing w:line="276" w:lineRule="auto"/>
        <w:rPr>
          <w:szCs w:val="22"/>
          <w:lang w:val="sl-SI"/>
        </w:rPr>
      </w:pPr>
      <w:r>
        <w:rPr>
          <w:b/>
          <w:szCs w:val="22"/>
          <w:lang w:val="sl-SI"/>
        </w:rPr>
        <w:t xml:space="preserve">ORGANIZACIJA </w:t>
      </w:r>
      <w:r>
        <w:rPr>
          <w:bCs/>
          <w:color w:val="000000"/>
          <w:szCs w:val="22"/>
          <w:lang w:val="sl-SI"/>
        </w:rPr>
        <w:t>________</w:t>
      </w:r>
      <w:r>
        <w:rPr>
          <w:szCs w:val="22"/>
          <w:lang w:val="sl-SI"/>
        </w:rPr>
        <w:t xml:space="preserve">, Ulica </w:t>
      </w:r>
      <w:r>
        <w:rPr>
          <w:bCs/>
          <w:color w:val="000000"/>
          <w:szCs w:val="22"/>
          <w:lang w:val="sl-SI"/>
        </w:rPr>
        <w:t>________</w:t>
      </w:r>
      <w:r>
        <w:rPr>
          <w:szCs w:val="22"/>
          <w:lang w:val="sl-SI"/>
        </w:rPr>
        <w:t xml:space="preserve">, 1000 Ljubljana, ki jo/ga zastopa </w:t>
      </w:r>
    </w:p>
    <w:p w:rsidR="004A595F" w:rsidRDefault="004A595F" w:rsidP="004A595F">
      <w:pPr>
        <w:spacing w:line="276" w:lineRule="auto"/>
        <w:rPr>
          <w:szCs w:val="22"/>
          <w:lang w:val="sl-SI"/>
        </w:rPr>
      </w:pPr>
      <w:r>
        <w:rPr>
          <w:szCs w:val="22"/>
          <w:lang w:val="sl-SI"/>
        </w:rPr>
        <w:t xml:space="preserve">predsednik/ca </w:t>
      </w:r>
      <w:r>
        <w:rPr>
          <w:bCs/>
          <w:color w:val="000000"/>
          <w:szCs w:val="22"/>
          <w:lang w:val="sl-SI"/>
        </w:rPr>
        <w:t>________</w:t>
      </w:r>
    </w:p>
    <w:p w:rsidR="004A595F" w:rsidRDefault="004A595F" w:rsidP="004A595F">
      <w:pPr>
        <w:spacing w:line="276" w:lineRule="auto"/>
        <w:rPr>
          <w:bCs/>
          <w:szCs w:val="22"/>
          <w:lang w:val="sl-SI"/>
        </w:rPr>
      </w:pPr>
      <w:r>
        <w:rPr>
          <w:bCs/>
          <w:szCs w:val="22"/>
          <w:lang w:val="sl-SI"/>
        </w:rPr>
        <w:t xml:space="preserve">matična številka: </w:t>
      </w:r>
      <w:r>
        <w:rPr>
          <w:bCs/>
          <w:color w:val="000000"/>
          <w:szCs w:val="22"/>
          <w:lang w:val="sl-SI"/>
        </w:rPr>
        <w:t>________</w:t>
      </w:r>
    </w:p>
    <w:p w:rsidR="004A595F" w:rsidRDefault="004A595F" w:rsidP="004A595F">
      <w:pPr>
        <w:spacing w:line="276" w:lineRule="auto"/>
        <w:rPr>
          <w:bCs/>
          <w:szCs w:val="22"/>
          <w:lang w:val="sl-SI"/>
        </w:rPr>
      </w:pPr>
      <w:r>
        <w:rPr>
          <w:bCs/>
          <w:szCs w:val="22"/>
          <w:lang w:val="sl-SI"/>
        </w:rPr>
        <w:t>identifikacijska številka za DDV/davčna številka: SI</w:t>
      </w:r>
      <w:r>
        <w:rPr>
          <w:bCs/>
          <w:color w:val="000000"/>
          <w:szCs w:val="22"/>
          <w:lang w:val="sl-SI"/>
        </w:rPr>
        <w:t>________</w:t>
      </w:r>
      <w:r>
        <w:rPr>
          <w:b/>
          <w:bCs/>
          <w:szCs w:val="22"/>
          <w:lang w:val="sl-SI"/>
        </w:rPr>
        <w:t xml:space="preserve"> </w:t>
      </w:r>
    </w:p>
    <w:p w:rsidR="004A595F" w:rsidRDefault="004A595F" w:rsidP="004A595F">
      <w:pPr>
        <w:spacing w:line="276" w:lineRule="auto"/>
        <w:rPr>
          <w:szCs w:val="22"/>
          <w:lang w:val="sl-SI"/>
        </w:rPr>
      </w:pPr>
      <w:r>
        <w:rPr>
          <w:szCs w:val="22"/>
          <w:lang w:val="sl-SI"/>
        </w:rPr>
        <w:t>(v nadaljevanju: prejemnik)</w:t>
      </w:r>
    </w:p>
    <w:p w:rsidR="004A595F" w:rsidRPr="0002171C" w:rsidRDefault="004A595F" w:rsidP="004A595F">
      <w:pPr>
        <w:rPr>
          <w:szCs w:val="22"/>
          <w:lang w:val="sl-SI"/>
        </w:rPr>
      </w:pPr>
    </w:p>
    <w:p w:rsidR="004A595F" w:rsidRPr="0002171C" w:rsidRDefault="004A595F" w:rsidP="004A595F">
      <w:pPr>
        <w:rPr>
          <w:szCs w:val="22"/>
          <w:lang w:val="sl-SI"/>
        </w:rPr>
      </w:pPr>
      <w:r w:rsidRPr="0002171C">
        <w:rPr>
          <w:szCs w:val="22"/>
          <w:lang w:val="sl-SI"/>
        </w:rPr>
        <w:t>skleneta naslednjo</w:t>
      </w:r>
    </w:p>
    <w:p w:rsidR="004A595F" w:rsidRPr="0002171C" w:rsidRDefault="004A595F" w:rsidP="004A595F">
      <w:pPr>
        <w:pStyle w:val="Naslov1"/>
        <w:tabs>
          <w:tab w:val="left" w:pos="708"/>
        </w:tabs>
        <w:rPr>
          <w:rFonts w:ascii="Times New Roman" w:hAnsi="Times New Roman"/>
          <w:bCs/>
          <w:color w:val="000000"/>
          <w:szCs w:val="22"/>
        </w:rPr>
      </w:pPr>
    </w:p>
    <w:p w:rsidR="004A595F" w:rsidRDefault="004A595F" w:rsidP="004A595F">
      <w:pPr>
        <w:pStyle w:val="Naslov1"/>
        <w:tabs>
          <w:tab w:val="left" w:pos="708"/>
        </w:tabs>
        <w:rPr>
          <w:rFonts w:ascii="Times New Roman" w:hAnsi="Times New Roman"/>
          <w:bCs/>
          <w:color w:val="000000"/>
          <w:szCs w:val="22"/>
        </w:rPr>
      </w:pPr>
    </w:p>
    <w:p w:rsidR="004A595F" w:rsidRDefault="004A595F" w:rsidP="004A595F">
      <w:pPr>
        <w:rPr>
          <w:lang w:val="sl-SI" w:eastAsia="sl-SI"/>
        </w:rPr>
      </w:pPr>
    </w:p>
    <w:p w:rsidR="004A595F" w:rsidRPr="001865CF" w:rsidRDefault="004A595F" w:rsidP="004A595F">
      <w:pPr>
        <w:rPr>
          <w:lang w:val="sl-SI" w:eastAsia="sl-SI"/>
        </w:rPr>
      </w:pPr>
    </w:p>
    <w:p w:rsidR="004A595F" w:rsidRPr="0002171C" w:rsidRDefault="004A595F" w:rsidP="004A595F">
      <w:pPr>
        <w:pStyle w:val="Naslov1"/>
        <w:tabs>
          <w:tab w:val="left" w:pos="708"/>
        </w:tabs>
        <w:jc w:val="center"/>
        <w:rPr>
          <w:rFonts w:ascii="Times New Roman" w:hAnsi="Times New Roman"/>
          <w:bCs/>
          <w:color w:val="000000"/>
          <w:szCs w:val="22"/>
        </w:rPr>
      </w:pPr>
    </w:p>
    <w:p w:rsidR="004A595F" w:rsidRPr="0002171C" w:rsidRDefault="004A595F" w:rsidP="004A595F">
      <w:pPr>
        <w:pStyle w:val="Naslov1"/>
        <w:jc w:val="center"/>
        <w:rPr>
          <w:rFonts w:ascii="Times New Roman" w:hAnsi="Times New Roman"/>
          <w:sz w:val="32"/>
          <w:szCs w:val="32"/>
        </w:rPr>
      </w:pPr>
      <w:bookmarkStart w:id="7" w:name="_Toc431810728"/>
      <w:r w:rsidRPr="0002171C">
        <w:rPr>
          <w:rFonts w:ascii="Times New Roman" w:hAnsi="Times New Roman"/>
          <w:sz w:val="32"/>
          <w:szCs w:val="32"/>
        </w:rPr>
        <w:t>P O G O D B O</w:t>
      </w:r>
      <w:bookmarkEnd w:id="7"/>
    </w:p>
    <w:p w:rsidR="004A595F" w:rsidRPr="0002171C" w:rsidRDefault="004A595F" w:rsidP="004A595F">
      <w:pPr>
        <w:pStyle w:val="Naslov1"/>
        <w:jc w:val="center"/>
        <w:rPr>
          <w:rFonts w:ascii="Times New Roman" w:hAnsi="Times New Roman"/>
          <w:sz w:val="28"/>
          <w:szCs w:val="28"/>
        </w:rPr>
      </w:pPr>
    </w:p>
    <w:p w:rsidR="004A595F" w:rsidRPr="0002171C" w:rsidRDefault="004A595F" w:rsidP="004A595F">
      <w:pPr>
        <w:pStyle w:val="Naslov1"/>
        <w:jc w:val="center"/>
        <w:rPr>
          <w:rFonts w:ascii="Times New Roman" w:hAnsi="Times New Roman"/>
          <w:sz w:val="28"/>
          <w:szCs w:val="28"/>
        </w:rPr>
      </w:pPr>
      <w:bookmarkStart w:id="8" w:name="_Toc431810729"/>
      <w:r w:rsidRPr="0002171C">
        <w:rPr>
          <w:rFonts w:ascii="Times New Roman" w:hAnsi="Times New Roman"/>
          <w:sz w:val="28"/>
          <w:szCs w:val="28"/>
        </w:rPr>
        <w:t>o sofinanciranju lokalnega mladinskega  programa v MOL</w:t>
      </w:r>
      <w:bookmarkEnd w:id="8"/>
    </w:p>
    <w:p w:rsidR="004A595F" w:rsidRPr="0002171C" w:rsidRDefault="004A595F" w:rsidP="004A595F">
      <w:pPr>
        <w:pStyle w:val="Naslov1"/>
        <w:jc w:val="center"/>
        <w:rPr>
          <w:rFonts w:ascii="Times New Roman" w:hAnsi="Times New Roman"/>
          <w:sz w:val="28"/>
          <w:szCs w:val="28"/>
        </w:rPr>
      </w:pPr>
      <w:bookmarkStart w:id="9" w:name="_Toc431810730"/>
      <w:r w:rsidRPr="0002171C">
        <w:rPr>
          <w:rFonts w:ascii="Times New Roman" w:hAnsi="Times New Roman"/>
          <w:sz w:val="28"/>
          <w:szCs w:val="28"/>
        </w:rPr>
        <w:t>za obdobje od 20</w:t>
      </w:r>
      <w:r>
        <w:rPr>
          <w:rFonts w:ascii="Times New Roman" w:hAnsi="Times New Roman"/>
          <w:sz w:val="28"/>
          <w:szCs w:val="28"/>
        </w:rPr>
        <w:t>21</w:t>
      </w:r>
      <w:r w:rsidRPr="0002171C">
        <w:rPr>
          <w:rFonts w:ascii="Times New Roman" w:hAnsi="Times New Roman"/>
          <w:sz w:val="28"/>
          <w:szCs w:val="28"/>
        </w:rPr>
        <w:t xml:space="preserve"> do 20</w:t>
      </w:r>
      <w:bookmarkEnd w:id="9"/>
      <w:r>
        <w:rPr>
          <w:rFonts w:ascii="Times New Roman" w:hAnsi="Times New Roman"/>
          <w:sz w:val="28"/>
          <w:szCs w:val="28"/>
        </w:rPr>
        <w:t>23</w:t>
      </w:r>
    </w:p>
    <w:p w:rsidR="004A595F" w:rsidRDefault="004A595F" w:rsidP="004A595F">
      <w:pPr>
        <w:jc w:val="center"/>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jc w:val="center"/>
        <w:rPr>
          <w:bCs/>
          <w:szCs w:val="22"/>
          <w:lang w:val="sl-SI"/>
        </w:rPr>
      </w:pPr>
      <w:r w:rsidRPr="0002171C">
        <w:rPr>
          <w:bCs/>
          <w:szCs w:val="22"/>
          <w:lang w:val="sl-SI"/>
        </w:rPr>
        <w:t>člen</w:t>
      </w:r>
    </w:p>
    <w:p w:rsidR="004A595F" w:rsidRPr="0002171C" w:rsidRDefault="004A595F" w:rsidP="004A595F">
      <w:pPr>
        <w:jc w:val="both"/>
        <w:rPr>
          <w:bCs/>
          <w:szCs w:val="22"/>
          <w:lang w:val="sl-SI"/>
        </w:rPr>
      </w:pPr>
    </w:p>
    <w:p w:rsidR="004A595F" w:rsidRPr="0002171C" w:rsidRDefault="004A595F" w:rsidP="004A595F">
      <w:pPr>
        <w:jc w:val="both"/>
        <w:rPr>
          <w:bCs/>
          <w:color w:val="FF0000"/>
          <w:szCs w:val="22"/>
          <w:lang w:val="sl-SI"/>
        </w:rPr>
      </w:pPr>
      <w:r w:rsidRPr="0002171C">
        <w:rPr>
          <w:bCs/>
          <w:szCs w:val="22"/>
          <w:lang w:val="sl-SI"/>
        </w:rPr>
        <w:t xml:space="preserve">S to pogodbo </w:t>
      </w:r>
      <w:r>
        <w:rPr>
          <w:bCs/>
          <w:szCs w:val="22"/>
          <w:lang w:val="sl-SI"/>
        </w:rPr>
        <w:t xml:space="preserve">bo </w:t>
      </w:r>
      <w:r w:rsidRPr="0002171C">
        <w:rPr>
          <w:bCs/>
          <w:szCs w:val="22"/>
          <w:lang w:val="sl-SI"/>
        </w:rPr>
        <w:t xml:space="preserve">MOL </w:t>
      </w:r>
      <w:r>
        <w:rPr>
          <w:bCs/>
          <w:szCs w:val="22"/>
          <w:lang w:val="sl-SI"/>
        </w:rPr>
        <w:t>sofinancirala</w:t>
      </w:r>
      <w:r w:rsidRPr="0002171C">
        <w:rPr>
          <w:bCs/>
          <w:szCs w:val="22"/>
          <w:lang w:val="sl-SI"/>
        </w:rPr>
        <w:t xml:space="preserve">, prejemnik pa </w:t>
      </w:r>
      <w:r>
        <w:rPr>
          <w:bCs/>
          <w:szCs w:val="22"/>
          <w:lang w:val="sl-SI"/>
        </w:rPr>
        <w:t>izvedel</w:t>
      </w:r>
      <w:r w:rsidRPr="0002171C">
        <w:rPr>
          <w:bCs/>
          <w:szCs w:val="22"/>
          <w:lang w:val="sl-SI"/>
        </w:rPr>
        <w:t xml:space="preserve"> program </w:t>
      </w:r>
      <w:r>
        <w:rPr>
          <w:bCs/>
          <w:color w:val="000000"/>
          <w:szCs w:val="22"/>
          <w:lang w:val="sl-SI"/>
        </w:rPr>
        <w:t>________</w:t>
      </w:r>
      <w:r w:rsidRPr="0002171C">
        <w:rPr>
          <w:bCs/>
          <w:szCs w:val="22"/>
          <w:lang w:val="sl-SI"/>
        </w:rPr>
        <w:t xml:space="preserve"> (v nadaljevanju: program), ki je bil izbran s sklepom </w:t>
      </w:r>
      <w:r>
        <w:rPr>
          <w:bCs/>
          <w:color w:val="000000"/>
          <w:szCs w:val="22"/>
          <w:lang w:val="sl-SI"/>
        </w:rPr>
        <w:t>________</w:t>
      </w:r>
      <w:r w:rsidRPr="0002171C">
        <w:rPr>
          <w:b/>
          <w:bCs/>
          <w:szCs w:val="22"/>
          <w:lang w:val="sl-SI"/>
        </w:rPr>
        <w:t>,</w:t>
      </w:r>
      <w:r w:rsidRPr="0002171C">
        <w:rPr>
          <w:bCs/>
          <w:szCs w:val="22"/>
          <w:lang w:val="sl-SI"/>
        </w:rPr>
        <w:t xml:space="preserve"> z dne</w:t>
      </w:r>
      <w:r w:rsidRPr="0002171C">
        <w:rPr>
          <w:b/>
          <w:bCs/>
          <w:szCs w:val="22"/>
          <w:lang w:val="sl-SI"/>
        </w:rPr>
        <w:t xml:space="preserve"> </w:t>
      </w:r>
      <w:r>
        <w:rPr>
          <w:bCs/>
          <w:color w:val="000000"/>
          <w:szCs w:val="22"/>
          <w:lang w:val="sl-SI"/>
        </w:rPr>
        <w:t>________</w:t>
      </w:r>
      <w:r w:rsidRPr="0002171C">
        <w:rPr>
          <w:b/>
          <w:bCs/>
          <w:szCs w:val="22"/>
          <w:lang w:val="sl-SI"/>
        </w:rPr>
        <w:t>,</w:t>
      </w:r>
      <w:r w:rsidRPr="0002171C">
        <w:rPr>
          <w:bCs/>
          <w:szCs w:val="22"/>
          <w:lang w:val="sl-SI"/>
        </w:rPr>
        <w:t xml:space="preserve"> na podlagi Javnega razpisa za sofinanciranje projektov za leto 20</w:t>
      </w:r>
      <w:r>
        <w:rPr>
          <w:bCs/>
          <w:szCs w:val="22"/>
          <w:lang w:val="sl-SI"/>
        </w:rPr>
        <w:t>21 in programov za obdobje od 2021</w:t>
      </w:r>
      <w:r w:rsidRPr="0002171C">
        <w:rPr>
          <w:bCs/>
          <w:szCs w:val="22"/>
          <w:lang w:val="sl-SI"/>
        </w:rPr>
        <w:t xml:space="preserve"> do 20</w:t>
      </w:r>
      <w:r>
        <w:rPr>
          <w:bCs/>
          <w:szCs w:val="22"/>
          <w:lang w:val="sl-SI"/>
        </w:rPr>
        <w:t>23</w:t>
      </w:r>
      <w:r w:rsidRPr="0002171C">
        <w:rPr>
          <w:bCs/>
          <w:szCs w:val="22"/>
          <w:lang w:val="sl-SI"/>
        </w:rPr>
        <w:t xml:space="preserve"> s  področja mladinskega sektorja v Mestni občini </w:t>
      </w:r>
      <w:r w:rsidRPr="00123DF5">
        <w:rPr>
          <w:bCs/>
          <w:szCs w:val="22"/>
          <w:lang w:val="sl-SI"/>
        </w:rPr>
        <w:t xml:space="preserve">Ljubljana </w:t>
      </w:r>
      <w:r w:rsidRPr="00123DF5">
        <w:rPr>
          <w:szCs w:val="22"/>
        </w:rPr>
        <w:t xml:space="preserve">(Uradni list RS, št. </w:t>
      </w:r>
      <w:r w:rsidRPr="00002FD9">
        <w:rPr>
          <w:szCs w:val="22"/>
        </w:rPr>
        <w:t>xx/</w:t>
      </w:r>
      <w:r>
        <w:rPr>
          <w:szCs w:val="22"/>
        </w:rPr>
        <w:t>20</w:t>
      </w:r>
      <w:r w:rsidRPr="00002FD9">
        <w:rPr>
          <w:bCs/>
          <w:szCs w:val="22"/>
          <w:lang w:val="sl-SI"/>
        </w:rPr>
        <w:t>:</w:t>
      </w:r>
      <w:r w:rsidRPr="0002171C">
        <w:rPr>
          <w:bCs/>
          <w:szCs w:val="22"/>
          <w:lang w:val="sl-SI"/>
        </w:rPr>
        <w:t xml:space="preserve"> v nadaljevanju: javni razpis).</w:t>
      </w:r>
    </w:p>
    <w:p w:rsidR="004A595F" w:rsidRPr="0002171C" w:rsidRDefault="004A595F" w:rsidP="004A595F">
      <w:pPr>
        <w:jc w:val="both"/>
        <w:rPr>
          <w:bCs/>
          <w:szCs w:val="22"/>
          <w:lang w:val="sl-SI"/>
        </w:rPr>
      </w:pPr>
    </w:p>
    <w:p w:rsidR="004A595F" w:rsidRPr="00AB3A7D" w:rsidRDefault="004A595F" w:rsidP="004A595F">
      <w:pPr>
        <w:pStyle w:val="Telobesedila-zamik"/>
        <w:spacing w:after="0"/>
        <w:ind w:left="0"/>
        <w:rPr>
          <w:b/>
          <w:bCs/>
          <w:sz w:val="22"/>
          <w:szCs w:val="22"/>
        </w:rPr>
      </w:pPr>
      <w:r w:rsidRPr="00AB3A7D">
        <w:rPr>
          <w:bCs/>
          <w:sz w:val="22"/>
          <w:szCs w:val="22"/>
        </w:rPr>
        <w:t>Prejemnik se zavezuje, da bo program izvedel v skladu z opisom vsebine iz prijave na javni razpis, ki je kot priloga</w:t>
      </w:r>
      <w:r>
        <w:rPr>
          <w:bCs/>
          <w:sz w:val="22"/>
          <w:szCs w:val="22"/>
        </w:rPr>
        <w:t xml:space="preserve"> sestavni del te pogodbe, </w:t>
      </w:r>
      <w:r w:rsidRPr="00AB3A7D">
        <w:rPr>
          <w:bCs/>
          <w:sz w:val="22"/>
          <w:szCs w:val="22"/>
        </w:rPr>
        <w:t>najkasneje do 31. 12. 202</w:t>
      </w:r>
      <w:r>
        <w:rPr>
          <w:bCs/>
          <w:sz w:val="22"/>
          <w:szCs w:val="22"/>
        </w:rPr>
        <w:t>3</w:t>
      </w:r>
      <w:r w:rsidRPr="00AB3A7D">
        <w:rPr>
          <w:bCs/>
          <w:sz w:val="22"/>
          <w:szCs w:val="22"/>
        </w:rPr>
        <w:t>.</w:t>
      </w:r>
    </w:p>
    <w:p w:rsidR="004A595F" w:rsidRDefault="004A595F" w:rsidP="004A595F">
      <w:pPr>
        <w:jc w:val="center"/>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51C6" w:rsidRDefault="004A595F" w:rsidP="004A595F">
      <w:pPr>
        <w:spacing w:line="276" w:lineRule="auto"/>
        <w:jc w:val="both"/>
        <w:rPr>
          <w:bCs/>
          <w:szCs w:val="22"/>
          <w:lang w:val="sl-SI"/>
        </w:rPr>
      </w:pPr>
      <w:r>
        <w:rPr>
          <w:bCs/>
          <w:szCs w:val="22"/>
          <w:lang w:val="sl-SI"/>
        </w:rPr>
        <w:t>C</w:t>
      </w:r>
      <w:r w:rsidRPr="000251C6">
        <w:rPr>
          <w:bCs/>
          <w:szCs w:val="22"/>
          <w:lang w:val="sl-SI"/>
        </w:rPr>
        <w:t xml:space="preserve">elotna ocenjena vrednost </w:t>
      </w:r>
      <w:r>
        <w:rPr>
          <w:bCs/>
          <w:szCs w:val="22"/>
          <w:lang w:val="sl-SI"/>
        </w:rPr>
        <w:t xml:space="preserve">programa </w:t>
      </w:r>
      <w:r w:rsidRPr="000251C6">
        <w:rPr>
          <w:bCs/>
          <w:szCs w:val="22"/>
          <w:lang w:val="sl-SI"/>
        </w:rPr>
        <w:t>iz 1. člena te pogodbe</w:t>
      </w:r>
      <w:r>
        <w:rPr>
          <w:bCs/>
          <w:szCs w:val="22"/>
          <w:lang w:val="sl-SI"/>
        </w:rPr>
        <w:t>,</w:t>
      </w:r>
      <w:r w:rsidRPr="000251C6">
        <w:rPr>
          <w:bCs/>
          <w:szCs w:val="22"/>
          <w:lang w:val="sl-SI"/>
        </w:rPr>
        <w:t xml:space="preserve"> </w:t>
      </w:r>
      <w:r>
        <w:rPr>
          <w:bCs/>
          <w:szCs w:val="22"/>
          <w:lang w:val="sl-SI"/>
        </w:rPr>
        <w:t xml:space="preserve">v letu 2021, </w:t>
      </w:r>
      <w:r w:rsidRPr="000251C6">
        <w:rPr>
          <w:bCs/>
          <w:szCs w:val="22"/>
          <w:lang w:val="sl-SI"/>
        </w:rPr>
        <w:t>s strani prejemnika</w:t>
      </w:r>
      <w:r>
        <w:rPr>
          <w:bCs/>
          <w:szCs w:val="22"/>
          <w:lang w:val="sl-SI"/>
        </w:rPr>
        <w:t xml:space="preserve"> znaša</w:t>
      </w:r>
      <w:r w:rsidRPr="000251C6">
        <w:rPr>
          <w:bCs/>
          <w:szCs w:val="22"/>
          <w:lang w:val="sl-SI"/>
        </w:rPr>
        <w:t xml:space="preserve">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 zaprošena vrednost pa _____</w:t>
      </w:r>
      <w:r>
        <w:rPr>
          <w:bCs/>
          <w:szCs w:val="22"/>
          <w:lang w:val="sl-SI"/>
        </w:rPr>
        <w:t>,00</w:t>
      </w:r>
      <w:r w:rsidRPr="000251C6">
        <w:rPr>
          <w:bCs/>
          <w:szCs w:val="22"/>
          <w:lang w:val="sl-SI"/>
        </w:rPr>
        <w:t xml:space="preserve"> EUR z vključenim DDV</w:t>
      </w:r>
      <w:r>
        <w:rPr>
          <w:bCs/>
          <w:szCs w:val="22"/>
          <w:lang w:val="sl-SI"/>
        </w:rPr>
        <w:t>.</w:t>
      </w:r>
    </w:p>
    <w:p w:rsidR="004A595F" w:rsidRPr="000251C6" w:rsidRDefault="004A595F" w:rsidP="004A595F">
      <w:pPr>
        <w:spacing w:line="276" w:lineRule="auto"/>
        <w:jc w:val="both"/>
        <w:rPr>
          <w:bCs/>
          <w:szCs w:val="22"/>
          <w:lang w:val="sl-SI"/>
        </w:rPr>
      </w:pPr>
    </w:p>
    <w:p w:rsidR="004A595F" w:rsidRPr="000251C6" w:rsidRDefault="004A595F" w:rsidP="004A595F">
      <w:pPr>
        <w:spacing w:line="276" w:lineRule="auto"/>
        <w:jc w:val="both"/>
        <w:rPr>
          <w:bCs/>
          <w:szCs w:val="22"/>
          <w:lang w:val="sl-SI"/>
        </w:rPr>
      </w:pPr>
      <w:r w:rsidRPr="000251C6">
        <w:rPr>
          <w:bCs/>
          <w:szCs w:val="22"/>
          <w:lang w:val="sl-SI"/>
        </w:rPr>
        <w:t>Priznana vrednost pro</w:t>
      </w:r>
      <w:r>
        <w:rPr>
          <w:bCs/>
          <w:szCs w:val="22"/>
          <w:lang w:val="sl-SI"/>
        </w:rPr>
        <w:t>grama</w:t>
      </w:r>
      <w:r w:rsidRPr="000251C6">
        <w:rPr>
          <w:bCs/>
          <w:szCs w:val="22"/>
          <w:lang w:val="sl-SI"/>
        </w:rPr>
        <w:t xml:space="preserve"> iz 1. člena te pogodbe</w:t>
      </w:r>
      <w:r>
        <w:rPr>
          <w:bCs/>
          <w:szCs w:val="22"/>
          <w:lang w:val="sl-SI"/>
        </w:rPr>
        <w:t xml:space="preserve"> v letu 2021,</w:t>
      </w:r>
      <w:r w:rsidRPr="000251C6">
        <w:rPr>
          <w:bCs/>
          <w:szCs w:val="22"/>
          <w:lang w:val="sl-SI"/>
        </w:rPr>
        <w:t xml:space="preserve"> s strani strokovne razpisne komisije znaša </w:t>
      </w:r>
      <w:r w:rsidRPr="000251C6">
        <w:rPr>
          <w:bCs/>
          <w:color w:val="000000"/>
          <w:szCs w:val="22"/>
          <w:lang w:val="sl-SI"/>
        </w:rPr>
        <w:t>________</w:t>
      </w:r>
      <w:r>
        <w:rPr>
          <w:bCs/>
          <w:color w:val="000000"/>
          <w:szCs w:val="22"/>
          <w:lang w:val="sl-SI"/>
        </w:rPr>
        <w:t>,00</w:t>
      </w:r>
      <w:r w:rsidRPr="000251C6">
        <w:rPr>
          <w:bCs/>
          <w:szCs w:val="22"/>
          <w:lang w:val="sl-SI"/>
        </w:rPr>
        <w:t xml:space="preserve"> EUR z vključenim DDV.</w:t>
      </w:r>
    </w:p>
    <w:p w:rsidR="004A595F" w:rsidRPr="000251C6" w:rsidRDefault="004A595F" w:rsidP="004A595F">
      <w:pPr>
        <w:spacing w:line="276" w:lineRule="auto"/>
        <w:jc w:val="both"/>
        <w:rPr>
          <w:bCs/>
          <w:szCs w:val="22"/>
          <w:lang w:val="sl-SI"/>
        </w:rPr>
      </w:pPr>
    </w:p>
    <w:p w:rsidR="004A595F" w:rsidRPr="000251C6" w:rsidRDefault="004A595F" w:rsidP="004A595F">
      <w:pPr>
        <w:autoSpaceDE w:val="0"/>
        <w:autoSpaceDN w:val="0"/>
        <w:adjustRightInd w:val="0"/>
        <w:spacing w:line="276" w:lineRule="auto"/>
        <w:jc w:val="both"/>
        <w:rPr>
          <w:szCs w:val="22"/>
          <w:lang w:val="sl-SI"/>
        </w:rPr>
      </w:pPr>
      <w:r w:rsidRPr="000251C6">
        <w:rPr>
          <w:szCs w:val="22"/>
          <w:lang w:val="sl-SI"/>
        </w:rPr>
        <w:t>MOL in prejemnik se dogovorita, da bo MOL za izvedbo pro</w:t>
      </w:r>
      <w:r>
        <w:rPr>
          <w:szCs w:val="22"/>
          <w:lang w:val="sl-SI"/>
        </w:rPr>
        <w:t>grama</w:t>
      </w:r>
      <w:r w:rsidRPr="000251C6">
        <w:rPr>
          <w:szCs w:val="22"/>
          <w:lang w:val="sl-SI"/>
        </w:rPr>
        <w:t xml:space="preserve"> </w:t>
      </w:r>
      <w:r>
        <w:rPr>
          <w:szCs w:val="22"/>
          <w:lang w:val="sl-SI"/>
        </w:rPr>
        <w:t xml:space="preserve">v letu 2021 </w:t>
      </w:r>
      <w:r w:rsidRPr="000251C6">
        <w:rPr>
          <w:color w:val="000000"/>
          <w:szCs w:val="22"/>
          <w:lang w:val="sl-SI"/>
        </w:rPr>
        <w:t xml:space="preserve">prispevala sredstva v višini </w:t>
      </w:r>
      <w:r w:rsidRPr="000251C6">
        <w:rPr>
          <w:bCs/>
          <w:color w:val="000000"/>
          <w:szCs w:val="22"/>
          <w:lang w:val="sl-SI"/>
        </w:rPr>
        <w:t>________</w:t>
      </w:r>
      <w:r>
        <w:rPr>
          <w:bCs/>
          <w:color w:val="000000"/>
          <w:szCs w:val="22"/>
          <w:lang w:val="sl-SI"/>
        </w:rPr>
        <w:t>,00</w:t>
      </w:r>
      <w:r w:rsidRPr="000251C6">
        <w:rPr>
          <w:color w:val="000000"/>
          <w:szCs w:val="22"/>
          <w:lang w:val="sl-SI"/>
        </w:rPr>
        <w:t xml:space="preserve"> EUR (z besedo</w:t>
      </w:r>
      <w:r>
        <w:rPr>
          <w:color w:val="000000"/>
          <w:szCs w:val="22"/>
          <w:lang w:val="sl-SI"/>
        </w:rPr>
        <w:t>:___________________ evrov in 00</w:t>
      </w:r>
      <w:r w:rsidRPr="000251C6">
        <w:rPr>
          <w:color w:val="000000"/>
          <w:szCs w:val="22"/>
          <w:lang w:val="sl-SI"/>
        </w:rPr>
        <w:t>/100).</w:t>
      </w:r>
    </w:p>
    <w:p w:rsidR="004A595F" w:rsidRPr="0002171C" w:rsidRDefault="004A595F" w:rsidP="004A595F">
      <w:pPr>
        <w:tabs>
          <w:tab w:val="left" w:pos="4995"/>
        </w:tabs>
        <w:jc w:val="both"/>
        <w:rPr>
          <w:szCs w:val="22"/>
          <w:lang w:val="sl-SI"/>
        </w:rPr>
      </w:pPr>
    </w:p>
    <w:p w:rsidR="004A595F" w:rsidRDefault="004A595F" w:rsidP="004A595F">
      <w:pPr>
        <w:jc w:val="both"/>
        <w:rPr>
          <w:szCs w:val="22"/>
          <w:lang w:val="sl-SI"/>
        </w:rPr>
      </w:pPr>
      <w:r w:rsidRPr="0002171C">
        <w:rPr>
          <w:szCs w:val="22"/>
          <w:lang w:val="sl-SI"/>
        </w:rPr>
        <w:t>V primeru, da bodo dejanski (končni) stroški izvedbe programa za več kot 10 % nižji od priznane vrednosti iz drugega odstavka tega člena, se delež sofinanciranja MOL sorazmerno zniža.</w:t>
      </w:r>
    </w:p>
    <w:p w:rsidR="004A595F" w:rsidRDefault="004A595F" w:rsidP="004A595F">
      <w:pPr>
        <w:jc w:val="both"/>
        <w:rPr>
          <w:szCs w:val="22"/>
          <w:lang w:val="sl-SI"/>
        </w:rPr>
      </w:pPr>
    </w:p>
    <w:p w:rsidR="004A595F" w:rsidRPr="0002171C" w:rsidRDefault="004A595F" w:rsidP="004A595F">
      <w:pPr>
        <w:jc w:val="both"/>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lastRenderedPageBreak/>
        <w:t>člen</w:t>
      </w:r>
    </w:p>
    <w:p w:rsidR="004A595F" w:rsidRPr="0002171C" w:rsidRDefault="004A595F" w:rsidP="004A595F">
      <w:pPr>
        <w:jc w:val="center"/>
        <w:rPr>
          <w:bCs/>
          <w:szCs w:val="22"/>
          <w:lang w:val="sl-SI"/>
        </w:rPr>
      </w:pPr>
    </w:p>
    <w:p w:rsidR="004A595F" w:rsidRPr="0002171C" w:rsidRDefault="004A595F" w:rsidP="004A595F">
      <w:pPr>
        <w:jc w:val="both"/>
        <w:rPr>
          <w:bCs/>
          <w:szCs w:val="22"/>
          <w:lang w:val="sl-SI"/>
        </w:rPr>
      </w:pPr>
      <w:r w:rsidRPr="0002171C">
        <w:rPr>
          <w:bCs/>
          <w:szCs w:val="22"/>
          <w:lang w:val="sl-SI"/>
        </w:rPr>
        <w:t>Prejemnik se v skladu s to pogodbo zavezuje, da bo najkasneje:</w:t>
      </w:r>
    </w:p>
    <w:p w:rsidR="004A595F" w:rsidRPr="00123DF5" w:rsidRDefault="004A595F" w:rsidP="004A595F">
      <w:pPr>
        <w:pStyle w:val="Odstavekseznama"/>
        <w:numPr>
          <w:ilvl w:val="0"/>
          <w:numId w:val="19"/>
        </w:numPr>
        <w:jc w:val="both"/>
        <w:rPr>
          <w:bCs/>
          <w:szCs w:val="22"/>
          <w:lang w:val="sl-SI"/>
        </w:rPr>
      </w:pPr>
      <w:r w:rsidRPr="00123DF5">
        <w:rPr>
          <w:bCs/>
          <w:szCs w:val="22"/>
          <w:lang w:val="sl-SI"/>
        </w:rPr>
        <w:t>do 30. 6. 20</w:t>
      </w:r>
      <w:r>
        <w:rPr>
          <w:bCs/>
          <w:szCs w:val="22"/>
          <w:lang w:val="sl-SI"/>
        </w:rPr>
        <w:t>21</w:t>
      </w:r>
      <w:r w:rsidRPr="00123DF5">
        <w:rPr>
          <w:bCs/>
          <w:szCs w:val="22"/>
          <w:lang w:val="sl-SI"/>
        </w:rPr>
        <w:t xml:space="preserve"> posredoval v celoti izpolnjeno prvo delno poročilo o opravljenem delu in zahtevek za izplačilo do največ 70 % višine sredstev iz tretjega odstavka 2. člena te pogodbe,</w:t>
      </w:r>
    </w:p>
    <w:p w:rsidR="004A595F" w:rsidRPr="00123DF5" w:rsidRDefault="004A595F" w:rsidP="004A595F">
      <w:pPr>
        <w:pStyle w:val="Odstavekseznama"/>
        <w:numPr>
          <w:ilvl w:val="0"/>
          <w:numId w:val="19"/>
        </w:numPr>
        <w:jc w:val="both"/>
        <w:rPr>
          <w:bCs/>
          <w:szCs w:val="22"/>
          <w:lang w:val="sl-SI"/>
        </w:rPr>
      </w:pPr>
      <w:r w:rsidRPr="00123DF5">
        <w:rPr>
          <w:bCs/>
          <w:szCs w:val="22"/>
          <w:lang w:val="sl-SI"/>
        </w:rPr>
        <w:t>do 30. 10. 20</w:t>
      </w:r>
      <w:r>
        <w:rPr>
          <w:bCs/>
          <w:szCs w:val="22"/>
          <w:lang w:val="sl-SI"/>
        </w:rPr>
        <w:t>21</w:t>
      </w:r>
      <w:r w:rsidRPr="00123DF5">
        <w:rPr>
          <w:bCs/>
          <w:szCs w:val="22"/>
          <w:lang w:val="sl-SI"/>
        </w:rPr>
        <w:t xml:space="preserve"> posredoval v celoti izpolnjeno drugo delno poročilo o opravljenem delu, zahtevek za izplačilo za preostala sredstva po tej pogodbi in letni plan dela – vsebinski in finančni načrt za leto 20</w:t>
      </w:r>
      <w:r>
        <w:rPr>
          <w:bCs/>
          <w:szCs w:val="22"/>
          <w:lang w:val="sl-SI"/>
        </w:rPr>
        <w:t>22</w:t>
      </w:r>
      <w:r w:rsidRPr="00123DF5">
        <w:rPr>
          <w:bCs/>
          <w:szCs w:val="22"/>
          <w:lang w:val="sl-SI"/>
        </w:rPr>
        <w:t>,</w:t>
      </w:r>
    </w:p>
    <w:p w:rsidR="004A595F" w:rsidRPr="00123DF5" w:rsidRDefault="004A595F" w:rsidP="004A595F">
      <w:pPr>
        <w:pStyle w:val="Odstavekseznama"/>
        <w:numPr>
          <w:ilvl w:val="0"/>
          <w:numId w:val="19"/>
        </w:numPr>
        <w:jc w:val="both"/>
        <w:rPr>
          <w:bCs/>
          <w:szCs w:val="22"/>
          <w:lang w:val="sl-SI"/>
        </w:rPr>
      </w:pPr>
      <w:r w:rsidRPr="00123DF5">
        <w:rPr>
          <w:bCs/>
          <w:szCs w:val="22"/>
          <w:lang w:val="sl-SI"/>
        </w:rPr>
        <w:t>do 31. 1. 20</w:t>
      </w:r>
      <w:r>
        <w:rPr>
          <w:bCs/>
          <w:szCs w:val="22"/>
          <w:lang w:val="sl-SI"/>
        </w:rPr>
        <w:t>22</w:t>
      </w:r>
      <w:r w:rsidRPr="00123DF5">
        <w:rPr>
          <w:bCs/>
          <w:szCs w:val="22"/>
          <w:lang w:val="sl-SI"/>
        </w:rPr>
        <w:t xml:space="preserve"> posredoval v celoti izpolnjeno končno</w:t>
      </w:r>
      <w:r w:rsidRPr="00123DF5">
        <w:rPr>
          <w:szCs w:val="22"/>
          <w:lang w:val="sl-SI"/>
        </w:rPr>
        <w:t xml:space="preserve"> </w:t>
      </w:r>
      <w:r w:rsidRPr="00123DF5">
        <w:rPr>
          <w:bCs/>
          <w:szCs w:val="22"/>
          <w:lang w:val="sl-SI"/>
        </w:rPr>
        <w:t>vsebinsko in finančno poročilo o celotnem izvajanju programa</w:t>
      </w:r>
      <w:r>
        <w:rPr>
          <w:bCs/>
          <w:szCs w:val="22"/>
          <w:lang w:val="sl-SI"/>
        </w:rPr>
        <w:t xml:space="preserve"> v letu 2021</w:t>
      </w:r>
      <w:r w:rsidRPr="00123DF5">
        <w:rPr>
          <w:bCs/>
          <w:szCs w:val="22"/>
          <w:lang w:val="sl-SI"/>
        </w:rPr>
        <w:t xml:space="preserve"> in celoten obračun stroškov za njegovo izvajanje. </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MOL bo sredstva za sofinanciranje programa nakazala 30. dan po prejemu argumentiranega zahtevka za izplačilo in ustreznega poročila, kot je opredeljeno v prejšnjem odstavku tega člena.</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 xml:space="preserve">MOL bo sredstva za sofinanciranje izvajanja programa nakazala na prejemnikov transakcijski račun št. </w:t>
      </w:r>
      <w:r>
        <w:rPr>
          <w:bCs/>
          <w:szCs w:val="22"/>
          <w:lang w:val="sl-SI"/>
        </w:rPr>
        <w:t xml:space="preserve">SI56 </w:t>
      </w:r>
      <w:r>
        <w:rPr>
          <w:bCs/>
          <w:szCs w:val="22"/>
          <w:lang w:val="sl-SI"/>
        </w:rPr>
        <w:softHyphen/>
      </w:r>
      <w:r>
        <w:rPr>
          <w:bCs/>
          <w:szCs w:val="22"/>
          <w:lang w:val="sl-SI"/>
        </w:rPr>
        <w:softHyphen/>
      </w:r>
      <w:r>
        <w:rPr>
          <w:bCs/>
          <w:szCs w:val="22"/>
          <w:lang w:val="sl-SI"/>
        </w:rPr>
        <w:softHyphen/>
      </w:r>
      <w:r>
        <w:rPr>
          <w:bCs/>
          <w:szCs w:val="22"/>
          <w:lang w:val="sl-SI"/>
        </w:rPr>
        <w:softHyphen/>
        <w:t xml:space="preserve"> </w:t>
      </w:r>
      <w:r>
        <w:rPr>
          <w:bCs/>
          <w:color w:val="000000"/>
          <w:szCs w:val="22"/>
          <w:lang w:val="sl-SI"/>
        </w:rPr>
        <w:t>________, odprt pri_____________</w:t>
      </w:r>
      <w:r>
        <w:rPr>
          <w:bCs/>
          <w:szCs w:val="22"/>
          <w:lang w:val="sl-SI"/>
        </w:rPr>
        <w:t>.</w:t>
      </w:r>
    </w:p>
    <w:p w:rsidR="004A595F" w:rsidRDefault="004A595F" w:rsidP="004A595F">
      <w:pPr>
        <w:jc w:val="center"/>
        <w:rPr>
          <w:bCs/>
          <w:szCs w:val="22"/>
          <w:lang w:val="sl-SI"/>
        </w:rPr>
      </w:pPr>
    </w:p>
    <w:p w:rsidR="004A595F" w:rsidRPr="0002171C" w:rsidRDefault="004A595F" w:rsidP="004A595F">
      <w:pPr>
        <w:jc w:val="center"/>
        <w:rPr>
          <w:bCs/>
          <w:szCs w:val="22"/>
          <w:lang w:val="sl-SI"/>
        </w:rPr>
      </w:pPr>
    </w:p>
    <w:p w:rsidR="004A595F" w:rsidRPr="0002171C" w:rsidRDefault="004A595F" w:rsidP="004A595F">
      <w:pPr>
        <w:pStyle w:val="Telobesedila-zamik2"/>
        <w:numPr>
          <w:ilvl w:val="0"/>
          <w:numId w:val="12"/>
        </w:numPr>
        <w:spacing w:after="0" w:line="240" w:lineRule="auto"/>
        <w:ind w:left="0"/>
        <w:jc w:val="center"/>
        <w:rPr>
          <w:bCs/>
          <w:sz w:val="22"/>
          <w:szCs w:val="22"/>
        </w:rPr>
      </w:pPr>
      <w:r w:rsidRPr="0002171C">
        <w:rPr>
          <w:bCs/>
          <w:sz w:val="22"/>
          <w:szCs w:val="22"/>
        </w:rPr>
        <w:t>člen</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Višina sredstev za sofinanciranje programa iz 1. člena te pogodbe za leti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način nakazovanja sredstev ter roki za oddajo posameznih poročil za ti dve leti bodo določeni z dodatki k tej pogodbi za vsako leto posebej</w:t>
      </w:r>
      <w:r>
        <w:rPr>
          <w:bCs/>
          <w:szCs w:val="22"/>
          <w:lang w:val="sl-SI"/>
        </w:rPr>
        <w:t xml:space="preserve"> na podlagi dopolnilnih sklepov o sofinanciranju programov za leti 2022 in 2023 na področju mladinskega sektorja v Mestni občini Ljubljana.</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Višina sredstev za sofinanciranje programa v letu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xml:space="preserve"> bo odvisna od višine razpoložljivih sredstev v proračunu MOL za sofinanciranje posameznih področij v letih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od skupne ocene izvajanja programa in porabe sredstev zanj v preteklem letu ter od načrta programa za posamezno naslednje leto.</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p>
    <w:p w:rsidR="004A595F" w:rsidRPr="0002171C" w:rsidRDefault="004A595F" w:rsidP="004A595F">
      <w:pPr>
        <w:pStyle w:val="Odstavekseznama"/>
        <w:numPr>
          <w:ilvl w:val="0"/>
          <w:numId w:val="12"/>
        </w:numPr>
        <w:jc w:val="center"/>
        <w:rPr>
          <w:bCs/>
          <w:szCs w:val="22"/>
          <w:lang w:val="sl-SI"/>
        </w:rPr>
      </w:pPr>
      <w:r w:rsidRPr="0002171C">
        <w:rPr>
          <w:bCs/>
          <w:szCs w:val="22"/>
          <w:lang w:val="sl-SI"/>
        </w:rPr>
        <w:t>člen</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Vsa poročila in zahtevki za izplačilo sredstev iz 3. člena te p</w:t>
      </w:r>
      <w:r>
        <w:rPr>
          <w:bCs/>
          <w:szCs w:val="22"/>
          <w:lang w:val="sl-SI"/>
        </w:rPr>
        <w:t xml:space="preserve">ogodbe morajo biti pripravljeni </w:t>
      </w:r>
      <w:r w:rsidRPr="0002171C">
        <w:rPr>
          <w:bCs/>
          <w:szCs w:val="22"/>
          <w:lang w:val="sl-SI"/>
        </w:rPr>
        <w:t xml:space="preserve">v skladu z obrazci in navodili MOL, ki so dostopni na spletni strani </w:t>
      </w:r>
      <w:hyperlink r:id="rId23" w:history="1">
        <w:r w:rsidRPr="0002171C">
          <w:rPr>
            <w:rStyle w:val="Hiperpovezava"/>
            <w:rFonts w:eastAsiaTheme="majorEastAsia"/>
            <w:szCs w:val="22"/>
            <w:lang w:val="sl-SI"/>
          </w:rPr>
          <w:t>www.ljubljana.si</w:t>
        </w:r>
      </w:hyperlink>
      <w:r w:rsidRPr="0002171C">
        <w:rPr>
          <w:bCs/>
          <w:szCs w:val="22"/>
          <w:lang w:val="sl-SI"/>
        </w:rPr>
        <w:t>, in veljajo kot listine, ki so podlaga za izplačilo pogodbenih obveznosti.</w:t>
      </w:r>
    </w:p>
    <w:p w:rsidR="004A595F" w:rsidRPr="0002171C" w:rsidRDefault="004A595F" w:rsidP="004A595F">
      <w:pPr>
        <w:jc w:val="both"/>
        <w:rPr>
          <w:bCs/>
          <w:szCs w:val="22"/>
          <w:lang w:val="sl-SI"/>
        </w:rPr>
      </w:pPr>
    </w:p>
    <w:p w:rsidR="004A595F" w:rsidRPr="0002171C" w:rsidRDefault="004A595F" w:rsidP="004A595F">
      <w:pPr>
        <w:pStyle w:val="Telobesedila-zamik2"/>
        <w:spacing w:after="0" w:line="240" w:lineRule="auto"/>
        <w:ind w:left="0"/>
        <w:jc w:val="both"/>
        <w:rPr>
          <w:bCs/>
          <w:sz w:val="22"/>
          <w:szCs w:val="22"/>
        </w:rPr>
      </w:pPr>
      <w:r w:rsidRPr="0002171C">
        <w:rPr>
          <w:bCs/>
          <w:sz w:val="22"/>
          <w:szCs w:val="22"/>
        </w:rPr>
        <w:t>Prejemnik mora vsa poročila iz 3. člena te pogodbe in zahtevke za izplačilo sredstev posredovati na naslov</w:t>
      </w:r>
      <w:r>
        <w:rPr>
          <w:bCs/>
          <w:sz w:val="22"/>
          <w:szCs w:val="22"/>
        </w:rPr>
        <w:t>:</w:t>
      </w:r>
      <w:r w:rsidRPr="0002171C">
        <w:rPr>
          <w:bCs/>
          <w:sz w:val="22"/>
          <w:szCs w:val="22"/>
        </w:rPr>
        <w:t xml:space="preserve"> Mestna občina Ljubljana, Mestni trg 1, 1000 Ljubljana, </w:t>
      </w:r>
      <w:r>
        <w:rPr>
          <w:bCs/>
          <w:sz w:val="22"/>
          <w:szCs w:val="22"/>
        </w:rPr>
        <w:t>z</w:t>
      </w:r>
      <w:r w:rsidRPr="0002171C">
        <w:rPr>
          <w:bCs/>
          <w:sz w:val="22"/>
          <w:szCs w:val="22"/>
        </w:rPr>
        <w:t>a Urad za mladino.</w:t>
      </w:r>
    </w:p>
    <w:p w:rsidR="004A595F" w:rsidRPr="0002171C" w:rsidRDefault="004A595F" w:rsidP="004A595F">
      <w:pPr>
        <w:pStyle w:val="Telobesedila-zamik2"/>
        <w:spacing w:after="0" w:line="240" w:lineRule="auto"/>
        <w:ind w:left="0"/>
        <w:jc w:val="both"/>
        <w:rPr>
          <w:bCs/>
          <w:sz w:val="22"/>
          <w:szCs w:val="22"/>
        </w:rPr>
      </w:pPr>
    </w:p>
    <w:p w:rsidR="004A595F" w:rsidRPr="0002171C" w:rsidRDefault="004A595F" w:rsidP="004A595F">
      <w:pPr>
        <w:jc w:val="both"/>
        <w:rPr>
          <w:bCs/>
          <w:szCs w:val="22"/>
          <w:lang w:val="sl-SI"/>
        </w:rPr>
      </w:pPr>
      <w:r w:rsidRPr="0002171C">
        <w:rPr>
          <w:bCs/>
          <w:szCs w:val="22"/>
          <w:lang w:val="sl-SI"/>
        </w:rPr>
        <w:t xml:space="preserve">Na vseh zahtevkih za izplačilo mora biti obvezno navedena številka pogodbe: </w:t>
      </w:r>
      <w:r>
        <w:rPr>
          <w:bCs/>
          <w:szCs w:val="22"/>
          <w:lang w:val="sl-SI"/>
        </w:rPr>
        <w:t>C</w:t>
      </w:r>
      <w:r>
        <w:rPr>
          <w:bCs/>
          <w:color w:val="000000"/>
          <w:szCs w:val="22"/>
          <w:lang w:val="sl-SI"/>
        </w:rPr>
        <w:t>7560-21-xxxxxx</w:t>
      </w:r>
      <w:r w:rsidRPr="0002171C">
        <w:rPr>
          <w:bCs/>
          <w:szCs w:val="22"/>
          <w:lang w:val="sl-SI"/>
        </w:rPr>
        <w:t xml:space="preserve">, sicer </w:t>
      </w:r>
      <w:r>
        <w:rPr>
          <w:bCs/>
          <w:szCs w:val="22"/>
          <w:lang w:val="sl-SI"/>
        </w:rPr>
        <w:t xml:space="preserve">bo </w:t>
      </w:r>
      <w:r w:rsidRPr="0002171C">
        <w:rPr>
          <w:bCs/>
          <w:szCs w:val="22"/>
          <w:lang w:val="sl-SI"/>
        </w:rPr>
        <w:t xml:space="preserve">MOL zahtevek za izplačilo </w:t>
      </w:r>
      <w:r>
        <w:rPr>
          <w:bCs/>
          <w:szCs w:val="22"/>
          <w:lang w:val="sl-SI"/>
        </w:rPr>
        <w:t>zavrnil kot nepopoln.</w:t>
      </w:r>
    </w:p>
    <w:p w:rsidR="004A595F" w:rsidRPr="0002171C" w:rsidRDefault="004A595F" w:rsidP="004A595F">
      <w:pPr>
        <w:pStyle w:val="Telobesedila-zamik2"/>
        <w:spacing w:after="0" w:line="240" w:lineRule="auto"/>
        <w:ind w:left="0"/>
        <w:jc w:val="both"/>
        <w:rPr>
          <w:sz w:val="22"/>
          <w:szCs w:val="22"/>
        </w:rPr>
      </w:pPr>
    </w:p>
    <w:p w:rsidR="004A595F" w:rsidRPr="0002171C" w:rsidRDefault="004A595F" w:rsidP="004A595F">
      <w:pPr>
        <w:jc w:val="both"/>
        <w:rPr>
          <w:bCs/>
          <w:szCs w:val="22"/>
          <w:lang w:val="sl-SI"/>
        </w:rPr>
      </w:pPr>
      <w:r w:rsidRPr="0002171C">
        <w:rPr>
          <w:bCs/>
          <w:szCs w:val="22"/>
          <w:lang w:val="sl-SI"/>
        </w:rPr>
        <w:t>Sredstva po tej pogodbi se črpajo v letu 20</w:t>
      </w:r>
      <w:r>
        <w:rPr>
          <w:bCs/>
          <w:szCs w:val="22"/>
          <w:lang w:val="sl-SI"/>
        </w:rPr>
        <w:t>21</w:t>
      </w:r>
      <w:r w:rsidRPr="0002171C">
        <w:rPr>
          <w:bCs/>
          <w:szCs w:val="22"/>
          <w:lang w:val="sl-SI"/>
        </w:rPr>
        <w:t>.</w:t>
      </w:r>
      <w:r w:rsidRPr="0002171C">
        <w:rPr>
          <w:szCs w:val="22"/>
          <w:lang w:val="sl-SI"/>
        </w:rPr>
        <w:t xml:space="preserve"> </w:t>
      </w:r>
      <w:r w:rsidRPr="0002171C">
        <w:rPr>
          <w:bCs/>
          <w:szCs w:val="22"/>
          <w:lang w:val="sl-SI"/>
        </w:rPr>
        <w:t>MOL si pridržuje pravico do znižanja dodeljene višine sredstev za program v primeru, da se razpoložljiva sredstva ob rebalansu proračuna MOL za leto 20</w:t>
      </w:r>
      <w:r>
        <w:rPr>
          <w:bCs/>
          <w:szCs w:val="22"/>
          <w:lang w:val="sl-SI"/>
        </w:rPr>
        <w:t>21</w:t>
      </w:r>
      <w:r w:rsidRPr="0002171C">
        <w:rPr>
          <w:bCs/>
          <w:szCs w:val="22"/>
          <w:lang w:val="sl-SI"/>
        </w:rPr>
        <w:t xml:space="preserve"> znižajo</w:t>
      </w:r>
      <w:r>
        <w:rPr>
          <w:bCs/>
          <w:szCs w:val="22"/>
          <w:lang w:val="sl-SI"/>
        </w:rPr>
        <w:t>, kar je predmet dodatka k pogodbi.</w:t>
      </w:r>
    </w:p>
    <w:p w:rsidR="004A595F" w:rsidRDefault="004A595F" w:rsidP="004A595F">
      <w:pPr>
        <w:jc w:val="center"/>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Default="004A595F" w:rsidP="004A595F">
      <w:pPr>
        <w:jc w:val="both"/>
        <w:rPr>
          <w:szCs w:val="22"/>
          <w:lang w:val="sl-SI"/>
        </w:rPr>
      </w:pPr>
      <w:r w:rsidRPr="0002171C">
        <w:rPr>
          <w:szCs w:val="22"/>
          <w:lang w:val="sl-SI"/>
        </w:rPr>
        <w:t xml:space="preserve">Prejemnik mora </w:t>
      </w:r>
      <w:r w:rsidRPr="0002171C">
        <w:rPr>
          <w:bCs/>
          <w:szCs w:val="22"/>
          <w:lang w:val="sl-SI"/>
        </w:rPr>
        <w:t xml:space="preserve">za znesek sofinanciranja </w:t>
      </w:r>
      <w:r>
        <w:rPr>
          <w:bCs/>
          <w:szCs w:val="22"/>
          <w:lang w:val="sl-SI"/>
        </w:rPr>
        <w:t>programa</w:t>
      </w:r>
      <w:r w:rsidRPr="0002171C">
        <w:rPr>
          <w:bCs/>
          <w:szCs w:val="22"/>
          <w:lang w:val="sl-SI"/>
        </w:rPr>
        <w:t xml:space="preserve"> s strani MOL</w:t>
      </w:r>
      <w:r w:rsidRPr="0002171C">
        <w:rPr>
          <w:szCs w:val="22"/>
          <w:lang w:val="sl-SI"/>
        </w:rPr>
        <w:t xml:space="preserve"> ob zahtevku za izplačilo in poročilu o izvajanju </w:t>
      </w:r>
      <w:r>
        <w:rPr>
          <w:szCs w:val="22"/>
          <w:lang w:val="sl-SI"/>
        </w:rPr>
        <w:t>programa</w:t>
      </w:r>
      <w:r w:rsidRPr="0002171C">
        <w:rPr>
          <w:szCs w:val="22"/>
          <w:lang w:val="sl-SI"/>
        </w:rPr>
        <w:t xml:space="preserve"> predložiti MOL </w:t>
      </w:r>
      <w:r w:rsidRPr="0002171C">
        <w:rPr>
          <w:bCs/>
          <w:szCs w:val="22"/>
          <w:lang w:val="sl-SI"/>
        </w:rPr>
        <w:t>fotokopije računov oziroma drugih knjigovodskih listin, ki vsebinsko utemeljujejo nastale stroške.</w:t>
      </w:r>
      <w:r w:rsidRPr="0002171C">
        <w:rPr>
          <w:szCs w:val="22"/>
          <w:lang w:val="sl-SI"/>
        </w:rPr>
        <w:t xml:space="preserve"> Samo dejansko nastali in plačani stroški (izdatki) v času trajanja programa se štejejo za upravičene za sofinanciranje. Neupravičeni stroški izvedbe programa vedno predstavljajo breme, ki ga nosi prejemnik. </w:t>
      </w:r>
    </w:p>
    <w:p w:rsidR="004A595F" w:rsidRPr="0002171C" w:rsidRDefault="004A595F" w:rsidP="004A595F">
      <w:pPr>
        <w:jc w:val="both"/>
        <w:rPr>
          <w:bCs/>
          <w:szCs w:val="22"/>
          <w:lang w:val="sl-SI"/>
        </w:rPr>
      </w:pPr>
      <w:r w:rsidRPr="0002171C">
        <w:rPr>
          <w:szCs w:val="22"/>
          <w:lang w:val="sl-SI"/>
        </w:rPr>
        <w:lastRenderedPageBreak/>
        <w:t>Da so stroški v okviru tega programa upravičeni:</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so s programom neposredno povezani, so nujno potrebni za njegovo uspešno izvajanje in so v skladu s cilji programa;</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morajo biti opredeljeni v prijavi prejemnika;</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so pripoznani v skladu s skrbnostjo dobrega gospodarja in morajo biti v skladu z načeli dobrega finančnega poslovanja, zlasti glede cenovne primernosti in stroškovne učinkovitosti;</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morajo dejansko nastati in prejemnik hrani dokazila o plačilu;</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nastanejo in so plačani v obdobju porabe sredstev;</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so izkazani v skladu z veljavnimi predpisi;</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temeljijo na verodostojnih knjigovodskih in drugih listinah;</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morajo biti prepoznavni in preverljivi;</w:t>
      </w:r>
    </w:p>
    <w:p w:rsidR="004A595F" w:rsidRPr="00344E61" w:rsidRDefault="004A595F" w:rsidP="004A595F">
      <w:pPr>
        <w:pStyle w:val="Odstavekseznama"/>
        <w:numPr>
          <w:ilvl w:val="0"/>
          <w:numId w:val="18"/>
        </w:numPr>
        <w:autoSpaceDE w:val="0"/>
        <w:autoSpaceDN w:val="0"/>
        <w:adjustRightInd w:val="0"/>
        <w:jc w:val="both"/>
        <w:rPr>
          <w:szCs w:val="22"/>
          <w:lang w:val="sl-SI"/>
        </w:rPr>
      </w:pPr>
      <w:r w:rsidRPr="00344E61">
        <w:rPr>
          <w:szCs w:val="22"/>
          <w:lang w:val="sl-SI"/>
        </w:rPr>
        <w:t>niso in ne bodo financirani s strani drugih sofinancerjev programa.</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szCs w:val="22"/>
          <w:lang w:val="sl-SI"/>
        </w:rPr>
      </w:pPr>
      <w:r w:rsidRPr="0002171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MOL se zavezuje, da bo prejeto poročilo potrdila vsakokrat v 30. dneh od prejema, ali pa bo v tem roku prejemnika pisno obvestila o svoji zahtevi za dopolnitev oz. spremembo poročila.</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Če MOL sklene, da je potrebno poročilo dopolniti oz. spremeniti, določi prejemniku primeren rok, v katerem m</w:t>
      </w:r>
      <w:r>
        <w:rPr>
          <w:bCs/>
          <w:szCs w:val="22"/>
          <w:lang w:val="sl-SI"/>
        </w:rPr>
        <w:t>ora le-ta predložiti dopolnjeno</w:t>
      </w:r>
      <w:r w:rsidRPr="0002171C">
        <w:rPr>
          <w:bCs/>
          <w:szCs w:val="22"/>
          <w:lang w:val="sl-SI"/>
        </w:rPr>
        <w:t xml:space="preserve"> ali spremenjeno poročilo.</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w:t>
      </w:r>
      <w:r>
        <w:rPr>
          <w:bCs/>
          <w:szCs w:val="22"/>
          <w:lang w:val="sl-SI"/>
        </w:rPr>
        <w:t>vrniti MOL vsa prejeta sredstva</w:t>
      </w:r>
      <w:r w:rsidRPr="0002171C">
        <w:rPr>
          <w:bCs/>
          <w:szCs w:val="22"/>
          <w:lang w:val="sl-SI"/>
        </w:rPr>
        <w:t xml:space="preserve"> skupaj z zakonitimi zamudnimi obrestmi od dneva prejetja sredstev do dneva vračila.</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w:t>
      </w:r>
      <w:r>
        <w:rPr>
          <w:bCs/>
          <w:szCs w:val="22"/>
          <w:lang w:val="sl-SI"/>
        </w:rPr>
        <w:t>ograma s strani MOL višji</w:t>
      </w:r>
      <w:r w:rsidRPr="0002171C">
        <w:rPr>
          <w:bCs/>
          <w:szCs w:val="22"/>
          <w:lang w:val="sl-SI"/>
        </w:rPr>
        <w:t xml:space="preserve"> kot je dogovorjeno s to pogodbo</w:t>
      </w:r>
      <w:r>
        <w:rPr>
          <w:bCs/>
          <w:szCs w:val="22"/>
          <w:lang w:val="sl-SI"/>
        </w:rPr>
        <w:t xml:space="preserve">, ali </w:t>
      </w:r>
      <w:r w:rsidRPr="0002171C">
        <w:rPr>
          <w:bCs/>
          <w:szCs w:val="22"/>
          <w:lang w:val="sl-SI"/>
        </w:rPr>
        <w:t xml:space="preserve">da sredstva niso bila uporabljena za namen, dogovorjen s to pogodbo, se prejemnik zavezuje, da bo MOL povrnil neupravičeno prejeta sredstva v ugotovljeni višini, skupaj z </w:t>
      </w:r>
      <w:r w:rsidRPr="0002171C">
        <w:rPr>
          <w:szCs w:val="22"/>
          <w:lang w:val="sl-SI"/>
        </w:rPr>
        <w:t>zakonitimi zamudnimi obrestmi od dneva prejetja sredstev do dneva vračila</w:t>
      </w:r>
      <w:r w:rsidRPr="0002171C">
        <w:rPr>
          <w:bCs/>
          <w:szCs w:val="22"/>
          <w:lang w:val="sl-SI"/>
        </w:rPr>
        <w:t>, in sicer v roku 30. dni od prejema pisnega poziva MOL za povrnitev sredstev.</w:t>
      </w:r>
    </w:p>
    <w:p w:rsidR="004A595F" w:rsidRDefault="004A595F" w:rsidP="004A595F">
      <w:pPr>
        <w:jc w:val="center"/>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bCs/>
          <w:szCs w:val="22"/>
          <w:lang w:val="sl-SI"/>
        </w:rPr>
      </w:pPr>
      <w:r w:rsidRPr="0002171C">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4A595F" w:rsidRPr="0002171C" w:rsidRDefault="004A595F" w:rsidP="004A595F">
      <w:pPr>
        <w:jc w:val="both"/>
        <w:rPr>
          <w:bCs/>
          <w:szCs w:val="22"/>
          <w:lang w:val="sl-SI"/>
        </w:rPr>
      </w:pPr>
    </w:p>
    <w:p w:rsidR="004A595F" w:rsidRDefault="004A595F" w:rsidP="004A595F">
      <w:pPr>
        <w:jc w:val="both"/>
        <w:rPr>
          <w:bCs/>
          <w:szCs w:val="22"/>
          <w:lang w:val="sl-SI"/>
        </w:rPr>
      </w:pPr>
      <w:r w:rsidRPr="0002171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4A595F" w:rsidRDefault="004A595F" w:rsidP="004A595F">
      <w:pPr>
        <w:jc w:val="both"/>
        <w:rPr>
          <w:bCs/>
          <w:szCs w:val="22"/>
          <w:lang w:val="sl-SI"/>
        </w:rPr>
      </w:pPr>
    </w:p>
    <w:p w:rsidR="004A595F" w:rsidRDefault="004A595F" w:rsidP="004A595F">
      <w:pPr>
        <w:jc w:val="both"/>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lastRenderedPageBreak/>
        <w:t>člen</w:t>
      </w:r>
    </w:p>
    <w:p w:rsidR="004A595F" w:rsidRPr="0002171C" w:rsidRDefault="004A595F" w:rsidP="004A595F">
      <w:pPr>
        <w:jc w:val="center"/>
        <w:rPr>
          <w:bCs/>
          <w:szCs w:val="22"/>
          <w:lang w:val="sl-SI"/>
        </w:rPr>
      </w:pPr>
    </w:p>
    <w:p w:rsidR="004A595F" w:rsidRPr="0002171C" w:rsidRDefault="004A595F" w:rsidP="004A595F">
      <w:pPr>
        <w:jc w:val="both"/>
        <w:rPr>
          <w:bCs/>
          <w:szCs w:val="22"/>
          <w:lang w:val="sl-SI"/>
        </w:rPr>
      </w:pPr>
      <w:r w:rsidRPr="0002171C">
        <w:rPr>
          <w:bCs/>
          <w:szCs w:val="22"/>
          <w:lang w:val="sl-SI"/>
        </w:rPr>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w:t>
      </w:r>
      <w:r>
        <w:rPr>
          <w:bCs/>
          <w:szCs w:val="22"/>
          <w:lang w:val="sl-SI"/>
        </w:rPr>
        <w:t>21</w:t>
      </w:r>
      <w:r w:rsidRPr="0002171C">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Spremembe se ne morejo nanašati na prenos aktivnosti ali izplačil v leto 20</w:t>
      </w:r>
      <w:r>
        <w:rPr>
          <w:bCs/>
          <w:szCs w:val="22"/>
          <w:lang w:val="sl-SI"/>
        </w:rPr>
        <w:t>22</w:t>
      </w:r>
      <w:r w:rsidRPr="0002171C">
        <w:rPr>
          <w:bCs/>
          <w:szCs w:val="22"/>
          <w:lang w:val="sl-SI"/>
        </w:rPr>
        <w:t>.</w:t>
      </w:r>
    </w:p>
    <w:p w:rsidR="004A595F" w:rsidRDefault="004A595F" w:rsidP="004A595F">
      <w:pPr>
        <w:jc w:val="both"/>
        <w:rPr>
          <w:bCs/>
          <w:szCs w:val="22"/>
          <w:lang w:val="sl-SI"/>
        </w:rPr>
      </w:pPr>
    </w:p>
    <w:p w:rsidR="004A595F" w:rsidRPr="0002171C" w:rsidRDefault="004A595F" w:rsidP="004A595F">
      <w:pPr>
        <w:jc w:val="both"/>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bCs/>
          <w:szCs w:val="22"/>
          <w:lang w:val="sl-SI"/>
        </w:rPr>
      </w:pPr>
      <w:r w:rsidRPr="0002171C">
        <w:rPr>
          <w:bCs/>
          <w:szCs w:val="22"/>
          <w:lang w:val="sl-SI"/>
        </w:rPr>
        <w:t xml:space="preserve">MOL in prejemnik se dogovorita, da sta za izvajanje te pogodbe odgovorna pooblaščena predstavnika: na strani MOL iz Urada za mladino Katarina Gorenc, tel: (01) 306 48 92, e-pošta: </w:t>
      </w:r>
      <w:hyperlink r:id="rId24" w:history="1">
        <w:r w:rsidRPr="0002171C">
          <w:rPr>
            <w:rStyle w:val="Hiperpovezava"/>
            <w:rFonts w:eastAsiaTheme="majorEastAsia"/>
            <w:szCs w:val="22"/>
            <w:lang w:val="sl-SI"/>
          </w:rPr>
          <w:t>Katarina.gorenc@ljubljana.si</w:t>
        </w:r>
      </w:hyperlink>
      <w:r w:rsidRPr="0002171C">
        <w:rPr>
          <w:bCs/>
          <w:szCs w:val="22"/>
          <w:lang w:val="sl-SI"/>
        </w:rPr>
        <w:t xml:space="preserve">, skrbnica pogodbe, ter na strani prejemnika </w:t>
      </w:r>
      <w:r>
        <w:rPr>
          <w:bCs/>
          <w:color w:val="000000"/>
          <w:szCs w:val="22"/>
          <w:lang w:val="sl-SI"/>
        </w:rPr>
        <w:t xml:space="preserve">________ </w:t>
      </w:r>
      <w:r w:rsidRPr="0002171C">
        <w:rPr>
          <w:bCs/>
          <w:szCs w:val="22"/>
          <w:lang w:val="sl-SI"/>
        </w:rPr>
        <w:t xml:space="preserve">tel: </w:t>
      </w:r>
      <w:r>
        <w:rPr>
          <w:bCs/>
          <w:color w:val="000000"/>
          <w:szCs w:val="22"/>
          <w:lang w:val="sl-SI"/>
        </w:rPr>
        <w:t>________</w:t>
      </w:r>
      <w:r>
        <w:rPr>
          <w:bCs/>
          <w:szCs w:val="22"/>
          <w:lang w:val="sl-SI"/>
        </w:rPr>
        <w:t>,</w:t>
      </w:r>
      <w:r w:rsidRPr="0002171C">
        <w:rPr>
          <w:bCs/>
          <w:szCs w:val="22"/>
          <w:lang w:val="sl-SI"/>
        </w:rPr>
        <w:t xml:space="preserve"> e-pošta: </w:t>
      </w:r>
      <w:r>
        <w:rPr>
          <w:bCs/>
          <w:color w:val="000000"/>
          <w:szCs w:val="22"/>
          <w:lang w:val="sl-SI"/>
        </w:rPr>
        <w:t>________</w:t>
      </w:r>
      <w:r w:rsidRPr="0002171C">
        <w:rPr>
          <w:bCs/>
          <w:szCs w:val="22"/>
          <w:lang w:val="sl-SI"/>
        </w:rPr>
        <w:t>.</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O spremembi pooblaščenega predstavnika se pogodbeni stranki pisno obvestita.</w:t>
      </w:r>
    </w:p>
    <w:p w:rsidR="004A595F" w:rsidRDefault="004A595F" w:rsidP="004A595F">
      <w:pPr>
        <w:jc w:val="center"/>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bCs/>
          <w:szCs w:val="22"/>
          <w:lang w:val="sl-SI"/>
        </w:rPr>
      </w:pPr>
      <w:r w:rsidRPr="0002171C">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4A595F" w:rsidRPr="0002171C" w:rsidRDefault="004A595F" w:rsidP="004A595F">
      <w:pPr>
        <w:jc w:val="center"/>
        <w:rPr>
          <w:bCs/>
          <w:szCs w:val="22"/>
          <w:lang w:val="sl-SI"/>
        </w:rPr>
      </w:pPr>
    </w:p>
    <w:p w:rsidR="004A595F" w:rsidRPr="0002171C" w:rsidRDefault="004A595F" w:rsidP="004A595F">
      <w:pPr>
        <w:jc w:val="both"/>
        <w:rPr>
          <w:szCs w:val="22"/>
          <w:lang w:val="sl-SI"/>
        </w:rPr>
      </w:pPr>
      <w:r w:rsidRPr="0002171C">
        <w:rPr>
          <w:szCs w:val="22"/>
          <w:lang w:val="sl-SI"/>
        </w:rPr>
        <w:t>Če pooblaščena predstavnica MOL pri nadzoru ugotovi, da se program ne izvaja v skladu s prijavo na javni razpis, določi prejemniku primeren rok, v katerem mora le-ta ugotovljene nepravilnosti odpraviti.</w:t>
      </w:r>
    </w:p>
    <w:p w:rsidR="004A595F" w:rsidRPr="0002171C" w:rsidRDefault="004A595F" w:rsidP="004A595F">
      <w:pPr>
        <w:jc w:val="both"/>
        <w:rPr>
          <w:szCs w:val="22"/>
          <w:lang w:val="sl-SI"/>
        </w:rPr>
      </w:pPr>
    </w:p>
    <w:p w:rsidR="004A595F" w:rsidRPr="0002171C" w:rsidRDefault="004A595F" w:rsidP="004A595F">
      <w:pPr>
        <w:jc w:val="both"/>
        <w:rPr>
          <w:szCs w:val="22"/>
          <w:lang w:val="sl-SI"/>
        </w:rPr>
      </w:pPr>
      <w:r w:rsidRPr="0002171C">
        <w:rPr>
          <w:szCs w:val="22"/>
          <w:lang w:val="sl-SI"/>
        </w:rPr>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w:t>
      </w:r>
      <w:r>
        <w:rPr>
          <w:szCs w:val="22"/>
          <w:lang w:val="sl-SI"/>
        </w:rPr>
        <w:t>.</w:t>
      </w:r>
      <w:r w:rsidRPr="0002171C">
        <w:rPr>
          <w:szCs w:val="22"/>
          <w:lang w:val="sl-SI"/>
        </w:rPr>
        <w:t xml:space="preserve"> dni od prejema pisnega poziva za vračilo sredstev.</w:t>
      </w:r>
    </w:p>
    <w:p w:rsidR="004A595F" w:rsidRPr="0002171C" w:rsidRDefault="004A595F" w:rsidP="004A595F">
      <w:pPr>
        <w:jc w:val="center"/>
        <w:rPr>
          <w:iCs/>
          <w:szCs w:val="22"/>
          <w:lang w:val="sl-SI"/>
        </w:rPr>
      </w:pPr>
    </w:p>
    <w:p w:rsidR="004A595F" w:rsidRPr="0002171C" w:rsidRDefault="004A595F" w:rsidP="004A595F">
      <w:pPr>
        <w:jc w:val="center"/>
        <w:rPr>
          <w:i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bCs/>
          <w:szCs w:val="22"/>
          <w:lang w:val="sl-SI"/>
        </w:rPr>
      </w:pPr>
      <w:r w:rsidRPr="0002171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4A595F" w:rsidRPr="00BB5C2F" w:rsidRDefault="004A595F" w:rsidP="004A595F">
      <w:pPr>
        <w:pStyle w:val="Odstavekseznama"/>
        <w:numPr>
          <w:ilvl w:val="0"/>
          <w:numId w:val="17"/>
        </w:numPr>
        <w:jc w:val="both"/>
        <w:rPr>
          <w:bCs/>
          <w:szCs w:val="22"/>
          <w:lang w:val="sl-SI"/>
        </w:rPr>
      </w:pPr>
      <w:r w:rsidRPr="00BB5C2F">
        <w:rPr>
          <w:bCs/>
          <w:szCs w:val="22"/>
          <w:lang w:val="sl-SI"/>
        </w:rPr>
        <w:t>če mu prejemnik ne omogoči nadzora v skladu z  določili te pogodbe,</w:t>
      </w:r>
    </w:p>
    <w:p w:rsidR="004A595F" w:rsidRPr="00BB5C2F" w:rsidRDefault="004A595F" w:rsidP="004A595F">
      <w:pPr>
        <w:pStyle w:val="Odstavekseznama"/>
        <w:numPr>
          <w:ilvl w:val="0"/>
          <w:numId w:val="17"/>
        </w:numPr>
        <w:jc w:val="both"/>
        <w:rPr>
          <w:bCs/>
          <w:szCs w:val="22"/>
          <w:lang w:val="sl-SI"/>
        </w:rPr>
      </w:pPr>
      <w:r w:rsidRPr="00BB5C2F">
        <w:rPr>
          <w:bCs/>
          <w:szCs w:val="22"/>
          <w:lang w:val="sl-SI"/>
        </w:rPr>
        <w:t>če se ugotovi, da je prejemnik nenamensko uporabil prejeta sredstva ali da jih je pridobil na podlagi neresničnih podatkov,</w:t>
      </w:r>
    </w:p>
    <w:p w:rsidR="004A595F" w:rsidRPr="00BB5C2F" w:rsidRDefault="004A595F" w:rsidP="004A595F">
      <w:pPr>
        <w:pStyle w:val="Odstavekseznama"/>
        <w:numPr>
          <w:ilvl w:val="0"/>
          <w:numId w:val="17"/>
        </w:numPr>
        <w:jc w:val="both"/>
        <w:rPr>
          <w:bCs/>
          <w:szCs w:val="22"/>
          <w:lang w:val="sl-SI"/>
        </w:rPr>
      </w:pPr>
      <w:r w:rsidRPr="00BB5C2F">
        <w:rPr>
          <w:bCs/>
          <w:szCs w:val="22"/>
          <w:lang w:val="sl-SI"/>
        </w:rPr>
        <w:lastRenderedPageBreak/>
        <w:t>če prejemnik kako drugače ne izpolnjuje svojih obveznosti iz te pogodbe.</w:t>
      </w:r>
    </w:p>
    <w:p w:rsidR="004A595F" w:rsidRPr="0002171C" w:rsidRDefault="004A595F" w:rsidP="004A595F">
      <w:pPr>
        <w:jc w:val="both"/>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bCs/>
          <w:szCs w:val="22"/>
          <w:lang w:val="sl-SI"/>
        </w:rPr>
      </w:pPr>
      <w:r w:rsidRPr="0002171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02171C">
        <w:rPr>
          <w:szCs w:val="22"/>
          <w:lang w:val="sl-SI"/>
        </w:rPr>
        <w:t>je dolžan pri ob</w:t>
      </w:r>
      <w:r>
        <w:rPr>
          <w:szCs w:val="22"/>
          <w:lang w:val="sl-SI"/>
        </w:rPr>
        <w:t>javah in predstavitvah programa</w:t>
      </w:r>
      <w:r w:rsidRPr="0002171C">
        <w:rPr>
          <w:szCs w:val="22"/>
          <w:lang w:val="sl-SI"/>
        </w:rPr>
        <w:t xml:space="preserve">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4A595F" w:rsidRPr="0002171C" w:rsidRDefault="004A595F" w:rsidP="004A595F">
      <w:pPr>
        <w:pStyle w:val="Golobesedilo"/>
        <w:jc w:val="center"/>
        <w:rPr>
          <w:rFonts w:ascii="Times New Roman" w:hAnsi="Times New Roman"/>
          <w:sz w:val="22"/>
          <w:szCs w:val="22"/>
        </w:rPr>
      </w:pPr>
    </w:p>
    <w:p w:rsidR="004A595F" w:rsidRPr="0002171C" w:rsidRDefault="004A595F" w:rsidP="004A595F">
      <w:pPr>
        <w:pStyle w:val="Golobesedilo"/>
        <w:jc w:val="center"/>
        <w:rPr>
          <w:rFonts w:ascii="Times New Roman" w:hAnsi="Times New Roman"/>
          <w:sz w:val="22"/>
          <w:szCs w:val="22"/>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Default="004A595F" w:rsidP="004A595F">
      <w:pPr>
        <w:spacing w:line="276" w:lineRule="auto"/>
        <w:jc w:val="both"/>
        <w:rPr>
          <w:bCs/>
          <w:szCs w:val="22"/>
          <w:lang w:val="sl-SI"/>
        </w:rPr>
      </w:pPr>
      <w:r>
        <w:rPr>
          <w:bCs/>
          <w:szCs w:val="22"/>
          <w:lang w:val="sl-SI"/>
        </w:rPr>
        <w:t xml:space="preserve">Prejemnik se obvezuje, da bo v roku 8. dni od dneva sklenitve te pogodbe Ljubljanski mreži info točk za mlade L'mit na elektronski naslov: </w:t>
      </w:r>
      <w:hyperlink r:id="rId25" w:history="1">
        <w:r>
          <w:rPr>
            <w:rStyle w:val="Hiperpovezava"/>
            <w:rFonts w:eastAsiaTheme="majorEastAsia"/>
            <w:szCs w:val="22"/>
            <w:lang w:val="sl-SI"/>
          </w:rPr>
          <w:t>info.skuc@lmit.org</w:t>
        </w:r>
      </w:hyperlink>
      <w:r>
        <w:rPr>
          <w:bCs/>
          <w:szCs w:val="22"/>
          <w:lang w:val="sl-SI"/>
        </w:rPr>
        <w:t xml:space="preserve"> posredoval informacije o projektu za vpis v Bazo mladinskih organizacij. Prejemnik mora informacije o projektu posredovati v skladu z navodili, objavljenimi na spletni strani:  </w:t>
      </w:r>
      <w:hyperlink r:id="rId26" w:history="1">
        <w:r>
          <w:rPr>
            <w:rStyle w:val="Hiperpovezava"/>
            <w:rFonts w:eastAsiaTheme="majorEastAsia"/>
            <w:lang w:val="sl-SI"/>
          </w:rPr>
          <w:t>https://www.ljubljana.si/sl/moja-ljubljana/mladi-v-ljubljani/aktivnosti-za-mlade/mladinske-organizacije/</w:t>
        </w:r>
      </w:hyperlink>
      <w:r>
        <w:rPr>
          <w:bCs/>
          <w:szCs w:val="22"/>
          <w:lang w:val="sl-SI"/>
        </w:rPr>
        <w:t xml:space="preserve">. </w:t>
      </w:r>
    </w:p>
    <w:p w:rsidR="004A595F" w:rsidRPr="005D3D74" w:rsidRDefault="004A595F" w:rsidP="004A595F">
      <w:pPr>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szCs w:val="22"/>
          <w:lang w:val="sl-SI"/>
        </w:rPr>
      </w:pPr>
      <w:r w:rsidRPr="0002171C">
        <w:rPr>
          <w:szCs w:val="22"/>
          <w:lang w:val="sl-SI"/>
        </w:rPr>
        <w:t xml:space="preserve">V primeru, da je pri </w:t>
      </w:r>
      <w:r w:rsidRPr="001865CF">
        <w:rPr>
          <w:szCs w:val="22"/>
          <w:lang w:val="sl-SI"/>
        </w:rPr>
        <w:t xml:space="preserve">izvedbi </w:t>
      </w:r>
      <w:r w:rsidRPr="005D3D74">
        <w:rPr>
          <w:rStyle w:val="Krepko"/>
          <w:szCs w:val="22"/>
          <w:lang w:val="sl-SI"/>
        </w:rPr>
        <w:t>javnega razpisa</w:t>
      </w:r>
      <w:r w:rsidRPr="005D3D74">
        <w:rPr>
          <w:b/>
          <w:szCs w:val="22"/>
          <w:lang w:val="sl-SI"/>
        </w:rPr>
        <w:t xml:space="preserve"> </w:t>
      </w:r>
      <w:r w:rsidRPr="005D3D74">
        <w:rPr>
          <w:szCs w:val="22"/>
          <w:lang w:val="sl-SI"/>
        </w:rPr>
        <w:t xml:space="preserve">za </w:t>
      </w:r>
      <w:r w:rsidRPr="0002171C">
        <w:rPr>
          <w:szCs w:val="22"/>
          <w:lang w:val="sl-SI"/>
        </w:rPr>
        <w:t>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4A595F" w:rsidRPr="0002171C" w:rsidRDefault="004A595F" w:rsidP="004A595F">
      <w:pPr>
        <w:jc w:val="both"/>
        <w:rPr>
          <w:color w:val="000000"/>
          <w:szCs w:val="22"/>
          <w:lang w:val="sl-SI"/>
        </w:rPr>
      </w:pPr>
    </w:p>
    <w:p w:rsidR="004A595F" w:rsidRPr="0002171C" w:rsidRDefault="004A595F" w:rsidP="004A595F">
      <w:pPr>
        <w:jc w:val="both"/>
        <w:rPr>
          <w:szCs w:val="22"/>
          <w:lang w:val="sl-SI"/>
        </w:rPr>
      </w:pPr>
      <w:r w:rsidRPr="0002171C">
        <w:rPr>
          <w:szCs w:val="22"/>
          <w:lang w:val="sl-SI"/>
        </w:rPr>
        <w:t>MOL bo na podlagi svojih ugotovitev o domnevnem obstoju dejanskega stanja iz prvega odstavka tega člena ali obvestila Komisije za preprečevanje korupcije ali drugih organov, glede njegovega domnevnega nastanka, pričel</w:t>
      </w:r>
      <w:r>
        <w:rPr>
          <w:szCs w:val="22"/>
          <w:lang w:val="sl-SI"/>
        </w:rPr>
        <w:t>a</w:t>
      </w:r>
      <w:r w:rsidRPr="0002171C">
        <w:rPr>
          <w:szCs w:val="22"/>
          <w:lang w:val="sl-SI"/>
        </w:rPr>
        <w:t xml:space="preserve"> z ugotavljanjem pogojev ničnosti pogodbe iz prejšnjega odstavka tega člena oziroma z drugimi ukrepi v skladu s predpisi Republike Slovenije.</w:t>
      </w:r>
    </w:p>
    <w:p w:rsidR="004A595F" w:rsidRPr="0002171C" w:rsidRDefault="004A595F" w:rsidP="004A595F">
      <w:pPr>
        <w:jc w:val="both"/>
        <w:rPr>
          <w:szCs w:val="22"/>
          <w:lang w:val="sl-SI"/>
        </w:rPr>
      </w:pPr>
    </w:p>
    <w:p w:rsidR="004A595F" w:rsidRPr="0002171C" w:rsidRDefault="004A595F" w:rsidP="004A595F">
      <w:pPr>
        <w:jc w:val="both"/>
        <w:rPr>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szCs w:val="22"/>
          <w:lang w:val="sl-SI"/>
        </w:rPr>
      </w:pPr>
      <w:r w:rsidRPr="0002171C">
        <w:rPr>
          <w:szCs w:val="22"/>
          <w:lang w:val="sl-SI"/>
        </w:rPr>
        <w:t>Vse spremembe in dopolnitve te pogodbe se dogovorijo v obliki pisnih dodatkov k pogodbi.</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Morebitne spore iz te pogodbe bosta pogodbeni stranki reševali sporazumno. Če sporazumne rešitve ne bi mogli doseči, je za reševanje sporov pristojno sodišče v Ljubljani.</w:t>
      </w: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Pr="0002171C" w:rsidRDefault="004A595F" w:rsidP="004A595F">
      <w:pPr>
        <w:jc w:val="center"/>
        <w:rPr>
          <w:bCs/>
          <w:szCs w:val="22"/>
          <w:lang w:val="sl-SI"/>
        </w:rPr>
      </w:pPr>
    </w:p>
    <w:p w:rsidR="004A595F" w:rsidRPr="0002171C" w:rsidRDefault="004A595F" w:rsidP="004A595F">
      <w:pPr>
        <w:numPr>
          <w:ilvl w:val="0"/>
          <w:numId w:val="12"/>
        </w:numPr>
        <w:ind w:left="0"/>
        <w:jc w:val="center"/>
        <w:rPr>
          <w:bCs/>
          <w:szCs w:val="22"/>
          <w:lang w:val="sl-SI"/>
        </w:rPr>
      </w:pPr>
      <w:r w:rsidRPr="0002171C">
        <w:rPr>
          <w:bCs/>
          <w:szCs w:val="22"/>
          <w:lang w:val="sl-SI"/>
        </w:rPr>
        <w:t>člen</w:t>
      </w:r>
    </w:p>
    <w:p w:rsidR="004A595F" w:rsidRPr="0002171C" w:rsidRDefault="004A595F" w:rsidP="004A595F">
      <w:pPr>
        <w:jc w:val="center"/>
        <w:rPr>
          <w:bCs/>
          <w:szCs w:val="22"/>
          <w:lang w:val="sl-SI"/>
        </w:rPr>
      </w:pPr>
    </w:p>
    <w:p w:rsidR="004A595F" w:rsidRPr="0002171C" w:rsidRDefault="004A595F" w:rsidP="004A595F">
      <w:pPr>
        <w:jc w:val="both"/>
        <w:rPr>
          <w:bCs/>
          <w:color w:val="000000"/>
          <w:szCs w:val="22"/>
          <w:lang w:val="sl-SI"/>
        </w:rPr>
      </w:pPr>
      <w:r w:rsidRPr="0002171C">
        <w:rPr>
          <w:bCs/>
          <w:color w:val="000000"/>
          <w:szCs w:val="22"/>
          <w:lang w:val="sl-SI"/>
        </w:rPr>
        <w:t>Ta pogodba je sklenjena in začne veljati z dnem, ko jo podpišeta obe pogodbeni stranki in je sestavljena v treh enakih izvodih, od katerih prejme MOL dva izvoda, prejemnik pa en izvod.</w:t>
      </w:r>
    </w:p>
    <w:p w:rsidR="004A595F" w:rsidRPr="0002171C" w:rsidRDefault="004A595F" w:rsidP="004A595F">
      <w:pPr>
        <w:jc w:val="both"/>
        <w:rPr>
          <w:bCs/>
          <w:color w:val="000000"/>
          <w:szCs w:val="22"/>
          <w:lang w:val="sl-SI"/>
        </w:rPr>
      </w:pPr>
    </w:p>
    <w:p w:rsidR="004A595F" w:rsidRPr="0002171C" w:rsidRDefault="004A595F" w:rsidP="004A595F">
      <w:pPr>
        <w:jc w:val="center"/>
        <w:rPr>
          <w:bCs/>
          <w:color w:val="000000"/>
          <w:szCs w:val="22"/>
          <w:lang w:val="sl-SI"/>
        </w:rPr>
      </w:pPr>
    </w:p>
    <w:p w:rsidR="004A595F" w:rsidRPr="0002171C" w:rsidRDefault="004A595F" w:rsidP="004A595F">
      <w:pPr>
        <w:jc w:val="center"/>
        <w:rPr>
          <w:bCs/>
          <w:color w:val="000000"/>
          <w:szCs w:val="22"/>
          <w:lang w:val="sl-SI"/>
        </w:rPr>
      </w:pPr>
    </w:p>
    <w:p w:rsidR="004A595F" w:rsidRPr="0002171C" w:rsidRDefault="004A595F" w:rsidP="004A595F">
      <w:pPr>
        <w:jc w:val="center"/>
        <w:rPr>
          <w:bCs/>
          <w:color w:val="000000"/>
          <w:szCs w:val="22"/>
          <w:lang w:val="sl-SI"/>
        </w:rPr>
      </w:pPr>
    </w:p>
    <w:p w:rsidR="004A595F" w:rsidRDefault="004A595F" w:rsidP="004A595F">
      <w:pPr>
        <w:ind w:left="2832"/>
        <w:jc w:val="center"/>
        <w:rPr>
          <w:szCs w:val="22"/>
          <w:lang w:val="sl-SI"/>
        </w:rPr>
      </w:pPr>
    </w:p>
    <w:p w:rsidR="004A595F" w:rsidRDefault="004A595F" w:rsidP="004A595F">
      <w:pPr>
        <w:ind w:left="2832"/>
        <w:jc w:val="center"/>
        <w:rPr>
          <w:szCs w:val="22"/>
          <w:lang w:val="sl-SI"/>
        </w:rPr>
      </w:pPr>
    </w:p>
    <w:p w:rsidR="004A595F" w:rsidRDefault="004A595F" w:rsidP="004A595F">
      <w:pPr>
        <w:ind w:left="2832"/>
        <w:jc w:val="center"/>
        <w:rPr>
          <w:szCs w:val="22"/>
          <w:lang w:val="sl-SI"/>
        </w:rPr>
      </w:pPr>
    </w:p>
    <w:p w:rsidR="004A595F" w:rsidRPr="0002171C" w:rsidRDefault="004A595F" w:rsidP="004A595F">
      <w:pPr>
        <w:ind w:left="2832"/>
        <w:jc w:val="center"/>
        <w:rPr>
          <w:bCs/>
          <w:color w:val="000000"/>
          <w:szCs w:val="22"/>
          <w:lang w:val="sl-SI"/>
        </w:rPr>
      </w:pPr>
      <w:r>
        <w:rPr>
          <w:szCs w:val="22"/>
          <w:lang w:val="sl-SI"/>
        </w:rPr>
        <w:t xml:space="preserve">         </w:t>
      </w:r>
    </w:p>
    <w:tbl>
      <w:tblPr>
        <w:tblW w:w="0" w:type="auto"/>
        <w:tblLook w:val="01E0" w:firstRow="1" w:lastRow="1" w:firstColumn="1" w:lastColumn="1" w:noHBand="0" w:noVBand="0"/>
      </w:tblPr>
      <w:tblGrid>
        <w:gridCol w:w="4537"/>
        <w:gridCol w:w="4535"/>
      </w:tblGrid>
      <w:tr w:rsidR="004A595F" w:rsidRPr="0002171C" w:rsidTr="00A3664A">
        <w:tc>
          <w:tcPr>
            <w:tcW w:w="4606" w:type="dxa"/>
            <w:hideMark/>
          </w:tcPr>
          <w:p w:rsidR="004A595F" w:rsidRPr="0002171C" w:rsidRDefault="004A595F" w:rsidP="00A3664A">
            <w:pPr>
              <w:rPr>
                <w:bCs/>
                <w:color w:val="000000"/>
                <w:szCs w:val="22"/>
                <w:lang w:val="sl-SI"/>
              </w:rPr>
            </w:pPr>
            <w:r w:rsidRPr="0002171C">
              <w:rPr>
                <w:bCs/>
                <w:color w:val="000000"/>
                <w:szCs w:val="22"/>
                <w:lang w:val="sl-SI"/>
              </w:rPr>
              <w:t>Številka:</w:t>
            </w:r>
          </w:p>
        </w:tc>
        <w:tc>
          <w:tcPr>
            <w:tcW w:w="4606" w:type="dxa"/>
            <w:hideMark/>
          </w:tcPr>
          <w:p w:rsidR="004A595F" w:rsidRDefault="004A595F" w:rsidP="00A3664A">
            <w:pPr>
              <w:rPr>
                <w:bCs/>
                <w:color w:val="000000"/>
                <w:szCs w:val="22"/>
                <w:lang w:val="sl-SI"/>
              </w:rPr>
            </w:pPr>
            <w:r w:rsidRPr="0002171C">
              <w:rPr>
                <w:szCs w:val="22"/>
                <w:lang w:val="sl-SI"/>
              </w:rPr>
              <w:t>Št</w:t>
            </w:r>
            <w:r>
              <w:rPr>
                <w:szCs w:val="22"/>
                <w:lang w:val="sl-SI"/>
              </w:rPr>
              <w:t>evilka</w:t>
            </w:r>
            <w:r w:rsidRPr="0002171C">
              <w:rPr>
                <w:szCs w:val="22"/>
                <w:lang w:val="sl-SI"/>
              </w:rPr>
              <w:t xml:space="preserve"> pogodbe</w:t>
            </w:r>
            <w:r>
              <w:rPr>
                <w:szCs w:val="22"/>
                <w:lang w:val="sl-SI"/>
              </w:rPr>
              <w:t>: C7560-21-xxxxxx</w:t>
            </w:r>
            <w:r>
              <w:rPr>
                <w:bCs/>
                <w:color w:val="000000"/>
                <w:szCs w:val="22"/>
                <w:lang w:val="sl-SI"/>
              </w:rPr>
              <w:t>________</w:t>
            </w:r>
          </w:p>
          <w:p w:rsidR="004A595F" w:rsidRPr="0002171C" w:rsidRDefault="004A595F" w:rsidP="00A3664A">
            <w:pPr>
              <w:rPr>
                <w:bCs/>
                <w:color w:val="000000"/>
                <w:szCs w:val="22"/>
                <w:lang w:val="sl-SI"/>
              </w:rPr>
            </w:pPr>
            <w:r w:rsidRPr="0002171C">
              <w:rPr>
                <w:bCs/>
                <w:color w:val="000000"/>
                <w:szCs w:val="22"/>
                <w:lang w:val="sl-SI"/>
              </w:rPr>
              <w:t xml:space="preserve">Številka </w:t>
            </w:r>
            <w:r>
              <w:rPr>
                <w:bCs/>
                <w:color w:val="000000"/>
                <w:szCs w:val="22"/>
                <w:lang w:val="sl-SI"/>
              </w:rPr>
              <w:t>dok.DS</w:t>
            </w:r>
            <w:r w:rsidRPr="0002171C">
              <w:rPr>
                <w:bCs/>
                <w:color w:val="000000"/>
                <w:szCs w:val="22"/>
                <w:lang w:val="sl-SI"/>
              </w:rPr>
              <w:t xml:space="preserve">: </w:t>
            </w:r>
            <w:r>
              <w:rPr>
                <w:bCs/>
                <w:color w:val="000000"/>
                <w:szCs w:val="22"/>
                <w:lang w:val="sl-SI"/>
              </w:rPr>
              <w:t>________</w:t>
            </w:r>
          </w:p>
          <w:p w:rsidR="004A595F" w:rsidRPr="001865CF" w:rsidRDefault="004A595F" w:rsidP="00A3664A">
            <w:pPr>
              <w:rPr>
                <w:szCs w:val="22"/>
                <w:lang w:val="sl-SI"/>
              </w:rPr>
            </w:pPr>
          </w:p>
        </w:tc>
      </w:tr>
      <w:tr w:rsidR="004A595F" w:rsidRPr="0002171C" w:rsidTr="00A3664A">
        <w:tc>
          <w:tcPr>
            <w:tcW w:w="4606" w:type="dxa"/>
            <w:hideMark/>
          </w:tcPr>
          <w:p w:rsidR="004A595F" w:rsidRPr="0002171C" w:rsidRDefault="004A595F" w:rsidP="00A3664A">
            <w:pPr>
              <w:rPr>
                <w:bCs/>
                <w:color w:val="000000"/>
                <w:szCs w:val="22"/>
                <w:lang w:val="sl-SI"/>
              </w:rPr>
            </w:pPr>
            <w:r w:rsidRPr="0002171C">
              <w:rPr>
                <w:bCs/>
                <w:color w:val="000000"/>
                <w:szCs w:val="22"/>
                <w:lang w:val="sl-SI"/>
              </w:rPr>
              <w:t>Datum:</w:t>
            </w:r>
          </w:p>
        </w:tc>
        <w:tc>
          <w:tcPr>
            <w:tcW w:w="4606" w:type="dxa"/>
            <w:hideMark/>
          </w:tcPr>
          <w:p w:rsidR="004A595F" w:rsidRPr="0002171C" w:rsidRDefault="004A595F" w:rsidP="00A3664A">
            <w:pPr>
              <w:rPr>
                <w:bCs/>
                <w:color w:val="000000"/>
                <w:szCs w:val="22"/>
                <w:lang w:val="sl-SI"/>
              </w:rPr>
            </w:pPr>
            <w:r w:rsidRPr="0002171C">
              <w:rPr>
                <w:bCs/>
                <w:color w:val="000000"/>
                <w:szCs w:val="22"/>
                <w:lang w:val="sl-SI"/>
              </w:rPr>
              <w:t>Datum:</w:t>
            </w:r>
          </w:p>
        </w:tc>
      </w:tr>
      <w:tr w:rsidR="004A595F" w:rsidRPr="0002171C" w:rsidTr="00A3664A">
        <w:tc>
          <w:tcPr>
            <w:tcW w:w="4606" w:type="dxa"/>
          </w:tcPr>
          <w:p w:rsidR="004A595F" w:rsidRPr="0002171C" w:rsidRDefault="004A595F" w:rsidP="00A3664A">
            <w:pPr>
              <w:rPr>
                <w:bCs/>
                <w:color w:val="000000"/>
                <w:szCs w:val="22"/>
                <w:lang w:val="sl-SI"/>
              </w:rPr>
            </w:pPr>
          </w:p>
          <w:p w:rsidR="004A595F" w:rsidRPr="0002171C" w:rsidRDefault="004A595F" w:rsidP="00A3664A">
            <w:pPr>
              <w:rPr>
                <w:bCs/>
                <w:color w:val="000000"/>
                <w:szCs w:val="22"/>
                <w:lang w:val="sl-SI"/>
              </w:rPr>
            </w:pPr>
          </w:p>
          <w:p w:rsidR="004A595F" w:rsidRPr="0002171C" w:rsidRDefault="004A595F" w:rsidP="00A3664A">
            <w:pPr>
              <w:rPr>
                <w:bCs/>
                <w:color w:val="000000"/>
                <w:szCs w:val="22"/>
                <w:lang w:val="sl-SI"/>
              </w:rPr>
            </w:pPr>
          </w:p>
          <w:p w:rsidR="004A595F" w:rsidRPr="0002171C" w:rsidRDefault="004A595F" w:rsidP="00A3664A">
            <w:pPr>
              <w:rPr>
                <w:bCs/>
                <w:color w:val="000000"/>
                <w:szCs w:val="22"/>
                <w:lang w:val="sl-SI"/>
              </w:rPr>
            </w:pPr>
          </w:p>
        </w:tc>
        <w:tc>
          <w:tcPr>
            <w:tcW w:w="4606" w:type="dxa"/>
          </w:tcPr>
          <w:p w:rsidR="004A595F" w:rsidRPr="0002171C" w:rsidRDefault="004A595F" w:rsidP="00A3664A">
            <w:pPr>
              <w:rPr>
                <w:bCs/>
                <w:color w:val="000000"/>
                <w:szCs w:val="22"/>
                <w:lang w:val="sl-SI"/>
              </w:rPr>
            </w:pPr>
          </w:p>
        </w:tc>
      </w:tr>
      <w:tr w:rsidR="004A595F" w:rsidRPr="0002171C" w:rsidTr="00A3664A">
        <w:tc>
          <w:tcPr>
            <w:tcW w:w="4606" w:type="dxa"/>
            <w:hideMark/>
          </w:tcPr>
          <w:p w:rsidR="004A595F" w:rsidRPr="0002171C" w:rsidRDefault="004A595F" w:rsidP="00A3664A">
            <w:pPr>
              <w:jc w:val="both"/>
              <w:rPr>
                <w:bCs/>
                <w:color w:val="000000"/>
                <w:szCs w:val="22"/>
                <w:lang w:val="sl-SI"/>
              </w:rPr>
            </w:pPr>
            <w:r>
              <w:rPr>
                <w:bCs/>
                <w:color w:val="000000"/>
                <w:szCs w:val="22"/>
                <w:lang w:val="sl-SI"/>
              </w:rPr>
              <w:t xml:space="preserve">            ORGANIZACIJA</w:t>
            </w:r>
          </w:p>
        </w:tc>
        <w:tc>
          <w:tcPr>
            <w:tcW w:w="4606" w:type="dxa"/>
            <w:hideMark/>
          </w:tcPr>
          <w:p w:rsidR="004A595F" w:rsidRPr="0002171C" w:rsidRDefault="004A595F" w:rsidP="00A3664A">
            <w:pPr>
              <w:jc w:val="center"/>
              <w:rPr>
                <w:bCs/>
                <w:color w:val="000000"/>
                <w:szCs w:val="22"/>
                <w:lang w:val="sl-SI"/>
              </w:rPr>
            </w:pPr>
            <w:r w:rsidRPr="0002171C">
              <w:rPr>
                <w:bCs/>
                <w:color w:val="000000"/>
                <w:szCs w:val="22"/>
                <w:lang w:val="sl-SI"/>
              </w:rPr>
              <w:t>MESTNA OBČINA LJUBLJANA</w:t>
            </w:r>
          </w:p>
        </w:tc>
      </w:tr>
      <w:tr w:rsidR="004A595F" w:rsidRPr="0002171C" w:rsidTr="00A3664A">
        <w:tc>
          <w:tcPr>
            <w:tcW w:w="4606" w:type="dxa"/>
          </w:tcPr>
          <w:p w:rsidR="004A595F" w:rsidRPr="0002171C" w:rsidRDefault="004A595F" w:rsidP="00A3664A">
            <w:pPr>
              <w:jc w:val="both"/>
              <w:rPr>
                <w:bCs/>
                <w:color w:val="000000"/>
                <w:szCs w:val="22"/>
                <w:lang w:val="sl-SI"/>
              </w:rPr>
            </w:pPr>
          </w:p>
        </w:tc>
        <w:tc>
          <w:tcPr>
            <w:tcW w:w="4606" w:type="dxa"/>
            <w:hideMark/>
          </w:tcPr>
          <w:p w:rsidR="004A595F" w:rsidRPr="0002171C" w:rsidRDefault="004A595F" w:rsidP="00A3664A">
            <w:pPr>
              <w:rPr>
                <w:bCs/>
                <w:color w:val="000000"/>
                <w:szCs w:val="22"/>
                <w:lang w:val="sl-SI"/>
              </w:rPr>
            </w:pPr>
          </w:p>
        </w:tc>
      </w:tr>
      <w:tr w:rsidR="004A595F" w:rsidRPr="0002171C" w:rsidTr="00A3664A">
        <w:tc>
          <w:tcPr>
            <w:tcW w:w="4606" w:type="dxa"/>
          </w:tcPr>
          <w:p w:rsidR="004A595F" w:rsidRPr="0002171C" w:rsidRDefault="004A595F" w:rsidP="00A3664A">
            <w:pPr>
              <w:jc w:val="both"/>
              <w:rPr>
                <w:bCs/>
                <w:color w:val="000000"/>
                <w:szCs w:val="22"/>
                <w:lang w:val="sl-SI"/>
              </w:rPr>
            </w:pPr>
          </w:p>
        </w:tc>
        <w:tc>
          <w:tcPr>
            <w:tcW w:w="4606" w:type="dxa"/>
          </w:tcPr>
          <w:p w:rsidR="004A595F" w:rsidRPr="0002171C" w:rsidRDefault="004A595F" w:rsidP="00A3664A">
            <w:pPr>
              <w:rPr>
                <w:bCs/>
                <w:color w:val="000000"/>
                <w:szCs w:val="22"/>
                <w:lang w:val="sl-SI"/>
              </w:rPr>
            </w:pPr>
          </w:p>
        </w:tc>
      </w:tr>
      <w:tr w:rsidR="004A595F" w:rsidRPr="0002171C" w:rsidTr="00A3664A">
        <w:tc>
          <w:tcPr>
            <w:tcW w:w="4606" w:type="dxa"/>
            <w:hideMark/>
          </w:tcPr>
          <w:p w:rsidR="004A595F" w:rsidRPr="0002171C" w:rsidRDefault="004A595F" w:rsidP="00A3664A">
            <w:pPr>
              <w:jc w:val="both"/>
              <w:rPr>
                <w:bCs/>
                <w:color w:val="000000"/>
                <w:szCs w:val="22"/>
                <w:lang w:val="sl-SI"/>
              </w:rPr>
            </w:pPr>
            <w:r>
              <w:rPr>
                <w:bCs/>
                <w:color w:val="000000"/>
                <w:szCs w:val="22"/>
                <w:lang w:val="sl-SI"/>
              </w:rPr>
              <w:t xml:space="preserve">             </w:t>
            </w:r>
            <w:r w:rsidRPr="0002171C">
              <w:rPr>
                <w:bCs/>
                <w:color w:val="000000"/>
                <w:szCs w:val="22"/>
                <w:lang w:val="sl-SI"/>
              </w:rPr>
              <w:t>Odgovorna oseba</w:t>
            </w:r>
          </w:p>
        </w:tc>
        <w:tc>
          <w:tcPr>
            <w:tcW w:w="4606" w:type="dxa"/>
            <w:hideMark/>
          </w:tcPr>
          <w:p w:rsidR="004A595F" w:rsidRPr="0002171C" w:rsidRDefault="004A595F" w:rsidP="00A3664A">
            <w:pPr>
              <w:jc w:val="center"/>
              <w:rPr>
                <w:bCs/>
                <w:color w:val="000000"/>
                <w:szCs w:val="22"/>
                <w:lang w:val="sl-SI"/>
              </w:rPr>
            </w:pPr>
            <w:r w:rsidRPr="0002171C">
              <w:rPr>
                <w:bCs/>
                <w:color w:val="000000"/>
                <w:szCs w:val="22"/>
                <w:lang w:val="sl-SI"/>
              </w:rPr>
              <w:t>Župan</w:t>
            </w:r>
          </w:p>
        </w:tc>
      </w:tr>
      <w:tr w:rsidR="004A595F" w:rsidRPr="0002171C" w:rsidTr="00A3664A">
        <w:tc>
          <w:tcPr>
            <w:tcW w:w="4606" w:type="dxa"/>
          </w:tcPr>
          <w:p w:rsidR="004A595F" w:rsidRPr="0002171C" w:rsidRDefault="004A595F" w:rsidP="00A3664A">
            <w:pPr>
              <w:jc w:val="both"/>
              <w:rPr>
                <w:bCs/>
                <w:color w:val="000000"/>
                <w:szCs w:val="22"/>
                <w:lang w:val="sl-SI"/>
              </w:rPr>
            </w:pPr>
            <w:r>
              <w:rPr>
                <w:bCs/>
                <w:color w:val="000000"/>
                <w:szCs w:val="22"/>
                <w:lang w:val="sl-SI"/>
              </w:rPr>
              <w:t>_______Ime in priimek_</w:t>
            </w:r>
          </w:p>
        </w:tc>
        <w:tc>
          <w:tcPr>
            <w:tcW w:w="4606" w:type="dxa"/>
            <w:hideMark/>
          </w:tcPr>
          <w:p w:rsidR="004A595F" w:rsidRPr="0002171C" w:rsidRDefault="004A595F" w:rsidP="00A3664A">
            <w:pPr>
              <w:jc w:val="center"/>
              <w:rPr>
                <w:bCs/>
                <w:color w:val="000000"/>
                <w:szCs w:val="22"/>
                <w:lang w:val="sl-SI"/>
              </w:rPr>
            </w:pPr>
            <w:r w:rsidRPr="0002171C">
              <w:rPr>
                <w:bCs/>
                <w:color w:val="000000"/>
                <w:szCs w:val="22"/>
                <w:lang w:val="sl-SI"/>
              </w:rPr>
              <w:t>Zoran Janković</w:t>
            </w:r>
          </w:p>
        </w:tc>
      </w:tr>
    </w:tbl>
    <w:p w:rsidR="004A595F" w:rsidRPr="0002171C" w:rsidRDefault="004A595F" w:rsidP="004A595F">
      <w:pPr>
        <w:rPr>
          <w:bCs/>
          <w:color w:val="000000"/>
          <w:szCs w:val="22"/>
          <w:lang w:val="sl-SI"/>
        </w:rPr>
      </w:pPr>
    </w:p>
    <w:p w:rsidR="004A595F" w:rsidRPr="0002171C" w:rsidRDefault="004A595F" w:rsidP="004A595F">
      <w:pPr>
        <w:rPr>
          <w:bCs/>
          <w:color w:val="000000"/>
          <w:szCs w:val="22"/>
          <w:lang w:val="sl-SI"/>
        </w:rPr>
      </w:pPr>
    </w:p>
    <w:p w:rsidR="004A595F" w:rsidRPr="0002171C" w:rsidRDefault="004A595F" w:rsidP="004A595F">
      <w:pPr>
        <w:rPr>
          <w:bCs/>
          <w:color w:val="000000"/>
          <w:szCs w:val="22"/>
          <w:lang w:val="sl-SI"/>
        </w:rPr>
      </w:pPr>
    </w:p>
    <w:p w:rsidR="004A595F" w:rsidRPr="0002171C" w:rsidRDefault="004A595F" w:rsidP="004A595F">
      <w:pPr>
        <w:rPr>
          <w:bCs/>
          <w:color w:val="000000"/>
          <w:szCs w:val="22"/>
          <w:lang w:val="sl-SI"/>
        </w:rPr>
      </w:pPr>
    </w:p>
    <w:p w:rsidR="004A595F" w:rsidRPr="0002171C" w:rsidRDefault="004A595F" w:rsidP="004A595F">
      <w:pPr>
        <w:rPr>
          <w:szCs w:val="22"/>
          <w:lang w:val="sl-SI"/>
        </w:rPr>
      </w:pPr>
      <w:r w:rsidRPr="0002171C">
        <w:rPr>
          <w:bCs/>
          <w:color w:val="000000"/>
          <w:szCs w:val="22"/>
          <w:lang w:val="sl-SI"/>
        </w:rPr>
        <w:t xml:space="preserve">Žig:                                                                      </w:t>
      </w:r>
      <w:r>
        <w:rPr>
          <w:bCs/>
          <w:color w:val="000000"/>
          <w:szCs w:val="22"/>
          <w:lang w:val="sl-SI"/>
        </w:rPr>
        <w:tab/>
      </w:r>
      <w:r>
        <w:rPr>
          <w:bCs/>
          <w:color w:val="000000"/>
          <w:szCs w:val="22"/>
          <w:lang w:val="sl-SI"/>
        </w:rPr>
        <w:tab/>
      </w:r>
      <w:r w:rsidRPr="0002171C">
        <w:rPr>
          <w:bCs/>
          <w:color w:val="000000"/>
          <w:szCs w:val="22"/>
          <w:lang w:val="sl-SI"/>
        </w:rPr>
        <w:t>Žig:</w:t>
      </w:r>
    </w:p>
    <w:p w:rsidR="00D952EF" w:rsidRPr="0002171C" w:rsidRDefault="00D952EF" w:rsidP="00D952EF">
      <w:pPr>
        <w:rPr>
          <w:szCs w:val="22"/>
          <w:lang w:val="sl-SI"/>
        </w:rPr>
      </w:pPr>
    </w:p>
    <w:p w:rsidR="004D028C" w:rsidRPr="0002171C" w:rsidRDefault="004D028C" w:rsidP="004D028C">
      <w:pPr>
        <w:rPr>
          <w:szCs w:val="22"/>
          <w:lang w:val="sl-SI"/>
        </w:rPr>
      </w:pPr>
    </w:p>
    <w:p w:rsidR="004D028C" w:rsidRPr="0002171C" w:rsidRDefault="004D028C" w:rsidP="004D028C">
      <w:pPr>
        <w:rPr>
          <w:szCs w:val="22"/>
          <w:lang w:val="sl-SI"/>
        </w:rPr>
      </w:pPr>
    </w:p>
    <w:p w:rsidR="0068450A" w:rsidRPr="0002171C" w:rsidRDefault="0068450A" w:rsidP="0068450A">
      <w:pPr>
        <w:rPr>
          <w:szCs w:val="22"/>
          <w:lang w:val="sl-SI"/>
        </w:rPr>
      </w:pPr>
    </w:p>
    <w:p w:rsidR="0068450A" w:rsidRPr="0002171C" w:rsidRDefault="0068450A" w:rsidP="0068450A">
      <w:pPr>
        <w:rPr>
          <w:szCs w:val="22"/>
          <w:lang w:val="sl-SI"/>
        </w:rPr>
      </w:pPr>
    </w:p>
    <w:p w:rsidR="0068450A" w:rsidRPr="0002171C" w:rsidRDefault="0068450A" w:rsidP="0068450A">
      <w:pPr>
        <w:rPr>
          <w:lang w:val="sl-SI"/>
        </w:rPr>
      </w:pPr>
    </w:p>
    <w:p w:rsidR="002C756C" w:rsidRPr="00262159" w:rsidRDefault="002C756C" w:rsidP="002C756C">
      <w:pPr>
        <w:jc w:val="center"/>
      </w:pPr>
    </w:p>
    <w:p w:rsidR="002C756C" w:rsidRPr="00262159" w:rsidRDefault="002C756C" w:rsidP="002C756C">
      <w:pPr>
        <w:tabs>
          <w:tab w:val="left" w:pos="5480"/>
        </w:tabs>
        <w:jc w:val="center"/>
      </w:pPr>
    </w:p>
    <w:p w:rsidR="00D265C5" w:rsidRDefault="00D265C5">
      <w:r>
        <w:br w:type="page"/>
      </w:r>
    </w:p>
    <w:p w:rsidR="004A595F" w:rsidRDefault="004A595F" w:rsidP="004A595F">
      <w:pPr>
        <w:spacing w:line="276" w:lineRule="auto"/>
        <w:rPr>
          <w:szCs w:val="22"/>
          <w:lang w:val="sl-SI"/>
        </w:rPr>
      </w:pPr>
      <w:r w:rsidRPr="00531CEC">
        <w:rPr>
          <w:b/>
          <w:szCs w:val="22"/>
          <w:lang w:val="sl-SI"/>
        </w:rPr>
        <w:lastRenderedPageBreak/>
        <w:t>MESTNA OBČINA LJUBLJANA</w:t>
      </w:r>
      <w:r w:rsidRPr="00531CEC">
        <w:rPr>
          <w:szCs w:val="22"/>
          <w:lang w:val="sl-SI"/>
        </w:rPr>
        <w:t xml:space="preserve">, Mestni trg 1, </w:t>
      </w:r>
      <w:r>
        <w:rPr>
          <w:szCs w:val="22"/>
          <w:lang w:val="sl-SI"/>
        </w:rPr>
        <w:t xml:space="preserve">1000 </w:t>
      </w:r>
      <w:r w:rsidRPr="00531CEC">
        <w:rPr>
          <w:szCs w:val="22"/>
          <w:lang w:val="sl-SI"/>
        </w:rPr>
        <w:t xml:space="preserve">Ljubljana, ki jo zastopa župan </w:t>
      </w:r>
    </w:p>
    <w:p w:rsidR="004A595F" w:rsidRPr="00531CEC" w:rsidRDefault="004A595F" w:rsidP="004A595F">
      <w:pPr>
        <w:spacing w:line="276" w:lineRule="auto"/>
        <w:rPr>
          <w:szCs w:val="22"/>
          <w:lang w:val="sl-SI"/>
        </w:rPr>
      </w:pPr>
      <w:r w:rsidRPr="00531CEC">
        <w:rPr>
          <w:szCs w:val="22"/>
          <w:lang w:val="sl-SI"/>
        </w:rPr>
        <w:t>Zoran Janković</w:t>
      </w:r>
    </w:p>
    <w:p w:rsidR="004A595F" w:rsidRPr="00531CEC" w:rsidRDefault="004A595F" w:rsidP="004A595F">
      <w:pPr>
        <w:spacing w:line="276" w:lineRule="auto"/>
        <w:rPr>
          <w:szCs w:val="22"/>
          <w:lang w:val="sl-SI"/>
        </w:rPr>
      </w:pPr>
      <w:r w:rsidRPr="00531CEC">
        <w:rPr>
          <w:szCs w:val="22"/>
          <w:lang w:val="sl-SI"/>
        </w:rPr>
        <w:t>matična številka: 5874025000</w:t>
      </w:r>
    </w:p>
    <w:p w:rsidR="004A595F" w:rsidRPr="00531CEC" w:rsidRDefault="004A595F" w:rsidP="004A595F">
      <w:pPr>
        <w:spacing w:line="276" w:lineRule="auto"/>
        <w:rPr>
          <w:szCs w:val="22"/>
          <w:lang w:val="sl-SI"/>
        </w:rPr>
      </w:pPr>
      <w:r w:rsidRPr="00531CEC">
        <w:rPr>
          <w:szCs w:val="22"/>
          <w:lang w:val="sl-SI"/>
        </w:rPr>
        <w:t>identifikacijska številka za DDV: SI67593321</w:t>
      </w:r>
    </w:p>
    <w:p w:rsidR="004A595F" w:rsidRPr="00531CEC" w:rsidRDefault="004A595F" w:rsidP="004A595F">
      <w:pPr>
        <w:spacing w:line="276" w:lineRule="auto"/>
        <w:rPr>
          <w:szCs w:val="22"/>
          <w:lang w:val="sl-SI"/>
        </w:rPr>
      </w:pPr>
      <w:r w:rsidRPr="00531CEC">
        <w:rPr>
          <w:szCs w:val="22"/>
          <w:lang w:val="sl-SI"/>
        </w:rPr>
        <w:t>(v nadaljevanju: MOL)</w:t>
      </w:r>
    </w:p>
    <w:p w:rsidR="004A595F" w:rsidRPr="00531CEC" w:rsidRDefault="004A595F" w:rsidP="004A595F">
      <w:pPr>
        <w:spacing w:line="276" w:lineRule="auto"/>
        <w:rPr>
          <w:szCs w:val="22"/>
          <w:lang w:val="sl-SI"/>
        </w:rPr>
      </w:pPr>
    </w:p>
    <w:p w:rsidR="004A595F" w:rsidRPr="00531CEC" w:rsidRDefault="004A595F" w:rsidP="004A595F">
      <w:pPr>
        <w:spacing w:line="276" w:lineRule="auto"/>
        <w:rPr>
          <w:bCs/>
          <w:szCs w:val="22"/>
          <w:lang w:val="sl-SI"/>
        </w:rPr>
      </w:pPr>
      <w:r w:rsidRPr="00531CEC">
        <w:rPr>
          <w:bCs/>
          <w:szCs w:val="22"/>
          <w:lang w:val="sl-SI"/>
        </w:rPr>
        <w:t xml:space="preserve">in </w:t>
      </w:r>
    </w:p>
    <w:p w:rsidR="004A595F" w:rsidRPr="00531CEC" w:rsidRDefault="004A595F" w:rsidP="004A595F">
      <w:pPr>
        <w:spacing w:line="276" w:lineRule="auto"/>
        <w:rPr>
          <w:bCs/>
          <w:szCs w:val="22"/>
          <w:lang w:val="sl-SI"/>
        </w:rPr>
      </w:pPr>
    </w:p>
    <w:p w:rsidR="004A595F" w:rsidRDefault="004A595F" w:rsidP="004A595F">
      <w:pPr>
        <w:spacing w:line="276" w:lineRule="auto"/>
        <w:rPr>
          <w:szCs w:val="22"/>
          <w:lang w:val="sl-SI"/>
        </w:rPr>
      </w:pPr>
      <w:r>
        <w:rPr>
          <w:b/>
          <w:szCs w:val="22"/>
          <w:lang w:val="sl-SI"/>
        </w:rPr>
        <w:t xml:space="preserve">ORGANIZACIJA </w:t>
      </w:r>
      <w:r>
        <w:rPr>
          <w:bCs/>
          <w:color w:val="000000"/>
          <w:szCs w:val="22"/>
          <w:lang w:val="sl-SI"/>
        </w:rPr>
        <w:t>________</w:t>
      </w:r>
      <w:r>
        <w:rPr>
          <w:szCs w:val="22"/>
          <w:lang w:val="sl-SI"/>
        </w:rPr>
        <w:t xml:space="preserve">, Ulica </w:t>
      </w:r>
      <w:r>
        <w:rPr>
          <w:bCs/>
          <w:color w:val="000000"/>
          <w:szCs w:val="22"/>
          <w:lang w:val="sl-SI"/>
        </w:rPr>
        <w:t>________</w:t>
      </w:r>
      <w:r>
        <w:rPr>
          <w:szCs w:val="22"/>
          <w:lang w:val="sl-SI"/>
        </w:rPr>
        <w:t xml:space="preserve">, 1000 Ljubljana, ki jo/ga zastopa </w:t>
      </w:r>
    </w:p>
    <w:p w:rsidR="004A595F" w:rsidRDefault="004A595F" w:rsidP="004A595F">
      <w:pPr>
        <w:spacing w:line="276" w:lineRule="auto"/>
        <w:rPr>
          <w:szCs w:val="22"/>
          <w:lang w:val="sl-SI"/>
        </w:rPr>
      </w:pPr>
      <w:r>
        <w:rPr>
          <w:szCs w:val="22"/>
          <w:lang w:val="sl-SI"/>
        </w:rPr>
        <w:t xml:space="preserve">predsednik/ca </w:t>
      </w:r>
      <w:r>
        <w:rPr>
          <w:bCs/>
          <w:color w:val="000000"/>
          <w:szCs w:val="22"/>
          <w:lang w:val="sl-SI"/>
        </w:rPr>
        <w:t>________</w:t>
      </w:r>
    </w:p>
    <w:p w:rsidR="004A595F" w:rsidRDefault="004A595F" w:rsidP="004A595F">
      <w:pPr>
        <w:spacing w:line="276" w:lineRule="auto"/>
        <w:rPr>
          <w:bCs/>
          <w:szCs w:val="22"/>
          <w:lang w:val="sl-SI"/>
        </w:rPr>
      </w:pPr>
      <w:r>
        <w:rPr>
          <w:bCs/>
          <w:szCs w:val="22"/>
          <w:lang w:val="sl-SI"/>
        </w:rPr>
        <w:t xml:space="preserve">matična številka: </w:t>
      </w:r>
      <w:r>
        <w:rPr>
          <w:bCs/>
          <w:color w:val="000000"/>
          <w:szCs w:val="22"/>
          <w:lang w:val="sl-SI"/>
        </w:rPr>
        <w:t>________</w:t>
      </w:r>
    </w:p>
    <w:p w:rsidR="004A595F" w:rsidRDefault="004A595F" w:rsidP="004A595F">
      <w:pPr>
        <w:spacing w:line="276" w:lineRule="auto"/>
        <w:rPr>
          <w:bCs/>
          <w:szCs w:val="22"/>
          <w:lang w:val="sl-SI"/>
        </w:rPr>
      </w:pPr>
      <w:r>
        <w:rPr>
          <w:bCs/>
          <w:szCs w:val="22"/>
          <w:lang w:val="sl-SI"/>
        </w:rPr>
        <w:t>identifikacijska številka za DDV/davčna številka: SI</w:t>
      </w:r>
      <w:r>
        <w:rPr>
          <w:bCs/>
          <w:color w:val="000000"/>
          <w:szCs w:val="22"/>
          <w:lang w:val="sl-SI"/>
        </w:rPr>
        <w:t>________</w:t>
      </w:r>
      <w:r>
        <w:rPr>
          <w:b/>
          <w:bCs/>
          <w:szCs w:val="22"/>
          <w:lang w:val="sl-SI"/>
        </w:rPr>
        <w:t xml:space="preserve"> </w:t>
      </w:r>
    </w:p>
    <w:p w:rsidR="004A595F" w:rsidRDefault="004A595F" w:rsidP="004A595F">
      <w:pPr>
        <w:spacing w:line="276" w:lineRule="auto"/>
        <w:rPr>
          <w:szCs w:val="22"/>
          <w:lang w:val="sl-SI"/>
        </w:rPr>
      </w:pPr>
      <w:r>
        <w:rPr>
          <w:szCs w:val="22"/>
          <w:lang w:val="sl-SI"/>
        </w:rPr>
        <w:t>(v nadaljevanju: prejemnik)</w:t>
      </w:r>
    </w:p>
    <w:p w:rsidR="004A595F" w:rsidRPr="00531CEC" w:rsidRDefault="004A595F" w:rsidP="004A595F">
      <w:pPr>
        <w:spacing w:line="276" w:lineRule="auto"/>
        <w:rPr>
          <w:szCs w:val="22"/>
          <w:lang w:val="sl-SI"/>
        </w:rPr>
      </w:pPr>
    </w:p>
    <w:p w:rsidR="004A595F" w:rsidRPr="00531CEC" w:rsidRDefault="004A595F" w:rsidP="004A595F">
      <w:pPr>
        <w:spacing w:line="276" w:lineRule="auto"/>
        <w:rPr>
          <w:szCs w:val="22"/>
          <w:lang w:val="sl-SI"/>
        </w:rPr>
      </w:pPr>
      <w:r w:rsidRPr="00531CEC">
        <w:rPr>
          <w:szCs w:val="22"/>
          <w:lang w:val="sl-SI"/>
        </w:rPr>
        <w:t>skleneta naslednjo</w:t>
      </w:r>
    </w:p>
    <w:p w:rsidR="004A595F" w:rsidRPr="00531CEC" w:rsidRDefault="004A595F" w:rsidP="004A595F">
      <w:pPr>
        <w:pStyle w:val="Naslov1"/>
        <w:tabs>
          <w:tab w:val="left" w:pos="708"/>
        </w:tabs>
        <w:spacing w:line="276" w:lineRule="auto"/>
        <w:rPr>
          <w:rFonts w:ascii="Times New Roman" w:hAnsi="Times New Roman"/>
          <w:bCs/>
          <w:color w:val="000000"/>
          <w:szCs w:val="22"/>
        </w:rPr>
      </w:pPr>
    </w:p>
    <w:p w:rsidR="004A595F" w:rsidRPr="00531CEC" w:rsidRDefault="004A595F" w:rsidP="004A595F">
      <w:pPr>
        <w:pStyle w:val="Naslov1"/>
        <w:tabs>
          <w:tab w:val="left" w:pos="708"/>
        </w:tabs>
        <w:spacing w:line="276" w:lineRule="auto"/>
        <w:rPr>
          <w:rFonts w:ascii="Times New Roman" w:hAnsi="Times New Roman"/>
          <w:bCs/>
          <w:color w:val="000000"/>
          <w:szCs w:val="22"/>
        </w:rPr>
      </w:pPr>
    </w:p>
    <w:p w:rsidR="004A595F" w:rsidRPr="00531CEC" w:rsidRDefault="004A595F" w:rsidP="004A595F">
      <w:pPr>
        <w:pStyle w:val="Naslov1"/>
        <w:tabs>
          <w:tab w:val="left" w:pos="708"/>
        </w:tabs>
        <w:spacing w:line="276" w:lineRule="auto"/>
        <w:jc w:val="center"/>
        <w:rPr>
          <w:rFonts w:ascii="Times New Roman" w:hAnsi="Times New Roman"/>
          <w:bCs/>
          <w:color w:val="000000"/>
          <w:szCs w:val="22"/>
        </w:rPr>
      </w:pPr>
    </w:p>
    <w:p w:rsidR="004A595F" w:rsidRPr="00531CEC" w:rsidRDefault="004A595F" w:rsidP="004A595F">
      <w:pPr>
        <w:pStyle w:val="Naslov1"/>
        <w:spacing w:line="276" w:lineRule="auto"/>
        <w:jc w:val="center"/>
        <w:rPr>
          <w:rFonts w:ascii="Times New Roman" w:hAnsi="Times New Roman"/>
          <w:sz w:val="32"/>
          <w:szCs w:val="32"/>
        </w:rPr>
      </w:pPr>
      <w:bookmarkStart w:id="10" w:name="_Toc431810731"/>
      <w:r w:rsidRPr="00531CEC">
        <w:rPr>
          <w:rFonts w:ascii="Times New Roman" w:hAnsi="Times New Roman"/>
          <w:sz w:val="32"/>
          <w:szCs w:val="32"/>
        </w:rPr>
        <w:t>P O G O D B O</w:t>
      </w:r>
      <w:bookmarkEnd w:id="10"/>
    </w:p>
    <w:p w:rsidR="004A595F" w:rsidRPr="00531CEC" w:rsidRDefault="004A595F" w:rsidP="004A595F">
      <w:pPr>
        <w:pStyle w:val="Naslov1"/>
        <w:spacing w:line="276" w:lineRule="auto"/>
        <w:jc w:val="center"/>
        <w:rPr>
          <w:rFonts w:ascii="Times New Roman" w:hAnsi="Times New Roman"/>
          <w:sz w:val="28"/>
          <w:szCs w:val="28"/>
        </w:rPr>
      </w:pPr>
    </w:p>
    <w:p w:rsidR="004A595F" w:rsidRPr="00531CEC" w:rsidRDefault="004A595F" w:rsidP="004A595F">
      <w:pPr>
        <w:pStyle w:val="Naslov1"/>
        <w:spacing w:line="276" w:lineRule="auto"/>
        <w:jc w:val="center"/>
        <w:rPr>
          <w:rFonts w:ascii="Times New Roman" w:hAnsi="Times New Roman"/>
          <w:sz w:val="28"/>
          <w:szCs w:val="28"/>
        </w:rPr>
      </w:pPr>
      <w:bookmarkStart w:id="11" w:name="_Toc431810732"/>
      <w:r w:rsidRPr="00531CEC">
        <w:rPr>
          <w:rFonts w:ascii="Times New Roman" w:hAnsi="Times New Roman"/>
          <w:sz w:val="28"/>
          <w:szCs w:val="28"/>
        </w:rPr>
        <w:t>o sofinanciranju mreženja mladinskih nepridobitnih organizacij</w:t>
      </w:r>
      <w:bookmarkEnd w:id="11"/>
    </w:p>
    <w:p w:rsidR="004A595F" w:rsidRPr="00531CEC" w:rsidRDefault="004A595F" w:rsidP="004A595F">
      <w:pPr>
        <w:pStyle w:val="Naslov1"/>
        <w:spacing w:line="276" w:lineRule="auto"/>
        <w:jc w:val="center"/>
        <w:rPr>
          <w:rFonts w:ascii="Times New Roman" w:hAnsi="Times New Roman"/>
          <w:sz w:val="28"/>
          <w:szCs w:val="28"/>
        </w:rPr>
      </w:pPr>
      <w:bookmarkStart w:id="12" w:name="_Toc431810733"/>
      <w:r w:rsidRPr="00531CEC">
        <w:rPr>
          <w:rFonts w:ascii="Times New Roman" w:hAnsi="Times New Roman"/>
          <w:sz w:val="28"/>
          <w:szCs w:val="28"/>
        </w:rPr>
        <w:t xml:space="preserve">v MOL za </w:t>
      </w:r>
      <w:r>
        <w:rPr>
          <w:rFonts w:ascii="Times New Roman" w:hAnsi="Times New Roman"/>
          <w:sz w:val="28"/>
          <w:szCs w:val="28"/>
        </w:rPr>
        <w:t>obdobje od 2021 do 202</w:t>
      </w:r>
      <w:bookmarkEnd w:id="12"/>
      <w:r>
        <w:rPr>
          <w:rFonts w:ascii="Times New Roman" w:hAnsi="Times New Roman"/>
          <w:sz w:val="28"/>
          <w:szCs w:val="28"/>
        </w:rPr>
        <w:t>3</w:t>
      </w:r>
    </w:p>
    <w:p w:rsidR="004A595F" w:rsidRPr="00531CEC" w:rsidRDefault="004A595F" w:rsidP="004A595F">
      <w:pPr>
        <w:spacing w:line="276" w:lineRule="auto"/>
        <w:jc w:val="center"/>
        <w:rPr>
          <w:bCs/>
          <w:color w:val="000000"/>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color w:val="FF0000"/>
          <w:szCs w:val="22"/>
          <w:lang w:val="sl-SI"/>
        </w:rPr>
      </w:pPr>
      <w:r w:rsidRPr="00531CEC">
        <w:rPr>
          <w:bCs/>
          <w:szCs w:val="22"/>
          <w:lang w:val="sl-SI"/>
        </w:rPr>
        <w:t xml:space="preserve">S to pogodbo </w:t>
      </w:r>
      <w:r>
        <w:rPr>
          <w:bCs/>
          <w:szCs w:val="22"/>
          <w:lang w:val="sl-SI"/>
        </w:rPr>
        <w:t>bo</w:t>
      </w:r>
      <w:r w:rsidRPr="00531CEC">
        <w:rPr>
          <w:bCs/>
          <w:szCs w:val="22"/>
          <w:lang w:val="sl-SI"/>
        </w:rPr>
        <w:t xml:space="preserve"> MOL </w:t>
      </w:r>
      <w:r>
        <w:rPr>
          <w:bCs/>
          <w:szCs w:val="22"/>
          <w:lang w:val="sl-SI"/>
        </w:rPr>
        <w:t>sofinanciral</w:t>
      </w:r>
      <w:r w:rsidRPr="00531CEC">
        <w:rPr>
          <w:bCs/>
          <w:szCs w:val="22"/>
          <w:lang w:val="sl-SI"/>
        </w:rPr>
        <w:t xml:space="preserve">, prejemnik pa </w:t>
      </w:r>
      <w:r>
        <w:rPr>
          <w:bCs/>
          <w:szCs w:val="22"/>
          <w:lang w:val="sl-SI"/>
        </w:rPr>
        <w:t>izvedel</w:t>
      </w:r>
      <w:r w:rsidRPr="00531CEC">
        <w:rPr>
          <w:bCs/>
          <w:szCs w:val="22"/>
          <w:lang w:val="sl-SI"/>
        </w:rPr>
        <w:t xml:space="preserve"> </w:t>
      </w:r>
      <w:r>
        <w:rPr>
          <w:bCs/>
          <w:szCs w:val="22"/>
          <w:lang w:val="sl-SI"/>
        </w:rPr>
        <w:t>program</w:t>
      </w:r>
      <w:r w:rsidRPr="00531CEC">
        <w:rPr>
          <w:bCs/>
          <w:szCs w:val="22"/>
          <w:lang w:val="sl-SI"/>
        </w:rPr>
        <w:t xml:space="preserve"> </w:t>
      </w:r>
      <w:r>
        <w:rPr>
          <w:bCs/>
          <w:color w:val="000000"/>
          <w:szCs w:val="22"/>
          <w:lang w:val="sl-SI"/>
        </w:rPr>
        <w:t>________</w:t>
      </w:r>
      <w:r w:rsidRPr="00531CEC">
        <w:rPr>
          <w:bCs/>
          <w:szCs w:val="22"/>
          <w:lang w:val="sl-SI"/>
        </w:rPr>
        <w:t xml:space="preserve"> (v nadaljevanju: </w:t>
      </w:r>
      <w:r>
        <w:rPr>
          <w:bCs/>
          <w:szCs w:val="22"/>
          <w:lang w:val="sl-SI"/>
        </w:rPr>
        <w:t>program</w:t>
      </w:r>
      <w:r w:rsidRPr="00531CEC">
        <w:rPr>
          <w:bCs/>
          <w:szCs w:val="22"/>
          <w:lang w:val="sl-SI"/>
        </w:rPr>
        <w:t xml:space="preserve">), ki je bil izbran s sklepom </w:t>
      </w:r>
      <w:r>
        <w:rPr>
          <w:bCs/>
          <w:color w:val="000000"/>
          <w:szCs w:val="22"/>
          <w:lang w:val="sl-SI"/>
        </w:rPr>
        <w:t>________</w:t>
      </w:r>
      <w:r w:rsidRPr="00531CEC">
        <w:rPr>
          <w:b/>
          <w:bCs/>
          <w:szCs w:val="22"/>
          <w:lang w:val="sl-SI"/>
        </w:rPr>
        <w:t>,</w:t>
      </w:r>
      <w:r w:rsidRPr="00531CEC">
        <w:rPr>
          <w:bCs/>
          <w:szCs w:val="22"/>
          <w:lang w:val="sl-SI"/>
        </w:rPr>
        <w:t xml:space="preserve"> z dne</w:t>
      </w:r>
      <w:r w:rsidRPr="00531CEC">
        <w:rPr>
          <w:b/>
          <w:bCs/>
          <w:szCs w:val="22"/>
          <w:lang w:val="sl-SI"/>
        </w:rPr>
        <w:t xml:space="preserve"> </w:t>
      </w:r>
      <w:r>
        <w:rPr>
          <w:bCs/>
          <w:color w:val="000000"/>
          <w:szCs w:val="22"/>
          <w:lang w:val="sl-SI"/>
        </w:rPr>
        <w:t>________</w:t>
      </w:r>
      <w:r w:rsidRPr="00531CEC">
        <w:rPr>
          <w:b/>
          <w:bCs/>
          <w:szCs w:val="22"/>
          <w:lang w:val="sl-SI"/>
        </w:rPr>
        <w:t>,</w:t>
      </w:r>
      <w:r w:rsidRPr="00531CEC">
        <w:rPr>
          <w:bCs/>
          <w:szCs w:val="22"/>
          <w:lang w:val="sl-SI"/>
        </w:rPr>
        <w:t xml:space="preserve"> na podlagi Javnega razpisa za sofinanciranje projektov za leto 20</w:t>
      </w:r>
      <w:r>
        <w:rPr>
          <w:bCs/>
          <w:szCs w:val="22"/>
          <w:lang w:val="sl-SI"/>
        </w:rPr>
        <w:t>21</w:t>
      </w:r>
      <w:r w:rsidRPr="00531CEC">
        <w:rPr>
          <w:bCs/>
          <w:szCs w:val="22"/>
          <w:lang w:val="sl-SI"/>
        </w:rPr>
        <w:t xml:space="preserve"> in programov za obdobje od 20</w:t>
      </w:r>
      <w:r>
        <w:rPr>
          <w:bCs/>
          <w:szCs w:val="22"/>
          <w:lang w:val="sl-SI"/>
        </w:rPr>
        <w:t>21</w:t>
      </w:r>
      <w:r w:rsidRPr="00531CEC">
        <w:rPr>
          <w:bCs/>
          <w:szCs w:val="22"/>
          <w:lang w:val="sl-SI"/>
        </w:rPr>
        <w:t xml:space="preserve"> do 20</w:t>
      </w:r>
      <w:r>
        <w:rPr>
          <w:bCs/>
          <w:szCs w:val="22"/>
          <w:lang w:val="sl-SI"/>
        </w:rPr>
        <w:t>23</w:t>
      </w:r>
      <w:r w:rsidRPr="00531CEC">
        <w:rPr>
          <w:bCs/>
          <w:szCs w:val="22"/>
          <w:lang w:val="sl-SI"/>
        </w:rPr>
        <w:t xml:space="preserve"> s  področja mladinskega sektorja v Mestni občini </w:t>
      </w:r>
      <w:r w:rsidRPr="00BA682F">
        <w:rPr>
          <w:bCs/>
          <w:szCs w:val="22"/>
          <w:lang w:val="sl-SI"/>
        </w:rPr>
        <w:t xml:space="preserve">Ljubljana </w:t>
      </w:r>
      <w:r w:rsidRPr="00BA682F">
        <w:rPr>
          <w:szCs w:val="22"/>
        </w:rPr>
        <w:t>(Uradni list RS, št</w:t>
      </w:r>
      <w:r w:rsidRPr="00EB198E">
        <w:rPr>
          <w:szCs w:val="22"/>
        </w:rPr>
        <w:t>. xx/</w:t>
      </w:r>
      <w:r>
        <w:rPr>
          <w:szCs w:val="22"/>
        </w:rPr>
        <w:t>20</w:t>
      </w:r>
      <w:r w:rsidRPr="00BA682F">
        <w:rPr>
          <w:bCs/>
          <w:szCs w:val="22"/>
          <w:lang w:val="sl-SI"/>
        </w:rPr>
        <w:t>: v nadaljevanju: javni razpis).</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Prejemnik se zavezuje, da bo pro</w:t>
      </w:r>
      <w:r>
        <w:rPr>
          <w:bCs/>
          <w:szCs w:val="22"/>
          <w:lang w:val="sl-SI"/>
        </w:rPr>
        <w:t>gram</w:t>
      </w:r>
      <w:r w:rsidRPr="00531CEC">
        <w:rPr>
          <w:bCs/>
          <w:szCs w:val="22"/>
          <w:lang w:val="sl-SI"/>
        </w:rPr>
        <w:t xml:space="preserve"> izvedel v skladu z opisom vsebine iz prijave na javni razpis, ki je kot priloga sestavni del te pogodbe, </w:t>
      </w:r>
      <w:r>
        <w:rPr>
          <w:bCs/>
          <w:szCs w:val="22"/>
          <w:lang w:val="sl-SI"/>
        </w:rPr>
        <w:t>in to najkasneje do 31. 12. 2023.</w:t>
      </w:r>
    </w:p>
    <w:p w:rsidR="004A595F" w:rsidRDefault="004A595F" w:rsidP="004A595F">
      <w:pPr>
        <w:spacing w:line="276" w:lineRule="auto"/>
        <w:jc w:val="center"/>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2A724B" w:rsidRDefault="004A595F" w:rsidP="004A595F">
      <w:pPr>
        <w:spacing w:line="276" w:lineRule="auto"/>
        <w:jc w:val="both"/>
        <w:rPr>
          <w:bCs/>
          <w:szCs w:val="22"/>
          <w:lang w:val="sl-SI"/>
        </w:rPr>
      </w:pPr>
      <w:r w:rsidRPr="002A724B">
        <w:rPr>
          <w:bCs/>
          <w:szCs w:val="22"/>
          <w:lang w:val="sl-SI"/>
        </w:rPr>
        <w:t xml:space="preserve">Celotna ocenjena vrednost programa iz 1. člena te pogodbe, v letu 2021, s strani prejemnika znaša </w:t>
      </w:r>
      <w:r w:rsidRPr="002A724B">
        <w:rPr>
          <w:bCs/>
          <w:color w:val="000000"/>
          <w:szCs w:val="22"/>
          <w:lang w:val="sl-SI"/>
        </w:rPr>
        <w:t>________</w:t>
      </w:r>
      <w:r w:rsidRPr="002A724B">
        <w:rPr>
          <w:bCs/>
          <w:szCs w:val="22"/>
          <w:lang w:val="sl-SI"/>
        </w:rPr>
        <w:t xml:space="preserve"> EUR z vključenim DDV, zaprošena vrednost pa </w:t>
      </w:r>
      <w:r w:rsidRPr="002A724B">
        <w:rPr>
          <w:bCs/>
          <w:color w:val="000000"/>
          <w:szCs w:val="22"/>
          <w:lang w:val="sl-SI"/>
        </w:rPr>
        <w:t>________</w:t>
      </w:r>
      <w:r w:rsidRPr="002A724B">
        <w:rPr>
          <w:bCs/>
          <w:szCs w:val="22"/>
          <w:lang w:val="sl-SI"/>
        </w:rPr>
        <w:t xml:space="preserve"> EUR z vključenim DDV.</w:t>
      </w:r>
    </w:p>
    <w:p w:rsidR="004A595F" w:rsidRPr="002A724B" w:rsidRDefault="004A595F" w:rsidP="004A595F">
      <w:pPr>
        <w:spacing w:line="276" w:lineRule="auto"/>
        <w:jc w:val="both"/>
        <w:rPr>
          <w:bCs/>
          <w:szCs w:val="22"/>
          <w:lang w:val="sl-SI"/>
        </w:rPr>
      </w:pPr>
    </w:p>
    <w:p w:rsidR="004A595F" w:rsidRPr="002A724B" w:rsidRDefault="004A595F" w:rsidP="004A595F">
      <w:pPr>
        <w:spacing w:line="276" w:lineRule="auto"/>
        <w:jc w:val="both"/>
        <w:rPr>
          <w:bCs/>
          <w:szCs w:val="22"/>
          <w:lang w:val="sl-SI"/>
        </w:rPr>
      </w:pPr>
      <w:r w:rsidRPr="002A724B">
        <w:rPr>
          <w:bCs/>
          <w:szCs w:val="22"/>
          <w:lang w:val="sl-SI"/>
        </w:rPr>
        <w:t xml:space="preserve">Priznana vrednost programa iz 1. člena te pogodbe </w:t>
      </w:r>
      <w:r>
        <w:rPr>
          <w:bCs/>
          <w:szCs w:val="22"/>
          <w:lang w:val="sl-SI"/>
        </w:rPr>
        <w:t>v letu 2021</w:t>
      </w:r>
      <w:r w:rsidRPr="002A724B">
        <w:rPr>
          <w:bCs/>
          <w:szCs w:val="22"/>
          <w:lang w:val="sl-SI"/>
        </w:rPr>
        <w:t xml:space="preserve"> s strani strokovne razpisne komisije znaša </w:t>
      </w:r>
      <w:r w:rsidRPr="002A724B">
        <w:rPr>
          <w:bCs/>
          <w:color w:val="000000"/>
          <w:szCs w:val="22"/>
          <w:lang w:val="sl-SI"/>
        </w:rPr>
        <w:t>________</w:t>
      </w:r>
      <w:r w:rsidRPr="002A724B">
        <w:rPr>
          <w:bCs/>
          <w:szCs w:val="22"/>
          <w:lang w:val="sl-SI"/>
        </w:rPr>
        <w:t xml:space="preserve"> EUR z vključenim DDV.</w:t>
      </w:r>
    </w:p>
    <w:p w:rsidR="004A595F" w:rsidRPr="002A724B" w:rsidRDefault="004A595F" w:rsidP="004A595F">
      <w:pPr>
        <w:spacing w:line="276" w:lineRule="auto"/>
        <w:jc w:val="both"/>
        <w:rPr>
          <w:bCs/>
          <w:szCs w:val="22"/>
          <w:lang w:val="sl-SI"/>
        </w:rPr>
      </w:pPr>
    </w:p>
    <w:p w:rsidR="004A595F" w:rsidRPr="000251C6" w:rsidRDefault="004A595F" w:rsidP="004A595F">
      <w:pPr>
        <w:autoSpaceDE w:val="0"/>
        <w:autoSpaceDN w:val="0"/>
        <w:adjustRightInd w:val="0"/>
        <w:spacing w:line="276" w:lineRule="auto"/>
        <w:jc w:val="both"/>
        <w:rPr>
          <w:szCs w:val="22"/>
          <w:lang w:val="sl-SI"/>
        </w:rPr>
      </w:pPr>
      <w:r w:rsidRPr="002A724B">
        <w:rPr>
          <w:szCs w:val="22"/>
          <w:lang w:val="sl-SI"/>
        </w:rPr>
        <w:t xml:space="preserve">MOL in prejemnik se dogovorita, da bo MOL za izvedbo programa v letu 2021 </w:t>
      </w:r>
      <w:r w:rsidRPr="002A724B">
        <w:rPr>
          <w:color w:val="000000"/>
          <w:szCs w:val="22"/>
          <w:lang w:val="sl-SI"/>
        </w:rPr>
        <w:t xml:space="preserve">prispevala sredstva v višini </w:t>
      </w:r>
      <w:r w:rsidRPr="002A724B">
        <w:rPr>
          <w:bCs/>
          <w:color w:val="000000"/>
          <w:szCs w:val="22"/>
          <w:lang w:val="sl-SI"/>
        </w:rPr>
        <w:t>________,00</w:t>
      </w:r>
      <w:r w:rsidRPr="002A724B">
        <w:rPr>
          <w:color w:val="000000"/>
          <w:szCs w:val="22"/>
          <w:lang w:val="sl-SI"/>
        </w:rPr>
        <w:t xml:space="preserve"> EUR (z besedo:___________________ evrov in 00/100) z vključenim</w:t>
      </w:r>
      <w:r>
        <w:rPr>
          <w:color w:val="000000"/>
          <w:szCs w:val="22"/>
          <w:lang w:val="sl-SI"/>
        </w:rPr>
        <w:t xml:space="preserve"> DDV.</w:t>
      </w:r>
    </w:p>
    <w:p w:rsidR="004A595F" w:rsidRDefault="004A595F" w:rsidP="004A595F">
      <w:pPr>
        <w:spacing w:line="276" w:lineRule="auto"/>
        <w:jc w:val="both"/>
        <w:rPr>
          <w:szCs w:val="22"/>
          <w:lang w:val="sl-SI"/>
        </w:rPr>
      </w:pPr>
      <w:r w:rsidRPr="00531CEC">
        <w:rPr>
          <w:szCs w:val="22"/>
          <w:lang w:val="sl-SI"/>
        </w:rPr>
        <w:lastRenderedPageBreak/>
        <w:t>V primeru, da bodo dejanski (končni) stroški izvedbe p</w:t>
      </w:r>
      <w:r>
        <w:rPr>
          <w:szCs w:val="22"/>
          <w:lang w:val="sl-SI"/>
        </w:rPr>
        <w:t>rograma</w:t>
      </w:r>
      <w:r w:rsidRPr="00531CEC">
        <w:rPr>
          <w:szCs w:val="22"/>
          <w:lang w:val="sl-SI"/>
        </w:rPr>
        <w:t xml:space="preserve"> za več kot 10 % nižji od priznane vrednosti iz drugega odstavka tega člena, se delež sofinanciranja MOL sorazmerno zniža.</w:t>
      </w:r>
    </w:p>
    <w:p w:rsidR="004A595F" w:rsidRDefault="004A595F" w:rsidP="004A595F">
      <w:pPr>
        <w:spacing w:line="276" w:lineRule="auto"/>
        <w:jc w:val="both"/>
        <w:rPr>
          <w:szCs w:val="22"/>
          <w:lang w:val="sl-SI"/>
        </w:rPr>
      </w:pPr>
    </w:p>
    <w:p w:rsidR="004A595F" w:rsidRPr="00531CEC" w:rsidRDefault="004A595F" w:rsidP="004A595F">
      <w:pPr>
        <w:spacing w:line="276" w:lineRule="auto"/>
        <w:jc w:val="both"/>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Prejemnik se v skladu s to pogodbo zavezuje, da bo najkasneje:</w:t>
      </w:r>
    </w:p>
    <w:p w:rsidR="004A595F" w:rsidRPr="00531CEC" w:rsidRDefault="004A595F" w:rsidP="004A595F">
      <w:pPr>
        <w:spacing w:line="276" w:lineRule="auto"/>
        <w:jc w:val="both"/>
        <w:rPr>
          <w:bCs/>
          <w:szCs w:val="22"/>
          <w:lang w:val="sl-SI"/>
        </w:rPr>
      </w:pPr>
    </w:p>
    <w:p w:rsidR="004A595F" w:rsidRPr="00BA682F" w:rsidRDefault="004A595F" w:rsidP="004A595F">
      <w:pPr>
        <w:pStyle w:val="Odstavekseznama"/>
        <w:numPr>
          <w:ilvl w:val="0"/>
          <w:numId w:val="22"/>
        </w:numPr>
        <w:spacing w:line="276" w:lineRule="auto"/>
        <w:jc w:val="both"/>
        <w:rPr>
          <w:bCs/>
          <w:szCs w:val="22"/>
          <w:lang w:val="sl-SI"/>
        </w:rPr>
      </w:pPr>
      <w:r w:rsidRPr="00BA682F">
        <w:rPr>
          <w:bCs/>
          <w:szCs w:val="22"/>
          <w:lang w:val="sl-SI"/>
        </w:rPr>
        <w:t>v roku 10</w:t>
      </w:r>
      <w:r>
        <w:rPr>
          <w:bCs/>
          <w:szCs w:val="22"/>
          <w:lang w:val="sl-SI"/>
        </w:rPr>
        <w:t>.</w:t>
      </w:r>
      <w:r w:rsidRPr="00BA682F">
        <w:rPr>
          <w:bCs/>
          <w:szCs w:val="22"/>
          <w:lang w:val="sl-SI"/>
        </w:rPr>
        <w:t xml:space="preserve"> dni po zaključku vsakega od prvih treh trimesečij posredoval v celoti izpolnjeno delno poročilo o opravljenem delu in argumentiran zahtevek za izplačilo porabljenih sredstev,</w:t>
      </w:r>
    </w:p>
    <w:p w:rsidR="004A595F" w:rsidRDefault="004A595F" w:rsidP="004A595F">
      <w:pPr>
        <w:pStyle w:val="Odstavekseznama"/>
        <w:numPr>
          <w:ilvl w:val="0"/>
          <w:numId w:val="22"/>
        </w:numPr>
        <w:spacing w:line="276" w:lineRule="auto"/>
        <w:jc w:val="both"/>
        <w:rPr>
          <w:bCs/>
          <w:szCs w:val="22"/>
          <w:lang w:val="sl-SI"/>
        </w:rPr>
      </w:pPr>
      <w:r w:rsidRPr="00BA682F">
        <w:rPr>
          <w:bCs/>
          <w:szCs w:val="22"/>
          <w:lang w:val="sl-SI"/>
        </w:rPr>
        <w:t>do 30. 10. 20</w:t>
      </w:r>
      <w:r>
        <w:rPr>
          <w:bCs/>
          <w:szCs w:val="22"/>
          <w:lang w:val="sl-SI"/>
        </w:rPr>
        <w:t>21</w:t>
      </w:r>
      <w:r w:rsidRPr="00BA682F">
        <w:rPr>
          <w:bCs/>
          <w:szCs w:val="22"/>
          <w:lang w:val="sl-SI"/>
        </w:rPr>
        <w:t xml:space="preserve"> posredoval v celoti izpolnjeno delno poročilo o opravljenem delu in planu dela, ki s</w:t>
      </w:r>
      <w:r>
        <w:rPr>
          <w:bCs/>
          <w:szCs w:val="22"/>
          <w:lang w:val="sl-SI"/>
        </w:rPr>
        <w:t>e nanaša na zadnje trimesečje ter</w:t>
      </w:r>
      <w:r w:rsidRPr="00BA682F">
        <w:rPr>
          <w:bCs/>
          <w:szCs w:val="22"/>
          <w:lang w:val="sl-SI"/>
        </w:rPr>
        <w:t xml:space="preserve"> zahtevek za izplačilo za preostala sredstva po tej pogodbi,</w:t>
      </w:r>
    </w:p>
    <w:p w:rsidR="004A595F" w:rsidRPr="00BA682F" w:rsidRDefault="004A595F" w:rsidP="004A595F">
      <w:pPr>
        <w:pStyle w:val="Odstavekseznama"/>
        <w:numPr>
          <w:ilvl w:val="0"/>
          <w:numId w:val="22"/>
        </w:numPr>
        <w:spacing w:line="276" w:lineRule="auto"/>
        <w:jc w:val="both"/>
        <w:rPr>
          <w:bCs/>
          <w:szCs w:val="22"/>
          <w:lang w:val="sl-SI"/>
        </w:rPr>
      </w:pPr>
      <w:r>
        <w:rPr>
          <w:bCs/>
          <w:szCs w:val="22"/>
          <w:lang w:val="sl-SI"/>
        </w:rPr>
        <w:t>do 30. 10. 2021 posredoval letni plan dela – vsebinski in finančni načrt za leto 2022,</w:t>
      </w:r>
    </w:p>
    <w:p w:rsidR="004A595F" w:rsidRPr="00BA682F" w:rsidRDefault="004A595F" w:rsidP="004A595F">
      <w:pPr>
        <w:pStyle w:val="Odstavekseznama"/>
        <w:numPr>
          <w:ilvl w:val="0"/>
          <w:numId w:val="22"/>
        </w:numPr>
        <w:spacing w:line="276" w:lineRule="auto"/>
        <w:jc w:val="both"/>
        <w:rPr>
          <w:bCs/>
          <w:szCs w:val="22"/>
          <w:lang w:val="sl-SI"/>
        </w:rPr>
      </w:pPr>
      <w:r w:rsidRPr="00BA682F">
        <w:rPr>
          <w:bCs/>
          <w:szCs w:val="22"/>
          <w:lang w:val="sl-SI"/>
        </w:rPr>
        <w:t>do 31. 1. 20</w:t>
      </w:r>
      <w:r>
        <w:rPr>
          <w:bCs/>
          <w:szCs w:val="22"/>
          <w:lang w:val="sl-SI"/>
        </w:rPr>
        <w:t>22</w:t>
      </w:r>
      <w:r w:rsidRPr="00BA682F">
        <w:rPr>
          <w:bCs/>
          <w:szCs w:val="22"/>
          <w:lang w:val="sl-SI"/>
        </w:rPr>
        <w:t xml:space="preserve"> posredoval v celoti izpolnjeno končno</w:t>
      </w:r>
      <w:r w:rsidRPr="00BA682F">
        <w:rPr>
          <w:szCs w:val="22"/>
          <w:lang w:val="sl-SI"/>
        </w:rPr>
        <w:t xml:space="preserve"> </w:t>
      </w:r>
      <w:r w:rsidRPr="00BA682F">
        <w:rPr>
          <w:bCs/>
          <w:szCs w:val="22"/>
          <w:lang w:val="sl-SI"/>
        </w:rPr>
        <w:t xml:space="preserve">vsebinsko in finančno poročilo o celotnem izvajanju </w:t>
      </w:r>
      <w:r>
        <w:rPr>
          <w:bCs/>
          <w:szCs w:val="22"/>
          <w:lang w:val="sl-SI"/>
        </w:rPr>
        <w:t>programa v letu 2021</w:t>
      </w:r>
      <w:r w:rsidRPr="00BA682F">
        <w:rPr>
          <w:bCs/>
          <w:szCs w:val="22"/>
          <w:lang w:val="sl-SI"/>
        </w:rPr>
        <w:t xml:space="preserve"> in celoten obračun stroškov za njegovo izvajanje. </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bo sredstva za sofinanciranje </w:t>
      </w:r>
      <w:r>
        <w:rPr>
          <w:bCs/>
          <w:szCs w:val="22"/>
          <w:lang w:val="sl-SI"/>
        </w:rPr>
        <w:t>programa</w:t>
      </w:r>
      <w:r w:rsidRPr="00531CEC">
        <w:rPr>
          <w:bCs/>
          <w:szCs w:val="22"/>
          <w:lang w:val="sl-SI"/>
        </w:rPr>
        <w:t xml:space="preserve"> nakazala 30. dan po prejemu argumentiranega zahtevka za izplačilo in ustreznega poročila, kot je opredeljeno v prejšnjem odstavku tega člena.</w:t>
      </w:r>
    </w:p>
    <w:p w:rsidR="004A595F"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bo sredstva za sofinanciranje izvajanja </w:t>
      </w:r>
      <w:r>
        <w:rPr>
          <w:bCs/>
          <w:szCs w:val="22"/>
          <w:lang w:val="sl-SI"/>
        </w:rPr>
        <w:t>programa</w:t>
      </w:r>
      <w:r w:rsidRPr="00531CEC">
        <w:rPr>
          <w:bCs/>
          <w:szCs w:val="22"/>
          <w:lang w:val="sl-SI"/>
        </w:rPr>
        <w:t xml:space="preserve"> nakazala na prejemnikov transakcijski račun št. </w:t>
      </w:r>
      <w:r>
        <w:rPr>
          <w:bCs/>
          <w:noProof/>
          <w:szCs w:val="22"/>
          <w:lang w:val="sl-SI"/>
        </w:rPr>
        <w:t xml:space="preserve">SI56 </w:t>
      </w:r>
      <w:r>
        <w:rPr>
          <w:bCs/>
          <w:color w:val="000000"/>
          <w:szCs w:val="22"/>
          <w:lang w:val="sl-SI"/>
        </w:rPr>
        <w:t>________ odprt pri_____________</w:t>
      </w:r>
      <w:r>
        <w:rPr>
          <w:bCs/>
          <w:noProof/>
          <w:szCs w:val="22"/>
          <w:lang w:val="sl-SI"/>
        </w:rPr>
        <w:t>.</w:t>
      </w:r>
    </w:p>
    <w:p w:rsidR="004A595F" w:rsidRDefault="004A595F" w:rsidP="004A595F">
      <w:pPr>
        <w:spacing w:line="276" w:lineRule="auto"/>
        <w:jc w:val="center"/>
        <w:rPr>
          <w:bCs/>
          <w:szCs w:val="22"/>
          <w:lang w:val="sl-SI"/>
        </w:rPr>
      </w:pPr>
    </w:p>
    <w:p w:rsidR="004A595F"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Default="004A595F" w:rsidP="004A595F">
      <w:pPr>
        <w:spacing w:line="276" w:lineRule="auto"/>
        <w:jc w:val="center"/>
        <w:rPr>
          <w:bCs/>
          <w:szCs w:val="22"/>
          <w:lang w:val="sl-SI"/>
        </w:rPr>
      </w:pPr>
    </w:p>
    <w:p w:rsidR="004A595F" w:rsidRPr="0002171C" w:rsidRDefault="004A595F" w:rsidP="004A595F">
      <w:pPr>
        <w:jc w:val="both"/>
        <w:rPr>
          <w:bCs/>
          <w:szCs w:val="22"/>
          <w:lang w:val="sl-SI"/>
        </w:rPr>
      </w:pPr>
      <w:r w:rsidRPr="0002171C">
        <w:rPr>
          <w:bCs/>
          <w:szCs w:val="22"/>
          <w:lang w:val="sl-SI"/>
        </w:rPr>
        <w:t>Višina sredstev za sofinanciranje programa iz 1. člena te pogodbe za leti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xml:space="preserve">, način nakazovanja sredstev ter roki za oddajo posameznih poročil za ti </w:t>
      </w:r>
      <w:r>
        <w:rPr>
          <w:bCs/>
          <w:szCs w:val="22"/>
          <w:lang w:val="sl-SI"/>
        </w:rPr>
        <w:t>dve leti bodo določeni z dodatkom</w:t>
      </w:r>
      <w:r w:rsidRPr="0002171C">
        <w:rPr>
          <w:bCs/>
          <w:szCs w:val="22"/>
          <w:lang w:val="sl-SI"/>
        </w:rPr>
        <w:t xml:space="preserve"> k tej pogodbi za vsako leto posebej</w:t>
      </w:r>
      <w:r>
        <w:rPr>
          <w:bCs/>
          <w:szCs w:val="22"/>
          <w:lang w:val="sl-SI"/>
        </w:rPr>
        <w:t xml:space="preserve"> na podlagi dopolnilnega sklepa o sofinanciranju mreženja mladinskih nepridobitnih organizacij za leti 2022 in 2023.</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Višina sredstev za sofinanciranje programa v letu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xml:space="preserve"> bo odvisna od višine razpoložljivih sredstev v proračunu MOL za sofinanciranje posameznih področij v letih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od skupne ocene izvajanja programa in porabe sredstev zanj v preteklem letu ter od načrta programa za posamezno naslednje leto.</w:t>
      </w:r>
    </w:p>
    <w:p w:rsidR="004A595F" w:rsidRDefault="004A595F" w:rsidP="004A595F">
      <w:pPr>
        <w:spacing w:line="276" w:lineRule="auto"/>
        <w:jc w:val="center"/>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pStyle w:val="Telobesedila-zamik2"/>
        <w:numPr>
          <w:ilvl w:val="0"/>
          <w:numId w:val="9"/>
        </w:numPr>
        <w:tabs>
          <w:tab w:val="clear" w:pos="720"/>
          <w:tab w:val="num" w:pos="4613"/>
        </w:tabs>
        <w:spacing w:after="0" w:line="276" w:lineRule="auto"/>
        <w:ind w:left="0"/>
        <w:jc w:val="center"/>
        <w:rPr>
          <w:bCs/>
          <w:sz w:val="22"/>
          <w:szCs w:val="22"/>
        </w:rPr>
      </w:pPr>
      <w:r w:rsidRPr="00531CEC">
        <w:rPr>
          <w:bCs/>
          <w:sz w:val="22"/>
          <w:szCs w:val="22"/>
        </w:rPr>
        <w:t>člen</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Vsa poročila in zahtevki za izplačilo sredstev iz 3. člena te pogodbe morajo biti pripravljena v skladu z obrazci in navodili MOL, ki so dostopni na spletni strani </w:t>
      </w:r>
      <w:hyperlink r:id="rId27" w:history="1">
        <w:r w:rsidRPr="00531CEC">
          <w:rPr>
            <w:rStyle w:val="Hiperpovezava"/>
            <w:rFonts w:eastAsiaTheme="majorEastAsia"/>
            <w:szCs w:val="22"/>
            <w:lang w:val="sl-SI"/>
          </w:rPr>
          <w:t>www.ljubljana.si</w:t>
        </w:r>
      </w:hyperlink>
      <w:r w:rsidRPr="00531CEC">
        <w:rPr>
          <w:bCs/>
          <w:szCs w:val="22"/>
          <w:lang w:val="sl-SI"/>
        </w:rPr>
        <w:t>, in veljajo kot listine, ki so podlaga za izplačilo pogodbenih obveznosti.</w:t>
      </w:r>
    </w:p>
    <w:p w:rsidR="004A595F" w:rsidRPr="00531CEC" w:rsidRDefault="004A595F" w:rsidP="004A595F">
      <w:pPr>
        <w:spacing w:line="276" w:lineRule="auto"/>
        <w:jc w:val="both"/>
        <w:rPr>
          <w:bCs/>
          <w:szCs w:val="22"/>
          <w:lang w:val="sl-SI"/>
        </w:rPr>
      </w:pPr>
    </w:p>
    <w:p w:rsidR="004A595F" w:rsidRPr="00531CEC" w:rsidRDefault="004A595F" w:rsidP="004A595F">
      <w:pPr>
        <w:pStyle w:val="Telobesedila-zamik2"/>
        <w:spacing w:after="0" w:line="276" w:lineRule="auto"/>
        <w:ind w:left="0"/>
        <w:jc w:val="both"/>
        <w:rPr>
          <w:bCs/>
          <w:sz w:val="22"/>
          <w:szCs w:val="22"/>
        </w:rPr>
      </w:pPr>
      <w:r w:rsidRPr="00531CEC">
        <w:rPr>
          <w:bCs/>
          <w:sz w:val="22"/>
          <w:szCs w:val="22"/>
        </w:rPr>
        <w:t xml:space="preserve">Prejemnik mora vsa poročila iz 3. člena te pogodbe in zahtevke za izplačilo sredstev posredovati na naslov Mestna občina Ljubljana, Mestni trg 1, 1000 Ljubljana, </w:t>
      </w:r>
      <w:r>
        <w:rPr>
          <w:bCs/>
          <w:sz w:val="22"/>
          <w:szCs w:val="22"/>
        </w:rPr>
        <w:t>z</w:t>
      </w:r>
      <w:r w:rsidRPr="00531CEC">
        <w:rPr>
          <w:bCs/>
          <w:sz w:val="22"/>
          <w:szCs w:val="22"/>
        </w:rPr>
        <w:t>a Urad za mladino.</w:t>
      </w:r>
    </w:p>
    <w:p w:rsidR="004A595F" w:rsidRPr="00531CEC" w:rsidRDefault="004A595F" w:rsidP="004A595F">
      <w:pPr>
        <w:pStyle w:val="Telobesedila-zamik2"/>
        <w:spacing w:after="0" w:line="276" w:lineRule="auto"/>
        <w:ind w:left="0"/>
        <w:jc w:val="both"/>
        <w:rPr>
          <w:bCs/>
          <w:sz w:val="22"/>
          <w:szCs w:val="22"/>
        </w:rPr>
      </w:pPr>
    </w:p>
    <w:p w:rsidR="004A595F" w:rsidRPr="00531CEC" w:rsidRDefault="004A595F" w:rsidP="004A595F">
      <w:pPr>
        <w:spacing w:line="276" w:lineRule="auto"/>
        <w:jc w:val="both"/>
        <w:rPr>
          <w:bCs/>
          <w:szCs w:val="22"/>
          <w:lang w:val="sl-SI"/>
        </w:rPr>
      </w:pPr>
      <w:r w:rsidRPr="00531CEC">
        <w:rPr>
          <w:bCs/>
          <w:szCs w:val="22"/>
          <w:lang w:val="sl-SI"/>
        </w:rPr>
        <w:t xml:space="preserve">Na vseh zahtevkih za izplačilo mora biti obvezno navedena številka pogodbe </w:t>
      </w:r>
      <w:r>
        <w:rPr>
          <w:bCs/>
          <w:szCs w:val="22"/>
          <w:lang w:val="sl-SI"/>
        </w:rPr>
        <w:t>C</w:t>
      </w:r>
      <w:r>
        <w:rPr>
          <w:bCs/>
          <w:color w:val="000000"/>
          <w:szCs w:val="22"/>
          <w:lang w:val="sl-SI"/>
        </w:rPr>
        <w:t>7560-21-xxxxxx</w:t>
      </w:r>
      <w:r w:rsidRPr="00531CEC">
        <w:rPr>
          <w:bCs/>
          <w:szCs w:val="22"/>
          <w:lang w:val="sl-SI"/>
        </w:rPr>
        <w:t xml:space="preserve">, sicer </w:t>
      </w:r>
      <w:r>
        <w:rPr>
          <w:bCs/>
          <w:szCs w:val="22"/>
          <w:lang w:val="sl-SI"/>
        </w:rPr>
        <w:t xml:space="preserve">bo </w:t>
      </w:r>
      <w:r w:rsidRPr="00531CEC">
        <w:rPr>
          <w:bCs/>
          <w:szCs w:val="22"/>
          <w:lang w:val="sl-SI"/>
        </w:rPr>
        <w:t xml:space="preserve">MOL zahtevek za izplačilo </w:t>
      </w:r>
      <w:r>
        <w:rPr>
          <w:bCs/>
          <w:szCs w:val="22"/>
          <w:lang w:val="sl-SI"/>
        </w:rPr>
        <w:t>zavrnil kot nepopoln</w:t>
      </w:r>
      <w:r w:rsidRPr="00531CEC">
        <w:rPr>
          <w:bCs/>
          <w:szCs w:val="22"/>
          <w:lang w:val="sl-SI"/>
        </w:rPr>
        <w:t>.</w:t>
      </w:r>
    </w:p>
    <w:p w:rsidR="004A595F" w:rsidRPr="00531CEC" w:rsidRDefault="004A595F" w:rsidP="004A595F">
      <w:pPr>
        <w:pStyle w:val="Telobesedila-zamik2"/>
        <w:spacing w:after="0" w:line="276" w:lineRule="auto"/>
        <w:ind w:left="0"/>
        <w:jc w:val="both"/>
        <w:rPr>
          <w:sz w:val="22"/>
          <w:szCs w:val="22"/>
        </w:rPr>
      </w:pPr>
    </w:p>
    <w:p w:rsidR="004A595F" w:rsidRPr="00531CEC" w:rsidRDefault="004A595F" w:rsidP="004A595F">
      <w:pPr>
        <w:spacing w:line="276" w:lineRule="auto"/>
        <w:jc w:val="both"/>
        <w:rPr>
          <w:bCs/>
          <w:szCs w:val="22"/>
          <w:lang w:val="sl-SI"/>
        </w:rPr>
      </w:pPr>
      <w:r w:rsidRPr="00531CEC">
        <w:rPr>
          <w:bCs/>
          <w:szCs w:val="22"/>
          <w:lang w:val="sl-SI"/>
        </w:rPr>
        <w:lastRenderedPageBreak/>
        <w:t>Sredstva po tej pogodbi se črpajo v letu 20</w:t>
      </w:r>
      <w:r>
        <w:rPr>
          <w:bCs/>
          <w:szCs w:val="22"/>
          <w:lang w:val="sl-SI"/>
        </w:rPr>
        <w:t>21</w:t>
      </w:r>
      <w:r w:rsidRPr="00531CEC">
        <w:rPr>
          <w:bCs/>
          <w:szCs w:val="22"/>
          <w:lang w:val="sl-SI"/>
        </w:rPr>
        <w:t>.</w:t>
      </w:r>
      <w:r w:rsidRPr="00531CEC">
        <w:rPr>
          <w:szCs w:val="22"/>
          <w:lang w:val="sl-SI"/>
        </w:rPr>
        <w:t xml:space="preserve"> </w:t>
      </w:r>
      <w:r w:rsidRPr="00531CEC">
        <w:rPr>
          <w:bCs/>
          <w:szCs w:val="22"/>
          <w:lang w:val="sl-SI"/>
        </w:rPr>
        <w:t xml:space="preserve">MOL si pridržuje pravico do znižanja dodeljene višine sredstev za </w:t>
      </w:r>
      <w:r>
        <w:rPr>
          <w:bCs/>
          <w:szCs w:val="22"/>
          <w:lang w:val="sl-SI"/>
        </w:rPr>
        <w:t>program</w:t>
      </w:r>
      <w:r w:rsidRPr="00531CEC">
        <w:rPr>
          <w:bCs/>
          <w:szCs w:val="22"/>
          <w:lang w:val="sl-SI"/>
        </w:rPr>
        <w:t>e v primeru, da se razpoložljiva sredstva ob rebalansu proračuna MOL za leto 20</w:t>
      </w:r>
      <w:r>
        <w:rPr>
          <w:bCs/>
          <w:szCs w:val="22"/>
          <w:lang w:val="sl-SI"/>
        </w:rPr>
        <w:t>21</w:t>
      </w:r>
      <w:r w:rsidRPr="00531CEC">
        <w:rPr>
          <w:bCs/>
          <w:szCs w:val="22"/>
          <w:lang w:val="sl-SI"/>
        </w:rPr>
        <w:t xml:space="preserve"> znižajo</w:t>
      </w:r>
      <w:r>
        <w:rPr>
          <w:bCs/>
          <w:szCs w:val="22"/>
          <w:lang w:val="sl-SI"/>
        </w:rPr>
        <w:t>, kar je predmet dodatka k tej pogodbi</w:t>
      </w:r>
      <w:r w:rsidRPr="00531CEC">
        <w:rPr>
          <w:bCs/>
          <w:szCs w:val="22"/>
          <w:lang w:val="sl-SI"/>
        </w:rPr>
        <w:t>.</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szCs w:val="22"/>
          <w:lang w:val="sl-SI"/>
        </w:rPr>
        <w:t xml:space="preserve">Prejemnik mora </w:t>
      </w:r>
      <w:r w:rsidRPr="00531CEC">
        <w:rPr>
          <w:bCs/>
          <w:szCs w:val="22"/>
          <w:lang w:val="sl-SI"/>
        </w:rPr>
        <w:t xml:space="preserve">za znesek sofinanciranja </w:t>
      </w:r>
      <w:r>
        <w:rPr>
          <w:bCs/>
          <w:szCs w:val="22"/>
          <w:lang w:val="sl-SI"/>
        </w:rPr>
        <w:t>programa</w:t>
      </w:r>
      <w:r w:rsidRPr="00531CEC">
        <w:rPr>
          <w:bCs/>
          <w:szCs w:val="22"/>
          <w:lang w:val="sl-SI"/>
        </w:rPr>
        <w:t xml:space="preserve"> s strani MOL</w:t>
      </w:r>
      <w:r w:rsidRPr="00531CEC">
        <w:rPr>
          <w:szCs w:val="22"/>
          <w:lang w:val="sl-SI"/>
        </w:rPr>
        <w:t xml:space="preserve"> ob zahtevku za izplačilo in poročilu o izvajanju </w:t>
      </w:r>
      <w:r>
        <w:rPr>
          <w:szCs w:val="22"/>
          <w:lang w:val="sl-SI"/>
        </w:rPr>
        <w:t>programa</w:t>
      </w:r>
      <w:r w:rsidRPr="00531CEC">
        <w:rPr>
          <w:szCs w:val="22"/>
          <w:lang w:val="sl-SI"/>
        </w:rPr>
        <w:t xml:space="preserve"> predložiti MOL </w:t>
      </w:r>
      <w:r w:rsidRPr="00531CEC">
        <w:rPr>
          <w:bCs/>
          <w:szCs w:val="22"/>
          <w:lang w:val="sl-SI"/>
        </w:rPr>
        <w:t>fotokopije računov oziroma drugih knjigovodskih listin, ki vsebinsko utemeljujejo nastale stroške.</w:t>
      </w:r>
      <w:r w:rsidRPr="00531CEC">
        <w:rPr>
          <w:szCs w:val="22"/>
          <w:lang w:val="sl-SI"/>
        </w:rPr>
        <w:t xml:space="preserve"> Samo dejansko nastali in plačani stroški (izdatki) v času trajanja </w:t>
      </w:r>
      <w:r>
        <w:rPr>
          <w:szCs w:val="22"/>
          <w:lang w:val="sl-SI"/>
        </w:rPr>
        <w:t>programa</w:t>
      </w:r>
      <w:r w:rsidRPr="00531CEC">
        <w:rPr>
          <w:szCs w:val="22"/>
          <w:lang w:val="sl-SI"/>
        </w:rPr>
        <w:t xml:space="preserve"> se štejejo za upravičene za sofinanciranje. Neupravičeni stroški izvedbe </w:t>
      </w:r>
      <w:r>
        <w:rPr>
          <w:szCs w:val="22"/>
          <w:lang w:val="sl-SI"/>
        </w:rPr>
        <w:t>programa</w:t>
      </w:r>
      <w:r w:rsidRPr="00531CEC">
        <w:rPr>
          <w:szCs w:val="22"/>
          <w:lang w:val="sl-SI"/>
        </w:rPr>
        <w:t xml:space="preserve"> vedno predstavljajo breme, ki ga nosi prejemnik. Da so stroški v okviru tega </w:t>
      </w:r>
      <w:r>
        <w:rPr>
          <w:szCs w:val="22"/>
          <w:lang w:val="sl-SI"/>
        </w:rPr>
        <w:t>programa</w:t>
      </w:r>
      <w:r w:rsidRPr="00531CEC">
        <w:rPr>
          <w:szCs w:val="22"/>
          <w:lang w:val="sl-SI"/>
        </w:rPr>
        <w:t xml:space="preserve"> upravičeni:</w:t>
      </w:r>
    </w:p>
    <w:p w:rsidR="004A595F" w:rsidRPr="001B13D9"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 xml:space="preserve">so s </w:t>
      </w:r>
      <w:r>
        <w:rPr>
          <w:szCs w:val="22"/>
          <w:lang w:val="sl-SI"/>
        </w:rPr>
        <w:t>programom</w:t>
      </w:r>
      <w:r w:rsidRPr="008B77DA">
        <w:rPr>
          <w:szCs w:val="22"/>
          <w:lang w:val="sl-SI"/>
        </w:rPr>
        <w:t xml:space="preserve"> neposredno povezani, so nujno potrebni za njegovo uspešno izvajanje in so v skladu s cilji </w:t>
      </w:r>
      <w:r>
        <w:rPr>
          <w:szCs w:val="22"/>
          <w:lang w:val="sl-SI"/>
        </w:rPr>
        <w:t>programa</w:t>
      </w:r>
      <w:r w:rsidRPr="001B13D9">
        <w:rPr>
          <w:szCs w:val="22"/>
          <w:lang w:val="sl-SI"/>
        </w:rPr>
        <w:t>;</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morajo biti opredeljeni v prijavi prejemnika;</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so pripoznani v skladu s skrbnostjo dobrega gospodarja in morajo biti v skladu z načeli dobrega finančnega poslovanja, zlasti glede cenovne primernosti in stroškovne učinkovitosti;</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morajo dejansko nastati in prejemnik hrani dokazila o plačilu;</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nastanejo in so plačani v obdobju porabe sredstev;</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so izkazani v skladu z veljavnimi predpisi;</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temeljijo na verodostojnih knjigovodskih in drugih listinah;</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morajo biti prepoznavni in preverljivi;</w:t>
      </w:r>
    </w:p>
    <w:p w:rsidR="004A595F" w:rsidRPr="008B77DA" w:rsidRDefault="004A595F" w:rsidP="004A595F">
      <w:pPr>
        <w:pStyle w:val="Odstavekseznama"/>
        <w:numPr>
          <w:ilvl w:val="0"/>
          <w:numId w:val="20"/>
        </w:numPr>
        <w:autoSpaceDE w:val="0"/>
        <w:autoSpaceDN w:val="0"/>
        <w:adjustRightInd w:val="0"/>
        <w:spacing w:line="276" w:lineRule="auto"/>
        <w:jc w:val="both"/>
        <w:rPr>
          <w:szCs w:val="22"/>
          <w:lang w:val="sl-SI"/>
        </w:rPr>
      </w:pPr>
      <w:r w:rsidRPr="008B77DA">
        <w:rPr>
          <w:szCs w:val="22"/>
          <w:lang w:val="sl-SI"/>
        </w:rPr>
        <w:t xml:space="preserve">niso in ne bodo financirani s strani drugih sofinancerjev </w:t>
      </w:r>
      <w:r>
        <w:rPr>
          <w:szCs w:val="22"/>
          <w:lang w:val="sl-SI"/>
        </w:rPr>
        <w:t>programa</w:t>
      </w:r>
      <w:r w:rsidRPr="008B77DA">
        <w:rPr>
          <w:szCs w:val="22"/>
          <w:lang w:val="sl-SI"/>
        </w:rPr>
        <w:t>.</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MOL se zavezuje, da bo prejeto poročilo potrdila vsakokrat v 30. dneh od prejema, ali pa bo v tem roku prejemnika pisno obvestila o svoji zahtevi za dopolnitev oz. spremembo poročila.</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Če MOL sklene, da je potrebno poročilo dopolniti oz. spremeniti, določi prejemniku primeren rok, v katerem mora le-ta predložiti dopolnjeno  ali spremenjeno poročilo.</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Skrbnik pogodbe na strani MOL bo ob predložitvi končnega poročila preveril skladnost višine dodeljenih proračunskih sredstev MOL z višino dejanskih stroškov za izvedbo </w:t>
      </w:r>
      <w:r>
        <w:rPr>
          <w:bCs/>
          <w:szCs w:val="22"/>
          <w:lang w:val="sl-SI"/>
        </w:rPr>
        <w:t>programa</w:t>
      </w:r>
      <w:r w:rsidRPr="00531CEC">
        <w:rPr>
          <w:bCs/>
          <w:szCs w:val="22"/>
          <w:lang w:val="sl-SI"/>
        </w:rPr>
        <w:t>. V primeru, da MOL ugotovi, da je bilo prejemniku izplačano več sredstev, kot jih je dejansko porabil za izvedbo pro</w:t>
      </w:r>
      <w:r>
        <w:rPr>
          <w:bCs/>
          <w:szCs w:val="22"/>
          <w:lang w:val="sl-SI"/>
        </w:rPr>
        <w:t>grama</w:t>
      </w:r>
      <w:r w:rsidRPr="00531CEC">
        <w:rPr>
          <w:bCs/>
          <w:szCs w:val="22"/>
          <w:lang w:val="sl-SI"/>
        </w:rPr>
        <w:t xml:space="preserve">, da je delež sofinanciranja </w:t>
      </w:r>
      <w:r>
        <w:rPr>
          <w:bCs/>
          <w:szCs w:val="22"/>
          <w:lang w:val="sl-SI"/>
        </w:rPr>
        <w:t>programa</w:t>
      </w:r>
      <w:r w:rsidRPr="00531CEC">
        <w:rPr>
          <w:bCs/>
          <w:szCs w:val="22"/>
          <w:lang w:val="sl-SI"/>
        </w:rPr>
        <w:t xml:space="preserve"> s strani MOL višji, kot je dogovorjeno s to pogodbo</w:t>
      </w:r>
      <w:r>
        <w:rPr>
          <w:bCs/>
          <w:szCs w:val="22"/>
          <w:lang w:val="sl-SI"/>
        </w:rPr>
        <w:t>,</w:t>
      </w:r>
      <w:r w:rsidRPr="00531CEC">
        <w:rPr>
          <w:bCs/>
          <w:szCs w:val="22"/>
          <w:lang w:val="sl-SI"/>
        </w:rPr>
        <w:t xml:space="preserve"> </w:t>
      </w:r>
      <w:r>
        <w:rPr>
          <w:bCs/>
          <w:szCs w:val="22"/>
          <w:lang w:val="sl-SI"/>
        </w:rPr>
        <w:t>ali</w:t>
      </w:r>
      <w:r w:rsidRPr="00531CEC">
        <w:rPr>
          <w:bCs/>
          <w:szCs w:val="22"/>
          <w:lang w:val="sl-SI"/>
        </w:rPr>
        <w:t xml:space="preserve"> </w:t>
      </w:r>
      <w:r w:rsidRPr="00531CEC">
        <w:rPr>
          <w:bCs/>
          <w:szCs w:val="22"/>
          <w:lang w:val="sl-SI"/>
        </w:rPr>
        <w:lastRenderedPageBreak/>
        <w:t xml:space="preserve">da sredstva niso bila uporabljena za namen, dogovorjen s to pogodbo, se prejemnik zavezuje, da bo MOL povrnil neupravičeno prejeta sredstva v ugotovljeni višini, skupaj z </w:t>
      </w:r>
      <w:r w:rsidRPr="00531CEC">
        <w:rPr>
          <w:szCs w:val="22"/>
          <w:lang w:val="sl-SI"/>
        </w:rPr>
        <w:t>zakonitimi zamudnimi obrestmi od dneva prejetja sredstev do dneva vračila</w:t>
      </w:r>
      <w:r w:rsidRPr="00531CEC">
        <w:rPr>
          <w:bCs/>
          <w:szCs w:val="22"/>
          <w:lang w:val="sl-SI"/>
        </w:rPr>
        <w:t xml:space="preserve"> v roku 30. dni od prejema pisnega poziva MOL za povrnitev sredstev.</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Prejemnik se zavezuje, da bo z izvedbo </w:t>
      </w:r>
      <w:r>
        <w:rPr>
          <w:bCs/>
          <w:szCs w:val="22"/>
          <w:lang w:val="sl-SI"/>
        </w:rPr>
        <w:t>programa</w:t>
      </w:r>
      <w:r w:rsidRPr="00531CEC">
        <w:rPr>
          <w:bCs/>
          <w:szCs w:val="22"/>
          <w:lang w:val="sl-SI"/>
        </w:rPr>
        <w:t xml:space="preserve"> zagotovil rezultate v skladu s prijavo iz drugega odstavka 1. člena te pogodbe in da bo sredstva, pridobljena po tej pogodbi, uporabil izključno za namen, za katerega so mu bila dodeljena.</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4A595F" w:rsidRDefault="004A595F" w:rsidP="004A595F">
      <w:pPr>
        <w:spacing w:line="276" w:lineRule="auto"/>
        <w:jc w:val="center"/>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V primeru, da nastopijo okoliščine, ki utegnejo vplivati na terminsko in/ali vsebinsko in/ali finančno izvedbo </w:t>
      </w:r>
      <w:r>
        <w:rPr>
          <w:bCs/>
          <w:szCs w:val="22"/>
          <w:lang w:val="sl-SI"/>
        </w:rPr>
        <w:t>programa</w:t>
      </w:r>
      <w:r w:rsidRPr="00531CEC">
        <w:rPr>
          <w:bCs/>
          <w:szCs w:val="22"/>
          <w:lang w:val="sl-SI"/>
        </w:rPr>
        <w:t xml:space="preserve">, za katerega so dodeljena sredstva proračuna MOL, mora prejemnik nemudoma pisno obrazložiti in utemeljiti svoj predlog za podaljšanje roka izvedbe </w:t>
      </w:r>
      <w:r>
        <w:rPr>
          <w:bCs/>
          <w:szCs w:val="22"/>
          <w:lang w:val="sl-SI"/>
        </w:rPr>
        <w:t>programa</w:t>
      </w:r>
      <w:r w:rsidRPr="00531CEC">
        <w:rPr>
          <w:bCs/>
          <w:szCs w:val="22"/>
          <w:lang w:val="sl-SI"/>
        </w:rPr>
        <w:t xml:space="preserve"> in roka porabe sredstev glede na predviden terminski oziroma finančni plan oziroma obrazložiti predlagane vsebinske oziroma finančne spremembe z navedbo razlogov najkasneje do 10. 10. 20</w:t>
      </w:r>
      <w:r>
        <w:rPr>
          <w:bCs/>
          <w:szCs w:val="22"/>
          <w:lang w:val="sl-SI"/>
        </w:rPr>
        <w:t>21</w:t>
      </w:r>
      <w:r w:rsidRPr="00531CEC">
        <w:rPr>
          <w:bCs/>
          <w:szCs w:val="22"/>
          <w:lang w:val="sl-SI"/>
        </w:rPr>
        <w:t xml:space="preserve">, v nasprotnem primeru izgubi pravico do nadaljnje porabe sredstev. Prejemnik lahko predlaga spremembo </w:t>
      </w:r>
      <w:r>
        <w:rPr>
          <w:bCs/>
          <w:szCs w:val="22"/>
          <w:lang w:val="sl-SI"/>
        </w:rPr>
        <w:t>programa</w:t>
      </w:r>
      <w:r w:rsidRPr="00531CEC">
        <w:rPr>
          <w:bCs/>
          <w:szCs w:val="22"/>
          <w:lang w:val="sl-SI"/>
        </w:rPr>
        <w:t xml:space="preserve"> le v obsegu in na način, ki ne pomeni bistveno drugačne terminske oziroma vsebinske oziroma finančne izvedbe </w:t>
      </w:r>
      <w:r>
        <w:rPr>
          <w:bCs/>
          <w:szCs w:val="22"/>
          <w:lang w:val="sl-SI"/>
        </w:rPr>
        <w:t>programa</w:t>
      </w:r>
      <w:r w:rsidRPr="00531CEC">
        <w:rPr>
          <w:bCs/>
          <w:szCs w:val="22"/>
          <w:lang w:val="sl-SI"/>
        </w:rPr>
        <w:t xml:space="preserve"> glede na predviden terminski in/ali vsebinski in/ali finančni plan. </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glede na spremenjene okoliščine oceni, ali še vztraja pri dogovorjenem obsegu sofinanciranja </w:t>
      </w:r>
      <w:r>
        <w:rPr>
          <w:bCs/>
          <w:szCs w:val="22"/>
          <w:lang w:val="sl-SI"/>
        </w:rPr>
        <w:t>program</w:t>
      </w:r>
      <w:r w:rsidRPr="00531CEC">
        <w:rPr>
          <w:bCs/>
          <w:szCs w:val="22"/>
          <w:lang w:val="sl-SI"/>
        </w:rPr>
        <w:t xml:space="preserve">a iz te pogodbe, zmanjša delež sofinanciranja, ali pa odstopi od te pogodbe. V primeru da MOL zmanjša delež sofinanciranja </w:t>
      </w:r>
      <w:r>
        <w:rPr>
          <w:bCs/>
          <w:szCs w:val="22"/>
          <w:lang w:val="sl-SI"/>
        </w:rPr>
        <w:t>program</w:t>
      </w:r>
      <w:r w:rsidRPr="00531CEC">
        <w:rPr>
          <w:bCs/>
          <w:szCs w:val="22"/>
          <w:lang w:val="sl-SI"/>
        </w:rPr>
        <w:t xml:space="preserve">a iz te pogodbe, se pogodbeni stranki dogovorita o novih pogojih v obliki pisnih dodatkov k tej pogodbi. </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Spremembe se ne morejo nanašati na prenos aktivnosti ali izplačil v leto 20</w:t>
      </w:r>
      <w:r>
        <w:rPr>
          <w:bCs/>
          <w:szCs w:val="22"/>
          <w:lang w:val="sl-SI"/>
        </w:rPr>
        <w:t>22</w:t>
      </w:r>
      <w:r w:rsidRPr="00531CEC">
        <w:rPr>
          <w:bCs/>
          <w:szCs w:val="22"/>
          <w:lang w:val="sl-SI"/>
        </w:rPr>
        <w:t>.</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in prejemnik se dogovorita, da sta za izvajanje te pogodbe odgovorna pooblaščena predstavnika: na strani MOL iz Urada za mladino Katarina Gorenc, tel: (01) 306 48 92, e-pošta: </w:t>
      </w:r>
      <w:hyperlink r:id="rId28" w:history="1">
        <w:r w:rsidRPr="00531CEC">
          <w:rPr>
            <w:rStyle w:val="Hiperpovezava"/>
            <w:rFonts w:eastAsiaTheme="majorEastAsia"/>
            <w:szCs w:val="22"/>
            <w:lang w:val="sl-SI"/>
          </w:rPr>
          <w:t>Katarina.gorenc@ljubljana.si</w:t>
        </w:r>
      </w:hyperlink>
      <w:r w:rsidRPr="00531CEC">
        <w:rPr>
          <w:bCs/>
          <w:szCs w:val="22"/>
          <w:lang w:val="sl-SI"/>
        </w:rPr>
        <w:t xml:space="preserve">, skrbnica pogodbe, ter na strani prejemnika </w:t>
      </w:r>
      <w:r>
        <w:rPr>
          <w:bCs/>
          <w:color w:val="000000"/>
          <w:szCs w:val="22"/>
          <w:lang w:val="sl-SI"/>
        </w:rPr>
        <w:t>________</w:t>
      </w:r>
      <w:r w:rsidRPr="00531CEC">
        <w:rPr>
          <w:bCs/>
          <w:szCs w:val="22"/>
          <w:lang w:val="sl-SI"/>
        </w:rPr>
        <w:t xml:space="preserve">. tel: </w:t>
      </w:r>
      <w:r>
        <w:rPr>
          <w:bCs/>
          <w:color w:val="000000"/>
          <w:szCs w:val="22"/>
          <w:lang w:val="sl-SI"/>
        </w:rPr>
        <w:t>________</w:t>
      </w:r>
      <w:r w:rsidRPr="00531CEC">
        <w:rPr>
          <w:bCs/>
          <w:szCs w:val="22"/>
          <w:lang w:val="sl-SI"/>
        </w:rPr>
        <w:t xml:space="preserve">, e-pošta: </w:t>
      </w:r>
      <w:r>
        <w:rPr>
          <w:bCs/>
          <w:color w:val="000000"/>
          <w:szCs w:val="22"/>
          <w:lang w:val="sl-SI"/>
        </w:rPr>
        <w:t>________</w:t>
      </w:r>
      <w:r w:rsidRPr="00531CEC">
        <w:rPr>
          <w:bCs/>
          <w:szCs w:val="22"/>
          <w:lang w:val="sl-SI"/>
        </w:rPr>
        <w:t>.</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O spremembi pooblaščenega predstavnika se pogodbeni stranki pisno obvestita.</w:t>
      </w:r>
    </w:p>
    <w:p w:rsidR="004A595F" w:rsidRPr="00531CEC" w:rsidRDefault="004A595F" w:rsidP="004A595F">
      <w:pPr>
        <w:spacing w:line="276" w:lineRule="auto"/>
        <w:jc w:val="center"/>
        <w:rPr>
          <w:bCs/>
          <w:szCs w:val="22"/>
          <w:lang w:val="sl-SI"/>
        </w:rPr>
      </w:pPr>
    </w:p>
    <w:p w:rsidR="004A595F" w:rsidRDefault="004A595F" w:rsidP="004A595F">
      <w:pPr>
        <w:spacing w:line="276" w:lineRule="auto"/>
        <w:jc w:val="center"/>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lastRenderedPageBreak/>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V imenu MOL ima njegova pooblaščena predstavnica pravico nadzora nad potekom </w:t>
      </w:r>
      <w:r>
        <w:rPr>
          <w:bCs/>
          <w:szCs w:val="22"/>
          <w:lang w:val="sl-SI"/>
        </w:rPr>
        <w:t>programa</w:t>
      </w:r>
      <w:r w:rsidRPr="00531CEC">
        <w:rPr>
          <w:bCs/>
          <w:szCs w:val="22"/>
          <w:lang w:val="sl-SI"/>
        </w:rPr>
        <w:t xml:space="preserve"> in nad namensko porabo dodeljenih sredstev proračuna MOL, z vpogledom v celotno dokumentacijo in obračun stroškov prejemnika v zvezi z izvedbo </w:t>
      </w:r>
      <w:r>
        <w:rPr>
          <w:bCs/>
          <w:szCs w:val="22"/>
          <w:lang w:val="sl-SI"/>
        </w:rPr>
        <w:t>programa</w:t>
      </w:r>
      <w:r w:rsidRPr="00531CEC">
        <w:rPr>
          <w:bCs/>
          <w:szCs w:val="22"/>
          <w:lang w:val="sl-SI"/>
        </w:rPr>
        <w:t xml:space="preserve"> ter pravico ugotavljati smotrnost uporabe sredstev za doseganje namena in ciljev iz te pogodbe, prejemnik pa ji je dolžan to omogočiti.</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 xml:space="preserve">Če pooblaščena predstavnica MOL pri nadzoru ugotovi, da se </w:t>
      </w:r>
      <w:r>
        <w:rPr>
          <w:szCs w:val="22"/>
          <w:lang w:val="sl-SI"/>
        </w:rPr>
        <w:t>program</w:t>
      </w:r>
      <w:r w:rsidRPr="00531CEC">
        <w:rPr>
          <w:szCs w:val="22"/>
          <w:lang w:val="sl-SI"/>
        </w:rPr>
        <w:t xml:space="preserve"> ne izvaja v skladu s prijavo na javni razpis, določi prejemniku primeren rok, v katerem mora le-ta ugotovljene nepravilnosti odpraviti.</w:t>
      </w:r>
    </w:p>
    <w:p w:rsidR="004A595F" w:rsidRPr="00531CEC" w:rsidRDefault="004A595F" w:rsidP="004A595F">
      <w:pPr>
        <w:spacing w:line="276" w:lineRule="auto"/>
        <w:jc w:val="both"/>
        <w:rPr>
          <w:szCs w:val="22"/>
          <w:lang w:val="sl-SI"/>
        </w:rPr>
      </w:pPr>
    </w:p>
    <w:p w:rsidR="004A595F" w:rsidRPr="00531CEC" w:rsidRDefault="004A595F" w:rsidP="004A595F">
      <w:pPr>
        <w:spacing w:line="276" w:lineRule="auto"/>
        <w:jc w:val="both"/>
        <w:rPr>
          <w:szCs w:val="22"/>
          <w:lang w:val="sl-SI"/>
        </w:rPr>
      </w:pPr>
      <w:r w:rsidRPr="00531CEC">
        <w:rPr>
          <w:szCs w:val="22"/>
          <w:lang w:val="sl-SI"/>
        </w:rPr>
        <w:t xml:space="preserve">Če prejemnik ugotovljenih nepravilnosti v zahtevanem roku iz prejšnjega odstavka tega člena ne odpravi oz. jih ne odpravi ustrezno, MOL lahko odstopi od te pogodbe. V tem primeru MOL na podlagi dotedanjega izvajanja </w:t>
      </w:r>
      <w:r>
        <w:rPr>
          <w:szCs w:val="22"/>
          <w:lang w:val="sl-SI"/>
        </w:rPr>
        <w:t>programa</w:t>
      </w:r>
      <w:r w:rsidRPr="00531CEC">
        <w:rPr>
          <w:szCs w:val="22"/>
          <w:lang w:val="sl-SI"/>
        </w:rPr>
        <w:t xml:space="preserve"> in na podlagi ugotovljenih nepravilnosti glede izvajanja </w:t>
      </w:r>
      <w:r>
        <w:rPr>
          <w:szCs w:val="22"/>
          <w:lang w:val="sl-SI"/>
        </w:rPr>
        <w:t>programa</w:t>
      </w:r>
      <w:r w:rsidRPr="00531CEC">
        <w:rPr>
          <w:szCs w:val="22"/>
          <w:lang w:val="sl-SI"/>
        </w:rPr>
        <w:t xml:space="preserve"> odloči, ali mora prejemnik v celoti ali v deležu vrniti že izplačana sredstva MOL, skupaj z zakonitimi zamudnimi obrestmi od dneva prejetja sredstev do dneva vračila. Prejemnik je dolžan povrniti tako določena sredstva v roku 30</w:t>
      </w:r>
      <w:r>
        <w:rPr>
          <w:szCs w:val="22"/>
          <w:lang w:val="sl-SI"/>
        </w:rPr>
        <w:t>.</w:t>
      </w:r>
      <w:r w:rsidRPr="00531CEC">
        <w:rPr>
          <w:szCs w:val="22"/>
          <w:lang w:val="sl-SI"/>
        </w:rPr>
        <w:t xml:space="preserve"> dni od prejema pisnega poziva za vračilo sredstev.</w:t>
      </w:r>
    </w:p>
    <w:p w:rsidR="004A595F" w:rsidRPr="00531CEC" w:rsidRDefault="004A595F" w:rsidP="004A595F">
      <w:pPr>
        <w:spacing w:line="276" w:lineRule="auto"/>
        <w:jc w:val="center"/>
        <w:rPr>
          <w:iCs/>
          <w:szCs w:val="22"/>
          <w:lang w:val="sl-SI"/>
        </w:rPr>
      </w:pPr>
    </w:p>
    <w:p w:rsidR="004A595F" w:rsidRPr="00531CEC" w:rsidRDefault="004A595F" w:rsidP="004A595F">
      <w:pPr>
        <w:spacing w:line="276" w:lineRule="auto"/>
        <w:jc w:val="center"/>
        <w:rPr>
          <w:i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4A595F" w:rsidRPr="00145663" w:rsidRDefault="004A595F" w:rsidP="004A595F">
      <w:pPr>
        <w:pStyle w:val="Odstavekseznama"/>
        <w:numPr>
          <w:ilvl w:val="0"/>
          <w:numId w:val="21"/>
        </w:numPr>
        <w:spacing w:line="276" w:lineRule="auto"/>
        <w:jc w:val="both"/>
        <w:rPr>
          <w:bCs/>
          <w:szCs w:val="22"/>
          <w:lang w:val="sl-SI"/>
        </w:rPr>
      </w:pPr>
      <w:r w:rsidRPr="00145663">
        <w:rPr>
          <w:bCs/>
          <w:szCs w:val="22"/>
          <w:lang w:val="sl-SI"/>
        </w:rPr>
        <w:t>če mu prejemnik ne omogoči nadzora v skladu z  določili te pogodbe,</w:t>
      </w:r>
    </w:p>
    <w:p w:rsidR="004A595F" w:rsidRPr="00145663" w:rsidRDefault="004A595F" w:rsidP="004A595F">
      <w:pPr>
        <w:pStyle w:val="Odstavekseznama"/>
        <w:numPr>
          <w:ilvl w:val="0"/>
          <w:numId w:val="21"/>
        </w:numPr>
        <w:spacing w:line="276" w:lineRule="auto"/>
        <w:jc w:val="both"/>
        <w:rPr>
          <w:bCs/>
          <w:szCs w:val="22"/>
          <w:lang w:val="sl-SI"/>
        </w:rPr>
      </w:pPr>
      <w:r w:rsidRPr="00145663">
        <w:rPr>
          <w:bCs/>
          <w:szCs w:val="22"/>
          <w:lang w:val="sl-SI"/>
        </w:rPr>
        <w:t>če se ugotovi, da je prejemnik nenamensko uporabil prejeta sredstva ali da jih je pridobil na podlagi neresničnih podatkov,</w:t>
      </w:r>
    </w:p>
    <w:p w:rsidR="004A595F" w:rsidRPr="00145663" w:rsidRDefault="004A595F" w:rsidP="004A595F">
      <w:pPr>
        <w:pStyle w:val="Odstavekseznama"/>
        <w:numPr>
          <w:ilvl w:val="0"/>
          <w:numId w:val="21"/>
        </w:numPr>
        <w:spacing w:line="276" w:lineRule="auto"/>
        <w:jc w:val="both"/>
        <w:rPr>
          <w:bCs/>
          <w:szCs w:val="22"/>
          <w:lang w:val="sl-SI"/>
        </w:rPr>
      </w:pPr>
      <w:r w:rsidRPr="00145663">
        <w:rPr>
          <w:bCs/>
          <w:szCs w:val="22"/>
          <w:lang w:val="sl-SI"/>
        </w:rPr>
        <w:t>če prejemnik kako drugače ne izpolnjuje svojih obveznosti iz te pogodbe.</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szCs w:val="22"/>
          <w:lang w:val="sl-SI"/>
        </w:rPr>
      </w:pPr>
      <w:r w:rsidRPr="00531CE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531CEC">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4A595F" w:rsidRDefault="004A595F" w:rsidP="004A595F">
      <w:pPr>
        <w:pStyle w:val="Golobesedilo"/>
        <w:spacing w:line="276" w:lineRule="auto"/>
        <w:jc w:val="center"/>
        <w:rPr>
          <w:rFonts w:ascii="Times New Roman" w:hAnsi="Times New Roman"/>
          <w:sz w:val="22"/>
          <w:szCs w:val="22"/>
        </w:rPr>
      </w:pPr>
    </w:p>
    <w:p w:rsidR="004A595F" w:rsidRPr="00531CEC" w:rsidRDefault="004A595F" w:rsidP="004A595F">
      <w:pPr>
        <w:pStyle w:val="Golobesedilo"/>
        <w:spacing w:line="276" w:lineRule="auto"/>
        <w:jc w:val="center"/>
        <w:rPr>
          <w:rFonts w:ascii="Times New Roman" w:hAnsi="Times New Roman"/>
          <w:sz w:val="22"/>
          <w:szCs w:val="22"/>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Default="004A595F" w:rsidP="004A595F">
      <w:pPr>
        <w:spacing w:line="276" w:lineRule="auto"/>
        <w:jc w:val="both"/>
        <w:rPr>
          <w:bCs/>
          <w:szCs w:val="22"/>
          <w:lang w:val="sl-SI"/>
        </w:rPr>
      </w:pPr>
      <w:r>
        <w:rPr>
          <w:bCs/>
          <w:szCs w:val="22"/>
          <w:lang w:val="sl-SI"/>
        </w:rPr>
        <w:t xml:space="preserve">Prejemnik se obvezuje, da bo v roku 8. dni od dneva sklenitve te pogodbe Ljubljanski mreži info točk za mlade L'mit na elektronski naslov: </w:t>
      </w:r>
      <w:hyperlink r:id="rId29" w:history="1">
        <w:r>
          <w:rPr>
            <w:rStyle w:val="Hiperpovezava"/>
            <w:rFonts w:eastAsiaTheme="majorEastAsia"/>
            <w:szCs w:val="22"/>
            <w:lang w:val="sl-SI"/>
          </w:rPr>
          <w:t>info.skuc@lmit.org</w:t>
        </w:r>
      </w:hyperlink>
      <w:r>
        <w:rPr>
          <w:bCs/>
          <w:szCs w:val="22"/>
          <w:lang w:val="sl-SI"/>
        </w:rPr>
        <w:t xml:space="preserve"> posredoval informacije o programu za vpis v Bazo mladinskih organizacij. Prejemnik mora informacije o programu posredovati v skladu z navodili, objavljenimi na spletni strani:  </w:t>
      </w:r>
      <w:hyperlink r:id="rId30" w:history="1">
        <w:r>
          <w:rPr>
            <w:rStyle w:val="Hiperpovezava"/>
            <w:rFonts w:eastAsiaTheme="majorEastAsia"/>
            <w:lang w:val="sl-SI"/>
          </w:rPr>
          <w:t>https://www.ljubljana.si/sl/moja-ljubljana/mladi-v-ljubljani/aktivnosti-za-mlade/mladinske-organizacije/</w:t>
        </w:r>
      </w:hyperlink>
      <w:r>
        <w:rPr>
          <w:bCs/>
          <w:szCs w:val="22"/>
          <w:lang w:val="sl-SI"/>
        </w:rPr>
        <w:t xml:space="preserve">. </w:t>
      </w:r>
    </w:p>
    <w:p w:rsidR="004A595F" w:rsidRDefault="004A595F" w:rsidP="004A595F">
      <w:pPr>
        <w:spacing w:line="276" w:lineRule="auto"/>
        <w:jc w:val="both"/>
        <w:rPr>
          <w:ins w:id="13" w:author="Sabina Dobrajc" w:date="2020-10-02T12:03:00Z"/>
          <w:bCs/>
          <w:szCs w:val="22"/>
          <w:lang w:val="sl-SI"/>
        </w:rPr>
      </w:pPr>
    </w:p>
    <w:p w:rsidR="00DC059C" w:rsidRPr="00531CEC" w:rsidRDefault="00DC059C" w:rsidP="004A595F">
      <w:pPr>
        <w:spacing w:line="276" w:lineRule="auto"/>
        <w:jc w:val="both"/>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lastRenderedPageBreak/>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 xml:space="preserve">V primeru, da je pri izvedbi </w:t>
      </w:r>
      <w:r w:rsidRPr="000D3E1B">
        <w:rPr>
          <w:rStyle w:val="Krepko"/>
          <w:szCs w:val="22"/>
          <w:lang w:val="sl-SI"/>
        </w:rPr>
        <w:t>javnega razpisa</w:t>
      </w:r>
      <w:r w:rsidRPr="000D3E1B">
        <w:rPr>
          <w:b/>
          <w:szCs w:val="22"/>
          <w:lang w:val="sl-SI"/>
        </w:rPr>
        <w:t>,</w:t>
      </w:r>
      <w:r w:rsidRPr="00531CE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4A595F" w:rsidRPr="00531CEC" w:rsidRDefault="004A595F" w:rsidP="004A595F">
      <w:pPr>
        <w:spacing w:line="276" w:lineRule="auto"/>
        <w:jc w:val="both"/>
        <w:rPr>
          <w:color w:val="000000"/>
          <w:szCs w:val="22"/>
          <w:lang w:val="sl-SI"/>
        </w:rPr>
      </w:pPr>
    </w:p>
    <w:p w:rsidR="004A595F" w:rsidRPr="00531CEC" w:rsidRDefault="004A595F" w:rsidP="004A595F">
      <w:pPr>
        <w:spacing w:line="276" w:lineRule="auto"/>
        <w:jc w:val="both"/>
        <w:rPr>
          <w:szCs w:val="22"/>
          <w:lang w:val="sl-SI"/>
        </w:rPr>
      </w:pPr>
      <w:r w:rsidRPr="00531CEC">
        <w:rPr>
          <w:szCs w:val="22"/>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A595F" w:rsidRPr="00531CEC" w:rsidRDefault="004A595F" w:rsidP="004A595F">
      <w:pPr>
        <w:spacing w:line="276" w:lineRule="auto"/>
        <w:jc w:val="both"/>
        <w:rPr>
          <w:szCs w:val="22"/>
          <w:lang w:val="sl-SI"/>
        </w:rPr>
      </w:pPr>
    </w:p>
    <w:p w:rsidR="004A595F" w:rsidRPr="00531CEC" w:rsidRDefault="004A595F" w:rsidP="004A595F">
      <w:pPr>
        <w:spacing w:line="276" w:lineRule="auto"/>
        <w:jc w:val="both"/>
        <w:rPr>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Vse spremembe in dopolnitve te pogodbe se dogovorijo v obliki pisnih dodatkov k pogodbi.</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Morebitne spore iz te pogodbe bosta pogodbeni stranki reševali sporazumno. Če sporazumne rešitve ne bi mogli doseči, je za reševanje sporov pristojno sodišče v Ljubljani.</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center"/>
        <w:rPr>
          <w:bCs/>
          <w:szCs w:val="22"/>
          <w:lang w:val="sl-SI"/>
        </w:rPr>
      </w:pPr>
    </w:p>
    <w:p w:rsidR="004A595F" w:rsidRPr="00531CEC" w:rsidRDefault="004A595F" w:rsidP="004A595F">
      <w:pPr>
        <w:numPr>
          <w:ilvl w:val="0"/>
          <w:numId w:val="9"/>
        </w:numPr>
        <w:tabs>
          <w:tab w:val="clear" w:pos="720"/>
          <w:tab w:val="num" w:pos="4613"/>
        </w:tabs>
        <w:spacing w:line="276" w:lineRule="auto"/>
        <w:ind w:left="0"/>
        <w:jc w:val="center"/>
        <w:rPr>
          <w:bCs/>
          <w:szCs w:val="22"/>
          <w:lang w:val="sl-SI"/>
        </w:rPr>
      </w:pPr>
      <w:r w:rsidRPr="00531CEC">
        <w:rPr>
          <w:bCs/>
          <w:szCs w:val="22"/>
          <w:lang w:val="sl-SI"/>
        </w:rPr>
        <w:t>člen</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bCs/>
          <w:color w:val="000000"/>
          <w:szCs w:val="22"/>
          <w:lang w:val="sl-SI"/>
        </w:rPr>
      </w:pPr>
      <w:r w:rsidRPr="00531CEC">
        <w:rPr>
          <w:bCs/>
          <w:color w:val="000000"/>
          <w:szCs w:val="22"/>
          <w:lang w:val="sl-SI"/>
        </w:rPr>
        <w:t>Ta pogodba je sklenjena in začne veljati z dnem, ko jo podpišeta obe pogodbeni stranki in je sestavljena v treh enakih izvodih, od katerih prejme MOL dva izvoda, prejemnik pa en izvod.</w:t>
      </w:r>
    </w:p>
    <w:p w:rsidR="004A595F" w:rsidRPr="00531CEC" w:rsidRDefault="004A595F" w:rsidP="004A595F">
      <w:pPr>
        <w:spacing w:line="276" w:lineRule="auto"/>
        <w:jc w:val="both"/>
        <w:rPr>
          <w:bCs/>
          <w:color w:val="000000"/>
          <w:szCs w:val="22"/>
          <w:lang w:val="sl-SI"/>
        </w:rPr>
      </w:pPr>
    </w:p>
    <w:p w:rsidR="004A595F" w:rsidRPr="00531CEC" w:rsidRDefault="004A595F" w:rsidP="004A595F">
      <w:pPr>
        <w:spacing w:line="276" w:lineRule="auto"/>
        <w:jc w:val="center"/>
        <w:rPr>
          <w:bCs/>
          <w:color w:val="000000"/>
          <w:szCs w:val="22"/>
          <w:lang w:val="sl-SI"/>
        </w:rPr>
      </w:pPr>
    </w:p>
    <w:p w:rsidR="004A595F" w:rsidRPr="00531CEC" w:rsidRDefault="004A595F" w:rsidP="004A595F">
      <w:pPr>
        <w:spacing w:line="276" w:lineRule="auto"/>
        <w:jc w:val="center"/>
        <w:rPr>
          <w:bCs/>
          <w:color w:val="000000"/>
          <w:szCs w:val="22"/>
          <w:lang w:val="sl-SI"/>
        </w:rPr>
      </w:pPr>
    </w:p>
    <w:p w:rsidR="004A595F" w:rsidRPr="00531CEC" w:rsidRDefault="004A595F" w:rsidP="004A595F">
      <w:pPr>
        <w:spacing w:line="276" w:lineRule="auto"/>
        <w:ind w:left="2832" w:firstLine="708"/>
        <w:jc w:val="center"/>
        <w:rPr>
          <w:bCs/>
          <w:color w:val="000000"/>
          <w:szCs w:val="22"/>
          <w:lang w:val="sl-SI"/>
        </w:rPr>
      </w:pPr>
    </w:p>
    <w:tbl>
      <w:tblPr>
        <w:tblW w:w="0" w:type="auto"/>
        <w:tblLook w:val="01E0" w:firstRow="1" w:lastRow="1" w:firstColumn="1" w:lastColumn="1" w:noHBand="0" w:noVBand="0"/>
      </w:tblPr>
      <w:tblGrid>
        <w:gridCol w:w="4534"/>
        <w:gridCol w:w="4538"/>
      </w:tblGrid>
      <w:tr w:rsidR="004A595F" w:rsidRPr="00531CEC" w:rsidTr="00A3664A">
        <w:tc>
          <w:tcPr>
            <w:tcW w:w="4606" w:type="dxa"/>
            <w:hideMark/>
          </w:tcPr>
          <w:p w:rsidR="004A595F" w:rsidRDefault="004A595F" w:rsidP="00A3664A">
            <w:pPr>
              <w:spacing w:line="276" w:lineRule="auto"/>
              <w:rPr>
                <w:bCs/>
                <w:color w:val="000000"/>
                <w:szCs w:val="22"/>
                <w:lang w:val="sl-SI"/>
              </w:rPr>
            </w:pPr>
          </w:p>
          <w:p w:rsidR="004A595F" w:rsidRPr="00531CEC" w:rsidRDefault="004A595F" w:rsidP="00A3664A">
            <w:pPr>
              <w:spacing w:line="276" w:lineRule="auto"/>
              <w:rPr>
                <w:bCs/>
                <w:color w:val="000000"/>
                <w:szCs w:val="22"/>
                <w:lang w:val="sl-SI"/>
              </w:rPr>
            </w:pPr>
            <w:r w:rsidRPr="00531CEC">
              <w:rPr>
                <w:bCs/>
                <w:color w:val="000000"/>
                <w:szCs w:val="22"/>
                <w:lang w:val="sl-SI"/>
              </w:rPr>
              <w:t>Številka:</w:t>
            </w:r>
          </w:p>
        </w:tc>
        <w:tc>
          <w:tcPr>
            <w:tcW w:w="4606" w:type="dxa"/>
            <w:hideMark/>
          </w:tcPr>
          <w:p w:rsidR="004A595F" w:rsidRDefault="004A595F" w:rsidP="00A3664A">
            <w:pPr>
              <w:spacing w:line="276" w:lineRule="auto"/>
              <w:rPr>
                <w:bCs/>
                <w:color w:val="000000"/>
                <w:szCs w:val="22"/>
                <w:lang w:val="sl-SI"/>
              </w:rPr>
            </w:pPr>
            <w:r w:rsidRPr="00531CEC">
              <w:rPr>
                <w:szCs w:val="22"/>
                <w:lang w:val="sl-SI"/>
              </w:rPr>
              <w:t>Št</w:t>
            </w:r>
            <w:r>
              <w:rPr>
                <w:szCs w:val="22"/>
                <w:lang w:val="sl-SI"/>
              </w:rPr>
              <w:t>evilka</w:t>
            </w:r>
            <w:r w:rsidRPr="00531CEC">
              <w:rPr>
                <w:szCs w:val="22"/>
                <w:lang w:val="sl-SI"/>
              </w:rPr>
              <w:t xml:space="preserve"> pogodbe: </w:t>
            </w:r>
            <w:r>
              <w:rPr>
                <w:szCs w:val="22"/>
                <w:lang w:val="sl-SI"/>
              </w:rPr>
              <w:t>C</w:t>
            </w:r>
            <w:r>
              <w:rPr>
                <w:bCs/>
                <w:color w:val="000000"/>
                <w:szCs w:val="22"/>
                <w:lang w:val="sl-SI"/>
              </w:rPr>
              <w:t>7560-21-xxxxxx</w:t>
            </w:r>
          </w:p>
          <w:p w:rsidR="004A595F" w:rsidRPr="00531CEC" w:rsidRDefault="004A595F" w:rsidP="00A3664A">
            <w:pPr>
              <w:spacing w:line="276" w:lineRule="auto"/>
              <w:rPr>
                <w:bCs/>
                <w:color w:val="000000"/>
                <w:szCs w:val="22"/>
                <w:lang w:val="sl-SI"/>
              </w:rPr>
            </w:pPr>
            <w:r w:rsidRPr="00531CEC">
              <w:rPr>
                <w:bCs/>
                <w:color w:val="000000"/>
                <w:szCs w:val="22"/>
                <w:lang w:val="sl-SI"/>
              </w:rPr>
              <w:t xml:space="preserve">Številka </w:t>
            </w:r>
            <w:r>
              <w:rPr>
                <w:bCs/>
                <w:color w:val="000000"/>
                <w:szCs w:val="22"/>
                <w:lang w:val="sl-SI"/>
              </w:rPr>
              <w:t>dok.DS</w:t>
            </w:r>
            <w:r w:rsidRPr="00531CEC">
              <w:rPr>
                <w:bCs/>
                <w:color w:val="000000"/>
                <w:szCs w:val="22"/>
                <w:lang w:val="sl-SI"/>
              </w:rPr>
              <w:t xml:space="preserve">: </w:t>
            </w:r>
            <w:r>
              <w:rPr>
                <w:bCs/>
                <w:color w:val="000000"/>
                <w:szCs w:val="22"/>
                <w:lang w:val="sl-SI"/>
              </w:rPr>
              <w:t>________</w:t>
            </w:r>
          </w:p>
        </w:tc>
      </w:tr>
      <w:tr w:rsidR="004A595F" w:rsidRPr="00531CEC" w:rsidTr="00A3664A">
        <w:tc>
          <w:tcPr>
            <w:tcW w:w="4606" w:type="dxa"/>
            <w:hideMark/>
          </w:tcPr>
          <w:p w:rsidR="004A595F" w:rsidRPr="00531CEC" w:rsidRDefault="004A595F" w:rsidP="00A3664A">
            <w:pPr>
              <w:spacing w:line="276" w:lineRule="auto"/>
              <w:rPr>
                <w:bCs/>
                <w:color w:val="000000"/>
                <w:szCs w:val="22"/>
                <w:lang w:val="sl-SI"/>
              </w:rPr>
            </w:pPr>
            <w:r w:rsidRPr="00531CEC">
              <w:rPr>
                <w:bCs/>
                <w:color w:val="000000"/>
                <w:szCs w:val="22"/>
                <w:lang w:val="sl-SI"/>
              </w:rPr>
              <w:t>Datum:</w:t>
            </w:r>
          </w:p>
        </w:tc>
        <w:tc>
          <w:tcPr>
            <w:tcW w:w="4606" w:type="dxa"/>
            <w:hideMark/>
          </w:tcPr>
          <w:p w:rsidR="004A595F" w:rsidRPr="00531CEC" w:rsidRDefault="004A595F" w:rsidP="00A3664A">
            <w:pPr>
              <w:spacing w:line="276" w:lineRule="auto"/>
              <w:rPr>
                <w:bCs/>
                <w:color w:val="000000"/>
                <w:szCs w:val="22"/>
                <w:lang w:val="sl-SI"/>
              </w:rPr>
            </w:pPr>
            <w:r w:rsidRPr="00531CEC">
              <w:rPr>
                <w:bCs/>
                <w:color w:val="000000"/>
                <w:szCs w:val="22"/>
                <w:lang w:val="sl-SI"/>
              </w:rPr>
              <w:t>Datum:</w:t>
            </w:r>
          </w:p>
        </w:tc>
      </w:tr>
      <w:tr w:rsidR="004A595F" w:rsidRPr="00531CEC" w:rsidTr="00A3664A">
        <w:tc>
          <w:tcPr>
            <w:tcW w:w="4606" w:type="dxa"/>
          </w:tcPr>
          <w:p w:rsidR="004A595F" w:rsidRPr="00531CEC" w:rsidRDefault="004A595F" w:rsidP="00A3664A">
            <w:pPr>
              <w:spacing w:line="276" w:lineRule="auto"/>
              <w:rPr>
                <w:bCs/>
                <w:color w:val="000000"/>
                <w:szCs w:val="22"/>
                <w:lang w:val="sl-SI"/>
              </w:rPr>
            </w:pPr>
          </w:p>
        </w:tc>
        <w:tc>
          <w:tcPr>
            <w:tcW w:w="4606" w:type="dxa"/>
          </w:tcPr>
          <w:p w:rsidR="004A595F" w:rsidRPr="00531CEC" w:rsidRDefault="004A595F" w:rsidP="00A3664A">
            <w:pPr>
              <w:spacing w:line="276" w:lineRule="auto"/>
              <w:rPr>
                <w:bCs/>
                <w:color w:val="000000"/>
                <w:szCs w:val="22"/>
                <w:lang w:val="sl-SI"/>
              </w:rPr>
            </w:pPr>
          </w:p>
        </w:tc>
      </w:tr>
      <w:tr w:rsidR="004A595F" w:rsidRPr="00531CEC" w:rsidTr="00A3664A">
        <w:tc>
          <w:tcPr>
            <w:tcW w:w="4606" w:type="dxa"/>
            <w:hideMark/>
          </w:tcPr>
          <w:p w:rsidR="004A595F" w:rsidRPr="00531CEC" w:rsidRDefault="004A595F" w:rsidP="00A3664A">
            <w:pPr>
              <w:spacing w:line="276" w:lineRule="auto"/>
              <w:jc w:val="center"/>
              <w:rPr>
                <w:bCs/>
                <w:color w:val="000000"/>
                <w:szCs w:val="22"/>
                <w:lang w:val="sl-SI"/>
              </w:rPr>
            </w:pPr>
            <w:r>
              <w:rPr>
                <w:bCs/>
                <w:color w:val="000000"/>
                <w:szCs w:val="22"/>
                <w:lang w:val="sl-SI"/>
              </w:rPr>
              <w:t>________</w:t>
            </w:r>
          </w:p>
        </w:tc>
        <w:tc>
          <w:tcPr>
            <w:tcW w:w="4606" w:type="dxa"/>
            <w:hideMark/>
          </w:tcPr>
          <w:p w:rsidR="004A595F" w:rsidRPr="00531CEC" w:rsidRDefault="004A595F" w:rsidP="00A3664A">
            <w:pPr>
              <w:spacing w:line="276" w:lineRule="auto"/>
              <w:jc w:val="center"/>
              <w:rPr>
                <w:bCs/>
                <w:color w:val="000000"/>
                <w:szCs w:val="22"/>
                <w:lang w:val="sl-SI"/>
              </w:rPr>
            </w:pPr>
            <w:r w:rsidRPr="00531CEC">
              <w:rPr>
                <w:bCs/>
                <w:color w:val="000000"/>
                <w:szCs w:val="22"/>
                <w:lang w:val="sl-SI"/>
              </w:rPr>
              <w:t>MESTNA OBČINA LJUBLJANA</w:t>
            </w:r>
          </w:p>
        </w:tc>
      </w:tr>
      <w:tr w:rsidR="004A595F" w:rsidRPr="00531CEC" w:rsidTr="00A3664A">
        <w:tc>
          <w:tcPr>
            <w:tcW w:w="4606" w:type="dxa"/>
          </w:tcPr>
          <w:p w:rsidR="004A595F" w:rsidRPr="00531CEC" w:rsidRDefault="004A595F" w:rsidP="00A3664A">
            <w:pPr>
              <w:spacing w:line="276" w:lineRule="auto"/>
              <w:jc w:val="center"/>
              <w:rPr>
                <w:bCs/>
                <w:color w:val="000000"/>
                <w:szCs w:val="22"/>
                <w:lang w:val="sl-SI"/>
              </w:rPr>
            </w:pPr>
          </w:p>
        </w:tc>
        <w:tc>
          <w:tcPr>
            <w:tcW w:w="4606" w:type="dxa"/>
            <w:hideMark/>
          </w:tcPr>
          <w:p w:rsidR="004A595F" w:rsidRPr="00531CEC" w:rsidRDefault="004A595F" w:rsidP="00A3664A">
            <w:pPr>
              <w:spacing w:line="276" w:lineRule="auto"/>
              <w:rPr>
                <w:bCs/>
                <w:color w:val="000000"/>
                <w:szCs w:val="22"/>
                <w:lang w:val="sl-SI"/>
              </w:rPr>
            </w:pPr>
          </w:p>
        </w:tc>
      </w:tr>
      <w:tr w:rsidR="004A595F" w:rsidRPr="00531CEC" w:rsidTr="00A3664A">
        <w:tc>
          <w:tcPr>
            <w:tcW w:w="4606" w:type="dxa"/>
          </w:tcPr>
          <w:p w:rsidR="004A595F" w:rsidRPr="00531CEC" w:rsidRDefault="004A595F" w:rsidP="00A3664A">
            <w:pPr>
              <w:spacing w:line="276" w:lineRule="auto"/>
              <w:jc w:val="center"/>
              <w:rPr>
                <w:bCs/>
                <w:color w:val="000000"/>
                <w:szCs w:val="22"/>
                <w:lang w:val="sl-SI"/>
              </w:rPr>
            </w:pPr>
          </w:p>
        </w:tc>
        <w:tc>
          <w:tcPr>
            <w:tcW w:w="4606" w:type="dxa"/>
          </w:tcPr>
          <w:p w:rsidR="004A595F" w:rsidRPr="00531CEC" w:rsidRDefault="004A595F" w:rsidP="00A3664A">
            <w:pPr>
              <w:spacing w:line="276" w:lineRule="auto"/>
              <w:rPr>
                <w:bCs/>
                <w:color w:val="000000"/>
                <w:szCs w:val="22"/>
                <w:lang w:val="sl-SI"/>
              </w:rPr>
            </w:pPr>
          </w:p>
        </w:tc>
      </w:tr>
      <w:tr w:rsidR="004A595F" w:rsidRPr="00531CEC" w:rsidTr="00A3664A">
        <w:tc>
          <w:tcPr>
            <w:tcW w:w="4606" w:type="dxa"/>
            <w:hideMark/>
          </w:tcPr>
          <w:p w:rsidR="004A595F" w:rsidRPr="00531CEC" w:rsidRDefault="004A595F" w:rsidP="00A3664A">
            <w:pPr>
              <w:spacing w:line="276" w:lineRule="auto"/>
              <w:jc w:val="center"/>
              <w:rPr>
                <w:bCs/>
                <w:color w:val="000000"/>
                <w:szCs w:val="22"/>
                <w:lang w:val="sl-SI"/>
              </w:rPr>
            </w:pPr>
            <w:r w:rsidRPr="00531CEC">
              <w:rPr>
                <w:bCs/>
                <w:color w:val="000000"/>
                <w:szCs w:val="22"/>
                <w:lang w:val="sl-SI"/>
              </w:rPr>
              <w:t>Odgovorna oseba</w:t>
            </w:r>
          </w:p>
        </w:tc>
        <w:tc>
          <w:tcPr>
            <w:tcW w:w="4606" w:type="dxa"/>
            <w:hideMark/>
          </w:tcPr>
          <w:p w:rsidR="004A595F" w:rsidRPr="00531CEC" w:rsidRDefault="004A595F" w:rsidP="00A3664A">
            <w:pPr>
              <w:spacing w:line="276" w:lineRule="auto"/>
              <w:jc w:val="center"/>
              <w:rPr>
                <w:bCs/>
                <w:color w:val="000000"/>
                <w:szCs w:val="22"/>
                <w:lang w:val="sl-SI"/>
              </w:rPr>
            </w:pPr>
            <w:r w:rsidRPr="00531CEC">
              <w:rPr>
                <w:bCs/>
                <w:color w:val="000000"/>
                <w:szCs w:val="22"/>
                <w:lang w:val="sl-SI"/>
              </w:rPr>
              <w:t>Župan</w:t>
            </w:r>
          </w:p>
        </w:tc>
      </w:tr>
      <w:tr w:rsidR="004A595F" w:rsidRPr="00531CEC" w:rsidTr="00A3664A">
        <w:tc>
          <w:tcPr>
            <w:tcW w:w="4606" w:type="dxa"/>
          </w:tcPr>
          <w:p w:rsidR="004A595F" w:rsidRPr="00531CEC" w:rsidRDefault="004A595F" w:rsidP="00A3664A">
            <w:pPr>
              <w:spacing w:line="276" w:lineRule="auto"/>
              <w:jc w:val="center"/>
              <w:rPr>
                <w:bCs/>
                <w:color w:val="000000"/>
                <w:szCs w:val="22"/>
                <w:lang w:val="sl-SI"/>
              </w:rPr>
            </w:pPr>
            <w:r>
              <w:rPr>
                <w:bCs/>
                <w:color w:val="000000"/>
                <w:szCs w:val="22"/>
                <w:lang w:val="sl-SI"/>
              </w:rPr>
              <w:t>________</w:t>
            </w:r>
          </w:p>
        </w:tc>
        <w:tc>
          <w:tcPr>
            <w:tcW w:w="4606" w:type="dxa"/>
            <w:hideMark/>
          </w:tcPr>
          <w:p w:rsidR="004A595F" w:rsidRPr="00531CEC" w:rsidRDefault="004A595F" w:rsidP="00A3664A">
            <w:pPr>
              <w:spacing w:line="276" w:lineRule="auto"/>
              <w:jc w:val="center"/>
              <w:rPr>
                <w:bCs/>
                <w:color w:val="000000"/>
                <w:szCs w:val="22"/>
                <w:lang w:val="sl-SI"/>
              </w:rPr>
            </w:pPr>
            <w:r w:rsidRPr="00531CEC">
              <w:rPr>
                <w:bCs/>
                <w:color w:val="000000"/>
                <w:szCs w:val="22"/>
                <w:lang w:val="sl-SI"/>
              </w:rPr>
              <w:t>Zoran Janković</w:t>
            </w:r>
          </w:p>
        </w:tc>
      </w:tr>
    </w:tbl>
    <w:p w:rsidR="004A595F" w:rsidRPr="00531CEC" w:rsidRDefault="004A595F" w:rsidP="004A595F">
      <w:pPr>
        <w:spacing w:line="276" w:lineRule="auto"/>
        <w:rPr>
          <w:bCs/>
          <w:color w:val="000000"/>
          <w:szCs w:val="22"/>
          <w:lang w:val="sl-SI"/>
        </w:rPr>
      </w:pPr>
    </w:p>
    <w:p w:rsidR="004A595F" w:rsidRPr="00531CEC" w:rsidRDefault="004A595F" w:rsidP="004A595F">
      <w:pPr>
        <w:spacing w:line="276" w:lineRule="auto"/>
        <w:rPr>
          <w:bCs/>
          <w:color w:val="000000"/>
          <w:szCs w:val="22"/>
          <w:lang w:val="sl-SI"/>
        </w:rPr>
      </w:pPr>
    </w:p>
    <w:p w:rsidR="004A595F" w:rsidRPr="00531CEC" w:rsidRDefault="004A595F" w:rsidP="004A595F">
      <w:pPr>
        <w:spacing w:line="276" w:lineRule="auto"/>
        <w:rPr>
          <w:szCs w:val="22"/>
          <w:lang w:val="sl-SI"/>
        </w:rPr>
      </w:pPr>
      <w:r w:rsidRPr="00531CEC">
        <w:rPr>
          <w:bCs/>
          <w:color w:val="000000"/>
          <w:szCs w:val="22"/>
          <w:lang w:val="sl-SI"/>
        </w:rPr>
        <w:t xml:space="preserve">Žig:                                                                      </w:t>
      </w:r>
      <w:r>
        <w:rPr>
          <w:bCs/>
          <w:color w:val="000000"/>
          <w:szCs w:val="22"/>
          <w:lang w:val="sl-SI"/>
        </w:rPr>
        <w:tab/>
      </w:r>
      <w:r>
        <w:rPr>
          <w:bCs/>
          <w:color w:val="000000"/>
          <w:szCs w:val="22"/>
          <w:lang w:val="sl-SI"/>
        </w:rPr>
        <w:tab/>
      </w:r>
      <w:r w:rsidRPr="00531CEC">
        <w:rPr>
          <w:bCs/>
          <w:color w:val="000000"/>
          <w:szCs w:val="22"/>
          <w:lang w:val="sl-SI"/>
        </w:rPr>
        <w:t>Žig:</w:t>
      </w:r>
    </w:p>
    <w:p w:rsidR="004D028C" w:rsidRDefault="004D028C" w:rsidP="004D028C">
      <w:pPr>
        <w:spacing w:line="276" w:lineRule="auto"/>
        <w:rPr>
          <w:bCs/>
          <w:color w:val="000000"/>
          <w:szCs w:val="22"/>
          <w:lang w:val="sl-SI"/>
        </w:rPr>
      </w:pPr>
    </w:p>
    <w:p w:rsidR="004A595F" w:rsidRDefault="004A595F">
      <w:pPr>
        <w:spacing w:after="200" w:line="276" w:lineRule="auto"/>
        <w:rPr>
          <w:bCs/>
          <w:color w:val="000000"/>
          <w:szCs w:val="22"/>
          <w:lang w:val="sl-SI"/>
        </w:rPr>
      </w:pPr>
      <w:r>
        <w:rPr>
          <w:bCs/>
          <w:color w:val="000000"/>
          <w:szCs w:val="22"/>
          <w:lang w:val="sl-SI"/>
        </w:rPr>
        <w:br w:type="page"/>
      </w:r>
    </w:p>
    <w:p w:rsidR="004A595F" w:rsidRDefault="004A595F" w:rsidP="004A595F">
      <w:pPr>
        <w:rPr>
          <w:szCs w:val="22"/>
          <w:lang w:val="sl-SI"/>
        </w:rPr>
      </w:pPr>
      <w:r w:rsidRPr="004D3A8F">
        <w:rPr>
          <w:b/>
          <w:szCs w:val="22"/>
          <w:lang w:val="sl-SI"/>
        </w:rPr>
        <w:lastRenderedPageBreak/>
        <w:t>MESTNA OBČINA LJUBLJANA</w:t>
      </w:r>
      <w:r w:rsidRPr="004D3A8F">
        <w:rPr>
          <w:szCs w:val="22"/>
          <w:lang w:val="sl-SI"/>
        </w:rPr>
        <w:t xml:space="preserve">, Mestni trg 1, </w:t>
      </w:r>
      <w:r>
        <w:rPr>
          <w:szCs w:val="22"/>
          <w:lang w:val="sl-SI"/>
        </w:rPr>
        <w:t xml:space="preserve">1000 </w:t>
      </w:r>
      <w:r w:rsidRPr="004D3A8F">
        <w:rPr>
          <w:szCs w:val="22"/>
          <w:lang w:val="sl-SI"/>
        </w:rPr>
        <w:t xml:space="preserve">Ljubljana, ki jo zastopa </w:t>
      </w:r>
    </w:p>
    <w:p w:rsidR="004A595F" w:rsidRPr="004D3A8F" w:rsidRDefault="004A595F" w:rsidP="004A595F">
      <w:pPr>
        <w:rPr>
          <w:szCs w:val="22"/>
          <w:lang w:val="sl-SI"/>
        </w:rPr>
      </w:pPr>
      <w:r w:rsidRPr="004D3A8F">
        <w:rPr>
          <w:szCs w:val="22"/>
          <w:lang w:val="sl-SI"/>
        </w:rPr>
        <w:t>župan Zoran Janković</w:t>
      </w:r>
    </w:p>
    <w:p w:rsidR="004A595F" w:rsidRPr="004D3A8F" w:rsidRDefault="004A595F" w:rsidP="004A595F">
      <w:pPr>
        <w:rPr>
          <w:szCs w:val="22"/>
          <w:lang w:val="sl-SI"/>
        </w:rPr>
      </w:pPr>
      <w:r w:rsidRPr="004D3A8F">
        <w:rPr>
          <w:szCs w:val="22"/>
          <w:lang w:val="sl-SI"/>
        </w:rPr>
        <w:t>matična številka: 5874025000</w:t>
      </w:r>
    </w:p>
    <w:p w:rsidR="004A595F" w:rsidRPr="004D3A8F" w:rsidRDefault="004A595F" w:rsidP="004A595F">
      <w:pPr>
        <w:rPr>
          <w:szCs w:val="22"/>
          <w:lang w:val="sl-SI"/>
        </w:rPr>
      </w:pPr>
      <w:r w:rsidRPr="004D3A8F">
        <w:rPr>
          <w:szCs w:val="22"/>
          <w:lang w:val="sl-SI"/>
        </w:rPr>
        <w:t>identifikacijska številka za DDV: SI67593321</w:t>
      </w:r>
    </w:p>
    <w:p w:rsidR="004A595F" w:rsidRPr="004D3A8F" w:rsidRDefault="004A595F" w:rsidP="004A595F">
      <w:pPr>
        <w:rPr>
          <w:szCs w:val="22"/>
          <w:lang w:val="sl-SI"/>
        </w:rPr>
      </w:pPr>
      <w:r w:rsidRPr="004D3A8F">
        <w:rPr>
          <w:szCs w:val="22"/>
          <w:lang w:val="sl-SI"/>
        </w:rPr>
        <w:t>(v nadaljevanju: MOL)</w:t>
      </w:r>
    </w:p>
    <w:p w:rsidR="004A595F" w:rsidRPr="004D3A8F" w:rsidRDefault="004A595F" w:rsidP="004A595F">
      <w:pPr>
        <w:rPr>
          <w:szCs w:val="22"/>
          <w:lang w:val="sl-SI"/>
        </w:rPr>
      </w:pPr>
    </w:p>
    <w:p w:rsidR="004A595F" w:rsidRPr="004D3A8F" w:rsidRDefault="004A595F" w:rsidP="004A595F">
      <w:pPr>
        <w:rPr>
          <w:bCs/>
          <w:szCs w:val="22"/>
          <w:lang w:val="sl-SI"/>
        </w:rPr>
      </w:pPr>
      <w:r w:rsidRPr="004D3A8F">
        <w:rPr>
          <w:bCs/>
          <w:szCs w:val="22"/>
          <w:lang w:val="sl-SI"/>
        </w:rPr>
        <w:t xml:space="preserve">in </w:t>
      </w:r>
    </w:p>
    <w:p w:rsidR="004A595F" w:rsidRPr="004D3A8F" w:rsidRDefault="004A595F" w:rsidP="004A595F">
      <w:pPr>
        <w:rPr>
          <w:bCs/>
          <w:szCs w:val="22"/>
          <w:lang w:val="sl-SI"/>
        </w:rPr>
      </w:pPr>
    </w:p>
    <w:p w:rsidR="004A595F" w:rsidRDefault="004A595F" w:rsidP="004A595F">
      <w:pPr>
        <w:spacing w:line="276" w:lineRule="auto"/>
        <w:rPr>
          <w:szCs w:val="22"/>
          <w:lang w:val="sl-SI"/>
        </w:rPr>
      </w:pPr>
      <w:r>
        <w:rPr>
          <w:b/>
          <w:szCs w:val="22"/>
          <w:lang w:val="sl-SI"/>
        </w:rPr>
        <w:t xml:space="preserve">ORGANIZACIJA </w:t>
      </w:r>
      <w:r>
        <w:rPr>
          <w:bCs/>
          <w:color w:val="000000"/>
          <w:szCs w:val="22"/>
          <w:lang w:val="sl-SI"/>
        </w:rPr>
        <w:t>________</w:t>
      </w:r>
      <w:r>
        <w:rPr>
          <w:szCs w:val="22"/>
          <w:lang w:val="sl-SI"/>
        </w:rPr>
        <w:t xml:space="preserve">, Ulica </w:t>
      </w:r>
      <w:r>
        <w:rPr>
          <w:bCs/>
          <w:color w:val="000000"/>
          <w:szCs w:val="22"/>
          <w:lang w:val="sl-SI"/>
        </w:rPr>
        <w:t>________</w:t>
      </w:r>
      <w:r>
        <w:rPr>
          <w:szCs w:val="22"/>
          <w:lang w:val="sl-SI"/>
        </w:rPr>
        <w:t xml:space="preserve">, 1000 Ljubljana, ki jo/ga zastopa </w:t>
      </w:r>
    </w:p>
    <w:p w:rsidR="004A595F" w:rsidRDefault="004A595F" w:rsidP="004A595F">
      <w:pPr>
        <w:spacing w:line="276" w:lineRule="auto"/>
        <w:rPr>
          <w:szCs w:val="22"/>
          <w:lang w:val="sl-SI"/>
        </w:rPr>
      </w:pPr>
      <w:r>
        <w:rPr>
          <w:szCs w:val="22"/>
          <w:lang w:val="sl-SI"/>
        </w:rPr>
        <w:t xml:space="preserve">direktor/ica </w:t>
      </w:r>
      <w:r>
        <w:rPr>
          <w:bCs/>
          <w:color w:val="000000"/>
          <w:szCs w:val="22"/>
          <w:lang w:val="sl-SI"/>
        </w:rPr>
        <w:t>________</w:t>
      </w:r>
    </w:p>
    <w:p w:rsidR="004A595F" w:rsidRDefault="004A595F" w:rsidP="004A595F">
      <w:pPr>
        <w:spacing w:line="276" w:lineRule="auto"/>
        <w:rPr>
          <w:bCs/>
          <w:szCs w:val="22"/>
          <w:lang w:val="sl-SI"/>
        </w:rPr>
      </w:pPr>
      <w:r>
        <w:rPr>
          <w:bCs/>
          <w:szCs w:val="22"/>
          <w:lang w:val="sl-SI"/>
        </w:rPr>
        <w:t xml:space="preserve">matična številka: </w:t>
      </w:r>
      <w:r>
        <w:rPr>
          <w:bCs/>
          <w:color w:val="000000"/>
          <w:szCs w:val="22"/>
          <w:lang w:val="sl-SI"/>
        </w:rPr>
        <w:t>________</w:t>
      </w:r>
    </w:p>
    <w:p w:rsidR="004A595F" w:rsidRDefault="004A595F" w:rsidP="004A595F">
      <w:pPr>
        <w:spacing w:line="276" w:lineRule="auto"/>
        <w:rPr>
          <w:bCs/>
          <w:szCs w:val="22"/>
          <w:lang w:val="sl-SI"/>
        </w:rPr>
      </w:pPr>
      <w:r>
        <w:rPr>
          <w:bCs/>
          <w:szCs w:val="22"/>
          <w:lang w:val="sl-SI"/>
        </w:rPr>
        <w:t xml:space="preserve">identifikacijska številka za DDV/davčna številka: SI </w:t>
      </w:r>
      <w:r>
        <w:rPr>
          <w:bCs/>
          <w:color w:val="000000"/>
          <w:szCs w:val="22"/>
          <w:lang w:val="sl-SI"/>
        </w:rPr>
        <w:t>________</w:t>
      </w:r>
      <w:r>
        <w:rPr>
          <w:b/>
          <w:bCs/>
          <w:szCs w:val="22"/>
          <w:lang w:val="sl-SI"/>
        </w:rPr>
        <w:t xml:space="preserve"> </w:t>
      </w:r>
    </w:p>
    <w:p w:rsidR="004A595F" w:rsidRDefault="004A595F" w:rsidP="004A595F">
      <w:pPr>
        <w:spacing w:line="276" w:lineRule="auto"/>
        <w:rPr>
          <w:szCs w:val="22"/>
          <w:lang w:val="sl-SI"/>
        </w:rPr>
      </w:pPr>
      <w:r>
        <w:rPr>
          <w:szCs w:val="22"/>
          <w:lang w:val="sl-SI"/>
        </w:rPr>
        <w:t>(v nadaljevanju: prejemnik)</w:t>
      </w:r>
    </w:p>
    <w:p w:rsidR="004A595F" w:rsidRPr="004D3A8F" w:rsidRDefault="004A595F" w:rsidP="004A595F">
      <w:pPr>
        <w:rPr>
          <w:szCs w:val="22"/>
          <w:lang w:val="sl-SI"/>
        </w:rPr>
      </w:pPr>
    </w:p>
    <w:p w:rsidR="004A595F" w:rsidRPr="004D3A8F" w:rsidRDefault="004A595F" w:rsidP="004A595F">
      <w:pPr>
        <w:rPr>
          <w:szCs w:val="22"/>
          <w:lang w:val="sl-SI"/>
        </w:rPr>
      </w:pPr>
      <w:r w:rsidRPr="004D3A8F">
        <w:rPr>
          <w:szCs w:val="22"/>
          <w:lang w:val="sl-SI"/>
        </w:rPr>
        <w:t>skleneta naslednjo</w:t>
      </w:r>
    </w:p>
    <w:p w:rsidR="004A595F" w:rsidRPr="004D3A8F" w:rsidRDefault="004A595F" w:rsidP="004A595F">
      <w:pPr>
        <w:pStyle w:val="Naslov1"/>
        <w:tabs>
          <w:tab w:val="left" w:pos="708"/>
        </w:tabs>
        <w:rPr>
          <w:rFonts w:ascii="Times New Roman" w:hAnsi="Times New Roman"/>
          <w:bCs/>
          <w:color w:val="000000"/>
          <w:szCs w:val="22"/>
        </w:rPr>
      </w:pPr>
    </w:p>
    <w:p w:rsidR="004A595F" w:rsidRPr="004D3A8F" w:rsidRDefault="004A595F" w:rsidP="004A595F">
      <w:pPr>
        <w:pStyle w:val="Naslov1"/>
        <w:tabs>
          <w:tab w:val="left" w:pos="708"/>
        </w:tabs>
        <w:rPr>
          <w:rFonts w:ascii="Times New Roman" w:hAnsi="Times New Roman"/>
          <w:bCs/>
          <w:color w:val="000000"/>
          <w:szCs w:val="22"/>
        </w:rPr>
      </w:pPr>
    </w:p>
    <w:p w:rsidR="004A595F" w:rsidRPr="004D3A8F" w:rsidRDefault="004A595F" w:rsidP="004A595F">
      <w:pPr>
        <w:rPr>
          <w:lang w:val="sl-SI" w:eastAsia="sl-SI"/>
        </w:rPr>
      </w:pPr>
    </w:p>
    <w:p w:rsidR="004A595F" w:rsidRPr="004D3A8F" w:rsidRDefault="004A595F" w:rsidP="004A595F">
      <w:pPr>
        <w:pStyle w:val="Naslov1"/>
        <w:tabs>
          <w:tab w:val="left" w:pos="708"/>
        </w:tabs>
        <w:jc w:val="center"/>
        <w:rPr>
          <w:rFonts w:ascii="Times New Roman" w:hAnsi="Times New Roman"/>
          <w:bCs/>
          <w:color w:val="000000"/>
          <w:szCs w:val="22"/>
        </w:rPr>
      </w:pPr>
    </w:p>
    <w:p w:rsidR="004A595F" w:rsidRPr="004D3A8F" w:rsidRDefault="004A595F" w:rsidP="004A595F">
      <w:pPr>
        <w:pStyle w:val="Naslov1"/>
        <w:jc w:val="center"/>
        <w:rPr>
          <w:rFonts w:ascii="Times New Roman" w:hAnsi="Times New Roman"/>
          <w:sz w:val="32"/>
          <w:szCs w:val="32"/>
        </w:rPr>
      </w:pPr>
      <w:bookmarkStart w:id="14" w:name="_Toc431810734"/>
      <w:r w:rsidRPr="004D3A8F">
        <w:rPr>
          <w:rFonts w:ascii="Times New Roman" w:hAnsi="Times New Roman"/>
          <w:sz w:val="32"/>
          <w:szCs w:val="32"/>
        </w:rPr>
        <w:t>P O G O D B O</w:t>
      </w:r>
      <w:bookmarkEnd w:id="14"/>
    </w:p>
    <w:p w:rsidR="004A595F" w:rsidRPr="004D3A8F" w:rsidRDefault="004A595F" w:rsidP="004A595F">
      <w:pPr>
        <w:pStyle w:val="Naslov1"/>
        <w:jc w:val="center"/>
        <w:rPr>
          <w:rFonts w:ascii="Times New Roman" w:hAnsi="Times New Roman"/>
          <w:sz w:val="28"/>
          <w:szCs w:val="28"/>
        </w:rPr>
      </w:pPr>
    </w:p>
    <w:p w:rsidR="004A595F" w:rsidRPr="004D3A8F" w:rsidRDefault="004A595F" w:rsidP="004A595F">
      <w:pPr>
        <w:pStyle w:val="Naslov1"/>
        <w:jc w:val="center"/>
        <w:rPr>
          <w:rFonts w:ascii="Times New Roman" w:hAnsi="Times New Roman"/>
          <w:sz w:val="28"/>
          <w:szCs w:val="28"/>
        </w:rPr>
      </w:pPr>
      <w:bookmarkStart w:id="15" w:name="_Toc431810735"/>
      <w:r w:rsidRPr="004D3A8F">
        <w:rPr>
          <w:rFonts w:ascii="Times New Roman" w:hAnsi="Times New Roman"/>
          <w:sz w:val="28"/>
          <w:szCs w:val="28"/>
        </w:rPr>
        <w:t>o sofinanciranju sekundarnega preventivnega programa</w:t>
      </w:r>
      <w:bookmarkEnd w:id="15"/>
    </w:p>
    <w:p w:rsidR="004A595F" w:rsidRPr="004D3A8F" w:rsidRDefault="004A595F" w:rsidP="004A595F">
      <w:pPr>
        <w:pStyle w:val="Naslov1"/>
        <w:jc w:val="center"/>
        <w:rPr>
          <w:rFonts w:ascii="Times New Roman" w:hAnsi="Times New Roman"/>
          <w:sz w:val="28"/>
          <w:szCs w:val="28"/>
        </w:rPr>
      </w:pPr>
      <w:bookmarkStart w:id="16" w:name="_Toc431810736"/>
      <w:r w:rsidRPr="004D3A8F">
        <w:rPr>
          <w:rFonts w:ascii="Times New Roman" w:hAnsi="Times New Roman"/>
          <w:sz w:val="28"/>
          <w:szCs w:val="28"/>
        </w:rPr>
        <w:t xml:space="preserve">za mlade v MOL </w:t>
      </w:r>
      <w:bookmarkEnd w:id="16"/>
      <w:r w:rsidRPr="00531CEC">
        <w:rPr>
          <w:rFonts w:ascii="Times New Roman" w:hAnsi="Times New Roman"/>
          <w:sz w:val="28"/>
          <w:szCs w:val="28"/>
        </w:rPr>
        <w:t xml:space="preserve">za </w:t>
      </w:r>
      <w:r>
        <w:rPr>
          <w:rFonts w:ascii="Times New Roman" w:hAnsi="Times New Roman"/>
          <w:sz w:val="28"/>
          <w:szCs w:val="28"/>
        </w:rPr>
        <w:t>obdobje od 2021 do 2023</w:t>
      </w:r>
    </w:p>
    <w:p w:rsidR="004A595F" w:rsidRPr="004D3A8F" w:rsidRDefault="004A595F" w:rsidP="004A595F">
      <w:pPr>
        <w:jc w:val="center"/>
        <w:rPr>
          <w:bCs/>
          <w:color w:val="000000"/>
          <w:szCs w:val="22"/>
          <w:lang w:val="sl-SI"/>
        </w:rPr>
      </w:pPr>
    </w:p>
    <w:p w:rsidR="004A595F" w:rsidRPr="004D3A8F" w:rsidRDefault="004A595F" w:rsidP="004A595F">
      <w:pPr>
        <w:jc w:val="center"/>
        <w:rPr>
          <w:bCs/>
          <w:szCs w:val="22"/>
          <w:lang w:val="sl-SI"/>
        </w:rPr>
      </w:pPr>
    </w:p>
    <w:p w:rsidR="004A595F" w:rsidRPr="004D3A8F" w:rsidRDefault="004A595F" w:rsidP="004A595F">
      <w:pPr>
        <w:numPr>
          <w:ilvl w:val="0"/>
          <w:numId w:val="51"/>
        </w:numPr>
        <w:jc w:val="center"/>
        <w:rPr>
          <w:bCs/>
          <w:szCs w:val="22"/>
          <w:lang w:val="sl-SI"/>
        </w:rPr>
      </w:pPr>
      <w:r w:rsidRPr="004D3A8F">
        <w:rPr>
          <w:bCs/>
          <w:szCs w:val="22"/>
          <w:lang w:val="sl-SI"/>
        </w:rPr>
        <w:t>člen</w:t>
      </w:r>
    </w:p>
    <w:p w:rsidR="004A595F" w:rsidRPr="004D3A8F" w:rsidRDefault="004A595F" w:rsidP="004A595F">
      <w:pPr>
        <w:jc w:val="both"/>
        <w:rPr>
          <w:bCs/>
          <w:szCs w:val="22"/>
          <w:lang w:val="sl-SI"/>
        </w:rPr>
      </w:pPr>
    </w:p>
    <w:p w:rsidR="004A595F" w:rsidRPr="00531CEC" w:rsidRDefault="004A595F" w:rsidP="004A595F">
      <w:pPr>
        <w:spacing w:line="276" w:lineRule="auto"/>
        <w:jc w:val="both"/>
        <w:rPr>
          <w:bCs/>
          <w:color w:val="FF0000"/>
          <w:szCs w:val="22"/>
          <w:lang w:val="sl-SI"/>
        </w:rPr>
      </w:pPr>
      <w:r w:rsidRPr="00531CEC">
        <w:rPr>
          <w:bCs/>
          <w:szCs w:val="22"/>
          <w:lang w:val="sl-SI"/>
        </w:rPr>
        <w:t xml:space="preserve">S to pogodbo </w:t>
      </w:r>
      <w:r>
        <w:rPr>
          <w:bCs/>
          <w:szCs w:val="22"/>
          <w:lang w:val="sl-SI"/>
        </w:rPr>
        <w:t>bo</w:t>
      </w:r>
      <w:r w:rsidRPr="00531CEC">
        <w:rPr>
          <w:bCs/>
          <w:szCs w:val="22"/>
          <w:lang w:val="sl-SI"/>
        </w:rPr>
        <w:t xml:space="preserve"> MOL </w:t>
      </w:r>
      <w:r>
        <w:rPr>
          <w:bCs/>
          <w:szCs w:val="22"/>
          <w:lang w:val="sl-SI"/>
        </w:rPr>
        <w:t>sofinanciral</w:t>
      </w:r>
      <w:r w:rsidRPr="00531CEC">
        <w:rPr>
          <w:bCs/>
          <w:szCs w:val="22"/>
          <w:lang w:val="sl-SI"/>
        </w:rPr>
        <w:t xml:space="preserve">, prejemnik pa </w:t>
      </w:r>
      <w:r>
        <w:rPr>
          <w:bCs/>
          <w:szCs w:val="22"/>
          <w:lang w:val="sl-SI"/>
        </w:rPr>
        <w:t>izvedel</w:t>
      </w:r>
      <w:r w:rsidRPr="00531CEC">
        <w:rPr>
          <w:bCs/>
          <w:szCs w:val="22"/>
          <w:lang w:val="sl-SI"/>
        </w:rPr>
        <w:t xml:space="preserve"> </w:t>
      </w:r>
      <w:r>
        <w:rPr>
          <w:bCs/>
          <w:szCs w:val="22"/>
          <w:lang w:val="sl-SI"/>
        </w:rPr>
        <w:t>program</w:t>
      </w:r>
      <w:r w:rsidRPr="00531CEC">
        <w:rPr>
          <w:bCs/>
          <w:szCs w:val="22"/>
          <w:lang w:val="sl-SI"/>
        </w:rPr>
        <w:t xml:space="preserve"> </w:t>
      </w:r>
      <w:r>
        <w:rPr>
          <w:bCs/>
          <w:color w:val="000000"/>
          <w:szCs w:val="22"/>
          <w:lang w:val="sl-SI"/>
        </w:rPr>
        <w:t>________</w:t>
      </w:r>
      <w:r w:rsidRPr="00531CEC">
        <w:rPr>
          <w:bCs/>
          <w:szCs w:val="22"/>
          <w:lang w:val="sl-SI"/>
        </w:rPr>
        <w:t xml:space="preserve"> (v nadaljevanju: </w:t>
      </w:r>
      <w:r>
        <w:rPr>
          <w:bCs/>
          <w:szCs w:val="22"/>
          <w:lang w:val="sl-SI"/>
        </w:rPr>
        <w:t>program</w:t>
      </w:r>
      <w:r w:rsidRPr="00531CEC">
        <w:rPr>
          <w:bCs/>
          <w:szCs w:val="22"/>
          <w:lang w:val="sl-SI"/>
        </w:rPr>
        <w:t xml:space="preserve">), ki je bil izbran s sklepom </w:t>
      </w:r>
      <w:r>
        <w:rPr>
          <w:bCs/>
          <w:color w:val="000000"/>
          <w:szCs w:val="22"/>
          <w:lang w:val="sl-SI"/>
        </w:rPr>
        <w:t>________</w:t>
      </w:r>
      <w:r w:rsidRPr="00531CEC">
        <w:rPr>
          <w:b/>
          <w:bCs/>
          <w:szCs w:val="22"/>
          <w:lang w:val="sl-SI"/>
        </w:rPr>
        <w:t>,</w:t>
      </w:r>
      <w:r w:rsidRPr="00531CEC">
        <w:rPr>
          <w:bCs/>
          <w:szCs w:val="22"/>
          <w:lang w:val="sl-SI"/>
        </w:rPr>
        <w:t xml:space="preserve"> z dne</w:t>
      </w:r>
      <w:r w:rsidRPr="00531CEC">
        <w:rPr>
          <w:b/>
          <w:bCs/>
          <w:szCs w:val="22"/>
          <w:lang w:val="sl-SI"/>
        </w:rPr>
        <w:t xml:space="preserve"> </w:t>
      </w:r>
      <w:r>
        <w:rPr>
          <w:bCs/>
          <w:color w:val="000000"/>
          <w:szCs w:val="22"/>
          <w:lang w:val="sl-SI"/>
        </w:rPr>
        <w:t>________</w:t>
      </w:r>
      <w:r w:rsidRPr="00531CEC">
        <w:rPr>
          <w:b/>
          <w:bCs/>
          <w:szCs w:val="22"/>
          <w:lang w:val="sl-SI"/>
        </w:rPr>
        <w:t>,</w:t>
      </w:r>
      <w:r w:rsidRPr="00531CEC">
        <w:rPr>
          <w:bCs/>
          <w:szCs w:val="22"/>
          <w:lang w:val="sl-SI"/>
        </w:rPr>
        <w:t xml:space="preserve"> na podlagi Javnega razpisa za sofinanciranje projektov za leto 20</w:t>
      </w:r>
      <w:r>
        <w:rPr>
          <w:bCs/>
          <w:szCs w:val="22"/>
          <w:lang w:val="sl-SI"/>
        </w:rPr>
        <w:t>21</w:t>
      </w:r>
      <w:r w:rsidRPr="00531CEC">
        <w:rPr>
          <w:bCs/>
          <w:szCs w:val="22"/>
          <w:lang w:val="sl-SI"/>
        </w:rPr>
        <w:t xml:space="preserve"> in programov za obdobje od 20</w:t>
      </w:r>
      <w:r>
        <w:rPr>
          <w:bCs/>
          <w:szCs w:val="22"/>
          <w:lang w:val="sl-SI"/>
        </w:rPr>
        <w:t>21</w:t>
      </w:r>
      <w:r w:rsidRPr="00531CEC">
        <w:rPr>
          <w:bCs/>
          <w:szCs w:val="22"/>
          <w:lang w:val="sl-SI"/>
        </w:rPr>
        <w:t xml:space="preserve"> do 20</w:t>
      </w:r>
      <w:r>
        <w:rPr>
          <w:bCs/>
          <w:szCs w:val="22"/>
          <w:lang w:val="sl-SI"/>
        </w:rPr>
        <w:t>23</w:t>
      </w:r>
      <w:r w:rsidRPr="00531CEC">
        <w:rPr>
          <w:bCs/>
          <w:szCs w:val="22"/>
          <w:lang w:val="sl-SI"/>
        </w:rPr>
        <w:t xml:space="preserve"> s  področja mladinskega sektorja v Mestni občini </w:t>
      </w:r>
      <w:r w:rsidRPr="00BA682F">
        <w:rPr>
          <w:bCs/>
          <w:szCs w:val="22"/>
          <w:lang w:val="sl-SI"/>
        </w:rPr>
        <w:t xml:space="preserve">Ljubljana </w:t>
      </w:r>
      <w:r w:rsidRPr="00BA682F">
        <w:rPr>
          <w:szCs w:val="22"/>
        </w:rPr>
        <w:t>(Uradni list RS, št</w:t>
      </w:r>
      <w:r w:rsidRPr="00EB198E">
        <w:rPr>
          <w:szCs w:val="22"/>
        </w:rPr>
        <w:t>. xx/</w:t>
      </w:r>
      <w:r>
        <w:rPr>
          <w:szCs w:val="22"/>
        </w:rPr>
        <w:t>20</w:t>
      </w:r>
      <w:r w:rsidRPr="00BA682F">
        <w:rPr>
          <w:bCs/>
          <w:szCs w:val="22"/>
          <w:lang w:val="sl-SI"/>
        </w:rPr>
        <w:t>: v nadaljevanju: javni razpis).</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Prejemnik se zavezuje, da bo pro</w:t>
      </w:r>
      <w:r>
        <w:rPr>
          <w:bCs/>
          <w:szCs w:val="22"/>
          <w:lang w:val="sl-SI"/>
        </w:rPr>
        <w:t>gram</w:t>
      </w:r>
      <w:r w:rsidRPr="00531CEC">
        <w:rPr>
          <w:bCs/>
          <w:szCs w:val="22"/>
          <w:lang w:val="sl-SI"/>
        </w:rPr>
        <w:t xml:space="preserve"> izvedel v skladu z opisom vsebine iz prijave na javni razpis, ki je kot priloga sestavni del te pogodbe, </w:t>
      </w:r>
      <w:r>
        <w:rPr>
          <w:bCs/>
          <w:szCs w:val="22"/>
          <w:lang w:val="sl-SI"/>
        </w:rPr>
        <w:t>in to najkasneje do 31. 12. 2023.</w:t>
      </w:r>
    </w:p>
    <w:p w:rsidR="004A595F" w:rsidRPr="004D3A8F" w:rsidRDefault="004A595F" w:rsidP="004A595F">
      <w:pPr>
        <w:jc w:val="center"/>
        <w:rPr>
          <w:bCs/>
          <w:szCs w:val="22"/>
          <w:lang w:val="sl-SI"/>
        </w:rPr>
      </w:pPr>
    </w:p>
    <w:p w:rsidR="004A595F" w:rsidRPr="004D3A8F" w:rsidRDefault="004A595F" w:rsidP="004A595F">
      <w:pPr>
        <w:jc w:val="center"/>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DB1888" w:rsidRDefault="004A595F" w:rsidP="004A595F">
      <w:pPr>
        <w:spacing w:line="276" w:lineRule="auto"/>
        <w:jc w:val="both"/>
        <w:rPr>
          <w:bCs/>
          <w:szCs w:val="22"/>
          <w:lang w:val="sl-SI"/>
        </w:rPr>
      </w:pPr>
      <w:r w:rsidRPr="00DB1888">
        <w:rPr>
          <w:bCs/>
          <w:szCs w:val="22"/>
          <w:lang w:val="sl-SI"/>
        </w:rPr>
        <w:t xml:space="preserve">Celotna ocenjena vrednost programa iz 1. člena te pogodbe v letu 2021 s strani prejemnika znaša </w:t>
      </w:r>
      <w:r w:rsidRPr="00DB1888">
        <w:rPr>
          <w:bCs/>
          <w:color w:val="000000"/>
          <w:szCs w:val="22"/>
          <w:lang w:val="sl-SI"/>
        </w:rPr>
        <w:t>________</w:t>
      </w:r>
      <w:r w:rsidRPr="00DB1888">
        <w:rPr>
          <w:bCs/>
          <w:szCs w:val="22"/>
          <w:lang w:val="sl-SI"/>
        </w:rPr>
        <w:t xml:space="preserve"> EUR z vključenim DDV, zaprošena vrednost pa </w:t>
      </w:r>
      <w:r w:rsidRPr="00DB1888">
        <w:rPr>
          <w:bCs/>
          <w:color w:val="000000"/>
          <w:szCs w:val="22"/>
          <w:lang w:val="sl-SI"/>
        </w:rPr>
        <w:t>________</w:t>
      </w:r>
      <w:r w:rsidRPr="00DB1888">
        <w:rPr>
          <w:bCs/>
          <w:szCs w:val="22"/>
          <w:lang w:val="sl-SI"/>
        </w:rPr>
        <w:t xml:space="preserve"> EUR z vključenim DDV.</w:t>
      </w:r>
    </w:p>
    <w:p w:rsidR="004A595F" w:rsidRPr="00DB1888" w:rsidRDefault="004A595F" w:rsidP="004A595F">
      <w:pPr>
        <w:spacing w:line="276" w:lineRule="auto"/>
        <w:jc w:val="both"/>
        <w:rPr>
          <w:bCs/>
          <w:szCs w:val="22"/>
          <w:lang w:val="sl-SI"/>
        </w:rPr>
      </w:pPr>
    </w:p>
    <w:p w:rsidR="004A595F" w:rsidRPr="00DB1888" w:rsidRDefault="004A595F" w:rsidP="004A595F">
      <w:pPr>
        <w:spacing w:line="276" w:lineRule="auto"/>
        <w:jc w:val="both"/>
        <w:rPr>
          <w:bCs/>
          <w:szCs w:val="22"/>
          <w:lang w:val="sl-SI"/>
        </w:rPr>
      </w:pPr>
      <w:r w:rsidRPr="00DB1888">
        <w:rPr>
          <w:bCs/>
          <w:szCs w:val="22"/>
          <w:lang w:val="sl-SI"/>
        </w:rPr>
        <w:t xml:space="preserve">Priznana vrednost programa iz 1. člena te pogodbe </w:t>
      </w:r>
      <w:r>
        <w:rPr>
          <w:bCs/>
          <w:szCs w:val="22"/>
          <w:lang w:val="sl-SI"/>
        </w:rPr>
        <w:t>v letu 2021</w:t>
      </w:r>
      <w:r w:rsidRPr="00DB1888">
        <w:rPr>
          <w:bCs/>
          <w:szCs w:val="22"/>
          <w:lang w:val="sl-SI"/>
        </w:rPr>
        <w:t xml:space="preserve"> s strani strokovne razpisne komisije znaša </w:t>
      </w:r>
      <w:r w:rsidRPr="00DB1888">
        <w:rPr>
          <w:bCs/>
          <w:color w:val="000000"/>
          <w:szCs w:val="22"/>
          <w:lang w:val="sl-SI"/>
        </w:rPr>
        <w:t>________</w:t>
      </w:r>
      <w:r w:rsidRPr="00DB1888">
        <w:rPr>
          <w:bCs/>
          <w:szCs w:val="22"/>
          <w:lang w:val="sl-SI"/>
        </w:rPr>
        <w:t xml:space="preserve"> EUR z vključenim DDV.</w:t>
      </w:r>
    </w:p>
    <w:p w:rsidR="004A595F" w:rsidRPr="00DB1888" w:rsidRDefault="004A595F" w:rsidP="004A595F">
      <w:pPr>
        <w:spacing w:line="276" w:lineRule="auto"/>
        <w:jc w:val="both"/>
        <w:rPr>
          <w:bCs/>
          <w:szCs w:val="22"/>
          <w:lang w:val="sl-SI"/>
        </w:rPr>
      </w:pPr>
    </w:p>
    <w:p w:rsidR="004A595F" w:rsidRPr="00DB1888" w:rsidRDefault="004A595F" w:rsidP="004A595F">
      <w:pPr>
        <w:autoSpaceDE w:val="0"/>
        <w:autoSpaceDN w:val="0"/>
        <w:adjustRightInd w:val="0"/>
        <w:spacing w:line="276" w:lineRule="auto"/>
        <w:jc w:val="both"/>
        <w:rPr>
          <w:szCs w:val="22"/>
          <w:lang w:val="sl-SI"/>
        </w:rPr>
      </w:pPr>
      <w:r w:rsidRPr="00DB1888">
        <w:rPr>
          <w:szCs w:val="22"/>
          <w:lang w:val="sl-SI"/>
        </w:rPr>
        <w:t xml:space="preserve">MOL in prejemnik se dogovorita, da bo MOL za izvedbo programa v letu 2021 </w:t>
      </w:r>
      <w:r w:rsidRPr="00DB1888">
        <w:rPr>
          <w:color w:val="000000"/>
          <w:szCs w:val="22"/>
          <w:lang w:val="sl-SI"/>
        </w:rPr>
        <w:t xml:space="preserve">prispevala sredstva v višini </w:t>
      </w:r>
      <w:r w:rsidRPr="00DB1888">
        <w:rPr>
          <w:bCs/>
          <w:color w:val="000000"/>
          <w:szCs w:val="22"/>
          <w:lang w:val="sl-SI"/>
        </w:rPr>
        <w:t>________,00</w:t>
      </w:r>
      <w:r w:rsidRPr="00DB1888">
        <w:rPr>
          <w:color w:val="000000"/>
          <w:szCs w:val="22"/>
          <w:lang w:val="sl-SI"/>
        </w:rPr>
        <w:t xml:space="preserve"> EUR (z besedo:___________________ evrov in 00/100).</w:t>
      </w:r>
    </w:p>
    <w:p w:rsidR="004A595F" w:rsidRPr="00DB1888" w:rsidRDefault="004A595F" w:rsidP="004A595F">
      <w:pPr>
        <w:tabs>
          <w:tab w:val="left" w:pos="4995"/>
        </w:tabs>
        <w:spacing w:line="276" w:lineRule="auto"/>
        <w:jc w:val="both"/>
        <w:rPr>
          <w:szCs w:val="22"/>
          <w:lang w:val="sl-SI"/>
        </w:rPr>
      </w:pPr>
    </w:p>
    <w:p w:rsidR="004A595F" w:rsidRDefault="004A595F" w:rsidP="004A595F">
      <w:pPr>
        <w:spacing w:line="276" w:lineRule="auto"/>
        <w:jc w:val="both"/>
        <w:rPr>
          <w:ins w:id="17" w:author="Sabina Dobrajc" w:date="2020-10-02T12:03:00Z"/>
          <w:szCs w:val="22"/>
          <w:lang w:val="sl-SI"/>
        </w:rPr>
      </w:pPr>
      <w:r w:rsidRPr="00DB1888">
        <w:rPr>
          <w:szCs w:val="22"/>
          <w:lang w:val="sl-SI"/>
        </w:rPr>
        <w:t>V primeru, da bodo dejanski (končni) stroški izvedbe programa za več kot 10 % nižji od priznane vrednosti iz drugega odstavka tega člena, se delež sofinanciranja MOL sorazmerno zniža.</w:t>
      </w:r>
    </w:p>
    <w:p w:rsidR="00DC059C" w:rsidRPr="00DB1888" w:rsidRDefault="00DC059C" w:rsidP="004A595F">
      <w:pPr>
        <w:spacing w:line="276" w:lineRule="auto"/>
        <w:jc w:val="both"/>
        <w:rPr>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lastRenderedPageBreak/>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Prejemnik se v skladu s to pogodbo zavezuje, da bo najkasneje:</w:t>
      </w:r>
    </w:p>
    <w:p w:rsidR="004A595F" w:rsidRPr="00531CEC" w:rsidRDefault="004A595F" w:rsidP="004A595F">
      <w:pPr>
        <w:spacing w:line="276" w:lineRule="auto"/>
        <w:jc w:val="both"/>
        <w:rPr>
          <w:bCs/>
          <w:szCs w:val="22"/>
          <w:lang w:val="sl-SI"/>
        </w:rPr>
      </w:pPr>
    </w:p>
    <w:p w:rsidR="004A595F" w:rsidRPr="00BA682F" w:rsidRDefault="004A595F" w:rsidP="004A595F">
      <w:pPr>
        <w:pStyle w:val="Odstavekseznama"/>
        <w:numPr>
          <w:ilvl w:val="0"/>
          <w:numId w:val="22"/>
        </w:numPr>
        <w:spacing w:line="276" w:lineRule="auto"/>
        <w:jc w:val="both"/>
        <w:rPr>
          <w:bCs/>
          <w:szCs w:val="22"/>
          <w:lang w:val="sl-SI"/>
        </w:rPr>
      </w:pPr>
      <w:r w:rsidRPr="00BA682F">
        <w:rPr>
          <w:bCs/>
          <w:szCs w:val="22"/>
          <w:lang w:val="sl-SI"/>
        </w:rPr>
        <w:t>v roku 10</w:t>
      </w:r>
      <w:r>
        <w:rPr>
          <w:bCs/>
          <w:szCs w:val="22"/>
          <w:lang w:val="sl-SI"/>
        </w:rPr>
        <w:t>.</w:t>
      </w:r>
      <w:r w:rsidRPr="00BA682F">
        <w:rPr>
          <w:bCs/>
          <w:szCs w:val="22"/>
          <w:lang w:val="sl-SI"/>
        </w:rPr>
        <w:t xml:space="preserve"> dni po zaključku vsakega od prvih treh trimesečij posredoval v celoti izpolnjeno delno poročilo o opravljenem delu in argumentiran zahtevek za izplačilo porabljenih sredstev,</w:t>
      </w:r>
    </w:p>
    <w:p w:rsidR="004A595F" w:rsidRDefault="004A595F" w:rsidP="004A595F">
      <w:pPr>
        <w:pStyle w:val="Odstavekseznama"/>
        <w:numPr>
          <w:ilvl w:val="0"/>
          <w:numId w:val="22"/>
        </w:numPr>
        <w:spacing w:line="276" w:lineRule="auto"/>
        <w:jc w:val="both"/>
        <w:rPr>
          <w:bCs/>
          <w:szCs w:val="22"/>
          <w:lang w:val="sl-SI"/>
        </w:rPr>
      </w:pPr>
      <w:r w:rsidRPr="00BA682F">
        <w:rPr>
          <w:bCs/>
          <w:szCs w:val="22"/>
          <w:lang w:val="sl-SI"/>
        </w:rPr>
        <w:t>do 30. 10. 20</w:t>
      </w:r>
      <w:r>
        <w:rPr>
          <w:bCs/>
          <w:szCs w:val="22"/>
          <w:lang w:val="sl-SI"/>
        </w:rPr>
        <w:t xml:space="preserve">21 </w:t>
      </w:r>
      <w:r w:rsidRPr="00BA682F">
        <w:rPr>
          <w:bCs/>
          <w:szCs w:val="22"/>
          <w:lang w:val="sl-SI"/>
        </w:rPr>
        <w:t>posredoval v celoti izpolnjeno delno poročilo o opravljenem delu in planu dela, ki se nanaša na zadnje trimesečje in zahtevek za izplačilo za preostala sredstva po tej pogodbi,</w:t>
      </w:r>
    </w:p>
    <w:p w:rsidR="004A595F" w:rsidRPr="00BA682F" w:rsidRDefault="004A595F" w:rsidP="004A595F">
      <w:pPr>
        <w:pStyle w:val="Odstavekseznama"/>
        <w:numPr>
          <w:ilvl w:val="0"/>
          <w:numId w:val="22"/>
        </w:numPr>
        <w:spacing w:line="276" w:lineRule="auto"/>
        <w:jc w:val="both"/>
        <w:rPr>
          <w:bCs/>
          <w:szCs w:val="22"/>
          <w:lang w:val="sl-SI"/>
        </w:rPr>
      </w:pPr>
      <w:r>
        <w:rPr>
          <w:bCs/>
          <w:szCs w:val="22"/>
          <w:lang w:val="sl-SI"/>
        </w:rPr>
        <w:t>do 30. 10. 2021 posredoval letni plan dela – vsebinski in finančni načrt za leto 2022,</w:t>
      </w:r>
    </w:p>
    <w:p w:rsidR="004A595F" w:rsidRPr="00BA682F" w:rsidRDefault="004A595F" w:rsidP="004A595F">
      <w:pPr>
        <w:pStyle w:val="Odstavekseznama"/>
        <w:numPr>
          <w:ilvl w:val="0"/>
          <w:numId w:val="22"/>
        </w:numPr>
        <w:spacing w:line="276" w:lineRule="auto"/>
        <w:jc w:val="both"/>
        <w:rPr>
          <w:bCs/>
          <w:szCs w:val="22"/>
          <w:lang w:val="sl-SI"/>
        </w:rPr>
      </w:pPr>
      <w:r w:rsidRPr="00BA682F">
        <w:rPr>
          <w:bCs/>
          <w:szCs w:val="22"/>
          <w:lang w:val="sl-SI"/>
        </w:rPr>
        <w:t>do 31. 1. 20</w:t>
      </w:r>
      <w:r>
        <w:rPr>
          <w:bCs/>
          <w:szCs w:val="22"/>
          <w:lang w:val="sl-SI"/>
        </w:rPr>
        <w:t>22</w:t>
      </w:r>
      <w:r w:rsidRPr="00BA682F">
        <w:rPr>
          <w:bCs/>
          <w:szCs w:val="22"/>
          <w:lang w:val="sl-SI"/>
        </w:rPr>
        <w:t xml:space="preserve"> posredoval v celoti izpolnjeno končno</w:t>
      </w:r>
      <w:r w:rsidRPr="00BA682F">
        <w:rPr>
          <w:szCs w:val="22"/>
          <w:lang w:val="sl-SI"/>
        </w:rPr>
        <w:t xml:space="preserve"> </w:t>
      </w:r>
      <w:r w:rsidRPr="00BA682F">
        <w:rPr>
          <w:bCs/>
          <w:szCs w:val="22"/>
          <w:lang w:val="sl-SI"/>
        </w:rPr>
        <w:t xml:space="preserve">vsebinsko in finančno poročilo o celotnem izvajanju </w:t>
      </w:r>
      <w:r>
        <w:rPr>
          <w:bCs/>
          <w:szCs w:val="22"/>
          <w:lang w:val="sl-SI"/>
        </w:rPr>
        <w:t>programa v letu 2021</w:t>
      </w:r>
      <w:r w:rsidRPr="00BA682F">
        <w:rPr>
          <w:bCs/>
          <w:szCs w:val="22"/>
          <w:lang w:val="sl-SI"/>
        </w:rPr>
        <w:t xml:space="preserve"> in celoten obračun stroškov za njegovo izvajanje. </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bo sredstva za sofinanciranje </w:t>
      </w:r>
      <w:r>
        <w:rPr>
          <w:bCs/>
          <w:szCs w:val="22"/>
          <w:lang w:val="sl-SI"/>
        </w:rPr>
        <w:t>programa</w:t>
      </w:r>
      <w:r w:rsidRPr="00531CEC">
        <w:rPr>
          <w:bCs/>
          <w:szCs w:val="22"/>
          <w:lang w:val="sl-SI"/>
        </w:rPr>
        <w:t xml:space="preserve"> nakazal 30. dan po prejemu argumentiranega zahtevka za izplačilo in ustreznega poročila, kot je opredeljeno v prejšnjem odstavku tega člena.</w:t>
      </w:r>
    </w:p>
    <w:p w:rsidR="004A595F"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bo sredstva za sofinanciranje izvajanja </w:t>
      </w:r>
      <w:r>
        <w:rPr>
          <w:bCs/>
          <w:szCs w:val="22"/>
          <w:lang w:val="sl-SI"/>
        </w:rPr>
        <w:t>programa</w:t>
      </w:r>
      <w:r w:rsidRPr="00531CEC">
        <w:rPr>
          <w:bCs/>
          <w:szCs w:val="22"/>
          <w:lang w:val="sl-SI"/>
        </w:rPr>
        <w:t xml:space="preserve"> nakazal na prejemnikov transakcijski račun št. </w:t>
      </w:r>
      <w:r>
        <w:rPr>
          <w:bCs/>
          <w:noProof/>
          <w:szCs w:val="22"/>
          <w:lang w:val="sl-SI"/>
        </w:rPr>
        <w:t xml:space="preserve">SI56 </w:t>
      </w:r>
      <w:r>
        <w:rPr>
          <w:bCs/>
          <w:color w:val="000000"/>
          <w:szCs w:val="22"/>
          <w:lang w:val="sl-SI"/>
        </w:rPr>
        <w:t>________, odprt pri _______________</w:t>
      </w:r>
      <w:r>
        <w:rPr>
          <w:bCs/>
          <w:noProof/>
          <w:szCs w:val="22"/>
          <w:lang w:val="sl-SI"/>
        </w:rPr>
        <w:t>.</w:t>
      </w: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Pr="006C5E0A" w:rsidRDefault="004A595F" w:rsidP="004A595F">
      <w:pPr>
        <w:pStyle w:val="Telobesedila-zamik2"/>
        <w:numPr>
          <w:ilvl w:val="0"/>
          <w:numId w:val="51"/>
        </w:numPr>
        <w:spacing w:after="0" w:line="240" w:lineRule="auto"/>
        <w:ind w:left="0"/>
        <w:jc w:val="center"/>
        <w:rPr>
          <w:bCs/>
          <w:sz w:val="22"/>
          <w:szCs w:val="22"/>
        </w:rPr>
      </w:pPr>
      <w:r w:rsidRPr="006C5E0A">
        <w:rPr>
          <w:bCs/>
          <w:sz w:val="22"/>
          <w:szCs w:val="22"/>
        </w:rPr>
        <w:t>člen</w:t>
      </w:r>
    </w:p>
    <w:p w:rsidR="004A595F" w:rsidRDefault="004A595F" w:rsidP="004A595F">
      <w:pPr>
        <w:spacing w:line="276" w:lineRule="auto"/>
        <w:jc w:val="center"/>
        <w:rPr>
          <w:bCs/>
          <w:szCs w:val="22"/>
          <w:lang w:val="sl-SI"/>
        </w:rPr>
      </w:pPr>
    </w:p>
    <w:p w:rsidR="004A595F" w:rsidRPr="0002171C" w:rsidRDefault="004A595F" w:rsidP="004A595F">
      <w:pPr>
        <w:jc w:val="both"/>
        <w:rPr>
          <w:bCs/>
          <w:szCs w:val="22"/>
          <w:lang w:val="sl-SI"/>
        </w:rPr>
      </w:pPr>
      <w:r w:rsidRPr="0002171C">
        <w:rPr>
          <w:bCs/>
          <w:szCs w:val="22"/>
          <w:lang w:val="sl-SI"/>
        </w:rPr>
        <w:t>Višina sredstev za sofinanciranje programa iz 1. člena te pogodbe za leti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način nakazovanja sredstev ter roki za oddajo posameznih poročil za ti dve leti bodo določeni z dodatki k tej pogodbi za vsako leto posebej</w:t>
      </w:r>
      <w:r>
        <w:rPr>
          <w:bCs/>
          <w:szCs w:val="22"/>
          <w:lang w:val="sl-SI"/>
        </w:rPr>
        <w:t xml:space="preserve"> na podlagi dopolnilnih sklepov o sofinanciranju sekundarnega preventivnega programa za mlade v MOL za leti 2022 in 2023.</w:t>
      </w:r>
    </w:p>
    <w:p w:rsidR="004A595F" w:rsidRPr="0002171C" w:rsidRDefault="004A595F" w:rsidP="004A595F">
      <w:pPr>
        <w:jc w:val="both"/>
        <w:rPr>
          <w:bCs/>
          <w:szCs w:val="22"/>
          <w:lang w:val="sl-SI"/>
        </w:rPr>
      </w:pPr>
    </w:p>
    <w:p w:rsidR="004A595F" w:rsidRPr="0002171C" w:rsidRDefault="004A595F" w:rsidP="004A595F">
      <w:pPr>
        <w:jc w:val="both"/>
        <w:rPr>
          <w:bCs/>
          <w:szCs w:val="22"/>
          <w:lang w:val="sl-SI"/>
        </w:rPr>
      </w:pPr>
      <w:r w:rsidRPr="0002171C">
        <w:rPr>
          <w:bCs/>
          <w:szCs w:val="22"/>
          <w:lang w:val="sl-SI"/>
        </w:rPr>
        <w:t>Višina sredstev za sofinanciranje programa v letu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xml:space="preserve"> bo odvisna od višine razpoložljivih sredstev v proračunu MOL za sofinanciranje posameznih področij v letih 20</w:t>
      </w:r>
      <w:r>
        <w:rPr>
          <w:bCs/>
          <w:szCs w:val="22"/>
          <w:lang w:val="sl-SI"/>
        </w:rPr>
        <w:t>22</w:t>
      </w:r>
      <w:r w:rsidRPr="0002171C">
        <w:rPr>
          <w:bCs/>
          <w:szCs w:val="22"/>
          <w:lang w:val="sl-SI"/>
        </w:rPr>
        <w:t xml:space="preserve"> in 20</w:t>
      </w:r>
      <w:r>
        <w:rPr>
          <w:bCs/>
          <w:szCs w:val="22"/>
          <w:lang w:val="sl-SI"/>
        </w:rPr>
        <w:t>23</w:t>
      </w:r>
      <w:r w:rsidRPr="0002171C">
        <w:rPr>
          <w:bCs/>
          <w:szCs w:val="22"/>
          <w:lang w:val="sl-SI"/>
        </w:rPr>
        <w:t>, od skupne ocene izvajanja programa in porabe sredstev zanj v preteklem letu ter od načrta programa za posamezno naslednje leto.</w:t>
      </w:r>
    </w:p>
    <w:p w:rsidR="004A595F" w:rsidRPr="004D3A8F" w:rsidRDefault="004A595F" w:rsidP="004A595F">
      <w:pPr>
        <w:jc w:val="center"/>
        <w:rPr>
          <w:bCs/>
          <w:szCs w:val="22"/>
          <w:lang w:val="sl-SI"/>
        </w:rPr>
      </w:pPr>
    </w:p>
    <w:p w:rsidR="004A595F" w:rsidRPr="004D3A8F" w:rsidRDefault="004A595F" w:rsidP="004A595F">
      <w:pPr>
        <w:jc w:val="center"/>
        <w:rPr>
          <w:bCs/>
          <w:szCs w:val="22"/>
          <w:lang w:val="sl-SI"/>
        </w:rPr>
      </w:pPr>
    </w:p>
    <w:p w:rsidR="004A595F" w:rsidRPr="004D3A8F" w:rsidRDefault="004A595F" w:rsidP="004A595F">
      <w:pPr>
        <w:pStyle w:val="Telobesedila-zamik2"/>
        <w:numPr>
          <w:ilvl w:val="0"/>
          <w:numId w:val="51"/>
        </w:numPr>
        <w:spacing w:after="0" w:line="240" w:lineRule="auto"/>
        <w:ind w:left="0"/>
        <w:jc w:val="center"/>
        <w:rPr>
          <w:bCs/>
          <w:sz w:val="22"/>
          <w:szCs w:val="22"/>
        </w:rPr>
      </w:pPr>
      <w:r w:rsidRPr="004D3A8F">
        <w:rPr>
          <w:bCs/>
          <w:sz w:val="22"/>
          <w:szCs w:val="22"/>
        </w:rPr>
        <w:t>člen</w:t>
      </w:r>
    </w:p>
    <w:p w:rsidR="004A595F" w:rsidRPr="004D3A8F" w:rsidRDefault="004A595F" w:rsidP="004A595F">
      <w:pPr>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Vsa poročila in zahtevki za izplačilo sredstev iz 3. člena te pogodbe morajo biti pripravljena v skladu z obrazci in navodili MOL, ki so dostopni na spletni strani </w:t>
      </w:r>
      <w:hyperlink r:id="rId31" w:history="1">
        <w:r w:rsidRPr="00531CEC">
          <w:rPr>
            <w:rStyle w:val="Hiperpovezava"/>
            <w:rFonts w:eastAsiaTheme="majorEastAsia"/>
            <w:szCs w:val="22"/>
            <w:lang w:val="sl-SI"/>
          </w:rPr>
          <w:t>www.ljubljana.si</w:t>
        </w:r>
      </w:hyperlink>
      <w:r w:rsidRPr="00531CEC">
        <w:rPr>
          <w:bCs/>
          <w:szCs w:val="22"/>
          <w:lang w:val="sl-SI"/>
        </w:rPr>
        <w:t>, in veljajo kot listine, ki so podlaga za izplačilo pogodbenih obveznosti.</w:t>
      </w:r>
    </w:p>
    <w:p w:rsidR="004A595F" w:rsidRPr="00531CEC" w:rsidRDefault="004A595F" w:rsidP="004A595F">
      <w:pPr>
        <w:spacing w:line="276" w:lineRule="auto"/>
        <w:jc w:val="both"/>
        <w:rPr>
          <w:bCs/>
          <w:szCs w:val="22"/>
          <w:lang w:val="sl-SI"/>
        </w:rPr>
      </w:pPr>
    </w:p>
    <w:p w:rsidR="004A595F" w:rsidRPr="00531CEC" w:rsidRDefault="004A595F" w:rsidP="004A595F">
      <w:pPr>
        <w:pStyle w:val="Telobesedila-zamik2"/>
        <w:spacing w:after="0" w:line="276" w:lineRule="auto"/>
        <w:ind w:left="0"/>
        <w:jc w:val="both"/>
        <w:rPr>
          <w:bCs/>
          <w:sz w:val="22"/>
          <w:szCs w:val="22"/>
        </w:rPr>
      </w:pPr>
      <w:r w:rsidRPr="00531CEC">
        <w:rPr>
          <w:bCs/>
          <w:sz w:val="22"/>
          <w:szCs w:val="22"/>
        </w:rPr>
        <w:t xml:space="preserve">Prejemnik mora vsa poročila iz 3. člena te pogodbe in zahtevke za izplačilo sredstev posredovati na naslov Mestna občina Ljubljana, Mestni trg 1, 1000 Ljubljana, </w:t>
      </w:r>
      <w:r>
        <w:rPr>
          <w:bCs/>
          <w:sz w:val="22"/>
          <w:szCs w:val="22"/>
        </w:rPr>
        <w:t>z</w:t>
      </w:r>
      <w:r w:rsidRPr="00531CEC">
        <w:rPr>
          <w:bCs/>
          <w:sz w:val="22"/>
          <w:szCs w:val="22"/>
        </w:rPr>
        <w:t>a Urad za mladino.</w:t>
      </w:r>
    </w:p>
    <w:p w:rsidR="004A595F" w:rsidRPr="00531CEC" w:rsidRDefault="004A595F" w:rsidP="004A595F">
      <w:pPr>
        <w:pStyle w:val="Telobesedila-zamik2"/>
        <w:spacing w:after="0" w:line="276" w:lineRule="auto"/>
        <w:ind w:left="0"/>
        <w:jc w:val="both"/>
        <w:rPr>
          <w:bCs/>
          <w:sz w:val="22"/>
          <w:szCs w:val="22"/>
        </w:rPr>
      </w:pPr>
    </w:p>
    <w:p w:rsidR="004A595F" w:rsidRPr="00531CEC" w:rsidRDefault="004A595F" w:rsidP="004A595F">
      <w:pPr>
        <w:spacing w:line="276" w:lineRule="auto"/>
        <w:jc w:val="both"/>
        <w:rPr>
          <w:bCs/>
          <w:szCs w:val="22"/>
          <w:lang w:val="sl-SI"/>
        </w:rPr>
      </w:pPr>
      <w:r w:rsidRPr="00531CEC">
        <w:rPr>
          <w:bCs/>
          <w:szCs w:val="22"/>
          <w:lang w:val="sl-SI"/>
        </w:rPr>
        <w:t xml:space="preserve">Na vseh zahtevkih za izplačilo mora biti obvezno navedena številka pogodbe </w:t>
      </w:r>
      <w:r>
        <w:rPr>
          <w:bCs/>
          <w:szCs w:val="22"/>
          <w:lang w:val="sl-SI"/>
        </w:rPr>
        <w:t>C</w:t>
      </w:r>
      <w:r>
        <w:rPr>
          <w:bCs/>
          <w:color w:val="000000"/>
          <w:szCs w:val="22"/>
          <w:lang w:val="sl-SI"/>
        </w:rPr>
        <w:t>7560-xx-xxxxxx</w:t>
      </w:r>
      <w:r w:rsidRPr="00531CEC">
        <w:rPr>
          <w:bCs/>
          <w:szCs w:val="22"/>
          <w:lang w:val="sl-SI"/>
        </w:rPr>
        <w:t xml:space="preserve">, sicer </w:t>
      </w:r>
      <w:r>
        <w:rPr>
          <w:bCs/>
          <w:szCs w:val="22"/>
          <w:lang w:val="sl-SI"/>
        </w:rPr>
        <w:t xml:space="preserve">bo </w:t>
      </w:r>
      <w:r w:rsidRPr="00531CEC">
        <w:rPr>
          <w:bCs/>
          <w:szCs w:val="22"/>
          <w:lang w:val="sl-SI"/>
        </w:rPr>
        <w:t xml:space="preserve">MOL zahtevek za izplačilo </w:t>
      </w:r>
      <w:r>
        <w:rPr>
          <w:bCs/>
          <w:szCs w:val="22"/>
          <w:lang w:val="sl-SI"/>
        </w:rPr>
        <w:t>zavrnil kot nepopoln</w:t>
      </w:r>
      <w:r w:rsidRPr="00531CEC">
        <w:rPr>
          <w:bCs/>
          <w:szCs w:val="22"/>
          <w:lang w:val="sl-SI"/>
        </w:rPr>
        <w:t>.</w:t>
      </w:r>
    </w:p>
    <w:p w:rsidR="004A595F" w:rsidRPr="00531CEC" w:rsidRDefault="004A595F" w:rsidP="004A595F">
      <w:pPr>
        <w:pStyle w:val="Telobesedila-zamik2"/>
        <w:spacing w:after="0" w:line="276" w:lineRule="auto"/>
        <w:ind w:left="0"/>
        <w:jc w:val="both"/>
        <w:rPr>
          <w:sz w:val="22"/>
          <w:szCs w:val="22"/>
        </w:rPr>
      </w:pPr>
    </w:p>
    <w:p w:rsidR="004A595F" w:rsidRPr="00531CEC" w:rsidRDefault="004A595F" w:rsidP="004A595F">
      <w:pPr>
        <w:spacing w:line="276" w:lineRule="auto"/>
        <w:jc w:val="both"/>
        <w:rPr>
          <w:bCs/>
          <w:szCs w:val="22"/>
          <w:lang w:val="sl-SI"/>
        </w:rPr>
      </w:pPr>
      <w:r w:rsidRPr="00531CEC">
        <w:rPr>
          <w:bCs/>
          <w:szCs w:val="22"/>
          <w:lang w:val="sl-SI"/>
        </w:rPr>
        <w:t>Sredstva po tej pogodbi se črpajo v letu 20</w:t>
      </w:r>
      <w:r>
        <w:rPr>
          <w:bCs/>
          <w:szCs w:val="22"/>
          <w:lang w:val="sl-SI"/>
        </w:rPr>
        <w:t>21</w:t>
      </w:r>
      <w:r w:rsidRPr="00531CEC">
        <w:rPr>
          <w:bCs/>
          <w:szCs w:val="22"/>
          <w:lang w:val="sl-SI"/>
        </w:rPr>
        <w:t>.</w:t>
      </w:r>
      <w:r w:rsidRPr="00531CEC">
        <w:rPr>
          <w:szCs w:val="22"/>
          <w:lang w:val="sl-SI"/>
        </w:rPr>
        <w:t xml:space="preserve"> </w:t>
      </w:r>
      <w:r w:rsidRPr="00531CEC">
        <w:rPr>
          <w:bCs/>
          <w:szCs w:val="22"/>
          <w:lang w:val="sl-SI"/>
        </w:rPr>
        <w:t xml:space="preserve">MOL si pridržuje pravico do znižanja dodeljene višine sredstev za </w:t>
      </w:r>
      <w:r>
        <w:rPr>
          <w:bCs/>
          <w:szCs w:val="22"/>
          <w:lang w:val="sl-SI"/>
        </w:rPr>
        <w:t>program</w:t>
      </w:r>
      <w:r w:rsidRPr="00531CEC">
        <w:rPr>
          <w:bCs/>
          <w:szCs w:val="22"/>
          <w:lang w:val="sl-SI"/>
        </w:rPr>
        <w:t>e v primeru, da se razpoložljiva sredstva ob rebalansu proračuna MOL za leto 20</w:t>
      </w:r>
      <w:r>
        <w:rPr>
          <w:bCs/>
          <w:szCs w:val="22"/>
          <w:lang w:val="sl-SI"/>
        </w:rPr>
        <w:t>21</w:t>
      </w:r>
      <w:r w:rsidRPr="00531CEC">
        <w:rPr>
          <w:bCs/>
          <w:szCs w:val="22"/>
          <w:lang w:val="sl-SI"/>
        </w:rPr>
        <w:t xml:space="preserve"> znižajo</w:t>
      </w:r>
      <w:r>
        <w:rPr>
          <w:bCs/>
          <w:szCs w:val="22"/>
          <w:lang w:val="sl-SI"/>
        </w:rPr>
        <w:t>, kar je predmet dodatka k tej pogodbi</w:t>
      </w:r>
      <w:r w:rsidRPr="00531CEC">
        <w:rPr>
          <w:bCs/>
          <w:szCs w:val="22"/>
          <w:lang w:val="sl-SI"/>
        </w:rPr>
        <w:t>.</w:t>
      </w:r>
    </w:p>
    <w:p w:rsidR="004A595F" w:rsidRDefault="004A595F" w:rsidP="004A595F">
      <w:pPr>
        <w:jc w:val="center"/>
        <w:rPr>
          <w:bCs/>
          <w:szCs w:val="22"/>
          <w:lang w:val="sl-SI"/>
        </w:rPr>
      </w:pPr>
    </w:p>
    <w:p w:rsidR="004A595F" w:rsidRDefault="004A595F" w:rsidP="004A595F">
      <w:pPr>
        <w:jc w:val="center"/>
        <w:rPr>
          <w:bCs/>
          <w:szCs w:val="22"/>
          <w:lang w:val="sl-SI"/>
        </w:rPr>
      </w:pPr>
    </w:p>
    <w:p w:rsidR="004A595F" w:rsidRPr="004D3A8F" w:rsidRDefault="004A595F" w:rsidP="004A595F">
      <w:pPr>
        <w:jc w:val="center"/>
        <w:rPr>
          <w:bCs/>
          <w:szCs w:val="22"/>
          <w:lang w:val="sl-SI"/>
        </w:rPr>
      </w:pPr>
    </w:p>
    <w:p w:rsidR="004A595F" w:rsidRPr="004D3A8F" w:rsidRDefault="004A595F" w:rsidP="004A595F">
      <w:pPr>
        <w:jc w:val="center"/>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lastRenderedPageBreak/>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szCs w:val="22"/>
          <w:lang w:val="sl-SI"/>
        </w:rPr>
        <w:t xml:space="preserve">Prejemnik mora </w:t>
      </w:r>
      <w:r w:rsidRPr="00531CEC">
        <w:rPr>
          <w:bCs/>
          <w:szCs w:val="22"/>
          <w:lang w:val="sl-SI"/>
        </w:rPr>
        <w:t xml:space="preserve">za znesek sofinanciranja </w:t>
      </w:r>
      <w:r>
        <w:rPr>
          <w:bCs/>
          <w:szCs w:val="22"/>
          <w:lang w:val="sl-SI"/>
        </w:rPr>
        <w:t>programa</w:t>
      </w:r>
      <w:r w:rsidRPr="00531CEC">
        <w:rPr>
          <w:bCs/>
          <w:szCs w:val="22"/>
          <w:lang w:val="sl-SI"/>
        </w:rPr>
        <w:t xml:space="preserve"> s strani MOL</w:t>
      </w:r>
      <w:r w:rsidRPr="00531CEC">
        <w:rPr>
          <w:szCs w:val="22"/>
          <w:lang w:val="sl-SI"/>
        </w:rPr>
        <w:t xml:space="preserve"> ob zahtevku za izplačilo in poročilu o izvajanju </w:t>
      </w:r>
      <w:r>
        <w:rPr>
          <w:szCs w:val="22"/>
          <w:lang w:val="sl-SI"/>
        </w:rPr>
        <w:t>programa</w:t>
      </w:r>
      <w:r w:rsidRPr="00531CEC">
        <w:rPr>
          <w:szCs w:val="22"/>
          <w:lang w:val="sl-SI"/>
        </w:rPr>
        <w:t xml:space="preserve"> predložiti MOL </w:t>
      </w:r>
      <w:r w:rsidRPr="00531CEC">
        <w:rPr>
          <w:bCs/>
          <w:szCs w:val="22"/>
          <w:lang w:val="sl-SI"/>
        </w:rPr>
        <w:t>fotokopije računov oziroma drugih knjigovodskih listin, ki vsebinsko utemeljujejo nastale stroške.</w:t>
      </w:r>
      <w:r w:rsidRPr="00531CEC">
        <w:rPr>
          <w:szCs w:val="22"/>
          <w:lang w:val="sl-SI"/>
        </w:rPr>
        <w:t xml:space="preserve"> Samo dejansko nastali in plačani stroški (izdatki) v času trajanja </w:t>
      </w:r>
      <w:r>
        <w:rPr>
          <w:szCs w:val="22"/>
          <w:lang w:val="sl-SI"/>
        </w:rPr>
        <w:t>programa</w:t>
      </w:r>
      <w:r w:rsidRPr="00531CEC">
        <w:rPr>
          <w:szCs w:val="22"/>
          <w:lang w:val="sl-SI"/>
        </w:rPr>
        <w:t xml:space="preserve"> se štejejo za upravičene za sofinanciranje. Neupravičeni stroški izvedbe </w:t>
      </w:r>
      <w:r>
        <w:rPr>
          <w:szCs w:val="22"/>
          <w:lang w:val="sl-SI"/>
        </w:rPr>
        <w:t>programa</w:t>
      </w:r>
      <w:r w:rsidRPr="00531CEC">
        <w:rPr>
          <w:szCs w:val="22"/>
          <w:lang w:val="sl-SI"/>
        </w:rPr>
        <w:t xml:space="preserve"> vedno predstavljajo breme, ki ga nosi prejemnik. Da so stroški v okviru tega </w:t>
      </w:r>
      <w:r>
        <w:rPr>
          <w:szCs w:val="22"/>
          <w:lang w:val="sl-SI"/>
        </w:rPr>
        <w:t>programa</w:t>
      </w:r>
      <w:r w:rsidRPr="00531CEC">
        <w:rPr>
          <w:szCs w:val="22"/>
          <w:lang w:val="sl-SI"/>
        </w:rPr>
        <w:t xml:space="preserve"> upravičeni:</w:t>
      </w:r>
    </w:p>
    <w:p w:rsidR="004A595F" w:rsidRPr="001B13D9"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 xml:space="preserve">so s </w:t>
      </w:r>
      <w:r>
        <w:rPr>
          <w:szCs w:val="22"/>
          <w:lang w:val="sl-SI"/>
        </w:rPr>
        <w:t>programom</w:t>
      </w:r>
      <w:r w:rsidRPr="008B77DA">
        <w:rPr>
          <w:szCs w:val="22"/>
          <w:lang w:val="sl-SI"/>
        </w:rPr>
        <w:t xml:space="preserve"> neposredno povezani, so nujno potrebni za njegovo uspešno izvajanje in so v skladu s cilji </w:t>
      </w:r>
      <w:r>
        <w:rPr>
          <w:szCs w:val="22"/>
          <w:lang w:val="sl-SI"/>
        </w:rPr>
        <w:t>programa</w:t>
      </w:r>
      <w:r w:rsidRPr="001B13D9">
        <w:rPr>
          <w:szCs w:val="22"/>
          <w:lang w:val="sl-SI"/>
        </w:rPr>
        <w:t>;</w:t>
      </w:r>
    </w:p>
    <w:p w:rsidR="004A595F" w:rsidRPr="008B77DA"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morajo biti opredeljeni v prijavi prejemnika;</w:t>
      </w:r>
    </w:p>
    <w:p w:rsidR="004A595F" w:rsidRPr="008B77DA"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so pripoznani v skladu s skrbnostjo dobrega gospodarja in morajo biti v skladu z načeli dobrega finančnega poslovanja, zlasti glede cenovne primernosti in stroškovne učinkovitosti;</w:t>
      </w:r>
    </w:p>
    <w:p w:rsidR="004A595F" w:rsidRPr="008B77DA"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morajo dejansko nastati in prejemnik hrani dokazila o plačilu;</w:t>
      </w:r>
    </w:p>
    <w:p w:rsidR="004A595F" w:rsidRPr="008B77DA"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nastanejo in so plačani v obdobju porabe sredstev;</w:t>
      </w:r>
    </w:p>
    <w:p w:rsidR="004A595F" w:rsidRPr="008B77DA"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so izkazani v skladu z veljavnimi predpisi;</w:t>
      </w:r>
    </w:p>
    <w:p w:rsidR="004A595F" w:rsidRPr="008B77DA"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temeljijo na verodostojnih knjigovodskih in drugih listinah;</w:t>
      </w:r>
    </w:p>
    <w:p w:rsidR="004A595F" w:rsidRPr="008B77DA" w:rsidRDefault="004A595F" w:rsidP="004A595F">
      <w:pPr>
        <w:pStyle w:val="Odstavekseznama"/>
        <w:numPr>
          <w:ilvl w:val="0"/>
          <w:numId w:val="52"/>
        </w:numPr>
        <w:autoSpaceDE w:val="0"/>
        <w:autoSpaceDN w:val="0"/>
        <w:adjustRightInd w:val="0"/>
        <w:spacing w:line="276" w:lineRule="auto"/>
        <w:jc w:val="both"/>
        <w:rPr>
          <w:szCs w:val="22"/>
          <w:lang w:val="sl-SI"/>
        </w:rPr>
      </w:pPr>
      <w:r w:rsidRPr="008B77DA">
        <w:rPr>
          <w:szCs w:val="22"/>
          <w:lang w:val="sl-SI"/>
        </w:rPr>
        <w:t>morajo biti prepoznavni in preverljivi;</w:t>
      </w:r>
    </w:p>
    <w:p w:rsidR="004A595F" w:rsidRPr="00C40431" w:rsidRDefault="004A595F" w:rsidP="004A595F">
      <w:pPr>
        <w:pStyle w:val="Odstavekseznama"/>
        <w:numPr>
          <w:ilvl w:val="0"/>
          <w:numId w:val="52"/>
        </w:numPr>
        <w:autoSpaceDE w:val="0"/>
        <w:autoSpaceDN w:val="0"/>
        <w:adjustRightInd w:val="0"/>
        <w:jc w:val="both"/>
        <w:rPr>
          <w:szCs w:val="22"/>
          <w:lang w:val="sl-SI"/>
        </w:rPr>
      </w:pPr>
      <w:r w:rsidRPr="008B77DA">
        <w:rPr>
          <w:szCs w:val="22"/>
          <w:lang w:val="sl-SI"/>
        </w:rPr>
        <w:t xml:space="preserve">niso in ne bodo financirani s strani drugih sofinancerjev </w:t>
      </w:r>
      <w:r>
        <w:rPr>
          <w:szCs w:val="22"/>
          <w:lang w:val="sl-SI"/>
        </w:rPr>
        <w:t>programa</w:t>
      </w:r>
      <w:r w:rsidRPr="008B77DA">
        <w:rPr>
          <w:szCs w:val="22"/>
          <w:lang w:val="sl-SI"/>
        </w:rPr>
        <w:t>.</w:t>
      </w:r>
    </w:p>
    <w:p w:rsidR="004A595F" w:rsidRPr="004D3A8F" w:rsidRDefault="004A595F" w:rsidP="004A595F">
      <w:pPr>
        <w:jc w:val="both"/>
        <w:rPr>
          <w:bCs/>
          <w:szCs w:val="22"/>
          <w:lang w:val="sl-SI"/>
        </w:rPr>
      </w:pPr>
    </w:p>
    <w:p w:rsidR="004A595F" w:rsidRPr="004D3A8F" w:rsidRDefault="004A595F" w:rsidP="004A595F">
      <w:pPr>
        <w:jc w:val="both"/>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MOL se zavezuje, da bo prejeto poročilo potrdila vsakokrat v 30. dneh od prejema, ali pa bo v tem roku prejemnika pisno obvestila o svoji zahtevi za dopolnitev oz. spremembo poročila.</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Če MOL sklene, da je potrebno poročilo dopolniti oz. spremeniti, določi prejemniku primeren rok, v katerem mora le-ta predložiti dopolnjeno  ali spremenjeno poročilo.</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4A595F" w:rsidRPr="00531CEC" w:rsidRDefault="004A595F" w:rsidP="004A595F">
      <w:pPr>
        <w:spacing w:line="276" w:lineRule="auto"/>
        <w:jc w:val="both"/>
        <w:rPr>
          <w:bCs/>
          <w:szCs w:val="22"/>
          <w:lang w:val="sl-SI"/>
        </w:rPr>
      </w:pPr>
    </w:p>
    <w:p w:rsidR="004A595F" w:rsidRPr="004D3A8F" w:rsidRDefault="004A595F" w:rsidP="004A595F">
      <w:pPr>
        <w:jc w:val="both"/>
        <w:rPr>
          <w:bCs/>
          <w:szCs w:val="22"/>
          <w:lang w:val="sl-SI"/>
        </w:rPr>
      </w:pPr>
      <w:r w:rsidRPr="00531CEC">
        <w:rPr>
          <w:bCs/>
          <w:szCs w:val="22"/>
          <w:lang w:val="sl-SI"/>
        </w:rPr>
        <w:t xml:space="preserve">Skrbnik pogodbe na strani MOL bo ob predložitvi končnega poročila preveril skladnost višine dodeljenih proračunskih sredstev MOL z višino dejanskih stroškov za izvedbo </w:t>
      </w:r>
      <w:r>
        <w:rPr>
          <w:bCs/>
          <w:szCs w:val="22"/>
          <w:lang w:val="sl-SI"/>
        </w:rPr>
        <w:t>programa</w:t>
      </w:r>
      <w:r w:rsidRPr="00531CEC">
        <w:rPr>
          <w:bCs/>
          <w:szCs w:val="22"/>
          <w:lang w:val="sl-SI"/>
        </w:rPr>
        <w:t>. V primeru, da MOL ugotovi, da je bilo prejemniku izplačano več sredstev, kot jih je dejansko porabil za izvedbo pro</w:t>
      </w:r>
      <w:r>
        <w:rPr>
          <w:bCs/>
          <w:szCs w:val="22"/>
          <w:lang w:val="sl-SI"/>
        </w:rPr>
        <w:t>grama</w:t>
      </w:r>
      <w:r w:rsidRPr="00531CEC">
        <w:rPr>
          <w:bCs/>
          <w:szCs w:val="22"/>
          <w:lang w:val="sl-SI"/>
        </w:rPr>
        <w:t xml:space="preserve">, da je delež sofinanciranja </w:t>
      </w:r>
      <w:r>
        <w:rPr>
          <w:bCs/>
          <w:szCs w:val="22"/>
          <w:lang w:val="sl-SI"/>
        </w:rPr>
        <w:t>programa</w:t>
      </w:r>
      <w:r w:rsidRPr="00531CEC">
        <w:rPr>
          <w:bCs/>
          <w:szCs w:val="22"/>
          <w:lang w:val="sl-SI"/>
        </w:rPr>
        <w:t xml:space="preserve"> s strani MOL višji, kot je dogovorjeno s to pogodbo ali, da sredstva niso bila uporabljena za namen, dogovorjen s to pogodbo, se prejemnik zavezuje, da bo MOL povrnil neupravičeno prejeta sredstva v ugotovljeni višini, skupaj z </w:t>
      </w:r>
      <w:r w:rsidRPr="00531CEC">
        <w:rPr>
          <w:szCs w:val="22"/>
          <w:lang w:val="sl-SI"/>
        </w:rPr>
        <w:t>zakonitimi zamudnimi obrestmi od dneva prejetja sredstev do dneva vračila</w:t>
      </w:r>
      <w:r>
        <w:rPr>
          <w:bCs/>
          <w:szCs w:val="22"/>
          <w:lang w:val="sl-SI"/>
        </w:rPr>
        <w:t xml:space="preserve"> </w:t>
      </w:r>
      <w:r w:rsidRPr="00531CEC">
        <w:rPr>
          <w:bCs/>
          <w:szCs w:val="22"/>
          <w:lang w:val="sl-SI"/>
        </w:rPr>
        <w:t>v roku 30. dni od prejema pisnega poziva MOL za povrnitev sredstev.</w:t>
      </w:r>
    </w:p>
    <w:p w:rsidR="004A595F" w:rsidRPr="004D3A8F" w:rsidRDefault="004A595F" w:rsidP="004A595F">
      <w:pPr>
        <w:jc w:val="both"/>
        <w:rPr>
          <w:bCs/>
          <w:szCs w:val="22"/>
          <w:lang w:val="sl-SI"/>
        </w:rPr>
      </w:pPr>
    </w:p>
    <w:p w:rsidR="004A595F" w:rsidRDefault="004A595F" w:rsidP="004A595F">
      <w:pPr>
        <w:jc w:val="center"/>
        <w:rPr>
          <w:bCs/>
          <w:szCs w:val="22"/>
          <w:lang w:val="sl-SI"/>
        </w:rPr>
      </w:pPr>
    </w:p>
    <w:p w:rsidR="004A595F" w:rsidRPr="004D3A8F" w:rsidRDefault="004A595F" w:rsidP="004A595F">
      <w:pPr>
        <w:jc w:val="center"/>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lastRenderedPageBreak/>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Prejemnik se zavezuje, da bo z izvedbo </w:t>
      </w:r>
      <w:r>
        <w:rPr>
          <w:bCs/>
          <w:szCs w:val="22"/>
          <w:lang w:val="sl-SI"/>
        </w:rPr>
        <w:t>programa</w:t>
      </w:r>
      <w:r w:rsidRPr="00531CEC">
        <w:rPr>
          <w:bCs/>
          <w:szCs w:val="22"/>
          <w:lang w:val="sl-SI"/>
        </w:rPr>
        <w:t xml:space="preserve"> zagotovil rezultate v skladu s prijavo iz drugega odstavka 1. člena te pogodbe in da bo sredstva, pridobljena po tej pogodbi, uporabil izključno za namen, za katerega so mu bila dodeljena.</w:t>
      </w:r>
    </w:p>
    <w:p w:rsidR="004A595F" w:rsidRPr="00531CEC" w:rsidRDefault="004A595F" w:rsidP="004A595F">
      <w:pPr>
        <w:spacing w:line="276" w:lineRule="auto"/>
        <w:jc w:val="both"/>
        <w:rPr>
          <w:bCs/>
          <w:szCs w:val="22"/>
          <w:lang w:val="sl-SI"/>
        </w:rPr>
      </w:pPr>
    </w:p>
    <w:p w:rsidR="004A595F" w:rsidRPr="004D3A8F" w:rsidRDefault="004A595F" w:rsidP="004A595F">
      <w:pPr>
        <w:jc w:val="both"/>
        <w:rPr>
          <w:bCs/>
          <w:szCs w:val="22"/>
          <w:lang w:val="sl-SI"/>
        </w:rPr>
      </w:pPr>
      <w:r w:rsidRPr="00531CEC">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4A595F" w:rsidRDefault="004A595F" w:rsidP="004A595F">
      <w:pPr>
        <w:jc w:val="center"/>
        <w:rPr>
          <w:bCs/>
          <w:szCs w:val="22"/>
          <w:lang w:val="sl-SI"/>
        </w:rPr>
      </w:pPr>
    </w:p>
    <w:p w:rsidR="004A595F" w:rsidRPr="004D3A8F" w:rsidRDefault="004A595F" w:rsidP="004A595F">
      <w:pPr>
        <w:jc w:val="center"/>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V primeru, da nastopijo okoliščine, ki utegnejo vplivati na terminsko in/ali vsebinsko in/ali finančno izvedbo </w:t>
      </w:r>
      <w:r>
        <w:rPr>
          <w:bCs/>
          <w:szCs w:val="22"/>
          <w:lang w:val="sl-SI"/>
        </w:rPr>
        <w:t>programa</w:t>
      </w:r>
      <w:r w:rsidRPr="00531CEC">
        <w:rPr>
          <w:bCs/>
          <w:szCs w:val="22"/>
          <w:lang w:val="sl-SI"/>
        </w:rPr>
        <w:t xml:space="preserve">, za katerega so dodeljena sredstva proračuna MOL, mora prejemnik nemudoma pisno obrazložiti in utemeljiti svoj predlog za podaljšanje roka izvedbe </w:t>
      </w:r>
      <w:r>
        <w:rPr>
          <w:bCs/>
          <w:szCs w:val="22"/>
          <w:lang w:val="sl-SI"/>
        </w:rPr>
        <w:t>programa</w:t>
      </w:r>
      <w:r w:rsidRPr="00531CEC">
        <w:rPr>
          <w:bCs/>
          <w:szCs w:val="22"/>
          <w:lang w:val="sl-SI"/>
        </w:rPr>
        <w:t xml:space="preserve"> in roka porabe sredstev glede na predviden terminski oziroma finančni plan oziroma obrazložiti predlagane vsebinske oziroma finančne spremembe z navedbo razlogov najkasneje do 10. 10. 20</w:t>
      </w:r>
      <w:r>
        <w:rPr>
          <w:bCs/>
          <w:szCs w:val="22"/>
          <w:lang w:val="sl-SI"/>
        </w:rPr>
        <w:t>21</w:t>
      </w:r>
      <w:r w:rsidRPr="00531CEC">
        <w:rPr>
          <w:bCs/>
          <w:szCs w:val="22"/>
          <w:lang w:val="sl-SI"/>
        </w:rPr>
        <w:t xml:space="preserve">, v nasprotnem primeru izgubi pravico do nadaljnje porabe sredstev. Prejemnik lahko predlaga spremembo </w:t>
      </w:r>
      <w:r>
        <w:rPr>
          <w:bCs/>
          <w:szCs w:val="22"/>
          <w:lang w:val="sl-SI"/>
        </w:rPr>
        <w:t>programa</w:t>
      </w:r>
      <w:r w:rsidRPr="00531CEC">
        <w:rPr>
          <w:bCs/>
          <w:szCs w:val="22"/>
          <w:lang w:val="sl-SI"/>
        </w:rPr>
        <w:t xml:space="preserve"> le v obsegu in na način, ki ne pomeni bistveno drugačne terminske oziroma vsebinske oziroma finančne izvedbe </w:t>
      </w:r>
      <w:r>
        <w:rPr>
          <w:bCs/>
          <w:szCs w:val="22"/>
          <w:lang w:val="sl-SI"/>
        </w:rPr>
        <w:t>programa</w:t>
      </w:r>
      <w:r w:rsidRPr="00531CEC">
        <w:rPr>
          <w:bCs/>
          <w:szCs w:val="22"/>
          <w:lang w:val="sl-SI"/>
        </w:rPr>
        <w:t xml:space="preserve"> glede na predviden terminski in/ali vsebinski in/ali finančni plan. </w:t>
      </w:r>
    </w:p>
    <w:p w:rsidR="004A595F" w:rsidRPr="00531CEC" w:rsidRDefault="004A595F" w:rsidP="004A595F">
      <w:pPr>
        <w:spacing w:line="276" w:lineRule="auto"/>
        <w:jc w:val="both"/>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glede na spremenjene okoliščine oceni, ali še vztraja pri dogovorjenem obsegu sofinanciranja </w:t>
      </w:r>
      <w:r>
        <w:rPr>
          <w:bCs/>
          <w:szCs w:val="22"/>
          <w:lang w:val="sl-SI"/>
        </w:rPr>
        <w:t>program</w:t>
      </w:r>
      <w:r w:rsidRPr="00531CEC">
        <w:rPr>
          <w:bCs/>
          <w:szCs w:val="22"/>
          <w:lang w:val="sl-SI"/>
        </w:rPr>
        <w:t xml:space="preserve">a iz te pogodbe, zmanjša delež sofinanciranja, ali pa odstopi od te pogodbe. V primeru da MOL zmanjša delež sofinanciranja </w:t>
      </w:r>
      <w:r>
        <w:rPr>
          <w:bCs/>
          <w:szCs w:val="22"/>
          <w:lang w:val="sl-SI"/>
        </w:rPr>
        <w:t>program</w:t>
      </w:r>
      <w:r w:rsidRPr="00531CEC">
        <w:rPr>
          <w:bCs/>
          <w:szCs w:val="22"/>
          <w:lang w:val="sl-SI"/>
        </w:rPr>
        <w:t xml:space="preserve">a iz te pogodbe, se pogodbeni stranki dogovorita o novih pogojih v obliki pisnih dodatkov k tej pogodbi. </w:t>
      </w:r>
    </w:p>
    <w:p w:rsidR="004A595F" w:rsidRPr="00531CEC" w:rsidRDefault="004A595F" w:rsidP="004A595F">
      <w:pPr>
        <w:spacing w:line="276" w:lineRule="auto"/>
        <w:jc w:val="both"/>
        <w:rPr>
          <w:bCs/>
          <w:szCs w:val="22"/>
          <w:lang w:val="sl-SI"/>
        </w:rPr>
      </w:pPr>
    </w:p>
    <w:p w:rsidR="004A595F" w:rsidRPr="004D3A8F" w:rsidRDefault="004A595F" w:rsidP="004A595F">
      <w:pPr>
        <w:jc w:val="both"/>
        <w:rPr>
          <w:bCs/>
          <w:szCs w:val="22"/>
          <w:lang w:val="sl-SI"/>
        </w:rPr>
      </w:pPr>
      <w:r w:rsidRPr="00531CEC">
        <w:rPr>
          <w:bCs/>
          <w:szCs w:val="22"/>
          <w:lang w:val="sl-SI"/>
        </w:rPr>
        <w:t>Spremembe se ne morejo nanašati na prenos aktivnosti ali izplačil v leto 20</w:t>
      </w:r>
      <w:r>
        <w:rPr>
          <w:bCs/>
          <w:szCs w:val="22"/>
          <w:lang w:val="sl-SI"/>
        </w:rPr>
        <w:t>22</w:t>
      </w:r>
      <w:r w:rsidRPr="00531CEC">
        <w:rPr>
          <w:bCs/>
          <w:szCs w:val="22"/>
          <w:lang w:val="sl-SI"/>
        </w:rPr>
        <w:t>.</w:t>
      </w:r>
    </w:p>
    <w:p w:rsidR="004A595F" w:rsidRPr="004D3A8F" w:rsidRDefault="004A595F" w:rsidP="004A595F">
      <w:pPr>
        <w:jc w:val="both"/>
        <w:rPr>
          <w:bCs/>
          <w:szCs w:val="22"/>
          <w:lang w:val="sl-SI"/>
        </w:rPr>
      </w:pPr>
    </w:p>
    <w:p w:rsidR="004A595F" w:rsidRPr="004D3A8F" w:rsidRDefault="004A595F" w:rsidP="004A595F">
      <w:pPr>
        <w:jc w:val="both"/>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MOL in prejemnik se dogovorita, da sta za izvajanje te pogodbe odgovorna pooblaščena predstavnika: na strani MOL iz Urada za mladino Katarina Gorenc, tel: (01) 306 48 92, e-pošta: </w:t>
      </w:r>
      <w:hyperlink r:id="rId32" w:history="1">
        <w:r>
          <w:rPr>
            <w:rStyle w:val="Hiperpovezava"/>
            <w:rFonts w:eastAsiaTheme="majorEastAsia"/>
            <w:szCs w:val="22"/>
            <w:lang w:val="sl-SI"/>
          </w:rPr>
          <w:t>k</w:t>
        </w:r>
        <w:r w:rsidRPr="00531CEC">
          <w:rPr>
            <w:rStyle w:val="Hiperpovezava"/>
            <w:rFonts w:eastAsiaTheme="majorEastAsia"/>
            <w:szCs w:val="22"/>
            <w:lang w:val="sl-SI"/>
          </w:rPr>
          <w:t>atarina.gorenc@ljubljana.si</w:t>
        </w:r>
      </w:hyperlink>
      <w:r w:rsidRPr="00531CEC">
        <w:rPr>
          <w:bCs/>
          <w:szCs w:val="22"/>
          <w:lang w:val="sl-SI"/>
        </w:rPr>
        <w:t xml:space="preserve">, skrbnica pogodbe, ter na strani prejemnika </w:t>
      </w:r>
      <w:r>
        <w:rPr>
          <w:bCs/>
          <w:color w:val="000000"/>
          <w:szCs w:val="22"/>
          <w:lang w:val="sl-SI"/>
        </w:rPr>
        <w:t>________</w:t>
      </w:r>
      <w:r w:rsidRPr="00531CEC">
        <w:rPr>
          <w:bCs/>
          <w:szCs w:val="22"/>
          <w:lang w:val="sl-SI"/>
        </w:rPr>
        <w:t xml:space="preserve">. tel: </w:t>
      </w:r>
      <w:r>
        <w:rPr>
          <w:bCs/>
          <w:color w:val="000000"/>
          <w:szCs w:val="22"/>
          <w:lang w:val="sl-SI"/>
        </w:rPr>
        <w:t>________</w:t>
      </w:r>
      <w:r w:rsidRPr="00531CEC">
        <w:rPr>
          <w:bCs/>
          <w:szCs w:val="22"/>
          <w:lang w:val="sl-SI"/>
        </w:rPr>
        <w:t xml:space="preserve">, e-pošta: </w:t>
      </w:r>
      <w:r>
        <w:rPr>
          <w:bCs/>
          <w:color w:val="000000"/>
          <w:szCs w:val="22"/>
          <w:lang w:val="sl-SI"/>
        </w:rPr>
        <w:t>________</w:t>
      </w:r>
      <w:r w:rsidRPr="00531CEC">
        <w:rPr>
          <w:bCs/>
          <w:szCs w:val="22"/>
          <w:lang w:val="sl-SI"/>
        </w:rPr>
        <w:t>.</w:t>
      </w:r>
    </w:p>
    <w:p w:rsidR="004A595F" w:rsidRPr="00531CEC" w:rsidRDefault="004A595F" w:rsidP="004A595F">
      <w:pPr>
        <w:spacing w:line="276" w:lineRule="auto"/>
        <w:jc w:val="both"/>
        <w:rPr>
          <w:bCs/>
          <w:szCs w:val="22"/>
          <w:lang w:val="sl-SI"/>
        </w:rPr>
      </w:pPr>
    </w:p>
    <w:p w:rsidR="004A595F" w:rsidRPr="004D3A8F" w:rsidRDefault="004A595F" w:rsidP="004A595F">
      <w:pPr>
        <w:jc w:val="both"/>
        <w:rPr>
          <w:bCs/>
          <w:szCs w:val="22"/>
          <w:lang w:val="sl-SI"/>
        </w:rPr>
      </w:pPr>
      <w:r w:rsidRPr="00531CEC">
        <w:rPr>
          <w:bCs/>
          <w:szCs w:val="22"/>
          <w:lang w:val="sl-SI"/>
        </w:rPr>
        <w:t>O spremembi pooblaščenega predstavnika se pogodbeni stranki pisno obvestita.</w:t>
      </w:r>
    </w:p>
    <w:p w:rsidR="004A595F" w:rsidRPr="004D3A8F" w:rsidRDefault="004A595F" w:rsidP="004A595F">
      <w:pPr>
        <w:jc w:val="both"/>
        <w:rPr>
          <w:bCs/>
          <w:szCs w:val="22"/>
          <w:lang w:val="sl-SI"/>
        </w:rPr>
      </w:pPr>
    </w:p>
    <w:p w:rsidR="004A595F" w:rsidRPr="004D3A8F" w:rsidRDefault="004A595F" w:rsidP="004A595F">
      <w:pPr>
        <w:jc w:val="center"/>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 xml:space="preserve">V imenu MOL ima njegova pooblaščena predstavnica pravico nadzora nad potekom </w:t>
      </w:r>
      <w:r>
        <w:rPr>
          <w:bCs/>
          <w:szCs w:val="22"/>
          <w:lang w:val="sl-SI"/>
        </w:rPr>
        <w:t>programa</w:t>
      </w:r>
      <w:r w:rsidRPr="00531CEC">
        <w:rPr>
          <w:bCs/>
          <w:szCs w:val="22"/>
          <w:lang w:val="sl-SI"/>
        </w:rPr>
        <w:t xml:space="preserve"> in nad namensko porabo dodeljenih sredstev proračuna MOL, z vpogledom v celotno dokumentacijo in obračun stroškov prejemnika v zvezi z izvedbo </w:t>
      </w:r>
      <w:r>
        <w:rPr>
          <w:bCs/>
          <w:szCs w:val="22"/>
          <w:lang w:val="sl-SI"/>
        </w:rPr>
        <w:t>programa</w:t>
      </w:r>
      <w:r w:rsidRPr="00531CEC">
        <w:rPr>
          <w:bCs/>
          <w:szCs w:val="22"/>
          <w:lang w:val="sl-SI"/>
        </w:rPr>
        <w:t xml:space="preserve"> ter pravico ugotavljati smotrnost uporabe sredstev za doseganje namena in ciljev iz te pogodbe, prejemnik pa ji je dolžan to omogočiti.</w:t>
      </w:r>
    </w:p>
    <w:p w:rsidR="004A595F" w:rsidRPr="00531CEC" w:rsidRDefault="004A595F" w:rsidP="004A595F">
      <w:pPr>
        <w:spacing w:line="276" w:lineRule="auto"/>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 xml:space="preserve">Če pooblaščena predstavnica MOL pri nadzoru ugotovi, da se </w:t>
      </w:r>
      <w:r>
        <w:rPr>
          <w:szCs w:val="22"/>
          <w:lang w:val="sl-SI"/>
        </w:rPr>
        <w:t>program</w:t>
      </w:r>
      <w:r w:rsidRPr="00531CEC">
        <w:rPr>
          <w:szCs w:val="22"/>
          <w:lang w:val="sl-SI"/>
        </w:rPr>
        <w:t xml:space="preserve"> ne izvaja v skladu s prijavo na javni razpis, določi prejemniku primeren rok, v katerem mora le-ta ugotovljene nepravilnosti odpraviti.</w:t>
      </w:r>
    </w:p>
    <w:p w:rsidR="004A595F" w:rsidRPr="00531CEC" w:rsidRDefault="004A595F" w:rsidP="004A595F">
      <w:pPr>
        <w:spacing w:line="276" w:lineRule="auto"/>
        <w:jc w:val="both"/>
        <w:rPr>
          <w:szCs w:val="22"/>
          <w:lang w:val="sl-SI"/>
        </w:rPr>
      </w:pPr>
    </w:p>
    <w:p w:rsidR="004A595F" w:rsidRPr="004D3A8F" w:rsidRDefault="004A595F" w:rsidP="004A595F">
      <w:pPr>
        <w:jc w:val="both"/>
        <w:rPr>
          <w:szCs w:val="22"/>
          <w:lang w:val="sl-SI"/>
        </w:rPr>
      </w:pPr>
      <w:r w:rsidRPr="00531CEC">
        <w:rPr>
          <w:szCs w:val="22"/>
          <w:lang w:val="sl-SI"/>
        </w:rPr>
        <w:t xml:space="preserve">Če prejemnik ugotovljenih nepravilnosti v zahtevanem roku iz prejšnjega odstavka tega člena ne odpravi oz. jih ne odpravi ustrezno, MOL lahko odstopi od te pogodbe. V tem primeru MOL na podlagi dotedanjega izvajanja </w:t>
      </w:r>
      <w:r>
        <w:rPr>
          <w:szCs w:val="22"/>
          <w:lang w:val="sl-SI"/>
        </w:rPr>
        <w:t>programa</w:t>
      </w:r>
      <w:r w:rsidRPr="00531CEC">
        <w:rPr>
          <w:szCs w:val="22"/>
          <w:lang w:val="sl-SI"/>
        </w:rPr>
        <w:t xml:space="preserve"> in na podlagi ugotovljenih nepravilnosti glede izvajanja </w:t>
      </w:r>
      <w:r>
        <w:rPr>
          <w:szCs w:val="22"/>
          <w:lang w:val="sl-SI"/>
        </w:rPr>
        <w:t>programa</w:t>
      </w:r>
      <w:r w:rsidRPr="00531CEC">
        <w:rPr>
          <w:szCs w:val="22"/>
          <w:lang w:val="sl-SI"/>
        </w:rPr>
        <w:t xml:space="preserve">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4A595F" w:rsidRPr="004D3A8F" w:rsidRDefault="004A595F" w:rsidP="004A595F">
      <w:pPr>
        <w:jc w:val="center"/>
        <w:rPr>
          <w:iCs/>
          <w:szCs w:val="22"/>
          <w:lang w:val="sl-SI"/>
        </w:rPr>
      </w:pPr>
    </w:p>
    <w:p w:rsidR="004A595F" w:rsidRPr="004D3A8F" w:rsidRDefault="004A595F" w:rsidP="004A595F">
      <w:pPr>
        <w:jc w:val="center"/>
        <w:rPr>
          <w:i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4A595F" w:rsidRPr="00145663" w:rsidRDefault="004A595F" w:rsidP="004A595F">
      <w:pPr>
        <w:pStyle w:val="Odstavekseznama"/>
        <w:numPr>
          <w:ilvl w:val="0"/>
          <w:numId w:val="21"/>
        </w:numPr>
        <w:spacing w:line="276" w:lineRule="auto"/>
        <w:jc w:val="both"/>
        <w:rPr>
          <w:bCs/>
          <w:szCs w:val="22"/>
          <w:lang w:val="sl-SI"/>
        </w:rPr>
      </w:pPr>
      <w:r w:rsidRPr="00145663">
        <w:rPr>
          <w:bCs/>
          <w:szCs w:val="22"/>
          <w:lang w:val="sl-SI"/>
        </w:rPr>
        <w:t>če mu prejemnik ne omogoči nadzora v skladu z  določili te pogodbe,</w:t>
      </w:r>
    </w:p>
    <w:p w:rsidR="004A595F" w:rsidRPr="00145663" w:rsidRDefault="004A595F" w:rsidP="004A595F">
      <w:pPr>
        <w:pStyle w:val="Odstavekseznama"/>
        <w:numPr>
          <w:ilvl w:val="0"/>
          <w:numId w:val="21"/>
        </w:numPr>
        <w:spacing w:line="276" w:lineRule="auto"/>
        <w:jc w:val="both"/>
        <w:rPr>
          <w:bCs/>
          <w:szCs w:val="22"/>
          <w:lang w:val="sl-SI"/>
        </w:rPr>
      </w:pPr>
      <w:r w:rsidRPr="00145663">
        <w:rPr>
          <w:bCs/>
          <w:szCs w:val="22"/>
          <w:lang w:val="sl-SI"/>
        </w:rPr>
        <w:t>če se ugotovi, da je prejemnik nenamensko uporabil prejeta sredstva ali da jih je pridobil na podlagi neresničnih podatkov,</w:t>
      </w:r>
    </w:p>
    <w:p w:rsidR="004A595F" w:rsidRPr="00145663" w:rsidRDefault="004A595F" w:rsidP="004A595F">
      <w:pPr>
        <w:pStyle w:val="Odstavekseznama"/>
        <w:numPr>
          <w:ilvl w:val="0"/>
          <w:numId w:val="21"/>
        </w:numPr>
        <w:spacing w:line="276" w:lineRule="auto"/>
        <w:jc w:val="both"/>
        <w:rPr>
          <w:bCs/>
          <w:szCs w:val="22"/>
          <w:lang w:val="sl-SI"/>
        </w:rPr>
      </w:pPr>
      <w:r w:rsidRPr="00145663">
        <w:rPr>
          <w:bCs/>
          <w:szCs w:val="22"/>
          <w:lang w:val="sl-SI"/>
        </w:rPr>
        <w:t>če prejemnik kako drugače ne izpolnjuje svojih obveznosti iz te pogodbe.</w:t>
      </w:r>
    </w:p>
    <w:p w:rsidR="004A595F" w:rsidRDefault="004A595F" w:rsidP="004A595F">
      <w:pPr>
        <w:jc w:val="both"/>
        <w:rPr>
          <w:bCs/>
          <w:szCs w:val="22"/>
          <w:lang w:val="sl-SI"/>
        </w:rPr>
      </w:pPr>
    </w:p>
    <w:p w:rsidR="004A595F" w:rsidRPr="004D3A8F" w:rsidRDefault="004A595F" w:rsidP="004A595F">
      <w:pPr>
        <w:jc w:val="both"/>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bCs/>
          <w:szCs w:val="22"/>
          <w:lang w:val="sl-SI"/>
        </w:rPr>
      </w:pPr>
      <w:r w:rsidRPr="00531CEC">
        <w:rPr>
          <w:szCs w:val="22"/>
          <w:lang w:val="sl-SI"/>
        </w:rPr>
        <w:t>Prejemnik se zavezuje, da bo v celoti in dosledno upošteval 10. člen Odloka o grbu, zastavi in imenu Mestne občine Ljubljana ter znaku Ljubljana (Uradni list RS, št. 32/12) in njegove morebitne spremembe. Prejemnik</w:t>
      </w:r>
      <w:r>
        <w:rPr>
          <w:szCs w:val="22"/>
          <w:lang w:val="sl-SI"/>
        </w:rPr>
        <w:t xml:space="preserve"> </w:t>
      </w:r>
      <w:r w:rsidRPr="00531CEC">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4A595F" w:rsidRPr="004D3A8F" w:rsidRDefault="004A595F" w:rsidP="004A595F">
      <w:pPr>
        <w:pStyle w:val="Golobesedilo"/>
        <w:jc w:val="center"/>
        <w:rPr>
          <w:rFonts w:ascii="Times New Roman" w:hAnsi="Times New Roman"/>
          <w:sz w:val="22"/>
          <w:szCs w:val="22"/>
        </w:rPr>
      </w:pPr>
    </w:p>
    <w:p w:rsidR="004A595F" w:rsidRPr="004D3A8F" w:rsidRDefault="004A595F" w:rsidP="004A595F">
      <w:pPr>
        <w:pStyle w:val="Golobesedilo"/>
        <w:jc w:val="center"/>
        <w:rPr>
          <w:rFonts w:ascii="Times New Roman" w:hAnsi="Times New Roman"/>
          <w:sz w:val="22"/>
          <w:szCs w:val="22"/>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4D3A8F" w:rsidRDefault="004A595F" w:rsidP="004A595F">
      <w:pPr>
        <w:jc w:val="both"/>
        <w:rPr>
          <w:bCs/>
          <w:szCs w:val="22"/>
          <w:lang w:val="sl-SI"/>
        </w:rPr>
      </w:pPr>
      <w:r>
        <w:rPr>
          <w:bCs/>
          <w:szCs w:val="22"/>
          <w:lang w:val="sl-SI"/>
        </w:rPr>
        <w:t xml:space="preserve">Prejemnik se obvezuje, da bo v roku 8. dni od dneva sklenitve te pogodbe Ljubljanski mreži info točk za mlade L'mit na elektronski naslov: </w:t>
      </w:r>
      <w:hyperlink r:id="rId33" w:history="1">
        <w:r>
          <w:rPr>
            <w:rStyle w:val="Hiperpovezava"/>
            <w:rFonts w:eastAsiaTheme="majorEastAsia"/>
            <w:szCs w:val="22"/>
            <w:lang w:val="sl-SI"/>
          </w:rPr>
          <w:t>info.skuc@lmit.org</w:t>
        </w:r>
      </w:hyperlink>
      <w:r>
        <w:rPr>
          <w:bCs/>
          <w:szCs w:val="22"/>
          <w:lang w:val="sl-SI"/>
        </w:rPr>
        <w:t xml:space="preserve"> posredoval informacije o programu za vpis v Bazo mladinskih organizacij. Prejemnik mora informacije o programu posredovati v skladu z navodili, objavljenimi na spletni strani:  </w:t>
      </w:r>
      <w:hyperlink r:id="rId34" w:history="1">
        <w:r>
          <w:rPr>
            <w:rStyle w:val="Hiperpovezava"/>
            <w:rFonts w:eastAsiaTheme="majorEastAsia"/>
            <w:lang w:val="sl-SI"/>
          </w:rPr>
          <w:t>https://www.ljubljana.si/sl/moja-ljubljana/mladi-v-ljubljani/aktivnosti-za-mlade/mladinske-organizacije/</w:t>
        </w:r>
      </w:hyperlink>
      <w:r>
        <w:t>.</w:t>
      </w:r>
    </w:p>
    <w:p w:rsidR="004A595F" w:rsidRPr="004D3A8F" w:rsidRDefault="004A595F" w:rsidP="004A595F">
      <w:pPr>
        <w:jc w:val="center"/>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 xml:space="preserve">V primeru, da je pri izvedbi </w:t>
      </w:r>
      <w:r w:rsidRPr="000D3E1B">
        <w:rPr>
          <w:rStyle w:val="Krepko"/>
          <w:szCs w:val="22"/>
          <w:lang w:val="sl-SI"/>
        </w:rPr>
        <w:t>javnega razpisa</w:t>
      </w:r>
      <w:r w:rsidRPr="000D3E1B">
        <w:rPr>
          <w:b/>
          <w:szCs w:val="22"/>
          <w:lang w:val="sl-SI"/>
        </w:rPr>
        <w:t>,</w:t>
      </w:r>
      <w:r w:rsidRPr="00531CEC">
        <w:rPr>
          <w:szCs w:val="22"/>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4A595F" w:rsidRPr="00531CEC" w:rsidRDefault="004A595F" w:rsidP="004A595F">
      <w:pPr>
        <w:spacing w:line="276" w:lineRule="auto"/>
        <w:jc w:val="both"/>
        <w:rPr>
          <w:color w:val="000000"/>
          <w:szCs w:val="22"/>
          <w:lang w:val="sl-SI"/>
        </w:rPr>
      </w:pPr>
    </w:p>
    <w:p w:rsidR="004A595F" w:rsidRPr="004D3A8F" w:rsidRDefault="004A595F" w:rsidP="004A595F">
      <w:pPr>
        <w:jc w:val="both"/>
        <w:rPr>
          <w:szCs w:val="22"/>
          <w:lang w:val="sl-SI"/>
        </w:rPr>
      </w:pPr>
      <w:r w:rsidRPr="00531CEC">
        <w:rPr>
          <w:szCs w:val="22"/>
          <w:lang w:val="sl-SI"/>
        </w:rPr>
        <w:t xml:space="preserve">MOL bo na podlagi svojih ugotovitev o domnevnem obstoju dejanskega stanja iz prvega odstavka tega člena ali obvestila Komisije za preprečevanje korupcije ali drugih organov, glede njegovega </w:t>
      </w:r>
      <w:r w:rsidRPr="00531CEC">
        <w:rPr>
          <w:szCs w:val="22"/>
          <w:lang w:val="sl-SI"/>
        </w:rPr>
        <w:lastRenderedPageBreak/>
        <w:t>domnevnega nastanka, pričel z ugotavljanjem pogojev ničnosti pogodbe iz prejšnjega odstavka tega člena oziroma z drugimi ukrepi v skladu s predpisi Republike Slovenije.</w:t>
      </w:r>
    </w:p>
    <w:p w:rsidR="004A595F" w:rsidRPr="004D3A8F" w:rsidRDefault="004A595F" w:rsidP="004A595F">
      <w:pPr>
        <w:jc w:val="both"/>
        <w:rPr>
          <w:szCs w:val="22"/>
          <w:lang w:val="sl-SI"/>
        </w:rPr>
      </w:pPr>
    </w:p>
    <w:p w:rsidR="004A595F" w:rsidRPr="004D3A8F" w:rsidRDefault="004A595F" w:rsidP="004A595F">
      <w:pPr>
        <w:jc w:val="both"/>
        <w:rPr>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531CEC" w:rsidRDefault="004A595F" w:rsidP="004A595F">
      <w:pPr>
        <w:spacing w:line="276" w:lineRule="auto"/>
        <w:jc w:val="both"/>
        <w:rPr>
          <w:szCs w:val="22"/>
          <w:lang w:val="sl-SI"/>
        </w:rPr>
      </w:pPr>
      <w:r w:rsidRPr="00531CEC">
        <w:rPr>
          <w:szCs w:val="22"/>
          <w:lang w:val="sl-SI"/>
        </w:rPr>
        <w:t>Vse spremembe in dopolnitve te pogodbe se dogovorijo v obliki pisnih dodatkov k pogodbi.</w:t>
      </w:r>
    </w:p>
    <w:p w:rsidR="004A595F" w:rsidRPr="00531CEC" w:rsidRDefault="004A595F" w:rsidP="004A595F">
      <w:pPr>
        <w:spacing w:line="276" w:lineRule="auto"/>
        <w:jc w:val="both"/>
        <w:rPr>
          <w:bCs/>
          <w:szCs w:val="22"/>
          <w:lang w:val="sl-SI"/>
        </w:rPr>
      </w:pPr>
    </w:p>
    <w:p w:rsidR="004A595F" w:rsidRPr="004D3A8F" w:rsidRDefault="004A595F" w:rsidP="004A595F">
      <w:pPr>
        <w:jc w:val="both"/>
        <w:rPr>
          <w:bCs/>
          <w:szCs w:val="22"/>
          <w:lang w:val="sl-SI"/>
        </w:rPr>
      </w:pPr>
      <w:r w:rsidRPr="00531CEC">
        <w:rPr>
          <w:bCs/>
          <w:szCs w:val="22"/>
          <w:lang w:val="sl-SI"/>
        </w:rPr>
        <w:t>Morebitne spore iz te pogodbe bosta pogodbeni stranki reševali sporazumno. Če sporazumne rešitve ne bi mogli doseči, je za reševanje sporov pristojno sodišče v Ljubljani.</w:t>
      </w:r>
    </w:p>
    <w:p w:rsidR="004A595F" w:rsidRPr="004D3A8F" w:rsidRDefault="004A595F" w:rsidP="004A595F">
      <w:pPr>
        <w:jc w:val="both"/>
        <w:rPr>
          <w:bCs/>
          <w:szCs w:val="22"/>
          <w:lang w:val="sl-SI"/>
        </w:rPr>
      </w:pPr>
    </w:p>
    <w:p w:rsidR="004A595F" w:rsidRPr="004D3A8F" w:rsidRDefault="004A595F" w:rsidP="004A595F">
      <w:pPr>
        <w:jc w:val="both"/>
        <w:rPr>
          <w:bCs/>
          <w:szCs w:val="22"/>
          <w:lang w:val="sl-SI"/>
        </w:rPr>
      </w:pPr>
    </w:p>
    <w:p w:rsidR="004A595F" w:rsidRPr="004D3A8F" w:rsidRDefault="004A595F" w:rsidP="004A595F">
      <w:pPr>
        <w:numPr>
          <w:ilvl w:val="0"/>
          <w:numId w:val="51"/>
        </w:numPr>
        <w:ind w:left="0"/>
        <w:jc w:val="center"/>
        <w:rPr>
          <w:bCs/>
          <w:szCs w:val="22"/>
          <w:lang w:val="sl-SI"/>
        </w:rPr>
      </w:pPr>
      <w:r w:rsidRPr="004D3A8F">
        <w:rPr>
          <w:bCs/>
          <w:szCs w:val="22"/>
          <w:lang w:val="sl-SI"/>
        </w:rPr>
        <w:t>člen</w:t>
      </w:r>
    </w:p>
    <w:p w:rsidR="004A595F" w:rsidRPr="004D3A8F" w:rsidRDefault="004A595F" w:rsidP="004A595F">
      <w:pPr>
        <w:jc w:val="center"/>
        <w:rPr>
          <w:bCs/>
          <w:szCs w:val="22"/>
          <w:lang w:val="sl-SI"/>
        </w:rPr>
      </w:pPr>
    </w:p>
    <w:p w:rsidR="004A595F" w:rsidRPr="004D3A8F" w:rsidRDefault="004A595F" w:rsidP="004A595F">
      <w:pPr>
        <w:jc w:val="both"/>
        <w:rPr>
          <w:bCs/>
          <w:color w:val="000000"/>
          <w:szCs w:val="22"/>
          <w:lang w:val="sl-SI"/>
        </w:rPr>
      </w:pPr>
      <w:r w:rsidRPr="00531CEC">
        <w:rPr>
          <w:bCs/>
          <w:color w:val="000000"/>
          <w:szCs w:val="22"/>
          <w:lang w:val="sl-SI"/>
        </w:rPr>
        <w:t>Ta pogodba je sklenjena in začne veljati z dnem, ko jo podpišeta obe pogodbeni stranki in je sestavljena v treh enakih izvodih, od katerih prejme MOL dva izvoda, prejemnik pa en izvod.</w:t>
      </w:r>
    </w:p>
    <w:p w:rsidR="004A595F" w:rsidRPr="004D3A8F" w:rsidRDefault="004A595F" w:rsidP="004A595F">
      <w:pPr>
        <w:jc w:val="both"/>
        <w:rPr>
          <w:bCs/>
          <w:color w:val="000000"/>
          <w:szCs w:val="22"/>
          <w:lang w:val="sl-SI"/>
        </w:rPr>
      </w:pPr>
    </w:p>
    <w:p w:rsidR="004A595F" w:rsidRPr="004D3A8F" w:rsidRDefault="004A595F" w:rsidP="004A595F">
      <w:pPr>
        <w:jc w:val="center"/>
        <w:rPr>
          <w:bCs/>
          <w:color w:val="000000"/>
          <w:szCs w:val="22"/>
          <w:lang w:val="sl-SI"/>
        </w:rPr>
      </w:pPr>
    </w:p>
    <w:p w:rsidR="004A595F" w:rsidRPr="004D3A8F" w:rsidRDefault="004A595F" w:rsidP="004A595F">
      <w:pPr>
        <w:jc w:val="center"/>
        <w:rPr>
          <w:bCs/>
          <w:color w:val="000000"/>
          <w:szCs w:val="22"/>
          <w:lang w:val="sl-SI"/>
        </w:rPr>
      </w:pPr>
    </w:p>
    <w:p w:rsidR="004A595F" w:rsidRPr="004D3A8F" w:rsidRDefault="004A595F" w:rsidP="004A595F">
      <w:pPr>
        <w:jc w:val="center"/>
        <w:rPr>
          <w:bCs/>
          <w:color w:val="000000"/>
          <w:szCs w:val="22"/>
          <w:lang w:val="sl-SI"/>
        </w:rPr>
      </w:pPr>
    </w:p>
    <w:p w:rsidR="004A595F" w:rsidRPr="004D3A8F" w:rsidRDefault="004A595F" w:rsidP="004A595F">
      <w:pPr>
        <w:ind w:left="2832"/>
        <w:jc w:val="center"/>
        <w:rPr>
          <w:bCs/>
          <w:color w:val="000000"/>
          <w:szCs w:val="22"/>
          <w:lang w:val="sl-SI"/>
        </w:rPr>
      </w:pPr>
      <w:r>
        <w:rPr>
          <w:szCs w:val="22"/>
          <w:lang w:val="sl-SI"/>
        </w:rPr>
        <w:t xml:space="preserve">        </w:t>
      </w:r>
    </w:p>
    <w:tbl>
      <w:tblPr>
        <w:tblW w:w="0" w:type="auto"/>
        <w:tblLook w:val="01E0" w:firstRow="1" w:lastRow="1" w:firstColumn="1" w:lastColumn="1" w:noHBand="0" w:noVBand="0"/>
      </w:tblPr>
      <w:tblGrid>
        <w:gridCol w:w="4534"/>
        <w:gridCol w:w="4538"/>
      </w:tblGrid>
      <w:tr w:rsidR="004A595F" w:rsidRPr="004D3A8F" w:rsidTr="00A3664A">
        <w:tc>
          <w:tcPr>
            <w:tcW w:w="4606" w:type="dxa"/>
            <w:hideMark/>
          </w:tcPr>
          <w:p w:rsidR="004A595F" w:rsidRDefault="004A595F" w:rsidP="00A3664A">
            <w:pPr>
              <w:rPr>
                <w:bCs/>
                <w:color w:val="000000"/>
                <w:szCs w:val="22"/>
                <w:lang w:val="sl-SI"/>
              </w:rPr>
            </w:pPr>
          </w:p>
          <w:p w:rsidR="004A595F" w:rsidRPr="004D3A8F" w:rsidRDefault="004A595F" w:rsidP="00A3664A">
            <w:pPr>
              <w:rPr>
                <w:bCs/>
                <w:color w:val="000000"/>
                <w:szCs w:val="22"/>
                <w:lang w:val="sl-SI"/>
              </w:rPr>
            </w:pPr>
            <w:r w:rsidRPr="004D3A8F">
              <w:rPr>
                <w:bCs/>
                <w:color w:val="000000"/>
                <w:szCs w:val="22"/>
                <w:lang w:val="sl-SI"/>
              </w:rPr>
              <w:t>Številka:</w:t>
            </w:r>
          </w:p>
        </w:tc>
        <w:tc>
          <w:tcPr>
            <w:tcW w:w="4606" w:type="dxa"/>
            <w:hideMark/>
          </w:tcPr>
          <w:p w:rsidR="004A595F" w:rsidRDefault="004A595F" w:rsidP="00A3664A">
            <w:pPr>
              <w:rPr>
                <w:bCs/>
                <w:color w:val="000000"/>
                <w:szCs w:val="22"/>
                <w:lang w:val="sl-SI"/>
              </w:rPr>
            </w:pPr>
            <w:r w:rsidRPr="004D3A8F">
              <w:rPr>
                <w:szCs w:val="22"/>
                <w:lang w:val="sl-SI"/>
              </w:rPr>
              <w:t>Št</w:t>
            </w:r>
            <w:r>
              <w:rPr>
                <w:szCs w:val="22"/>
                <w:lang w:val="sl-SI"/>
              </w:rPr>
              <w:t>evilka</w:t>
            </w:r>
            <w:r w:rsidRPr="004D3A8F">
              <w:rPr>
                <w:szCs w:val="22"/>
                <w:lang w:val="sl-SI"/>
              </w:rPr>
              <w:t xml:space="preserve"> pogodbe: </w:t>
            </w:r>
            <w:r>
              <w:rPr>
                <w:szCs w:val="22"/>
                <w:lang w:val="sl-SI"/>
              </w:rPr>
              <w:t>C</w:t>
            </w:r>
            <w:r>
              <w:rPr>
                <w:bCs/>
                <w:color w:val="000000"/>
                <w:szCs w:val="22"/>
                <w:lang w:val="sl-SI"/>
              </w:rPr>
              <w:t>7560-21-xxxxxx</w:t>
            </w:r>
          </w:p>
          <w:p w:rsidR="004A595F" w:rsidRPr="004D3A8F" w:rsidRDefault="004A595F" w:rsidP="00A3664A">
            <w:pPr>
              <w:rPr>
                <w:bCs/>
                <w:color w:val="000000"/>
                <w:szCs w:val="22"/>
                <w:lang w:val="sl-SI"/>
              </w:rPr>
            </w:pPr>
            <w:r w:rsidRPr="004D3A8F">
              <w:rPr>
                <w:bCs/>
                <w:color w:val="000000"/>
                <w:szCs w:val="22"/>
                <w:lang w:val="sl-SI"/>
              </w:rPr>
              <w:t xml:space="preserve">Številka </w:t>
            </w:r>
            <w:r>
              <w:rPr>
                <w:bCs/>
                <w:color w:val="000000"/>
                <w:szCs w:val="22"/>
                <w:lang w:val="sl-SI"/>
              </w:rPr>
              <w:t>dok.DS</w:t>
            </w:r>
            <w:r w:rsidRPr="004D3A8F">
              <w:rPr>
                <w:bCs/>
                <w:color w:val="000000"/>
                <w:szCs w:val="22"/>
                <w:lang w:val="sl-SI"/>
              </w:rPr>
              <w:t xml:space="preserve">: </w:t>
            </w:r>
            <w:r>
              <w:rPr>
                <w:bCs/>
                <w:color w:val="000000"/>
                <w:szCs w:val="22"/>
                <w:lang w:val="sl-SI"/>
              </w:rPr>
              <w:t>________</w:t>
            </w:r>
          </w:p>
          <w:p w:rsidR="004A595F" w:rsidRPr="004D3A8F" w:rsidRDefault="004A595F" w:rsidP="00A3664A">
            <w:pPr>
              <w:rPr>
                <w:bCs/>
                <w:color w:val="000000"/>
                <w:szCs w:val="22"/>
                <w:lang w:val="sl-SI"/>
              </w:rPr>
            </w:pPr>
          </w:p>
        </w:tc>
      </w:tr>
      <w:tr w:rsidR="004A595F" w:rsidRPr="004D3A8F" w:rsidTr="00A3664A">
        <w:tc>
          <w:tcPr>
            <w:tcW w:w="4606" w:type="dxa"/>
            <w:hideMark/>
          </w:tcPr>
          <w:p w:rsidR="004A595F" w:rsidRPr="004D3A8F" w:rsidRDefault="004A595F" w:rsidP="00A3664A">
            <w:pPr>
              <w:rPr>
                <w:bCs/>
                <w:color w:val="000000"/>
                <w:szCs w:val="22"/>
                <w:lang w:val="sl-SI"/>
              </w:rPr>
            </w:pPr>
            <w:r w:rsidRPr="004D3A8F">
              <w:rPr>
                <w:bCs/>
                <w:color w:val="000000"/>
                <w:szCs w:val="22"/>
                <w:lang w:val="sl-SI"/>
              </w:rPr>
              <w:t>Datum:</w:t>
            </w:r>
          </w:p>
        </w:tc>
        <w:tc>
          <w:tcPr>
            <w:tcW w:w="4606" w:type="dxa"/>
            <w:hideMark/>
          </w:tcPr>
          <w:p w:rsidR="004A595F" w:rsidRPr="004D3A8F" w:rsidRDefault="004A595F" w:rsidP="00A3664A">
            <w:pPr>
              <w:rPr>
                <w:bCs/>
                <w:color w:val="000000"/>
                <w:szCs w:val="22"/>
                <w:lang w:val="sl-SI"/>
              </w:rPr>
            </w:pPr>
            <w:r w:rsidRPr="004D3A8F">
              <w:rPr>
                <w:bCs/>
                <w:color w:val="000000"/>
                <w:szCs w:val="22"/>
                <w:lang w:val="sl-SI"/>
              </w:rPr>
              <w:t>Datum:</w:t>
            </w:r>
          </w:p>
        </w:tc>
      </w:tr>
      <w:tr w:rsidR="004A595F" w:rsidRPr="004D3A8F" w:rsidTr="00A3664A">
        <w:tc>
          <w:tcPr>
            <w:tcW w:w="4606" w:type="dxa"/>
          </w:tcPr>
          <w:p w:rsidR="004A595F" w:rsidRPr="004D3A8F" w:rsidRDefault="004A595F" w:rsidP="00A3664A">
            <w:pPr>
              <w:rPr>
                <w:bCs/>
                <w:color w:val="000000"/>
                <w:szCs w:val="22"/>
                <w:lang w:val="sl-SI"/>
              </w:rPr>
            </w:pPr>
          </w:p>
          <w:p w:rsidR="004A595F" w:rsidRPr="004D3A8F" w:rsidRDefault="004A595F" w:rsidP="00A3664A">
            <w:pPr>
              <w:rPr>
                <w:bCs/>
                <w:color w:val="000000"/>
                <w:szCs w:val="22"/>
                <w:lang w:val="sl-SI"/>
              </w:rPr>
            </w:pPr>
          </w:p>
          <w:p w:rsidR="004A595F" w:rsidRPr="004D3A8F" w:rsidRDefault="004A595F" w:rsidP="00A3664A">
            <w:pPr>
              <w:rPr>
                <w:bCs/>
                <w:color w:val="000000"/>
                <w:szCs w:val="22"/>
                <w:lang w:val="sl-SI"/>
              </w:rPr>
            </w:pPr>
          </w:p>
          <w:p w:rsidR="004A595F" w:rsidRPr="004D3A8F" w:rsidRDefault="004A595F" w:rsidP="00A3664A">
            <w:pPr>
              <w:rPr>
                <w:bCs/>
                <w:color w:val="000000"/>
                <w:szCs w:val="22"/>
                <w:lang w:val="sl-SI"/>
              </w:rPr>
            </w:pPr>
          </w:p>
        </w:tc>
        <w:tc>
          <w:tcPr>
            <w:tcW w:w="4606" w:type="dxa"/>
          </w:tcPr>
          <w:p w:rsidR="004A595F" w:rsidRPr="004D3A8F" w:rsidRDefault="004A595F" w:rsidP="00A3664A">
            <w:pPr>
              <w:rPr>
                <w:bCs/>
                <w:color w:val="000000"/>
                <w:szCs w:val="22"/>
                <w:lang w:val="sl-SI"/>
              </w:rPr>
            </w:pPr>
          </w:p>
        </w:tc>
      </w:tr>
      <w:tr w:rsidR="004A595F" w:rsidRPr="004D3A8F" w:rsidTr="00A3664A">
        <w:tc>
          <w:tcPr>
            <w:tcW w:w="4606" w:type="dxa"/>
            <w:hideMark/>
          </w:tcPr>
          <w:p w:rsidR="004A595F" w:rsidRPr="004D3A8F" w:rsidRDefault="004A595F" w:rsidP="00A3664A">
            <w:pPr>
              <w:jc w:val="center"/>
              <w:rPr>
                <w:bCs/>
                <w:color w:val="000000"/>
                <w:szCs w:val="22"/>
                <w:lang w:val="sl-SI"/>
              </w:rPr>
            </w:pPr>
            <w:r>
              <w:rPr>
                <w:bCs/>
                <w:color w:val="000000"/>
                <w:szCs w:val="22"/>
                <w:lang w:val="sl-SI"/>
              </w:rPr>
              <w:t>________</w:t>
            </w:r>
          </w:p>
        </w:tc>
        <w:tc>
          <w:tcPr>
            <w:tcW w:w="4606" w:type="dxa"/>
            <w:hideMark/>
          </w:tcPr>
          <w:p w:rsidR="004A595F" w:rsidRPr="004D3A8F" w:rsidRDefault="004A595F" w:rsidP="00A3664A">
            <w:pPr>
              <w:jc w:val="center"/>
              <w:rPr>
                <w:bCs/>
                <w:color w:val="000000"/>
                <w:szCs w:val="22"/>
                <w:lang w:val="sl-SI"/>
              </w:rPr>
            </w:pPr>
            <w:r w:rsidRPr="004D3A8F">
              <w:rPr>
                <w:bCs/>
                <w:color w:val="000000"/>
                <w:szCs w:val="22"/>
                <w:lang w:val="sl-SI"/>
              </w:rPr>
              <w:t>MESTNA OBČINA LJUBLJANA</w:t>
            </w:r>
          </w:p>
        </w:tc>
      </w:tr>
      <w:tr w:rsidR="004A595F" w:rsidRPr="004D3A8F" w:rsidTr="00A3664A">
        <w:tc>
          <w:tcPr>
            <w:tcW w:w="4606" w:type="dxa"/>
          </w:tcPr>
          <w:p w:rsidR="004A595F" w:rsidRPr="004D3A8F" w:rsidRDefault="004A595F" w:rsidP="00A3664A">
            <w:pPr>
              <w:jc w:val="center"/>
              <w:rPr>
                <w:bCs/>
                <w:color w:val="000000"/>
                <w:szCs w:val="22"/>
                <w:lang w:val="sl-SI"/>
              </w:rPr>
            </w:pPr>
          </w:p>
        </w:tc>
        <w:tc>
          <w:tcPr>
            <w:tcW w:w="4606" w:type="dxa"/>
            <w:hideMark/>
          </w:tcPr>
          <w:p w:rsidR="004A595F" w:rsidRPr="004D3A8F" w:rsidRDefault="004A595F" w:rsidP="00A3664A">
            <w:pPr>
              <w:rPr>
                <w:bCs/>
                <w:color w:val="000000"/>
                <w:szCs w:val="22"/>
                <w:lang w:val="sl-SI"/>
              </w:rPr>
            </w:pPr>
          </w:p>
        </w:tc>
      </w:tr>
      <w:tr w:rsidR="004A595F" w:rsidRPr="004D3A8F" w:rsidTr="00A3664A">
        <w:tc>
          <w:tcPr>
            <w:tcW w:w="4606" w:type="dxa"/>
          </w:tcPr>
          <w:p w:rsidR="004A595F" w:rsidRPr="004D3A8F" w:rsidRDefault="004A595F" w:rsidP="00A3664A">
            <w:pPr>
              <w:jc w:val="center"/>
              <w:rPr>
                <w:bCs/>
                <w:color w:val="000000"/>
                <w:szCs w:val="22"/>
                <w:lang w:val="sl-SI"/>
              </w:rPr>
            </w:pPr>
          </w:p>
        </w:tc>
        <w:tc>
          <w:tcPr>
            <w:tcW w:w="4606" w:type="dxa"/>
          </w:tcPr>
          <w:p w:rsidR="004A595F" w:rsidRPr="004D3A8F" w:rsidRDefault="004A595F" w:rsidP="00A3664A">
            <w:pPr>
              <w:rPr>
                <w:bCs/>
                <w:color w:val="000000"/>
                <w:szCs w:val="22"/>
                <w:lang w:val="sl-SI"/>
              </w:rPr>
            </w:pPr>
          </w:p>
        </w:tc>
      </w:tr>
      <w:tr w:rsidR="004A595F" w:rsidRPr="004D3A8F" w:rsidTr="00A3664A">
        <w:tc>
          <w:tcPr>
            <w:tcW w:w="4606" w:type="dxa"/>
            <w:hideMark/>
          </w:tcPr>
          <w:p w:rsidR="004A595F" w:rsidRPr="004D3A8F" w:rsidRDefault="004A595F" w:rsidP="00A3664A">
            <w:pPr>
              <w:jc w:val="center"/>
              <w:rPr>
                <w:bCs/>
                <w:color w:val="000000"/>
                <w:szCs w:val="22"/>
                <w:lang w:val="sl-SI"/>
              </w:rPr>
            </w:pPr>
            <w:r>
              <w:rPr>
                <w:bCs/>
                <w:color w:val="000000"/>
                <w:szCs w:val="22"/>
                <w:lang w:val="sl-SI"/>
              </w:rPr>
              <w:t>Direktor/ica</w:t>
            </w:r>
          </w:p>
        </w:tc>
        <w:tc>
          <w:tcPr>
            <w:tcW w:w="4606" w:type="dxa"/>
            <w:hideMark/>
          </w:tcPr>
          <w:p w:rsidR="004A595F" w:rsidRPr="004D3A8F" w:rsidRDefault="004A595F" w:rsidP="00A3664A">
            <w:pPr>
              <w:jc w:val="center"/>
              <w:rPr>
                <w:bCs/>
                <w:color w:val="000000"/>
                <w:szCs w:val="22"/>
                <w:lang w:val="sl-SI"/>
              </w:rPr>
            </w:pPr>
            <w:r w:rsidRPr="004D3A8F">
              <w:rPr>
                <w:bCs/>
                <w:color w:val="000000"/>
                <w:szCs w:val="22"/>
                <w:lang w:val="sl-SI"/>
              </w:rPr>
              <w:t>Župan</w:t>
            </w:r>
          </w:p>
        </w:tc>
      </w:tr>
      <w:tr w:rsidR="004A595F" w:rsidRPr="004D3A8F" w:rsidTr="00A3664A">
        <w:tc>
          <w:tcPr>
            <w:tcW w:w="4606" w:type="dxa"/>
          </w:tcPr>
          <w:p w:rsidR="004A595F" w:rsidRPr="004D3A8F" w:rsidRDefault="004A595F" w:rsidP="00A3664A">
            <w:pPr>
              <w:jc w:val="center"/>
              <w:rPr>
                <w:bCs/>
                <w:color w:val="000000"/>
                <w:szCs w:val="22"/>
                <w:lang w:val="sl-SI"/>
              </w:rPr>
            </w:pPr>
            <w:r>
              <w:rPr>
                <w:bCs/>
                <w:color w:val="000000"/>
                <w:szCs w:val="22"/>
                <w:lang w:val="sl-SI"/>
              </w:rPr>
              <w:t>________</w:t>
            </w:r>
          </w:p>
        </w:tc>
        <w:tc>
          <w:tcPr>
            <w:tcW w:w="4606" w:type="dxa"/>
            <w:hideMark/>
          </w:tcPr>
          <w:p w:rsidR="004A595F" w:rsidRPr="004D3A8F" w:rsidRDefault="004A595F" w:rsidP="00A3664A">
            <w:pPr>
              <w:jc w:val="center"/>
              <w:rPr>
                <w:bCs/>
                <w:color w:val="000000"/>
                <w:szCs w:val="22"/>
                <w:lang w:val="sl-SI"/>
              </w:rPr>
            </w:pPr>
            <w:r w:rsidRPr="004D3A8F">
              <w:rPr>
                <w:bCs/>
                <w:color w:val="000000"/>
                <w:szCs w:val="22"/>
                <w:lang w:val="sl-SI"/>
              </w:rPr>
              <w:t>Zoran Janković</w:t>
            </w:r>
          </w:p>
        </w:tc>
      </w:tr>
    </w:tbl>
    <w:p w:rsidR="004A595F" w:rsidRPr="004D3A8F" w:rsidRDefault="004A595F" w:rsidP="004A595F">
      <w:pPr>
        <w:rPr>
          <w:bCs/>
          <w:color w:val="000000"/>
          <w:szCs w:val="22"/>
          <w:lang w:val="sl-SI"/>
        </w:rPr>
      </w:pPr>
    </w:p>
    <w:p w:rsidR="004A595F" w:rsidRPr="004D3A8F" w:rsidRDefault="004A595F" w:rsidP="004A595F">
      <w:pPr>
        <w:rPr>
          <w:bCs/>
          <w:color w:val="000000"/>
          <w:szCs w:val="22"/>
          <w:lang w:val="sl-SI"/>
        </w:rPr>
      </w:pPr>
    </w:p>
    <w:p w:rsidR="004A595F" w:rsidRPr="004D3A8F" w:rsidRDefault="004A595F" w:rsidP="004A595F">
      <w:pPr>
        <w:rPr>
          <w:bCs/>
          <w:color w:val="000000"/>
          <w:szCs w:val="22"/>
          <w:lang w:val="sl-SI"/>
        </w:rPr>
      </w:pPr>
    </w:p>
    <w:p w:rsidR="004A595F" w:rsidRPr="004D3A8F" w:rsidRDefault="004A595F" w:rsidP="004A595F">
      <w:pPr>
        <w:rPr>
          <w:szCs w:val="22"/>
          <w:lang w:val="sl-SI"/>
        </w:rPr>
      </w:pPr>
      <w:r w:rsidRPr="004D3A8F">
        <w:rPr>
          <w:bCs/>
          <w:color w:val="000000"/>
          <w:szCs w:val="22"/>
          <w:lang w:val="sl-SI"/>
        </w:rPr>
        <w:t xml:space="preserve">Žig:                                                                      </w:t>
      </w:r>
      <w:r>
        <w:rPr>
          <w:bCs/>
          <w:color w:val="000000"/>
          <w:szCs w:val="22"/>
          <w:lang w:val="sl-SI"/>
        </w:rPr>
        <w:tab/>
      </w:r>
      <w:r>
        <w:rPr>
          <w:bCs/>
          <w:color w:val="000000"/>
          <w:szCs w:val="22"/>
          <w:lang w:val="sl-SI"/>
        </w:rPr>
        <w:tab/>
      </w:r>
      <w:r w:rsidRPr="004D3A8F">
        <w:rPr>
          <w:bCs/>
          <w:color w:val="000000"/>
          <w:szCs w:val="22"/>
          <w:lang w:val="sl-SI"/>
        </w:rPr>
        <w:t>Žig:</w:t>
      </w:r>
    </w:p>
    <w:p w:rsidR="004A595F" w:rsidRPr="004D3A8F" w:rsidRDefault="004A595F" w:rsidP="004A595F">
      <w:pPr>
        <w:rPr>
          <w:szCs w:val="22"/>
          <w:lang w:val="sl-SI"/>
        </w:rPr>
      </w:pPr>
    </w:p>
    <w:p w:rsidR="004A595F" w:rsidRPr="004D3A8F" w:rsidRDefault="004A595F" w:rsidP="004A595F">
      <w:pPr>
        <w:rPr>
          <w:szCs w:val="22"/>
          <w:lang w:val="sl-SI"/>
        </w:rPr>
      </w:pPr>
    </w:p>
    <w:p w:rsidR="004D028C" w:rsidRDefault="004D028C">
      <w:pPr>
        <w:spacing w:after="200" w:line="276" w:lineRule="auto"/>
        <w:rPr>
          <w:bCs/>
          <w:color w:val="000000"/>
          <w:szCs w:val="22"/>
          <w:lang w:val="sl-SI"/>
        </w:rPr>
      </w:pPr>
      <w:r>
        <w:rPr>
          <w:bCs/>
          <w:color w:val="000000"/>
          <w:szCs w:val="22"/>
          <w:lang w:val="sl-SI"/>
        </w:rPr>
        <w:br w:type="page"/>
      </w:r>
    </w:p>
    <w:p w:rsidR="004D028C" w:rsidRPr="00885474" w:rsidRDefault="004D028C" w:rsidP="004D028C">
      <w:pPr>
        <w:jc w:val="center"/>
        <w:rPr>
          <w:rFonts w:ascii="Arial" w:hAnsi="Arial" w:cs="Arial"/>
          <w:b/>
          <w:caps/>
          <w:sz w:val="52"/>
          <w:szCs w:val="52"/>
        </w:rPr>
      </w:pPr>
      <w:r>
        <w:rPr>
          <w:rFonts w:ascii="Arial" w:hAnsi="Arial" w:cs="Arial"/>
          <w:b/>
          <w:caps/>
          <w:sz w:val="52"/>
          <w:szCs w:val="52"/>
        </w:rPr>
        <w:lastRenderedPageBreak/>
        <w:t>______</w:t>
      </w:r>
      <w:r w:rsidRPr="008610BA">
        <w:rPr>
          <w:rFonts w:ascii="Arial" w:hAnsi="Arial" w:cs="Arial"/>
          <w:b/>
          <w:caps/>
          <w:szCs w:val="22"/>
        </w:rPr>
        <w:t xml:space="preserve">(1., 2., 3., 4) </w:t>
      </w:r>
      <w:r w:rsidRPr="00885474">
        <w:rPr>
          <w:rFonts w:ascii="Arial" w:hAnsi="Arial" w:cs="Arial"/>
          <w:b/>
          <w:caps/>
          <w:sz w:val="52"/>
          <w:szCs w:val="52"/>
        </w:rPr>
        <w:t xml:space="preserve">DELNO Poročilo </w:t>
      </w:r>
    </w:p>
    <w:p w:rsidR="004D028C" w:rsidRPr="00CA44CC" w:rsidRDefault="004D028C" w:rsidP="004D028C">
      <w:pPr>
        <w:jc w:val="center"/>
        <w:rPr>
          <w:rFonts w:ascii="Arial" w:hAnsi="Arial" w:cs="Arial"/>
          <w:b/>
          <w:i/>
          <w:caps/>
          <w:sz w:val="52"/>
          <w:szCs w:val="52"/>
        </w:rPr>
      </w:pP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(triletni programi)</w:t>
      </w:r>
    </w:p>
    <w:p w:rsidR="004D028C" w:rsidRDefault="004D028C" w:rsidP="004D028C">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r w:rsidR="00053998">
        <w:rPr>
          <w:rFonts w:ascii="Arial" w:hAnsi="Arial" w:cs="Arial"/>
          <w:b/>
          <w:sz w:val="22"/>
          <w:szCs w:val="22"/>
        </w:rPr>
        <w:t xml:space="preserve"> (triletni programi)</w:t>
      </w:r>
    </w:p>
    <w:p w:rsidR="00053998" w:rsidRDefault="00053998" w:rsidP="004D028C">
      <w:pPr>
        <w:pStyle w:val="1tekst"/>
        <w:spacing w:line="182" w:lineRule="atLeast"/>
        <w:ind w:firstLine="0"/>
        <w:jc w:val="left"/>
        <w:rPr>
          <w:rFonts w:ascii="Arial" w:hAnsi="Arial" w:cs="Arial"/>
          <w:b/>
          <w:sz w:val="22"/>
          <w:szCs w:val="22"/>
        </w:rPr>
      </w:pPr>
      <w:r>
        <w:rPr>
          <w:rFonts w:ascii="Arial" w:hAnsi="Arial" w:cs="Arial"/>
          <w:b/>
          <w:sz w:val="22"/>
          <w:szCs w:val="22"/>
        </w:rPr>
        <w:t>Sklop C: Sekundarni preventivni programi za mlade v MOL (triletni programi)</w:t>
      </w:r>
    </w:p>
    <w:p w:rsidR="004D028C" w:rsidRPr="005C2E57" w:rsidRDefault="004D028C" w:rsidP="004D028C">
      <w:pPr>
        <w:pStyle w:val="1tekst"/>
        <w:spacing w:line="182" w:lineRule="atLeast"/>
        <w:ind w:firstLine="0"/>
        <w:jc w:val="left"/>
        <w:rPr>
          <w:rFonts w:ascii="Arial" w:hAnsi="Arial" w:cs="Arial"/>
          <w:b/>
          <w:sz w:val="22"/>
          <w:szCs w:val="22"/>
        </w:rPr>
      </w:pPr>
    </w:p>
    <w:p w:rsidR="004D028C" w:rsidRDefault="004D028C" w:rsidP="004D028C">
      <w:pPr>
        <w:pStyle w:val="1tekst"/>
        <w:spacing w:line="182" w:lineRule="atLeast"/>
        <w:rPr>
          <w:rFonts w:ascii="Arial" w:hAnsi="Arial" w:cs="Arial"/>
          <w:b/>
        </w:rPr>
      </w:pPr>
    </w:p>
    <w:p w:rsidR="004D028C" w:rsidRPr="0064566E" w:rsidRDefault="004D028C" w:rsidP="004D028C">
      <w:pPr>
        <w:pStyle w:val="1tekst"/>
        <w:spacing w:line="182" w:lineRule="atLeast"/>
        <w:ind w:firstLine="0"/>
        <w:jc w:val="left"/>
        <w:rPr>
          <w:rFonts w:ascii="Arial" w:hAnsi="Arial" w:cs="Arial"/>
          <w:b/>
          <w:sz w:val="22"/>
          <w:szCs w:val="22"/>
        </w:rPr>
      </w:pPr>
      <w:r w:rsidRPr="0064566E">
        <w:rPr>
          <w:rFonts w:ascii="Arial" w:hAnsi="Arial" w:cs="Arial"/>
          <w:b/>
          <w:sz w:val="22"/>
          <w:szCs w:val="22"/>
        </w:rPr>
        <w:t xml:space="preserve">SKLOP A </w:t>
      </w:r>
    </w:p>
    <w:p w:rsidR="004D028C" w:rsidRPr="0064566E" w:rsidRDefault="004D028C" w:rsidP="004D028C">
      <w:pPr>
        <w:pStyle w:val="1tekst"/>
        <w:spacing w:line="182" w:lineRule="atLeast"/>
        <w:ind w:firstLine="0"/>
        <w:jc w:val="left"/>
        <w:rPr>
          <w:rFonts w:ascii="Arial" w:hAnsi="Arial" w:cs="Arial"/>
          <w:sz w:val="22"/>
          <w:szCs w:val="22"/>
        </w:rPr>
      </w:pPr>
      <w:r w:rsidRPr="0064566E">
        <w:rPr>
          <w:rFonts w:ascii="Arial" w:hAnsi="Arial" w:cs="Arial"/>
          <w:sz w:val="22"/>
          <w:szCs w:val="22"/>
        </w:rPr>
        <w:t>Prejemnik mora v skladu Pogodbo o sofinanciranju projekta/programa v letu 20</w:t>
      </w:r>
      <w:r w:rsidR="00534DB4">
        <w:rPr>
          <w:rFonts w:ascii="Arial" w:hAnsi="Arial" w:cs="Arial"/>
          <w:sz w:val="22"/>
          <w:szCs w:val="22"/>
        </w:rPr>
        <w:t>2</w:t>
      </w:r>
      <w:r w:rsidR="00053998">
        <w:rPr>
          <w:rFonts w:ascii="Arial" w:hAnsi="Arial" w:cs="Arial"/>
          <w:sz w:val="22"/>
          <w:szCs w:val="22"/>
        </w:rPr>
        <w:t>1</w:t>
      </w:r>
      <w:r w:rsidRPr="0064566E">
        <w:rPr>
          <w:rFonts w:ascii="Arial" w:hAnsi="Arial" w:cs="Arial"/>
          <w:sz w:val="22"/>
          <w:szCs w:val="22"/>
        </w:rPr>
        <w:t xml:space="preserve"> posredovati:            </w:t>
      </w:r>
    </w:p>
    <w:p w:rsidR="004D028C" w:rsidRPr="0064566E" w:rsidRDefault="004D028C" w:rsidP="004D028C">
      <w:pPr>
        <w:pStyle w:val="1tekst"/>
        <w:spacing w:line="182" w:lineRule="atLeast"/>
        <w:ind w:firstLine="0"/>
        <w:jc w:val="left"/>
        <w:rPr>
          <w:rFonts w:ascii="Arial" w:hAnsi="Arial" w:cs="Arial"/>
          <w:sz w:val="22"/>
          <w:szCs w:val="22"/>
        </w:rPr>
      </w:pPr>
    </w:p>
    <w:p w:rsidR="004D028C" w:rsidRPr="0064566E" w:rsidRDefault="004D028C" w:rsidP="004A595F">
      <w:pPr>
        <w:pStyle w:val="1tekst"/>
        <w:numPr>
          <w:ilvl w:val="0"/>
          <w:numId w:val="23"/>
        </w:numPr>
        <w:spacing w:line="182" w:lineRule="atLeast"/>
        <w:jc w:val="left"/>
        <w:textAlignment w:val="baseline"/>
        <w:rPr>
          <w:rFonts w:ascii="Arial" w:hAnsi="Arial" w:cs="Arial"/>
          <w:sz w:val="22"/>
          <w:szCs w:val="22"/>
        </w:rPr>
      </w:pPr>
      <w:r w:rsidRPr="0064566E">
        <w:rPr>
          <w:rFonts w:ascii="Arial" w:hAnsi="Arial" w:cs="Arial"/>
          <w:sz w:val="22"/>
          <w:szCs w:val="22"/>
        </w:rPr>
        <w:t>do 30. 6. 20</w:t>
      </w:r>
      <w:r w:rsidR="00534DB4">
        <w:rPr>
          <w:rFonts w:ascii="Arial" w:hAnsi="Arial" w:cs="Arial"/>
          <w:sz w:val="22"/>
          <w:szCs w:val="22"/>
        </w:rPr>
        <w:t>2</w:t>
      </w:r>
      <w:r w:rsidR="00053998">
        <w:rPr>
          <w:rFonts w:ascii="Arial" w:hAnsi="Arial" w:cs="Arial"/>
          <w:sz w:val="22"/>
          <w:szCs w:val="22"/>
        </w:rPr>
        <w:t>1</w:t>
      </w:r>
      <w:r w:rsidRPr="0064566E">
        <w:rPr>
          <w:rFonts w:ascii="Arial" w:hAnsi="Arial" w:cs="Arial"/>
          <w:sz w:val="22"/>
          <w:szCs w:val="22"/>
        </w:rPr>
        <w:t xml:space="preserve"> v celoti izpolnjeno prvo delno poročilo o opravljenem delu in zahtevek za izplačilo do največ 70 % višine odobrenih sredstev,</w:t>
      </w:r>
    </w:p>
    <w:p w:rsidR="004D028C" w:rsidRPr="0064566E" w:rsidRDefault="00534DB4" w:rsidP="004A595F">
      <w:pPr>
        <w:pStyle w:val="1tekst"/>
        <w:numPr>
          <w:ilvl w:val="0"/>
          <w:numId w:val="23"/>
        </w:numPr>
        <w:spacing w:line="182" w:lineRule="atLeast"/>
        <w:jc w:val="left"/>
        <w:textAlignment w:val="baseline"/>
        <w:rPr>
          <w:rFonts w:ascii="Arial" w:hAnsi="Arial" w:cs="Arial"/>
          <w:bCs/>
          <w:sz w:val="22"/>
          <w:szCs w:val="22"/>
        </w:rPr>
      </w:pPr>
      <w:r>
        <w:rPr>
          <w:rFonts w:ascii="Arial" w:hAnsi="Arial" w:cs="Arial"/>
          <w:sz w:val="22"/>
          <w:szCs w:val="22"/>
        </w:rPr>
        <w:t>do 30. 10. 202</w:t>
      </w:r>
      <w:r w:rsidR="00053998">
        <w:rPr>
          <w:rFonts w:ascii="Arial" w:hAnsi="Arial" w:cs="Arial"/>
          <w:sz w:val="22"/>
          <w:szCs w:val="22"/>
        </w:rPr>
        <w:t>1</w:t>
      </w:r>
      <w:r w:rsidR="004D028C" w:rsidRPr="0064566E">
        <w:rPr>
          <w:rFonts w:ascii="Arial" w:hAnsi="Arial" w:cs="Arial"/>
          <w:sz w:val="22"/>
          <w:szCs w:val="22"/>
        </w:rPr>
        <w:t xml:space="preserve"> v celoti izpolnjeno drugo delno poročilo o opravljenem delu in zahtevek za izplačilo za preostala (še ne izplačana) sredstva po tej pogodbi. </w:t>
      </w:r>
    </w:p>
    <w:p w:rsidR="004D028C" w:rsidRDefault="004D028C" w:rsidP="004D028C">
      <w:pPr>
        <w:pStyle w:val="1tekst"/>
        <w:spacing w:line="182" w:lineRule="atLeast"/>
        <w:jc w:val="left"/>
        <w:rPr>
          <w:rFonts w:ascii="Arial" w:hAnsi="Arial" w:cs="Arial"/>
          <w:sz w:val="22"/>
          <w:szCs w:val="22"/>
        </w:rPr>
      </w:pPr>
    </w:p>
    <w:p w:rsidR="004D028C" w:rsidRPr="0064566E" w:rsidRDefault="004D028C" w:rsidP="004D028C">
      <w:pPr>
        <w:pStyle w:val="1tekst"/>
        <w:spacing w:line="182" w:lineRule="atLeast"/>
        <w:ind w:firstLine="0"/>
        <w:jc w:val="left"/>
        <w:rPr>
          <w:rFonts w:ascii="Arial" w:hAnsi="Arial" w:cs="Arial"/>
          <w:b/>
          <w:sz w:val="22"/>
          <w:szCs w:val="22"/>
        </w:rPr>
      </w:pPr>
      <w:r w:rsidRPr="0064566E">
        <w:rPr>
          <w:rFonts w:ascii="Arial" w:hAnsi="Arial" w:cs="Arial"/>
          <w:b/>
          <w:sz w:val="22"/>
          <w:szCs w:val="22"/>
        </w:rPr>
        <w:t>SKLOP</w:t>
      </w:r>
      <w:r w:rsidR="004A595F">
        <w:rPr>
          <w:rFonts w:ascii="Arial" w:hAnsi="Arial" w:cs="Arial"/>
          <w:b/>
          <w:sz w:val="22"/>
          <w:szCs w:val="22"/>
        </w:rPr>
        <w:t>A</w:t>
      </w:r>
      <w:r w:rsidRPr="0064566E">
        <w:rPr>
          <w:rFonts w:ascii="Arial" w:hAnsi="Arial" w:cs="Arial"/>
          <w:b/>
          <w:sz w:val="22"/>
          <w:szCs w:val="22"/>
        </w:rPr>
        <w:t xml:space="preserve"> B</w:t>
      </w:r>
      <w:r w:rsidR="004A595F">
        <w:rPr>
          <w:rFonts w:ascii="Arial" w:hAnsi="Arial" w:cs="Arial"/>
          <w:b/>
          <w:sz w:val="22"/>
          <w:szCs w:val="22"/>
        </w:rPr>
        <w:t xml:space="preserve"> in C</w:t>
      </w:r>
      <w:r w:rsidRPr="0064566E">
        <w:rPr>
          <w:rFonts w:ascii="Arial" w:hAnsi="Arial" w:cs="Arial"/>
          <w:b/>
          <w:sz w:val="22"/>
          <w:szCs w:val="22"/>
        </w:rPr>
        <w:t xml:space="preserve"> </w:t>
      </w:r>
    </w:p>
    <w:p w:rsidR="004D028C" w:rsidRPr="0064566E" w:rsidRDefault="004D028C" w:rsidP="004D028C">
      <w:pPr>
        <w:pStyle w:val="1tekst"/>
        <w:spacing w:line="182" w:lineRule="atLeast"/>
        <w:ind w:firstLine="0"/>
        <w:jc w:val="left"/>
        <w:rPr>
          <w:rFonts w:ascii="Arial" w:hAnsi="Arial" w:cs="Arial"/>
          <w:sz w:val="22"/>
          <w:szCs w:val="22"/>
        </w:rPr>
      </w:pPr>
      <w:r w:rsidRPr="0064566E">
        <w:rPr>
          <w:rFonts w:ascii="Arial" w:hAnsi="Arial" w:cs="Arial"/>
          <w:sz w:val="22"/>
          <w:szCs w:val="22"/>
        </w:rPr>
        <w:t>Prejemnik mora v skladu Pogodbo o sofinanciranju projekta/programa v letu 20</w:t>
      </w:r>
      <w:r w:rsidR="00534DB4">
        <w:rPr>
          <w:rFonts w:ascii="Arial" w:hAnsi="Arial" w:cs="Arial"/>
          <w:sz w:val="22"/>
          <w:szCs w:val="22"/>
        </w:rPr>
        <w:t>2</w:t>
      </w:r>
      <w:r w:rsidR="00053998">
        <w:rPr>
          <w:rFonts w:ascii="Arial" w:hAnsi="Arial" w:cs="Arial"/>
          <w:sz w:val="22"/>
          <w:szCs w:val="22"/>
        </w:rPr>
        <w:t>1</w:t>
      </w:r>
      <w:r w:rsidRPr="0064566E">
        <w:rPr>
          <w:rFonts w:ascii="Arial" w:hAnsi="Arial" w:cs="Arial"/>
          <w:sz w:val="22"/>
          <w:szCs w:val="22"/>
        </w:rPr>
        <w:t xml:space="preserve"> posredovati:            </w:t>
      </w:r>
    </w:p>
    <w:p w:rsidR="004D028C" w:rsidRPr="0064566E" w:rsidRDefault="004D028C" w:rsidP="004A595F">
      <w:pPr>
        <w:pStyle w:val="Odstavekseznama"/>
        <w:numPr>
          <w:ilvl w:val="0"/>
          <w:numId w:val="24"/>
        </w:numPr>
        <w:jc w:val="both"/>
        <w:rPr>
          <w:rFonts w:ascii="Arial" w:hAnsi="Arial" w:cs="Arial"/>
          <w:bCs/>
          <w:szCs w:val="22"/>
        </w:rPr>
      </w:pPr>
      <w:r w:rsidRPr="0064566E">
        <w:rPr>
          <w:rFonts w:ascii="Arial" w:hAnsi="Arial" w:cs="Arial"/>
          <w:bCs/>
          <w:szCs w:val="22"/>
        </w:rPr>
        <w:t>v roku 10 dni po zaključku vsakega od prvih treh trimesečij</w:t>
      </w:r>
      <w:r>
        <w:rPr>
          <w:rFonts w:ascii="Arial" w:hAnsi="Arial" w:cs="Arial"/>
          <w:bCs/>
          <w:szCs w:val="22"/>
        </w:rPr>
        <w:t>,</w:t>
      </w:r>
      <w:r w:rsidRPr="0064566E">
        <w:rPr>
          <w:rFonts w:ascii="Arial" w:hAnsi="Arial" w:cs="Arial"/>
          <w:bCs/>
          <w:szCs w:val="22"/>
        </w:rPr>
        <w:t xml:space="preserve"> v celoti izpolnjeno delno poročilo o opravljenem delu in zahtevek za izplačilo porabljenih sredstev,</w:t>
      </w:r>
    </w:p>
    <w:p w:rsidR="004D028C" w:rsidRPr="0064566E" w:rsidRDefault="004D028C" w:rsidP="004A595F">
      <w:pPr>
        <w:pStyle w:val="Odstavekseznama"/>
        <w:numPr>
          <w:ilvl w:val="0"/>
          <w:numId w:val="24"/>
        </w:numPr>
        <w:jc w:val="both"/>
        <w:rPr>
          <w:rFonts w:ascii="Arial" w:hAnsi="Arial" w:cs="Arial"/>
          <w:bCs/>
          <w:szCs w:val="22"/>
        </w:rPr>
      </w:pPr>
      <w:r w:rsidRPr="0064566E">
        <w:rPr>
          <w:rFonts w:ascii="Arial" w:hAnsi="Arial" w:cs="Arial"/>
          <w:bCs/>
          <w:szCs w:val="22"/>
        </w:rPr>
        <w:t>do 30. 10. 20</w:t>
      </w:r>
      <w:r w:rsidR="00534DB4">
        <w:rPr>
          <w:rFonts w:ascii="Arial" w:hAnsi="Arial" w:cs="Arial"/>
          <w:bCs/>
          <w:szCs w:val="22"/>
        </w:rPr>
        <w:t>2</w:t>
      </w:r>
      <w:r w:rsidR="00053998">
        <w:rPr>
          <w:rFonts w:ascii="Arial" w:hAnsi="Arial" w:cs="Arial"/>
          <w:bCs/>
          <w:szCs w:val="22"/>
        </w:rPr>
        <w:t>1</w:t>
      </w:r>
      <w:r>
        <w:rPr>
          <w:rFonts w:ascii="Arial" w:hAnsi="Arial" w:cs="Arial"/>
          <w:bCs/>
          <w:szCs w:val="22"/>
        </w:rPr>
        <w:t xml:space="preserve"> </w:t>
      </w:r>
      <w:r w:rsidRPr="0064566E">
        <w:rPr>
          <w:rFonts w:ascii="Arial" w:hAnsi="Arial" w:cs="Arial"/>
          <w:bCs/>
          <w:szCs w:val="22"/>
        </w:rPr>
        <w:t xml:space="preserve">v celoti izpolnjeno delno poročilo o opravljenem delu in </w:t>
      </w:r>
      <w:r>
        <w:rPr>
          <w:rFonts w:ascii="Arial" w:hAnsi="Arial" w:cs="Arial"/>
          <w:bCs/>
          <w:szCs w:val="22"/>
        </w:rPr>
        <w:t>načrtu</w:t>
      </w:r>
      <w:r w:rsidRPr="0064566E">
        <w:rPr>
          <w:rFonts w:ascii="Arial" w:hAnsi="Arial" w:cs="Arial"/>
          <w:bCs/>
          <w:szCs w:val="22"/>
        </w:rPr>
        <w:t xml:space="preserve"> dela, ki se nanaša na zadnje trimesečje in zahtevek za izplačilo za preostala </w:t>
      </w:r>
      <w:r>
        <w:rPr>
          <w:rFonts w:ascii="Arial" w:hAnsi="Arial" w:cs="Arial"/>
          <w:bCs/>
          <w:szCs w:val="22"/>
        </w:rPr>
        <w:t xml:space="preserve">(še ne izplačana) </w:t>
      </w:r>
      <w:r w:rsidRPr="0064566E">
        <w:rPr>
          <w:rFonts w:ascii="Arial" w:hAnsi="Arial" w:cs="Arial"/>
          <w:bCs/>
          <w:szCs w:val="22"/>
        </w:rPr>
        <w:t>sredstva po tej pogodbi</w:t>
      </w:r>
      <w:r>
        <w:rPr>
          <w:rFonts w:ascii="Arial" w:hAnsi="Arial" w:cs="Arial"/>
          <w:bCs/>
          <w:szCs w:val="22"/>
        </w:rPr>
        <w:t>.</w:t>
      </w:r>
    </w:p>
    <w:p w:rsidR="004D028C" w:rsidRDefault="004D028C" w:rsidP="004D028C">
      <w:pPr>
        <w:pStyle w:val="1tekst"/>
        <w:spacing w:line="182" w:lineRule="atLeast"/>
        <w:jc w:val="left"/>
        <w:rPr>
          <w:rFonts w:ascii="Arial" w:hAnsi="Arial" w:cs="Arial"/>
          <w:sz w:val="22"/>
          <w:szCs w:val="22"/>
        </w:rPr>
      </w:pPr>
    </w:p>
    <w:p w:rsidR="004D028C" w:rsidRDefault="004D028C" w:rsidP="004D028C">
      <w:pPr>
        <w:pStyle w:val="1tekst"/>
        <w:spacing w:line="182" w:lineRule="atLeast"/>
        <w:jc w:val="left"/>
        <w:rPr>
          <w:rFonts w:ascii="Arial" w:hAnsi="Arial" w:cs="Arial"/>
          <w:sz w:val="22"/>
          <w:szCs w:val="22"/>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rsidR="004D028C" w:rsidRPr="007A7447" w:rsidRDefault="004D028C" w:rsidP="004D028C">
      <w:pPr>
        <w:shd w:val="clear" w:color="auto" w:fill="FFFFFF"/>
        <w:rPr>
          <w:rFonts w:ascii="Arial" w:hAnsi="Arial" w:cs="Arial"/>
          <w:b/>
          <w:sz w:val="24"/>
        </w:rPr>
      </w:pPr>
    </w:p>
    <w:p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tcPr>
          <w:p w:rsidR="004D028C" w:rsidRPr="00331F31" w:rsidRDefault="004D028C" w:rsidP="00B50D0D">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rsidR="004D028C" w:rsidRPr="00331F31" w:rsidRDefault="004D028C" w:rsidP="00B50D0D">
            <w:pPr>
              <w:rPr>
                <w:rFonts w:ascii="Arial" w:hAnsi="Arial" w:cs="Arial"/>
                <w:sz w:val="24"/>
              </w:rPr>
            </w:pPr>
          </w:p>
        </w:tc>
      </w:tr>
    </w:tbl>
    <w:p w:rsidR="004D028C" w:rsidRDefault="004D028C" w:rsidP="004D028C">
      <w:pPr>
        <w:shd w:val="clear" w:color="auto" w:fill="FFFFFF"/>
        <w:rPr>
          <w:rFonts w:ascii="Arial" w:hAnsi="Arial" w:cs="Arial"/>
          <w:b/>
          <w:i/>
          <w:szCs w:val="22"/>
        </w:rPr>
      </w:pPr>
    </w:p>
    <w:p w:rsidR="004D028C" w:rsidRDefault="004D028C" w:rsidP="004D028C">
      <w:pPr>
        <w:shd w:val="clear" w:color="auto" w:fill="FFFFFF"/>
        <w:rPr>
          <w:rFonts w:ascii="Arial" w:hAnsi="Arial" w:cs="Arial"/>
          <w:b/>
          <w:i/>
          <w:szCs w:val="22"/>
        </w:rPr>
      </w:pPr>
    </w:p>
    <w:p w:rsidR="004D028C" w:rsidRPr="007A7447" w:rsidRDefault="004D028C" w:rsidP="004D028C">
      <w:pPr>
        <w:pStyle w:val="Naslov2"/>
        <w:shd w:val="clear" w:color="auto" w:fill="FFFFFF"/>
        <w:rPr>
          <w:rFonts w:ascii="Arial" w:hAnsi="Arial" w:cs="Arial"/>
        </w:rPr>
      </w:pPr>
    </w:p>
    <w:p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rsidR="004D028C" w:rsidRDefault="004D028C" w:rsidP="004D028C">
      <w:pPr>
        <w:rPr>
          <w:rFonts w:ascii="Arial" w:hAnsi="Arial" w:cs="Arial"/>
          <w:b/>
          <w:sz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rsidR="004D028C" w:rsidRPr="008C358B" w:rsidRDefault="004D028C" w:rsidP="004D028C">
      <w:pPr>
        <w:rPr>
          <w:rFonts w:ascii="Arial" w:hAnsi="Arial" w:cs="Arial"/>
          <w:b/>
          <w:sz w:val="24"/>
        </w:rPr>
      </w:pPr>
    </w:p>
    <w:p w:rsidR="004D028C" w:rsidRPr="008C358B" w:rsidRDefault="004D028C" w:rsidP="004D028C">
      <w:pPr>
        <w:rPr>
          <w:rFonts w:ascii="Arial" w:hAnsi="Arial"/>
          <w:b/>
          <w:sz w:val="24"/>
        </w:rPr>
      </w:pPr>
    </w:p>
    <w:p w:rsidR="004D028C" w:rsidRDefault="004D028C" w:rsidP="004D028C">
      <w:pPr>
        <w:pStyle w:val="Naslov1"/>
        <w:shd w:val="clear" w:color="auto" w:fill="FFFFFF"/>
        <w:jc w:val="both"/>
        <w:rPr>
          <w:rFonts w:cs="Arial"/>
          <w:sz w:val="24"/>
          <w:szCs w:val="24"/>
        </w:rPr>
      </w:pPr>
      <w:r>
        <w:rPr>
          <w:rFonts w:cs="Arial"/>
          <w:sz w:val="24"/>
          <w:szCs w:val="24"/>
        </w:rPr>
        <w:t>III. Obdobje, na katero se nanaša poročilo</w:t>
      </w: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r>
        <w:rPr>
          <w:rFonts w:cs="Arial"/>
          <w:sz w:val="24"/>
          <w:szCs w:val="24"/>
        </w:rPr>
        <w:br w:type="page"/>
      </w:r>
    </w:p>
    <w:p w:rsidR="004D028C" w:rsidRPr="00AA2362" w:rsidRDefault="004D028C" w:rsidP="004D028C">
      <w:pPr>
        <w:shd w:val="clear" w:color="auto" w:fill="C0C0C0"/>
        <w:jc w:val="center"/>
        <w:rPr>
          <w:rFonts w:ascii="Arial" w:hAnsi="Arial" w:cs="Arial"/>
          <w:b/>
          <w:sz w:val="24"/>
        </w:rPr>
      </w:pPr>
      <w:r>
        <w:rPr>
          <w:rFonts w:ascii="Arial" w:hAnsi="Arial" w:cs="Arial"/>
          <w:b/>
          <w:sz w:val="24"/>
        </w:rPr>
        <w:lastRenderedPageBreak/>
        <w:t xml:space="preserve">B. </w:t>
      </w:r>
      <w:r w:rsidRPr="00AA2362">
        <w:rPr>
          <w:rFonts w:ascii="Arial" w:hAnsi="Arial" w:cs="Arial"/>
          <w:b/>
          <w:sz w:val="24"/>
        </w:rPr>
        <w:t>VSEBINSKI DEL</w:t>
      </w:r>
    </w:p>
    <w:p w:rsidR="004D028C" w:rsidRPr="00AA2362" w:rsidRDefault="004D028C" w:rsidP="004D028C">
      <w:pPr>
        <w:rPr>
          <w:rFonts w:ascii="Arial" w:hAnsi="Arial" w:cs="Arial"/>
        </w:rPr>
      </w:pPr>
    </w:p>
    <w:p w:rsidR="004D028C" w:rsidRPr="00462229" w:rsidRDefault="004D028C" w:rsidP="004D028C">
      <w:pPr>
        <w:rPr>
          <w:rFonts w:ascii="Arial" w:hAnsi="Arial" w:cs="Arial"/>
          <w:b/>
          <w:szCs w:val="22"/>
        </w:rPr>
      </w:pPr>
      <w:r w:rsidRPr="00462229">
        <w:rPr>
          <w:rFonts w:ascii="Arial" w:hAnsi="Arial" w:cs="Arial"/>
          <w:b/>
          <w:szCs w:val="22"/>
        </w:rPr>
        <w:t>Navedite vse do sedaj izvedene a</w:t>
      </w:r>
      <w:r>
        <w:rPr>
          <w:rFonts w:ascii="Arial" w:hAnsi="Arial" w:cs="Arial"/>
          <w:b/>
          <w:szCs w:val="22"/>
        </w:rPr>
        <w:t>ktivnosti. Obrazložite, v kolikšni</w:t>
      </w:r>
      <w:r w:rsidRPr="00462229">
        <w:rPr>
          <w:rFonts w:ascii="Arial" w:hAnsi="Arial" w:cs="Arial"/>
          <w:b/>
          <w:szCs w:val="22"/>
        </w:rPr>
        <w:t xml:space="preserve"> meri potekajo aktivnosti v skladu s prijavo projekta/programa.</w:t>
      </w:r>
    </w:p>
    <w:p w:rsidR="004D028C" w:rsidRDefault="004D028C" w:rsidP="004D028C">
      <w:pPr>
        <w:rPr>
          <w:rFonts w:ascii="Arial" w:hAnsi="Arial" w:cs="Arial"/>
          <w:b/>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Pr>
        <w:pStyle w:val="Naslov1"/>
        <w:shd w:val="clear" w:color="auto" w:fill="FFFFFF"/>
        <w:jc w:val="both"/>
        <w:rPr>
          <w:rFonts w:cs="Arial"/>
          <w:sz w:val="24"/>
          <w:szCs w:val="24"/>
        </w:rPr>
      </w:pPr>
    </w:p>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p w:rsidR="004D028C" w:rsidRDefault="004D028C" w:rsidP="004D028C">
      <w:r>
        <w:br w:type="page"/>
      </w:r>
    </w:p>
    <w:p w:rsidR="004D028C" w:rsidRPr="007A7447" w:rsidRDefault="004D028C" w:rsidP="004D028C">
      <w:pPr>
        <w:shd w:val="clear" w:color="auto" w:fill="C0C0C0"/>
        <w:jc w:val="center"/>
        <w:rPr>
          <w:rFonts w:ascii="Arial" w:hAnsi="Arial" w:cs="Arial"/>
          <w:b/>
          <w:sz w:val="24"/>
        </w:rPr>
      </w:pPr>
      <w:r>
        <w:rPr>
          <w:rFonts w:ascii="Arial" w:hAnsi="Arial" w:cs="Arial"/>
          <w:b/>
          <w:sz w:val="24"/>
        </w:rPr>
        <w:lastRenderedPageBreak/>
        <w:t xml:space="preserve">C. </w:t>
      </w:r>
      <w:r w:rsidRPr="007A7447">
        <w:rPr>
          <w:rFonts w:ascii="Arial" w:hAnsi="Arial" w:cs="Arial"/>
          <w:b/>
          <w:sz w:val="24"/>
        </w:rPr>
        <w:t>FINANČNI DEL</w:t>
      </w:r>
    </w:p>
    <w:p w:rsidR="004D028C" w:rsidRPr="007A7447"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Pr="0054079A" w:rsidRDefault="004D028C" w:rsidP="00ED0D74">
      <w:pPr>
        <w:pStyle w:val="Odstavekseznama"/>
        <w:numPr>
          <w:ilvl w:val="0"/>
          <w:numId w:val="5"/>
        </w:numPr>
        <w:rPr>
          <w:rFonts w:ascii="Arial" w:hAnsi="Arial" w:cs="Arial"/>
          <w:b/>
          <w:sz w:val="24"/>
        </w:rPr>
      </w:pPr>
      <w:r>
        <w:rPr>
          <w:rFonts w:ascii="Arial" w:hAnsi="Arial" w:cs="Arial"/>
          <w:b/>
          <w:sz w:val="24"/>
        </w:rPr>
        <w:t>P</w:t>
      </w:r>
      <w:r w:rsidRPr="0054079A">
        <w:rPr>
          <w:rFonts w:ascii="Arial" w:hAnsi="Arial" w:cs="Arial"/>
          <w:b/>
          <w:sz w:val="24"/>
        </w:rPr>
        <w:t>rihodki projekta/programa v letu 20</w:t>
      </w:r>
      <w:r w:rsidR="00534DB4">
        <w:rPr>
          <w:rFonts w:ascii="Arial" w:hAnsi="Arial" w:cs="Arial"/>
          <w:b/>
          <w:sz w:val="24"/>
        </w:rPr>
        <w:t>2</w:t>
      </w:r>
      <w:r w:rsidR="00053998">
        <w:rPr>
          <w:rFonts w:ascii="Arial" w:hAnsi="Arial" w:cs="Arial"/>
          <w:b/>
          <w:sz w:val="24"/>
        </w:rPr>
        <w:t>1</w:t>
      </w:r>
      <w:r w:rsidRPr="0054079A">
        <w:rPr>
          <w:rFonts w:ascii="Arial" w:hAnsi="Arial" w:cs="Arial"/>
          <w:b/>
          <w:sz w:val="24"/>
        </w:rPr>
        <w:t xml:space="preserve"> </w:t>
      </w:r>
    </w:p>
    <w:p w:rsidR="004D028C" w:rsidRPr="00331F31" w:rsidRDefault="004D028C" w:rsidP="004D028C">
      <w:pPr>
        <w:rPr>
          <w:rFonts w:ascii="Arial" w:hAnsi="Arial" w:cs="Arial"/>
          <w:i/>
          <w:spacing w:val="-2"/>
          <w:sz w:val="24"/>
        </w:rPr>
      </w:pPr>
    </w:p>
    <w:tbl>
      <w:tblPr>
        <w:tblStyle w:val="Tabelamrea"/>
        <w:tblW w:w="9322" w:type="dxa"/>
        <w:tblLook w:val="04A0" w:firstRow="1" w:lastRow="0" w:firstColumn="1" w:lastColumn="0" w:noHBand="0" w:noVBand="1"/>
      </w:tblPr>
      <w:tblGrid>
        <w:gridCol w:w="4077"/>
        <w:gridCol w:w="1985"/>
        <w:gridCol w:w="1701"/>
        <w:gridCol w:w="1559"/>
      </w:tblGrid>
      <w:tr w:rsidR="004D028C" w:rsidRPr="0054079A" w:rsidTr="00B50D0D">
        <w:trPr>
          <w:trHeight w:val="329"/>
        </w:trPr>
        <w:tc>
          <w:tcPr>
            <w:tcW w:w="4077" w:type="dxa"/>
            <w:vAlign w:val="center"/>
          </w:tcPr>
          <w:p w:rsidR="004D028C" w:rsidRPr="0054079A" w:rsidRDefault="004D028C" w:rsidP="00B50D0D">
            <w:pPr>
              <w:jc w:val="center"/>
              <w:rPr>
                <w:rFonts w:ascii="Arial" w:hAnsi="Arial" w:cs="Arial"/>
                <w:b/>
                <w:sz w:val="24"/>
              </w:rPr>
            </w:pPr>
            <w:r w:rsidRPr="0054079A">
              <w:rPr>
                <w:rFonts w:ascii="Arial" w:hAnsi="Arial" w:cs="Arial"/>
                <w:b/>
                <w:sz w:val="24"/>
              </w:rPr>
              <w:t xml:space="preserve">Predvideni </w:t>
            </w:r>
            <w:r>
              <w:rPr>
                <w:rFonts w:ascii="Arial" w:hAnsi="Arial" w:cs="Arial"/>
                <w:b/>
                <w:sz w:val="24"/>
              </w:rPr>
              <w:t xml:space="preserve">sofinancerji projekta/programa </w:t>
            </w:r>
          </w:p>
          <w:p w:rsidR="004D028C" w:rsidRPr="0054079A" w:rsidRDefault="004D028C" w:rsidP="00B50D0D">
            <w:pPr>
              <w:jc w:val="center"/>
              <w:rPr>
                <w:rFonts w:ascii="Arial" w:hAnsi="Arial" w:cs="Arial"/>
                <w:b/>
                <w:sz w:val="22"/>
                <w:szCs w:val="22"/>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1985" w:type="dxa"/>
            <w:vAlign w:val="center"/>
          </w:tcPr>
          <w:p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1701" w:type="dxa"/>
            <w:vAlign w:val="center"/>
          </w:tcPr>
          <w:p w:rsidR="004D028C" w:rsidRPr="0054079A" w:rsidRDefault="004D028C" w:rsidP="00053998">
            <w:pPr>
              <w:jc w:val="center"/>
              <w:rPr>
                <w:rFonts w:ascii="Arial" w:hAnsi="Arial" w:cs="Arial"/>
                <w:b/>
                <w:spacing w:val="-2"/>
                <w:sz w:val="24"/>
              </w:rPr>
            </w:pPr>
            <w:r>
              <w:rPr>
                <w:rFonts w:ascii="Arial" w:hAnsi="Arial" w:cs="Arial"/>
                <w:b/>
                <w:spacing w:val="-2"/>
                <w:sz w:val="24"/>
              </w:rPr>
              <w:t>Zagotovljena sredstva za leto 20</w:t>
            </w:r>
            <w:r w:rsidR="00534DB4">
              <w:rPr>
                <w:rFonts w:ascii="Arial" w:hAnsi="Arial" w:cs="Arial"/>
                <w:b/>
                <w:spacing w:val="-2"/>
                <w:sz w:val="24"/>
              </w:rPr>
              <w:t>2</w:t>
            </w:r>
            <w:r w:rsidR="00053998">
              <w:rPr>
                <w:rFonts w:ascii="Arial" w:hAnsi="Arial" w:cs="Arial"/>
                <w:b/>
                <w:spacing w:val="-2"/>
                <w:sz w:val="24"/>
              </w:rPr>
              <w:t>1</w:t>
            </w:r>
          </w:p>
        </w:tc>
        <w:tc>
          <w:tcPr>
            <w:tcW w:w="1559" w:type="dxa"/>
            <w:vAlign w:val="center"/>
          </w:tcPr>
          <w:p w:rsidR="004D028C" w:rsidRPr="0054079A" w:rsidRDefault="004D028C" w:rsidP="00B50D0D">
            <w:pPr>
              <w:jc w:val="center"/>
              <w:rPr>
                <w:rFonts w:ascii="Arial" w:hAnsi="Arial" w:cs="Arial"/>
                <w:b/>
                <w:i/>
                <w:spacing w:val="-2"/>
                <w:sz w:val="24"/>
              </w:rPr>
            </w:pPr>
            <w:r>
              <w:rPr>
                <w:rFonts w:ascii="Arial" w:hAnsi="Arial" w:cs="Arial"/>
                <w:b/>
                <w:spacing w:val="-2"/>
                <w:sz w:val="24"/>
              </w:rPr>
              <w:t>Že prejeta sredstva</w:t>
            </w:r>
          </w:p>
        </w:tc>
      </w:tr>
      <w:tr w:rsidR="004D028C" w:rsidRPr="00331F31" w:rsidTr="00B50D0D">
        <w:trPr>
          <w:trHeight w:val="329"/>
        </w:trPr>
        <w:tc>
          <w:tcPr>
            <w:tcW w:w="4077"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pacing w:val="-2"/>
                <w:sz w:val="24"/>
              </w:rPr>
            </w:pPr>
          </w:p>
        </w:tc>
        <w:tc>
          <w:tcPr>
            <w:tcW w:w="1701" w:type="dxa"/>
          </w:tcPr>
          <w:p w:rsidR="004D028C" w:rsidRPr="00331F31" w:rsidRDefault="004D028C" w:rsidP="00B50D0D">
            <w:pPr>
              <w:rPr>
                <w:rFonts w:ascii="Arial" w:hAnsi="Arial" w:cs="Arial"/>
                <w:spacing w:val="-2"/>
                <w:sz w:val="24"/>
              </w:rPr>
            </w:pPr>
          </w:p>
        </w:tc>
        <w:tc>
          <w:tcPr>
            <w:tcW w:w="1559" w:type="dxa"/>
          </w:tcPr>
          <w:p w:rsidR="004D028C" w:rsidRPr="00331F31" w:rsidRDefault="004D028C" w:rsidP="00B50D0D">
            <w:pPr>
              <w:rPr>
                <w:rFonts w:ascii="Arial" w:hAnsi="Arial" w:cs="Arial"/>
                <w:spacing w:val="-2"/>
                <w:sz w:val="24"/>
              </w:rPr>
            </w:pPr>
          </w:p>
        </w:tc>
      </w:tr>
      <w:tr w:rsidR="004D028C" w:rsidRPr="0054079A" w:rsidTr="00B50D0D">
        <w:tc>
          <w:tcPr>
            <w:tcW w:w="4077" w:type="dxa"/>
            <w:shd w:val="clear" w:color="auto" w:fill="F2F2F2" w:themeFill="background1" w:themeFillShade="F2"/>
          </w:tcPr>
          <w:p w:rsidR="004D028C" w:rsidRDefault="004D028C" w:rsidP="00B50D0D">
            <w:pPr>
              <w:rPr>
                <w:rFonts w:ascii="Arial" w:hAnsi="Arial" w:cs="Arial"/>
                <w:b/>
                <w:sz w:val="22"/>
                <w:szCs w:val="22"/>
              </w:rPr>
            </w:pPr>
            <w:r w:rsidRPr="0054079A">
              <w:rPr>
                <w:rFonts w:ascii="Arial" w:hAnsi="Arial" w:cs="Arial"/>
                <w:b/>
                <w:sz w:val="22"/>
                <w:szCs w:val="22"/>
              </w:rPr>
              <w:t xml:space="preserve">Mestna občina Ljubljana – </w:t>
            </w:r>
          </w:p>
          <w:p w:rsidR="004D028C" w:rsidRPr="0054079A" w:rsidRDefault="004D028C" w:rsidP="00B50D0D">
            <w:pPr>
              <w:rPr>
                <w:rFonts w:ascii="Arial" w:hAnsi="Arial" w:cs="Arial"/>
                <w:b/>
                <w:sz w:val="22"/>
                <w:szCs w:val="22"/>
              </w:rPr>
            </w:pPr>
            <w:r w:rsidRPr="0054079A">
              <w:rPr>
                <w:rFonts w:ascii="Arial" w:hAnsi="Arial" w:cs="Arial"/>
                <w:b/>
                <w:sz w:val="22"/>
                <w:szCs w:val="22"/>
              </w:rPr>
              <w:t>Urad za mladino</w:t>
            </w:r>
          </w:p>
        </w:tc>
        <w:tc>
          <w:tcPr>
            <w:tcW w:w="1985"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tcPr>
          <w:p w:rsidR="004D028C" w:rsidRPr="00331F31" w:rsidRDefault="004D028C" w:rsidP="00B50D0D">
            <w:pPr>
              <w:rPr>
                <w:rFonts w:ascii="Arial" w:hAnsi="Arial" w:cs="Arial"/>
                <w:i/>
                <w:spacing w:val="-2"/>
                <w:sz w:val="24"/>
              </w:rPr>
            </w:pPr>
          </w:p>
        </w:tc>
        <w:tc>
          <w:tcPr>
            <w:tcW w:w="155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1985"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shd w:val="clear" w:color="auto" w:fill="auto"/>
          </w:tcPr>
          <w:p w:rsidR="004D028C" w:rsidRPr="00331F31" w:rsidRDefault="004D028C" w:rsidP="00B50D0D">
            <w:pPr>
              <w:rPr>
                <w:rFonts w:ascii="Arial" w:hAnsi="Arial" w:cs="Arial"/>
                <w:i/>
                <w:spacing w:val="-2"/>
                <w:sz w:val="24"/>
              </w:rPr>
            </w:pPr>
          </w:p>
        </w:tc>
        <w:tc>
          <w:tcPr>
            <w:tcW w:w="155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tcPr>
          <w:p w:rsidR="004D028C" w:rsidRPr="00331F31" w:rsidRDefault="004D028C" w:rsidP="00B50D0D">
            <w:pPr>
              <w:rPr>
                <w:rFonts w:ascii="Arial" w:hAnsi="Arial" w:cs="Arial"/>
                <w:i/>
                <w:spacing w:val="-2"/>
                <w:sz w:val="24"/>
              </w:rPr>
            </w:pPr>
          </w:p>
        </w:tc>
        <w:tc>
          <w:tcPr>
            <w:tcW w:w="155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1985"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jc w:val="right"/>
              <w:rPr>
                <w:rFonts w:ascii="Arial" w:hAnsi="Arial" w:cs="Arial"/>
                <w:b/>
                <w:sz w:val="22"/>
                <w:szCs w:val="22"/>
              </w:rPr>
            </w:pPr>
          </w:p>
        </w:tc>
      </w:tr>
      <w:tr w:rsidR="004D028C" w:rsidRPr="00331F31" w:rsidTr="00B50D0D">
        <w:tc>
          <w:tcPr>
            <w:tcW w:w="4077" w:type="dxa"/>
            <w:shd w:val="clear" w:color="auto" w:fill="auto"/>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c>
          <w:tcPr>
            <w:tcW w:w="1701" w:type="dxa"/>
            <w:shd w:val="clear" w:color="auto" w:fill="auto"/>
          </w:tcPr>
          <w:p w:rsidR="004D028C" w:rsidRPr="00331F31" w:rsidRDefault="004D028C" w:rsidP="00B50D0D">
            <w:pPr>
              <w:rPr>
                <w:rFonts w:ascii="Arial" w:hAnsi="Arial" w:cs="Arial"/>
                <w:sz w:val="22"/>
                <w:szCs w:val="22"/>
              </w:rPr>
            </w:pPr>
          </w:p>
        </w:tc>
        <w:tc>
          <w:tcPr>
            <w:tcW w:w="1559" w:type="dxa"/>
            <w:shd w:val="clear" w:color="auto" w:fill="auto"/>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1985" w:type="dxa"/>
            <w:shd w:val="clear" w:color="auto" w:fill="F2F2F2" w:themeFill="background1" w:themeFillShade="F2"/>
          </w:tcPr>
          <w:p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1985"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1985" w:type="dxa"/>
          </w:tcPr>
          <w:p w:rsidR="004D028C" w:rsidRPr="00331F31" w:rsidRDefault="004D028C" w:rsidP="00B50D0D">
            <w:pPr>
              <w:rPr>
                <w:rFonts w:ascii="Arial" w:hAnsi="Arial" w:cs="Arial"/>
                <w:i/>
                <w:spacing w:val="-2"/>
                <w:sz w:val="24"/>
              </w:rPr>
            </w:pPr>
          </w:p>
        </w:tc>
        <w:tc>
          <w:tcPr>
            <w:tcW w:w="1701" w:type="dxa"/>
            <w:shd w:val="clear" w:color="auto" w:fill="auto"/>
          </w:tcPr>
          <w:p w:rsidR="004D028C" w:rsidRPr="00331F31" w:rsidRDefault="004D028C" w:rsidP="00B50D0D">
            <w:pPr>
              <w:rPr>
                <w:rFonts w:ascii="Arial" w:hAnsi="Arial" w:cs="Arial"/>
                <w:i/>
                <w:spacing w:val="-2"/>
                <w:sz w:val="24"/>
              </w:rPr>
            </w:pPr>
          </w:p>
        </w:tc>
        <w:tc>
          <w:tcPr>
            <w:tcW w:w="155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tcPr>
          <w:p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1985" w:type="dxa"/>
          </w:tcPr>
          <w:p w:rsidR="004D028C" w:rsidRPr="0054079A" w:rsidRDefault="004D028C" w:rsidP="00B50D0D">
            <w:pPr>
              <w:rPr>
                <w:rFonts w:ascii="Arial" w:hAnsi="Arial" w:cs="Arial"/>
                <w:b/>
                <w:i/>
                <w:spacing w:val="-2"/>
                <w:sz w:val="24"/>
              </w:rPr>
            </w:pPr>
          </w:p>
        </w:tc>
        <w:tc>
          <w:tcPr>
            <w:tcW w:w="1701" w:type="dxa"/>
          </w:tcPr>
          <w:p w:rsidR="004D028C" w:rsidRPr="0054079A" w:rsidRDefault="004D028C" w:rsidP="00B50D0D">
            <w:pPr>
              <w:rPr>
                <w:rFonts w:ascii="Arial" w:hAnsi="Arial" w:cs="Arial"/>
                <w:b/>
                <w:i/>
                <w:spacing w:val="-2"/>
                <w:sz w:val="24"/>
              </w:rPr>
            </w:pPr>
          </w:p>
        </w:tc>
        <w:tc>
          <w:tcPr>
            <w:tcW w:w="1559" w:type="dxa"/>
          </w:tcPr>
          <w:p w:rsidR="004D028C" w:rsidRPr="0054079A" w:rsidRDefault="004D028C" w:rsidP="00B50D0D">
            <w:pPr>
              <w:rPr>
                <w:rFonts w:ascii="Arial" w:hAnsi="Arial" w:cs="Arial"/>
                <w:b/>
                <w:i/>
                <w:spacing w:val="-2"/>
                <w:sz w:val="24"/>
              </w:rPr>
            </w:pPr>
          </w:p>
        </w:tc>
      </w:tr>
    </w:tbl>
    <w:p w:rsidR="004D028C" w:rsidRPr="00331F31" w:rsidRDefault="004D028C" w:rsidP="004D028C">
      <w:pPr>
        <w:rPr>
          <w:rFonts w:ascii="Arial" w:hAnsi="Arial" w:cs="Arial"/>
          <w:i/>
          <w:spacing w:val="-2"/>
          <w:sz w:val="24"/>
        </w:rPr>
      </w:pPr>
    </w:p>
    <w:p w:rsidR="004D028C" w:rsidRDefault="004D028C" w:rsidP="004D028C">
      <w:pPr>
        <w:rPr>
          <w:rFonts w:ascii="Arial" w:hAnsi="Arial" w:cs="Arial"/>
          <w:spacing w:val="-2"/>
          <w:sz w:val="24"/>
          <w:shd w:val="clear" w:color="auto" w:fill="E6E6E6"/>
        </w:rPr>
      </w:pPr>
      <w:r>
        <w:rPr>
          <w:rFonts w:ascii="Arial" w:hAnsi="Arial" w:cs="Arial"/>
          <w:spacing w:val="-2"/>
          <w:sz w:val="24"/>
          <w:shd w:val="clear" w:color="auto" w:fill="E6E6E6"/>
        </w:rPr>
        <w:br w:type="page"/>
      </w:r>
    </w:p>
    <w:p w:rsidR="004D028C" w:rsidRPr="00331F31" w:rsidRDefault="004D028C" w:rsidP="004D028C">
      <w:pPr>
        <w:rPr>
          <w:rFonts w:ascii="Arial" w:hAnsi="Arial" w:cs="Arial"/>
          <w:spacing w:val="-2"/>
          <w:sz w:val="24"/>
          <w:shd w:val="clear" w:color="auto" w:fill="E6E6E6"/>
        </w:rPr>
      </w:pPr>
    </w:p>
    <w:p w:rsidR="004D028C" w:rsidRPr="0054079A" w:rsidRDefault="004D028C" w:rsidP="00ED0D74">
      <w:pPr>
        <w:pStyle w:val="Odstavekseznama"/>
        <w:numPr>
          <w:ilvl w:val="0"/>
          <w:numId w:val="5"/>
        </w:numPr>
        <w:rPr>
          <w:rFonts w:ascii="Arial" w:hAnsi="Arial" w:cs="Arial"/>
          <w:b/>
          <w:sz w:val="24"/>
        </w:rPr>
      </w:pPr>
      <w:r>
        <w:rPr>
          <w:rFonts w:ascii="Arial" w:hAnsi="Arial" w:cs="Arial"/>
          <w:b/>
          <w:sz w:val="24"/>
        </w:rPr>
        <w:t>O</w:t>
      </w:r>
      <w:r w:rsidRPr="0054079A">
        <w:rPr>
          <w:rFonts w:ascii="Arial" w:hAnsi="Arial" w:cs="Arial"/>
          <w:b/>
          <w:sz w:val="24"/>
        </w:rPr>
        <w:t>dhodki projekta/programa (</w:t>
      </w:r>
      <w:r>
        <w:rPr>
          <w:rFonts w:ascii="Arial" w:hAnsi="Arial" w:cs="Arial"/>
          <w:b/>
          <w:sz w:val="24"/>
        </w:rPr>
        <w:t>v obdobju poročanja)</w:t>
      </w:r>
    </w:p>
    <w:p w:rsidR="004D028C" w:rsidRPr="00331F31" w:rsidRDefault="004D028C" w:rsidP="004D028C">
      <w:pPr>
        <w:rPr>
          <w:rFonts w:ascii="Arial" w:hAnsi="Arial" w:cs="Arial"/>
          <w:sz w:val="24"/>
        </w:rPr>
      </w:pPr>
    </w:p>
    <w:tbl>
      <w:tblPr>
        <w:tblStyle w:val="Tabelamrea"/>
        <w:tblW w:w="0" w:type="auto"/>
        <w:tblInd w:w="284" w:type="dxa"/>
        <w:tblLook w:val="04A0" w:firstRow="1" w:lastRow="0" w:firstColumn="1" w:lastColumn="0" w:noHBand="0" w:noVBand="1"/>
      </w:tblPr>
      <w:tblGrid>
        <w:gridCol w:w="4499"/>
        <w:gridCol w:w="2129"/>
        <w:gridCol w:w="1985"/>
      </w:tblGrid>
      <w:tr w:rsidR="004D028C" w:rsidRPr="0054079A" w:rsidTr="00B50D0D">
        <w:tc>
          <w:tcPr>
            <w:tcW w:w="4499" w:type="dxa"/>
            <w:vAlign w:val="center"/>
          </w:tcPr>
          <w:p w:rsidR="004D028C" w:rsidRDefault="004D028C" w:rsidP="00B50D0D">
            <w:pPr>
              <w:jc w:val="center"/>
              <w:rPr>
                <w:rFonts w:ascii="Arial" w:hAnsi="Arial" w:cs="Arial"/>
                <w:b/>
                <w:sz w:val="24"/>
              </w:rPr>
            </w:pPr>
            <w:r w:rsidRPr="0054079A">
              <w:rPr>
                <w:rFonts w:ascii="Arial" w:hAnsi="Arial" w:cs="Arial"/>
                <w:b/>
                <w:sz w:val="24"/>
              </w:rPr>
              <w:t>Odhodki programa v letu 20</w:t>
            </w:r>
            <w:r w:rsidR="00534DB4">
              <w:rPr>
                <w:rFonts w:ascii="Arial" w:hAnsi="Arial" w:cs="Arial"/>
                <w:b/>
                <w:sz w:val="24"/>
              </w:rPr>
              <w:t>2</w:t>
            </w:r>
            <w:r w:rsidR="004A595F">
              <w:rPr>
                <w:rFonts w:ascii="Arial" w:hAnsi="Arial" w:cs="Arial"/>
                <w:b/>
                <w:sz w:val="24"/>
              </w:rPr>
              <w:t>1</w:t>
            </w:r>
            <w:r>
              <w:rPr>
                <w:rFonts w:ascii="Arial" w:hAnsi="Arial" w:cs="Arial"/>
                <w:b/>
                <w:sz w:val="24"/>
              </w:rPr>
              <w:t xml:space="preserve"> </w:t>
            </w:r>
            <w:r w:rsidRPr="0054079A">
              <w:rPr>
                <w:rFonts w:ascii="Arial" w:hAnsi="Arial" w:cs="Arial"/>
                <w:b/>
                <w:sz w:val="24"/>
              </w:rPr>
              <w:t xml:space="preserve"> </w:t>
            </w:r>
          </w:p>
          <w:p w:rsidR="004D028C" w:rsidRPr="0054079A" w:rsidRDefault="004D028C" w:rsidP="00B50D0D">
            <w:pPr>
              <w:jc w:val="center"/>
              <w:rPr>
                <w:rFonts w:ascii="Arial" w:hAnsi="Arial" w:cs="Arial"/>
                <w:b/>
                <w:sz w:val="24"/>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2129" w:type="dxa"/>
            <w:vAlign w:val="center"/>
          </w:tcPr>
          <w:p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rsidTr="00B50D0D">
        <w:tc>
          <w:tcPr>
            <w:tcW w:w="4499" w:type="dxa"/>
          </w:tcPr>
          <w:p w:rsidR="004D028C" w:rsidRPr="00331F31" w:rsidRDefault="004D028C" w:rsidP="00B50D0D">
            <w:pPr>
              <w:rPr>
                <w:rFonts w:ascii="Arial" w:hAnsi="Arial" w:cs="Arial"/>
                <w:sz w:val="24"/>
              </w:rPr>
            </w:pPr>
          </w:p>
        </w:tc>
        <w:tc>
          <w:tcPr>
            <w:tcW w:w="2129"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z w:val="24"/>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Delo po podjemni pogodbi (navedite vrsto dela):</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499" w:type="dxa"/>
          </w:tcPr>
          <w:p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bl>
    <w:p w:rsidR="004D028C" w:rsidRDefault="004D028C" w:rsidP="004D028C">
      <w:pPr>
        <w:rPr>
          <w:rFonts w:ascii="Arial" w:hAnsi="Arial" w:cs="Arial"/>
          <w:sz w:val="24"/>
        </w:rPr>
      </w:pPr>
    </w:p>
    <w:p w:rsidR="004D028C" w:rsidRDefault="004D028C" w:rsidP="004D028C">
      <w:pPr>
        <w:rPr>
          <w:rFonts w:ascii="Arial" w:hAnsi="Arial" w:cs="Arial"/>
          <w:b/>
          <w:sz w:val="28"/>
          <w:szCs w:val="28"/>
        </w:rPr>
      </w:pPr>
      <w:r w:rsidRPr="00331F31">
        <w:rPr>
          <w:rFonts w:ascii="Arial" w:hAnsi="Arial" w:cs="Arial"/>
          <w:b/>
          <w:sz w:val="28"/>
          <w:szCs w:val="28"/>
        </w:rPr>
        <w:t xml:space="preserve"> </w:t>
      </w:r>
    </w:p>
    <w:p w:rsidR="004D028C" w:rsidRDefault="004D028C" w:rsidP="004D028C">
      <w:pPr>
        <w:rPr>
          <w:rFonts w:ascii="Arial" w:hAnsi="Arial" w:cs="Arial"/>
          <w:b/>
          <w:sz w:val="28"/>
          <w:szCs w:val="28"/>
        </w:rPr>
      </w:pPr>
    </w:p>
    <w:p w:rsidR="004D028C" w:rsidRDefault="004D028C" w:rsidP="004D028C">
      <w:pPr>
        <w:shd w:val="clear" w:color="auto" w:fill="FFFFFF"/>
        <w:rPr>
          <w:rFonts w:ascii="Arial" w:hAnsi="Arial" w:cs="Arial"/>
          <w:b/>
          <w:sz w:val="24"/>
        </w:rPr>
      </w:pPr>
    </w:p>
    <w:p w:rsidR="004D028C" w:rsidRPr="008610BA" w:rsidRDefault="004D028C" w:rsidP="00ED0D74">
      <w:pPr>
        <w:pStyle w:val="Odstavekseznama"/>
        <w:numPr>
          <w:ilvl w:val="0"/>
          <w:numId w:val="5"/>
        </w:numPr>
        <w:shd w:val="clear" w:color="auto" w:fill="FFFFFF"/>
        <w:rPr>
          <w:rFonts w:ascii="Arial" w:hAnsi="Arial" w:cs="Arial"/>
          <w:b/>
          <w:sz w:val="24"/>
        </w:rPr>
      </w:pPr>
      <w:r>
        <w:rPr>
          <w:rFonts w:ascii="Arial" w:hAnsi="Arial" w:cs="Arial"/>
          <w:b/>
          <w:sz w:val="24"/>
        </w:rPr>
        <w:lastRenderedPageBreak/>
        <w:t xml:space="preserve">IZPOLNITE LE PRI ZADNJEM DELNEM POROČILU: </w:t>
      </w:r>
      <w:r w:rsidRPr="008610BA">
        <w:rPr>
          <w:rFonts w:ascii="Arial" w:hAnsi="Arial" w:cs="Arial"/>
          <w:b/>
          <w:sz w:val="24"/>
        </w:rPr>
        <w:t>Ocena predvidenih stroškov od 1. 11. 20</w:t>
      </w:r>
      <w:r w:rsidR="00534DB4">
        <w:rPr>
          <w:rFonts w:ascii="Arial" w:hAnsi="Arial" w:cs="Arial"/>
          <w:b/>
          <w:sz w:val="24"/>
        </w:rPr>
        <w:t>2</w:t>
      </w:r>
      <w:r w:rsidR="00053998">
        <w:rPr>
          <w:rFonts w:ascii="Arial" w:hAnsi="Arial" w:cs="Arial"/>
          <w:b/>
          <w:sz w:val="24"/>
        </w:rPr>
        <w:t>1</w:t>
      </w:r>
      <w:r w:rsidRPr="008610BA">
        <w:rPr>
          <w:rFonts w:ascii="Arial" w:hAnsi="Arial" w:cs="Arial"/>
          <w:b/>
          <w:sz w:val="24"/>
        </w:rPr>
        <w:t xml:space="preserve"> do 31. 12. 20</w:t>
      </w:r>
      <w:r w:rsidR="00534DB4">
        <w:rPr>
          <w:rFonts w:ascii="Arial" w:hAnsi="Arial" w:cs="Arial"/>
          <w:b/>
          <w:sz w:val="24"/>
        </w:rPr>
        <w:t>2</w:t>
      </w:r>
      <w:r w:rsidR="00053998">
        <w:rPr>
          <w:rFonts w:ascii="Arial" w:hAnsi="Arial" w:cs="Arial"/>
          <w:b/>
          <w:sz w:val="24"/>
        </w:rPr>
        <w:t>3</w:t>
      </w:r>
      <w:r>
        <w:rPr>
          <w:rFonts w:ascii="Arial" w:hAnsi="Arial" w:cs="Arial"/>
          <w:b/>
          <w:sz w:val="24"/>
        </w:rPr>
        <w:t xml:space="preserve"> </w:t>
      </w:r>
      <w:r w:rsidRPr="008610BA">
        <w:rPr>
          <w:rFonts w:ascii="Arial" w:hAnsi="Arial" w:cs="Arial"/>
          <w:b/>
          <w:sz w:val="24"/>
        </w:rPr>
        <w:t>(za tiste izvajalce projektov, ki bodo z izvajanjem projekta zaključili po 30. 10. 20</w:t>
      </w:r>
      <w:r w:rsidR="00534DB4">
        <w:rPr>
          <w:rFonts w:ascii="Arial" w:hAnsi="Arial" w:cs="Arial"/>
          <w:b/>
          <w:sz w:val="24"/>
        </w:rPr>
        <w:t>2</w:t>
      </w:r>
      <w:r w:rsidR="00053998">
        <w:rPr>
          <w:rFonts w:ascii="Arial" w:hAnsi="Arial" w:cs="Arial"/>
          <w:b/>
          <w:sz w:val="24"/>
        </w:rPr>
        <w:t>1</w:t>
      </w:r>
      <w:r w:rsidRPr="008610BA">
        <w:rPr>
          <w:rFonts w:ascii="Arial" w:hAnsi="Arial" w:cs="Arial"/>
          <w:b/>
          <w:sz w:val="24"/>
        </w:rPr>
        <w:t>, do vključno 31. 12. 20</w:t>
      </w:r>
      <w:r w:rsidR="00534DB4">
        <w:rPr>
          <w:rFonts w:ascii="Arial" w:hAnsi="Arial" w:cs="Arial"/>
          <w:b/>
          <w:sz w:val="24"/>
        </w:rPr>
        <w:t>2</w:t>
      </w:r>
      <w:r w:rsidR="00053998">
        <w:rPr>
          <w:rFonts w:ascii="Arial" w:hAnsi="Arial" w:cs="Arial"/>
          <w:b/>
          <w:sz w:val="24"/>
        </w:rPr>
        <w:t>1</w:t>
      </w:r>
      <w:r w:rsidRPr="008610BA">
        <w:rPr>
          <w:rFonts w:ascii="Arial" w:hAnsi="Arial" w:cs="Arial"/>
          <w:b/>
          <w:sz w:val="24"/>
        </w:rPr>
        <w:t xml:space="preserve">) </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2680"/>
      </w:tblGrid>
      <w:tr w:rsidR="004D028C" w:rsidRPr="00783C40" w:rsidTr="00B50D0D">
        <w:tc>
          <w:tcPr>
            <w:tcW w:w="6487" w:type="dxa"/>
            <w:shd w:val="clear" w:color="auto" w:fill="E6E6E6"/>
          </w:tcPr>
          <w:p w:rsidR="004D028C" w:rsidRPr="00FA7F47" w:rsidRDefault="004D028C" w:rsidP="00B50D0D">
            <w:pPr>
              <w:jc w:val="center"/>
              <w:rPr>
                <w:rFonts w:ascii="Arial" w:hAnsi="Arial" w:cs="Arial"/>
                <w:b/>
                <w:szCs w:val="22"/>
              </w:rPr>
            </w:pPr>
            <w:r w:rsidRPr="00FA7F47">
              <w:rPr>
                <w:rFonts w:ascii="Arial" w:hAnsi="Arial" w:cs="Arial"/>
                <w:b/>
                <w:szCs w:val="22"/>
              </w:rPr>
              <w:t>Posamezne finančne postavke</w:t>
            </w:r>
          </w:p>
        </w:tc>
        <w:tc>
          <w:tcPr>
            <w:tcW w:w="2723" w:type="dxa"/>
            <w:shd w:val="clear" w:color="auto" w:fill="E6E6E6"/>
          </w:tcPr>
          <w:p w:rsidR="004D028C" w:rsidRPr="00FA7F47" w:rsidRDefault="004D028C" w:rsidP="00B50D0D">
            <w:pPr>
              <w:jc w:val="center"/>
              <w:rPr>
                <w:rFonts w:ascii="Arial" w:hAnsi="Arial" w:cs="Arial"/>
                <w:b/>
                <w:szCs w:val="22"/>
              </w:rPr>
            </w:pPr>
            <w:r w:rsidRPr="00FA7F47">
              <w:rPr>
                <w:rFonts w:ascii="Arial" w:hAnsi="Arial" w:cs="Arial"/>
                <w:b/>
                <w:szCs w:val="22"/>
              </w:rPr>
              <w:t>v EUR</w:t>
            </w: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Pr>
          <w:p w:rsidR="004D028C" w:rsidRPr="00FA7F47" w:rsidRDefault="004D028C" w:rsidP="00B50D0D">
            <w:pPr>
              <w:rPr>
                <w:rFonts w:ascii="Arial" w:hAnsi="Arial" w:cs="Arial"/>
                <w:b/>
                <w:szCs w:val="22"/>
              </w:rPr>
            </w:pPr>
          </w:p>
        </w:tc>
        <w:tc>
          <w:tcPr>
            <w:tcW w:w="2723" w:type="dxa"/>
          </w:tcPr>
          <w:p w:rsidR="004D028C" w:rsidRPr="00FA7F47" w:rsidRDefault="004D028C" w:rsidP="00B50D0D">
            <w:pPr>
              <w:rPr>
                <w:rFonts w:ascii="Arial" w:hAnsi="Arial" w:cs="Arial"/>
                <w:b/>
                <w:szCs w:val="22"/>
              </w:rPr>
            </w:pPr>
          </w:p>
        </w:tc>
      </w:tr>
      <w:tr w:rsidR="004D028C" w:rsidRPr="00783C40" w:rsidTr="00B50D0D">
        <w:tc>
          <w:tcPr>
            <w:tcW w:w="6487" w:type="dxa"/>
            <w:tcBorders>
              <w:bottom w:val="single" w:sz="4" w:space="0" w:color="auto"/>
            </w:tcBorders>
          </w:tcPr>
          <w:p w:rsidR="004D028C" w:rsidRPr="00FA7F47" w:rsidRDefault="004D028C" w:rsidP="00B50D0D">
            <w:pPr>
              <w:rPr>
                <w:rFonts w:ascii="Arial" w:hAnsi="Arial" w:cs="Arial"/>
                <w:b/>
                <w:szCs w:val="22"/>
              </w:rPr>
            </w:pPr>
          </w:p>
        </w:tc>
        <w:tc>
          <w:tcPr>
            <w:tcW w:w="2723" w:type="dxa"/>
            <w:tcBorders>
              <w:bottom w:val="single" w:sz="4" w:space="0" w:color="auto"/>
            </w:tcBorders>
          </w:tcPr>
          <w:p w:rsidR="004D028C" w:rsidRPr="00FA7F47" w:rsidRDefault="004D028C" w:rsidP="00B50D0D">
            <w:pPr>
              <w:rPr>
                <w:rFonts w:ascii="Arial" w:hAnsi="Arial" w:cs="Arial"/>
                <w:b/>
                <w:szCs w:val="22"/>
              </w:rPr>
            </w:pPr>
          </w:p>
        </w:tc>
      </w:tr>
      <w:tr w:rsidR="004D028C" w:rsidRPr="00783C40" w:rsidTr="00B50D0D">
        <w:tc>
          <w:tcPr>
            <w:tcW w:w="6487" w:type="dxa"/>
            <w:shd w:val="clear" w:color="auto" w:fill="E6E6E6"/>
          </w:tcPr>
          <w:p w:rsidR="004D028C" w:rsidRPr="00FA7F47" w:rsidRDefault="004D028C" w:rsidP="00B50D0D">
            <w:pPr>
              <w:rPr>
                <w:rFonts w:ascii="Arial" w:hAnsi="Arial" w:cs="Arial"/>
                <w:b/>
                <w:szCs w:val="22"/>
              </w:rPr>
            </w:pPr>
            <w:r w:rsidRPr="00FA7F47">
              <w:rPr>
                <w:rFonts w:ascii="Arial" w:hAnsi="Arial" w:cs="Arial"/>
                <w:b/>
                <w:szCs w:val="22"/>
              </w:rPr>
              <w:t>Skupaj:</w:t>
            </w:r>
          </w:p>
        </w:tc>
        <w:tc>
          <w:tcPr>
            <w:tcW w:w="2723" w:type="dxa"/>
            <w:shd w:val="clear" w:color="auto" w:fill="E6E6E6"/>
          </w:tcPr>
          <w:p w:rsidR="004D028C" w:rsidRPr="00FA7F47" w:rsidRDefault="004D028C" w:rsidP="00B50D0D">
            <w:pPr>
              <w:rPr>
                <w:rFonts w:ascii="Arial" w:hAnsi="Arial" w:cs="Arial"/>
                <w:b/>
                <w:szCs w:val="22"/>
              </w:rPr>
            </w:pPr>
          </w:p>
        </w:tc>
      </w:tr>
    </w:tbl>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Default="004D028C" w:rsidP="004D028C">
      <w:pPr>
        <w:shd w:val="clear" w:color="auto" w:fill="FFFFFF"/>
        <w:jc w:val="both"/>
        <w:rPr>
          <w:rFonts w:ascii="Arial" w:hAnsi="Arial" w:cs="Arial"/>
          <w:b/>
        </w:rPr>
      </w:pPr>
    </w:p>
    <w:p w:rsidR="004D028C" w:rsidRPr="007A7447" w:rsidRDefault="004D028C" w:rsidP="004D028C">
      <w:pPr>
        <w:shd w:val="clear" w:color="auto" w:fill="C0C0C0"/>
        <w:jc w:val="center"/>
        <w:rPr>
          <w:rFonts w:ascii="Arial" w:hAnsi="Arial" w:cs="Arial"/>
          <w:b/>
          <w:sz w:val="24"/>
        </w:rPr>
      </w:pPr>
      <w:r w:rsidRPr="007A7447">
        <w:rPr>
          <w:rFonts w:ascii="Arial" w:hAnsi="Arial" w:cs="Arial"/>
          <w:b/>
          <w:sz w:val="24"/>
        </w:rPr>
        <w:t>RAZNO</w:t>
      </w:r>
    </w:p>
    <w:p w:rsidR="004D028C" w:rsidRDefault="004D028C" w:rsidP="004D028C">
      <w:pPr>
        <w:shd w:val="clear" w:color="auto" w:fill="FFFFFF"/>
        <w:jc w:val="both"/>
        <w:rPr>
          <w:rFonts w:ascii="Arial" w:hAnsi="Arial" w:cs="Arial"/>
          <w:b/>
        </w:rPr>
      </w:pPr>
    </w:p>
    <w:p w:rsidR="004D028C" w:rsidRPr="00462229" w:rsidRDefault="004D028C" w:rsidP="004D028C">
      <w:pPr>
        <w:rPr>
          <w:rFonts w:ascii="Arial" w:hAnsi="Arial" w:cs="Arial"/>
          <w:b/>
          <w:szCs w:val="22"/>
        </w:rPr>
      </w:pPr>
    </w:p>
    <w:p w:rsidR="004D028C" w:rsidRPr="00462229" w:rsidRDefault="004D028C" w:rsidP="004D028C">
      <w:pPr>
        <w:rPr>
          <w:rFonts w:ascii="Arial" w:hAnsi="Arial" w:cs="Arial"/>
          <w:b/>
          <w:szCs w:val="22"/>
        </w:rPr>
      </w:pPr>
      <w:r w:rsidRPr="00462229">
        <w:rPr>
          <w:rFonts w:ascii="Arial" w:hAnsi="Arial" w:cs="Arial"/>
          <w:b/>
          <w:szCs w:val="22"/>
        </w:rPr>
        <w:t xml:space="preserve">Navedite, kar mislite, da je še pomembno za presojo izvedenega projekta/programa in niste vnesli v prejšnje rubrike. </w:t>
      </w:r>
    </w:p>
    <w:p w:rsidR="004D028C" w:rsidRPr="00462229" w:rsidRDefault="004D028C" w:rsidP="004D028C">
      <w:pPr>
        <w:shd w:val="clear" w:color="auto" w:fill="FFFFFF"/>
        <w:jc w:val="both"/>
        <w:rPr>
          <w:rFonts w:ascii="Arial" w:hAnsi="Arial" w:cs="Arial"/>
          <w:b/>
          <w:szCs w:val="22"/>
        </w:rPr>
      </w:pP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Delno poročilo projekta/programa pripravil/a:</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 xml:space="preserve">Ime in priimek: </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Podpis:</w:t>
      </w:r>
    </w:p>
    <w:p w:rsidR="004D028C" w:rsidRPr="00462229" w:rsidRDefault="004D028C" w:rsidP="004D028C">
      <w:pPr>
        <w:shd w:val="clear" w:color="auto" w:fill="FFFFFF"/>
        <w:rPr>
          <w:rFonts w:ascii="Arial" w:hAnsi="Arial" w:cs="Arial"/>
          <w:b/>
          <w:szCs w:val="22"/>
        </w:rPr>
      </w:pPr>
    </w:p>
    <w:p w:rsidR="004D028C" w:rsidRPr="00462229" w:rsidRDefault="004D028C" w:rsidP="004D028C">
      <w:pPr>
        <w:shd w:val="clear" w:color="auto" w:fill="FFFFFF"/>
        <w:rPr>
          <w:rFonts w:ascii="Arial" w:hAnsi="Arial" w:cs="Arial"/>
          <w:b/>
          <w:szCs w:val="22"/>
        </w:rPr>
      </w:pPr>
      <w:r w:rsidRPr="00462229">
        <w:rPr>
          <w:rFonts w:ascii="Arial" w:hAnsi="Arial" w:cs="Arial"/>
          <w:b/>
          <w:szCs w:val="22"/>
        </w:rPr>
        <w:t>Kraj in datum:</w:t>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r>
      <w:r w:rsidRPr="00462229">
        <w:rPr>
          <w:rFonts w:ascii="Arial" w:hAnsi="Arial" w:cs="Arial"/>
          <w:b/>
          <w:szCs w:val="22"/>
        </w:rPr>
        <w:tab/>
        <w:t>Žig:</w:t>
      </w:r>
      <w:r w:rsidRPr="00462229">
        <w:rPr>
          <w:rFonts w:ascii="Arial" w:hAnsi="Arial" w:cs="Arial"/>
          <w:b/>
          <w:szCs w:val="22"/>
        </w:rPr>
        <w:tab/>
        <w:t xml:space="preserve">      </w:t>
      </w:r>
      <w:r w:rsidRPr="00462229">
        <w:rPr>
          <w:rFonts w:ascii="Arial" w:hAnsi="Arial" w:cs="Arial"/>
          <w:b/>
          <w:szCs w:val="22"/>
        </w:rPr>
        <w:tab/>
        <w:t xml:space="preserve">     Podpis odgovorne osebe:</w:t>
      </w: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sz w:val="24"/>
        </w:rPr>
      </w:pPr>
    </w:p>
    <w:p w:rsidR="004D028C" w:rsidRPr="007A744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rPr>
      </w:pPr>
      <w:r w:rsidRPr="007A7447">
        <w:rPr>
          <w:rFonts w:ascii="Arial" w:hAnsi="Arial" w:cs="Arial"/>
          <w:b/>
        </w:rPr>
        <w:t xml:space="preserve">Odgovorna oseba je podpisnik pogodbe, ki s svojim podpisom potrjuje resničnost vseh navedenih podatkov v obrazcu za </w:t>
      </w:r>
      <w:r>
        <w:rPr>
          <w:rFonts w:ascii="Arial" w:hAnsi="Arial" w:cs="Arial"/>
          <w:b/>
        </w:rPr>
        <w:t>delno</w:t>
      </w:r>
      <w:r w:rsidRPr="007A7447">
        <w:rPr>
          <w:rFonts w:ascii="Arial" w:hAnsi="Arial" w:cs="Arial"/>
          <w:b/>
        </w:rPr>
        <w:t xml:space="preserve"> poročilo o izvedbi mladinskega </w:t>
      </w:r>
      <w:r>
        <w:rPr>
          <w:rFonts w:ascii="Arial" w:hAnsi="Arial" w:cs="Arial"/>
          <w:b/>
        </w:rPr>
        <w:t>projekta/programa</w:t>
      </w:r>
      <w:r w:rsidRPr="007A7447">
        <w:rPr>
          <w:rFonts w:ascii="Arial" w:hAnsi="Arial" w:cs="Arial"/>
          <w:b/>
        </w:rPr>
        <w:t xml:space="preserve"> </w:t>
      </w:r>
      <w:r>
        <w:rPr>
          <w:rFonts w:ascii="Arial" w:hAnsi="Arial" w:cs="Arial"/>
          <w:b/>
        </w:rPr>
        <w:t>20</w:t>
      </w:r>
      <w:r w:rsidR="00534DB4">
        <w:rPr>
          <w:rFonts w:ascii="Arial" w:hAnsi="Arial" w:cs="Arial"/>
          <w:b/>
        </w:rPr>
        <w:t>20</w:t>
      </w:r>
      <w:r w:rsidRPr="007A7447">
        <w:rPr>
          <w:rFonts w:ascii="Arial" w:hAnsi="Arial" w:cs="Arial"/>
          <w:b/>
        </w:rPr>
        <w:t xml:space="preserve"> ter nosi odgovornost v skladu s prevzetimi pogodbenimi obveznostmi.</w:t>
      </w:r>
    </w:p>
    <w:p w:rsidR="004D028C" w:rsidRPr="007A7447" w:rsidRDefault="004D028C" w:rsidP="004D028C">
      <w:pPr>
        <w:shd w:val="clear" w:color="auto" w:fill="FFFFFF"/>
        <w:rPr>
          <w:rFonts w:ascii="Arial" w:hAnsi="Arial" w:cs="Arial"/>
          <w:b/>
          <w:sz w:val="24"/>
        </w:rPr>
      </w:pPr>
    </w:p>
    <w:p w:rsidR="004D028C" w:rsidRDefault="004D028C">
      <w:pPr>
        <w:spacing w:after="200" w:line="276" w:lineRule="auto"/>
      </w:pPr>
      <w:r>
        <w:br w:type="page"/>
      </w:r>
    </w:p>
    <w:p w:rsidR="004D028C" w:rsidRPr="00A41B0C" w:rsidRDefault="004D028C" w:rsidP="004D028C">
      <w:pPr>
        <w:jc w:val="center"/>
        <w:rPr>
          <w:rFonts w:ascii="Arial" w:hAnsi="Arial" w:cs="Arial"/>
          <w:b/>
          <w:caps/>
          <w:sz w:val="52"/>
          <w:szCs w:val="52"/>
        </w:rPr>
      </w:pPr>
      <w:r w:rsidRPr="00A41B0C">
        <w:rPr>
          <w:rFonts w:ascii="Arial" w:hAnsi="Arial" w:cs="Arial"/>
          <w:b/>
          <w:caps/>
          <w:sz w:val="52"/>
          <w:szCs w:val="52"/>
        </w:rPr>
        <w:lastRenderedPageBreak/>
        <w:t xml:space="preserve">KONČNO poročilo </w:t>
      </w:r>
    </w:p>
    <w:p w:rsidR="004D028C" w:rsidRPr="008A42D5" w:rsidRDefault="004D028C" w:rsidP="004D028C">
      <w:pPr>
        <w:pStyle w:val="Telobesedila"/>
        <w:jc w:val="center"/>
        <w:rPr>
          <w:rFonts w:ascii="Arial" w:hAnsi="Arial" w:cs="Arial"/>
          <w:b w:val="0"/>
          <w:i/>
        </w:rPr>
      </w:pP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p>
    <w:p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(triletni programi)</w:t>
      </w:r>
    </w:p>
    <w:p w:rsidR="004D028C" w:rsidRDefault="004D028C" w:rsidP="004D028C">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p>
    <w:p w:rsidR="00053998" w:rsidRDefault="00053998" w:rsidP="00053998">
      <w:pPr>
        <w:pStyle w:val="1tekst"/>
        <w:spacing w:line="182" w:lineRule="atLeast"/>
        <w:ind w:firstLine="0"/>
        <w:jc w:val="left"/>
        <w:rPr>
          <w:rFonts w:ascii="Arial" w:hAnsi="Arial" w:cs="Arial"/>
          <w:b/>
          <w:sz w:val="22"/>
          <w:szCs w:val="22"/>
        </w:rPr>
      </w:pPr>
      <w:r>
        <w:rPr>
          <w:rFonts w:ascii="Arial" w:hAnsi="Arial" w:cs="Arial"/>
          <w:b/>
          <w:sz w:val="22"/>
          <w:szCs w:val="22"/>
        </w:rPr>
        <w:t>Sklop C: Sekundarni preventivni programi za mlade v MOL (triletni programi)</w:t>
      </w:r>
    </w:p>
    <w:p w:rsidR="00053998" w:rsidRDefault="00053998" w:rsidP="004D028C">
      <w:pPr>
        <w:pStyle w:val="1tekst"/>
        <w:spacing w:line="182" w:lineRule="atLeast"/>
        <w:ind w:firstLine="0"/>
        <w:jc w:val="left"/>
        <w:rPr>
          <w:rFonts w:ascii="Arial" w:hAnsi="Arial" w:cs="Arial"/>
          <w:b/>
          <w:sz w:val="22"/>
          <w:szCs w:val="22"/>
        </w:rPr>
      </w:pPr>
    </w:p>
    <w:p w:rsidR="004D028C" w:rsidRPr="00053998" w:rsidRDefault="004D028C" w:rsidP="00053998">
      <w:pPr>
        <w:pStyle w:val="1tekst"/>
        <w:spacing w:line="182" w:lineRule="atLeast"/>
      </w:pPr>
      <w:r w:rsidRPr="00FB2E30">
        <w:t xml:space="preserve">     </w:t>
      </w:r>
    </w:p>
    <w:p w:rsidR="004D028C" w:rsidRPr="00C46317" w:rsidRDefault="004D028C" w:rsidP="004D028C">
      <w:pPr>
        <w:shd w:val="clear" w:color="auto" w:fill="FFFFFF"/>
        <w:rPr>
          <w:rFonts w:ascii="Arial" w:hAnsi="Arial" w:cs="Arial"/>
          <w:szCs w:val="22"/>
        </w:rPr>
      </w:pPr>
      <w:r w:rsidRPr="00C46317">
        <w:rPr>
          <w:rFonts w:ascii="Arial" w:hAnsi="Arial" w:cs="Arial"/>
          <w:szCs w:val="22"/>
        </w:rPr>
        <w:t>Prejemnik mora v skladu s Pogodbo o sofinanciranju projekta/programa v letu 20</w:t>
      </w:r>
      <w:r w:rsidR="00534DB4">
        <w:rPr>
          <w:rFonts w:ascii="Arial" w:hAnsi="Arial" w:cs="Arial"/>
          <w:szCs w:val="22"/>
        </w:rPr>
        <w:t>2</w:t>
      </w:r>
      <w:r w:rsidR="00053998">
        <w:rPr>
          <w:rFonts w:ascii="Arial" w:hAnsi="Arial" w:cs="Arial"/>
          <w:szCs w:val="22"/>
        </w:rPr>
        <w:t>1</w:t>
      </w:r>
      <w:r>
        <w:rPr>
          <w:rFonts w:ascii="Arial" w:hAnsi="Arial" w:cs="Arial"/>
          <w:szCs w:val="22"/>
        </w:rPr>
        <w:t xml:space="preserve"> posredovati</w:t>
      </w:r>
      <w:r w:rsidRPr="00C46317">
        <w:rPr>
          <w:rFonts w:ascii="Arial" w:hAnsi="Arial" w:cs="Arial"/>
          <w:szCs w:val="22"/>
        </w:rPr>
        <w:t xml:space="preserve"> končno p</w:t>
      </w:r>
      <w:r w:rsidR="00A4509E">
        <w:rPr>
          <w:rFonts w:ascii="Arial" w:hAnsi="Arial" w:cs="Arial"/>
          <w:szCs w:val="22"/>
        </w:rPr>
        <w:t>oročilo najpozneje do 30. 1. 202</w:t>
      </w:r>
      <w:r w:rsidR="00053998">
        <w:rPr>
          <w:rFonts w:ascii="Arial" w:hAnsi="Arial" w:cs="Arial"/>
          <w:szCs w:val="22"/>
        </w:rPr>
        <w:t>2</w:t>
      </w:r>
      <w:r w:rsidRPr="00C46317">
        <w:rPr>
          <w:rFonts w:ascii="Arial" w:hAnsi="Arial" w:cs="Arial"/>
          <w:szCs w:val="22"/>
        </w:rPr>
        <w:t>.</w:t>
      </w:r>
    </w:p>
    <w:p w:rsidR="004D028C" w:rsidRDefault="004D028C" w:rsidP="004D028C">
      <w:pPr>
        <w:rPr>
          <w:rFonts w:ascii="Arial" w:hAnsi="Arial" w:cs="Arial"/>
        </w:rPr>
      </w:pPr>
    </w:p>
    <w:p w:rsidR="004D028C" w:rsidRPr="007A7447" w:rsidRDefault="004D028C" w:rsidP="004D028C">
      <w:pPr>
        <w:shd w:val="clear" w:color="auto" w:fill="FFFFFF"/>
        <w:jc w:val="center"/>
        <w:rPr>
          <w:rFonts w:ascii="Arial" w:hAnsi="Arial" w:cs="Arial"/>
          <w:b/>
          <w:sz w:val="24"/>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rsidR="004D028C" w:rsidRPr="007A7447" w:rsidRDefault="004D028C" w:rsidP="004D028C">
      <w:pPr>
        <w:shd w:val="clear" w:color="auto" w:fill="FFFFFF"/>
        <w:rPr>
          <w:rFonts w:ascii="Arial" w:hAnsi="Arial" w:cs="Arial"/>
          <w:b/>
          <w:sz w:val="24"/>
        </w:rPr>
      </w:pPr>
    </w:p>
    <w:p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Transakcijski račun odprt pri banki</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vAlign w:val="center"/>
          </w:tcPr>
          <w:p w:rsidR="004D028C" w:rsidRPr="00331F31" w:rsidRDefault="004D028C" w:rsidP="00B50D0D">
            <w:pPr>
              <w:rPr>
                <w:rFonts w:ascii="Arial" w:hAnsi="Arial" w:cs="Arial"/>
                <w:sz w:val="24"/>
              </w:rPr>
            </w:pPr>
            <w:r w:rsidRPr="00331F31">
              <w:rPr>
                <w:rFonts w:ascii="Arial" w:hAnsi="Arial" w:cs="Arial"/>
                <w:sz w:val="24"/>
              </w:rPr>
              <w:t>Ime in priimek odgovorne osebe</w:t>
            </w:r>
          </w:p>
        </w:tc>
        <w:tc>
          <w:tcPr>
            <w:tcW w:w="5386" w:type="dxa"/>
            <w:shd w:val="clear" w:color="auto" w:fill="auto"/>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vAlign w:val="center"/>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rsidR="004D028C" w:rsidRPr="00331F31" w:rsidRDefault="004D028C" w:rsidP="00B50D0D">
            <w:pPr>
              <w:rPr>
                <w:rFonts w:ascii="Arial" w:hAnsi="Arial" w:cs="Arial"/>
                <w:sz w:val="24"/>
              </w:rPr>
            </w:pPr>
          </w:p>
        </w:tc>
      </w:tr>
      <w:tr w:rsidR="004D028C" w:rsidRPr="00331F31" w:rsidTr="00B50D0D">
        <w:tc>
          <w:tcPr>
            <w:tcW w:w="4503" w:type="dxa"/>
            <w:tcBorders>
              <w:bottom w:val="single" w:sz="4" w:space="0" w:color="auto"/>
            </w:tcBorders>
            <w:vAlign w:val="center"/>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rsidR="004D028C" w:rsidRPr="00331F31" w:rsidRDefault="004D028C" w:rsidP="00B50D0D">
            <w:pPr>
              <w:rPr>
                <w:rFonts w:ascii="Arial" w:hAnsi="Arial" w:cs="Arial"/>
                <w:sz w:val="24"/>
              </w:rPr>
            </w:pPr>
          </w:p>
        </w:tc>
      </w:tr>
      <w:tr w:rsidR="004D028C" w:rsidRPr="00331F31" w:rsidTr="00B50D0D">
        <w:tc>
          <w:tcPr>
            <w:tcW w:w="4503" w:type="dxa"/>
            <w:shd w:val="clear" w:color="auto" w:fill="auto"/>
          </w:tcPr>
          <w:p w:rsidR="004D028C" w:rsidRPr="00331F31" w:rsidRDefault="004D028C" w:rsidP="00B50D0D">
            <w:pPr>
              <w:rPr>
                <w:rFonts w:ascii="Arial" w:hAnsi="Arial" w:cs="Arial"/>
                <w:sz w:val="24"/>
              </w:rPr>
            </w:pPr>
            <w:r w:rsidRPr="00331F31">
              <w:rPr>
                <w:rFonts w:ascii="Arial" w:hAnsi="Arial" w:cs="Arial"/>
                <w:sz w:val="24"/>
              </w:rPr>
              <w:t>Ime in priimek vodje projekta/programa</w:t>
            </w:r>
          </w:p>
        </w:tc>
        <w:tc>
          <w:tcPr>
            <w:tcW w:w="5386" w:type="dxa"/>
            <w:shd w:val="clear" w:color="auto" w:fill="auto"/>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rsidR="004D028C" w:rsidRPr="00331F31" w:rsidRDefault="004D028C" w:rsidP="00B50D0D">
            <w:pPr>
              <w:rPr>
                <w:rFonts w:ascii="Arial" w:hAnsi="Arial" w:cs="Arial"/>
                <w:sz w:val="24"/>
              </w:rPr>
            </w:pPr>
          </w:p>
        </w:tc>
      </w:tr>
      <w:tr w:rsidR="004D028C" w:rsidRPr="00331F31" w:rsidTr="00B50D0D">
        <w:tc>
          <w:tcPr>
            <w:tcW w:w="4503" w:type="dxa"/>
          </w:tcPr>
          <w:p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rsidR="004D028C" w:rsidRPr="00331F31" w:rsidRDefault="004D028C" w:rsidP="00B50D0D">
            <w:pPr>
              <w:rPr>
                <w:rFonts w:ascii="Arial" w:hAnsi="Arial" w:cs="Arial"/>
                <w:sz w:val="24"/>
              </w:rPr>
            </w:pPr>
          </w:p>
        </w:tc>
      </w:tr>
    </w:tbl>
    <w:p w:rsidR="004D028C" w:rsidRPr="007A7447" w:rsidRDefault="004D028C" w:rsidP="004D028C">
      <w:pPr>
        <w:pStyle w:val="Naslov2"/>
        <w:shd w:val="clear" w:color="auto" w:fill="FFFFFF"/>
        <w:rPr>
          <w:rFonts w:ascii="Arial" w:hAnsi="Arial" w:cs="Arial"/>
        </w:rPr>
      </w:pPr>
    </w:p>
    <w:p w:rsidR="004D028C" w:rsidRDefault="004D028C" w:rsidP="004D028C">
      <w:pPr>
        <w:shd w:val="clear" w:color="auto" w:fill="FFFFFF"/>
        <w:rPr>
          <w:rFonts w:ascii="Arial" w:hAnsi="Arial" w:cs="Arial"/>
          <w:b/>
          <w:sz w:val="24"/>
        </w:rPr>
      </w:pPr>
    </w:p>
    <w:p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rsidR="004D028C" w:rsidRDefault="004D028C" w:rsidP="004D028C">
      <w:pPr>
        <w:rPr>
          <w:rFonts w:ascii="Arial" w:hAnsi="Arial" w:cs="Arial"/>
          <w:b/>
          <w:sz w:val="24"/>
        </w:rPr>
      </w:pPr>
    </w:p>
    <w:p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rsidR="004D028C" w:rsidRPr="008C358B" w:rsidRDefault="004D028C" w:rsidP="004D028C">
      <w:pPr>
        <w:rPr>
          <w:rFonts w:ascii="Arial" w:hAnsi="Arial" w:cs="Arial"/>
          <w:b/>
          <w:sz w:val="24"/>
        </w:rPr>
      </w:pPr>
    </w:p>
    <w:p w:rsidR="004D028C" w:rsidRPr="008C358B" w:rsidRDefault="004D028C" w:rsidP="004D028C">
      <w:pPr>
        <w:rPr>
          <w:rFonts w:ascii="Arial" w:hAnsi="Arial"/>
          <w:b/>
          <w:sz w:val="24"/>
        </w:rPr>
      </w:pPr>
    </w:p>
    <w:p w:rsidR="004D028C" w:rsidRDefault="004D028C" w:rsidP="004D028C">
      <w:pPr>
        <w:pStyle w:val="Naslov1"/>
        <w:shd w:val="clear" w:color="auto" w:fill="FFFFFF"/>
        <w:jc w:val="both"/>
        <w:rPr>
          <w:rFonts w:cs="Arial"/>
          <w:sz w:val="24"/>
          <w:szCs w:val="24"/>
        </w:rPr>
      </w:pPr>
      <w:r>
        <w:rPr>
          <w:rFonts w:cs="Arial"/>
          <w:sz w:val="24"/>
          <w:szCs w:val="24"/>
        </w:rPr>
        <w:t xml:space="preserve">III. </w:t>
      </w:r>
      <w:r w:rsidRPr="00FF2048">
        <w:rPr>
          <w:rFonts w:cs="Arial"/>
          <w:sz w:val="24"/>
          <w:szCs w:val="24"/>
        </w:rPr>
        <w:t>Projekt/program je potekal</w:t>
      </w:r>
      <w:r w:rsidRPr="004E69F2">
        <w:rPr>
          <w:rFonts w:cs="Arial"/>
          <w:sz w:val="20"/>
        </w:rPr>
        <w:t xml:space="preserve"> od</w:t>
      </w:r>
      <w:r>
        <w:rPr>
          <w:rFonts w:cs="Arial"/>
          <w:sz w:val="20"/>
        </w:rPr>
        <w:t xml:space="preserve"> __________ </w:t>
      </w:r>
      <w:r w:rsidRPr="004E69F2">
        <w:rPr>
          <w:rFonts w:cs="Arial"/>
          <w:sz w:val="20"/>
        </w:rPr>
        <w:t>do</w:t>
      </w:r>
      <w:r>
        <w:rPr>
          <w:rFonts w:cs="Arial"/>
          <w:sz w:val="20"/>
        </w:rPr>
        <w:t xml:space="preserve"> __________</w:t>
      </w:r>
      <w:r w:rsidRPr="004E69F2">
        <w:rPr>
          <w:rFonts w:cs="Arial"/>
          <w:sz w:val="20"/>
        </w:rPr>
        <w:t xml:space="preserve"> </w:t>
      </w:r>
      <w:r w:rsidRPr="00A24CD8">
        <w:rPr>
          <w:rFonts w:cs="Arial"/>
          <w:b w:val="0"/>
          <w:i/>
          <w:sz w:val="20"/>
        </w:rPr>
        <w:t>(opredelite čas trajanja)</w:t>
      </w:r>
    </w:p>
    <w:p w:rsidR="004D028C" w:rsidRDefault="004D028C" w:rsidP="004D028C">
      <w:pPr>
        <w:pStyle w:val="Naslov1"/>
        <w:shd w:val="clear" w:color="auto" w:fill="FFFFFF"/>
        <w:jc w:val="both"/>
        <w:rPr>
          <w:rFonts w:cs="Arial"/>
          <w:sz w:val="24"/>
          <w:szCs w:val="24"/>
        </w:rPr>
      </w:pPr>
    </w:p>
    <w:p w:rsidR="004D028C" w:rsidRPr="008C358B" w:rsidRDefault="004D028C" w:rsidP="004D028C">
      <w:pPr>
        <w:rPr>
          <w:rFonts w:ascii="Arial" w:hAnsi="Arial"/>
          <w:b/>
          <w:sz w:val="24"/>
        </w:rPr>
      </w:pPr>
    </w:p>
    <w:p w:rsidR="004D028C" w:rsidRPr="00A24CD8" w:rsidRDefault="004D028C" w:rsidP="004D028C">
      <w:pPr>
        <w:pStyle w:val="Naslov1"/>
        <w:shd w:val="clear" w:color="auto" w:fill="FFFFFF"/>
        <w:jc w:val="both"/>
        <w:rPr>
          <w:rFonts w:cs="Arial"/>
          <w:b w:val="0"/>
          <w:i/>
          <w:sz w:val="20"/>
        </w:rPr>
      </w:pPr>
    </w:p>
    <w:p w:rsidR="004D028C" w:rsidRPr="007A7447" w:rsidRDefault="004D028C" w:rsidP="004D028C">
      <w:pPr>
        <w:rPr>
          <w:rFonts w:ascii="Arial" w:hAnsi="Arial" w:cs="Arial"/>
        </w:rPr>
      </w:pP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rPr>
      </w:pPr>
    </w:p>
    <w:p w:rsidR="004D028C" w:rsidRDefault="004D028C" w:rsidP="004D028C">
      <w:pPr>
        <w:shd w:val="clear" w:color="auto" w:fill="FFFFFF"/>
        <w:rPr>
          <w:rFonts w:ascii="Arial" w:hAnsi="Arial" w:cs="Arial"/>
          <w:b/>
        </w:rPr>
      </w:pPr>
    </w:p>
    <w:p w:rsidR="004D028C" w:rsidRDefault="004D028C" w:rsidP="004D028C">
      <w:pPr>
        <w:rPr>
          <w:rFonts w:ascii="Arial" w:hAnsi="Arial" w:cs="Arial"/>
          <w:b/>
          <w:sz w:val="24"/>
        </w:rPr>
      </w:pPr>
      <w:r>
        <w:rPr>
          <w:rFonts w:ascii="Arial" w:hAnsi="Arial" w:cs="Arial"/>
          <w:b/>
          <w:sz w:val="24"/>
        </w:rPr>
        <w:br w:type="page"/>
      </w:r>
    </w:p>
    <w:p w:rsidR="004D028C" w:rsidRPr="007A7447" w:rsidRDefault="004D028C" w:rsidP="004D028C">
      <w:pPr>
        <w:shd w:val="clear" w:color="auto" w:fill="FFFFFF"/>
        <w:rPr>
          <w:rFonts w:ascii="Arial" w:hAnsi="Arial" w:cs="Arial"/>
          <w:b/>
          <w:sz w:val="24"/>
        </w:rPr>
      </w:pPr>
      <w:r>
        <w:rPr>
          <w:rFonts w:ascii="Arial" w:hAnsi="Arial" w:cs="Arial"/>
          <w:b/>
          <w:sz w:val="24"/>
        </w:rPr>
        <w:lastRenderedPageBreak/>
        <w:t xml:space="preserve">IV. </w:t>
      </w:r>
      <w:r w:rsidRPr="007A7447">
        <w:rPr>
          <w:rFonts w:ascii="Arial" w:hAnsi="Arial" w:cs="Arial"/>
          <w:b/>
          <w:sz w:val="24"/>
        </w:rPr>
        <w:t xml:space="preserve">Podatki o </w:t>
      </w:r>
      <w:r>
        <w:rPr>
          <w:rFonts w:ascii="Arial" w:hAnsi="Arial" w:cs="Arial"/>
          <w:b/>
          <w:sz w:val="24"/>
        </w:rPr>
        <w:t>i</w:t>
      </w:r>
      <w:r w:rsidRPr="007A7447">
        <w:rPr>
          <w:rFonts w:ascii="Arial" w:hAnsi="Arial" w:cs="Arial"/>
          <w:b/>
          <w:sz w:val="24"/>
        </w:rPr>
        <w:t xml:space="preserve">zvajalcih </w:t>
      </w:r>
      <w:r>
        <w:rPr>
          <w:rFonts w:ascii="Arial" w:hAnsi="Arial" w:cs="Arial"/>
          <w:b/>
          <w:sz w:val="24"/>
        </w:rPr>
        <w:t>projekta/programa</w:t>
      </w:r>
      <w:r w:rsidRPr="007A7447">
        <w:rPr>
          <w:rFonts w:ascii="Arial" w:hAnsi="Arial" w:cs="Arial"/>
          <w:b/>
          <w:sz w:val="24"/>
        </w:rPr>
        <w:t>:</w:t>
      </w:r>
    </w:p>
    <w:p w:rsidR="004D028C" w:rsidRDefault="004D028C" w:rsidP="004D028C">
      <w:pPr>
        <w:shd w:val="clear" w:color="auto" w:fill="FFFFFF"/>
        <w:rPr>
          <w:rFonts w:ascii="Arial" w:hAnsi="Arial" w:cs="Arial"/>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787"/>
        <w:gridCol w:w="1417"/>
        <w:gridCol w:w="1276"/>
        <w:gridCol w:w="1701"/>
      </w:tblGrid>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Vloga v projektu/</w:t>
            </w:r>
          </w:p>
          <w:p w:rsidR="004D028C" w:rsidRPr="00EE0F27" w:rsidRDefault="004D028C" w:rsidP="00B50D0D">
            <w:pPr>
              <w:jc w:val="center"/>
              <w:rPr>
                <w:rFonts w:ascii="Arial" w:hAnsi="Arial"/>
                <w:b/>
                <w:szCs w:val="22"/>
              </w:rPr>
            </w:pPr>
            <w:r w:rsidRPr="00EE0F27">
              <w:rPr>
                <w:rFonts w:ascii="Arial" w:hAnsi="Arial"/>
                <w:b/>
                <w:szCs w:val="22"/>
              </w:rPr>
              <w:t>programu</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rPr>
                <w:rFonts w:ascii="Arial" w:hAnsi="Arial"/>
                <w:b/>
                <w:szCs w:val="22"/>
              </w:rPr>
            </w:pPr>
            <w:r w:rsidRPr="00EE0F27">
              <w:rPr>
                <w:rFonts w:ascii="Arial" w:hAnsi="Arial"/>
                <w:b/>
                <w:szCs w:val="22"/>
              </w:rPr>
              <w:t>Način dela:</w:t>
            </w:r>
          </w:p>
          <w:p w:rsidR="004D028C" w:rsidRPr="00EE0F27" w:rsidRDefault="004D028C" w:rsidP="00B50D0D">
            <w:pPr>
              <w:rPr>
                <w:rFonts w:ascii="Arial" w:hAnsi="Arial"/>
                <w:b/>
                <w:szCs w:val="22"/>
              </w:rPr>
            </w:pPr>
            <w:r w:rsidRPr="00EE0F27">
              <w:rPr>
                <w:rFonts w:ascii="Arial" w:hAnsi="Arial"/>
                <w:b/>
                <w:szCs w:val="22"/>
              </w:rPr>
              <w:t>1. redno</w:t>
            </w:r>
          </w:p>
          <w:p w:rsidR="004D028C" w:rsidRPr="00EE0F27" w:rsidRDefault="004D028C" w:rsidP="00B50D0D">
            <w:pPr>
              <w:rPr>
                <w:rFonts w:ascii="Arial" w:hAnsi="Arial"/>
                <w:b/>
                <w:szCs w:val="22"/>
              </w:rPr>
            </w:pPr>
            <w:r w:rsidRPr="00EE0F27">
              <w:rPr>
                <w:rFonts w:ascii="Arial" w:hAnsi="Arial"/>
                <w:b/>
                <w:szCs w:val="22"/>
              </w:rPr>
              <w:t>2. delo po pogodbi</w:t>
            </w:r>
          </w:p>
          <w:p w:rsidR="004D028C" w:rsidRPr="00EE0F27" w:rsidRDefault="004D028C" w:rsidP="00B50D0D">
            <w:pPr>
              <w:rPr>
                <w:rFonts w:ascii="Arial" w:hAnsi="Arial"/>
                <w:b/>
                <w:szCs w:val="22"/>
              </w:rPr>
            </w:pPr>
            <w:r w:rsidRPr="00EE0F27">
              <w:rPr>
                <w:rFonts w:ascii="Arial" w:hAnsi="Arial"/>
                <w:b/>
                <w:szCs w:val="22"/>
              </w:rPr>
              <w:t>3. javno delo</w:t>
            </w:r>
          </w:p>
          <w:p w:rsidR="004D028C" w:rsidRPr="00EE0F27" w:rsidRDefault="004D028C" w:rsidP="00B50D0D">
            <w:pPr>
              <w:rPr>
                <w:rFonts w:ascii="Arial" w:hAnsi="Arial"/>
                <w:b/>
                <w:szCs w:val="22"/>
              </w:rPr>
            </w:pPr>
            <w:r w:rsidRPr="00EE0F27">
              <w:rPr>
                <w:rFonts w:ascii="Arial" w:hAnsi="Arial"/>
                <w:b/>
                <w:szCs w:val="22"/>
              </w:rPr>
              <w:t>4. prost. delo</w:t>
            </w:r>
          </w:p>
          <w:p w:rsidR="004D028C" w:rsidRPr="00EE0F27" w:rsidRDefault="004D028C" w:rsidP="00B50D0D">
            <w:pPr>
              <w:rPr>
                <w:rFonts w:ascii="Arial" w:hAnsi="Arial"/>
                <w:b/>
                <w:szCs w:val="22"/>
              </w:rPr>
            </w:pPr>
            <w:r w:rsidRPr="00EE0F27">
              <w:rPr>
                <w:rFonts w:ascii="Arial" w:hAnsi="Arial"/>
                <w:b/>
                <w:szCs w:val="22"/>
              </w:rPr>
              <w:t>5. drugo – kaj?</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rPr>
                <w:rFonts w:ascii="Arial" w:hAnsi="Arial"/>
                <w:b/>
                <w:szCs w:val="22"/>
              </w:rPr>
            </w:pPr>
            <w:r w:rsidRPr="00EE0F27">
              <w:rPr>
                <w:rFonts w:ascii="Arial" w:hAnsi="Arial"/>
                <w:b/>
                <w:szCs w:val="22"/>
              </w:rPr>
              <w:t>Št. ur neposred-nega dela na projektu/</w:t>
            </w:r>
          </w:p>
          <w:p w:rsidR="004D028C" w:rsidRPr="00EE0F27" w:rsidRDefault="004D028C" w:rsidP="00B50D0D">
            <w:pPr>
              <w:rPr>
                <w:rFonts w:ascii="Arial" w:hAnsi="Arial"/>
                <w:b/>
                <w:szCs w:val="22"/>
              </w:rPr>
            </w:pPr>
            <w:r w:rsidRPr="00EE0F27">
              <w:rPr>
                <w:rFonts w:ascii="Arial" w:hAnsi="Arial"/>
                <w:b/>
                <w:szCs w:val="22"/>
              </w:rPr>
              <w:t>programu</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sidRPr="00EE0F27">
              <w:rPr>
                <w:rFonts w:ascii="Arial" w:hAnsi="Arial"/>
                <w:b/>
                <w:szCs w:val="22"/>
              </w:rPr>
              <w:t>Bruto urna postavka</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4D028C" w:rsidRPr="00EE0F27" w:rsidRDefault="004D028C" w:rsidP="00B50D0D">
            <w:pPr>
              <w:jc w:val="center"/>
              <w:rPr>
                <w:rFonts w:ascii="Arial" w:hAnsi="Arial"/>
                <w:b/>
                <w:szCs w:val="22"/>
              </w:rPr>
            </w:pPr>
            <w:r>
              <w:rPr>
                <w:rFonts w:ascii="Arial" w:hAnsi="Arial"/>
                <w:b/>
                <w:szCs w:val="22"/>
              </w:rPr>
              <w:t>Skupni</w:t>
            </w:r>
            <w:r w:rsidRPr="00EE0F27">
              <w:rPr>
                <w:rFonts w:ascii="Arial" w:hAnsi="Arial"/>
                <w:b/>
                <w:szCs w:val="22"/>
              </w:rPr>
              <w:t xml:space="preserve"> znesek za delo na projektu/</w:t>
            </w:r>
          </w:p>
          <w:p w:rsidR="004D028C" w:rsidRPr="00EE0F27" w:rsidRDefault="004D028C" w:rsidP="00B50D0D">
            <w:pPr>
              <w:jc w:val="center"/>
              <w:rPr>
                <w:rFonts w:ascii="Arial" w:hAnsi="Arial"/>
                <w:b/>
                <w:szCs w:val="22"/>
              </w:rPr>
            </w:pPr>
            <w:r w:rsidRPr="00EE0F27">
              <w:rPr>
                <w:rFonts w:ascii="Arial" w:hAnsi="Arial"/>
                <w:b/>
                <w:szCs w:val="22"/>
              </w:rPr>
              <w:t>programu</w:t>
            </w:r>
          </w:p>
        </w:tc>
      </w:tr>
      <w:tr w:rsidR="004D028C" w:rsidRPr="00C53FB8" w:rsidTr="00B50D0D">
        <w:tc>
          <w:tcPr>
            <w:tcW w:w="2160" w:type="dxa"/>
            <w:tcBorders>
              <w:top w:val="single" w:sz="4" w:space="0" w:color="auto"/>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top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top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bottom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bottom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800"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787"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417"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276"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c>
          <w:tcPr>
            <w:tcW w:w="1701" w:type="dxa"/>
            <w:tcBorders>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C53FB8" w:rsidTr="00B50D0D">
        <w:tc>
          <w:tcPr>
            <w:tcW w:w="2160" w:type="dxa"/>
            <w:tcBorders>
              <w:left w:val="single" w:sz="4" w:space="0" w:color="auto"/>
            </w:tcBorders>
            <w:shd w:val="clear" w:color="auto" w:fill="auto"/>
          </w:tcPr>
          <w:p w:rsidR="004D028C" w:rsidRPr="00EE0F27" w:rsidRDefault="004D028C" w:rsidP="00B50D0D">
            <w:pPr>
              <w:rPr>
                <w:rFonts w:ascii="Arial" w:hAnsi="Arial" w:cs="Arial"/>
                <w:szCs w:val="22"/>
              </w:rPr>
            </w:pPr>
          </w:p>
        </w:tc>
        <w:tc>
          <w:tcPr>
            <w:tcW w:w="1800" w:type="dxa"/>
            <w:shd w:val="clear" w:color="auto" w:fill="auto"/>
          </w:tcPr>
          <w:p w:rsidR="004D028C" w:rsidRPr="00EE0F27" w:rsidRDefault="004D028C" w:rsidP="00B50D0D">
            <w:pPr>
              <w:rPr>
                <w:rFonts w:ascii="Arial" w:hAnsi="Arial" w:cs="Arial"/>
                <w:szCs w:val="22"/>
              </w:rPr>
            </w:pPr>
          </w:p>
        </w:tc>
        <w:tc>
          <w:tcPr>
            <w:tcW w:w="1787" w:type="dxa"/>
            <w:shd w:val="clear" w:color="auto" w:fill="auto"/>
          </w:tcPr>
          <w:p w:rsidR="004D028C" w:rsidRPr="00EE0F27" w:rsidRDefault="004D028C" w:rsidP="00B50D0D">
            <w:pPr>
              <w:rPr>
                <w:rFonts w:ascii="Arial" w:hAnsi="Arial" w:cs="Arial"/>
                <w:szCs w:val="22"/>
              </w:rPr>
            </w:pPr>
          </w:p>
        </w:tc>
        <w:tc>
          <w:tcPr>
            <w:tcW w:w="1417" w:type="dxa"/>
            <w:shd w:val="clear" w:color="auto" w:fill="auto"/>
          </w:tcPr>
          <w:p w:rsidR="004D028C" w:rsidRPr="00EE0F27" w:rsidRDefault="004D028C" w:rsidP="00B50D0D">
            <w:pPr>
              <w:rPr>
                <w:rFonts w:ascii="Arial" w:hAnsi="Arial" w:cs="Arial"/>
                <w:szCs w:val="22"/>
              </w:rPr>
            </w:pPr>
          </w:p>
        </w:tc>
        <w:tc>
          <w:tcPr>
            <w:tcW w:w="1276" w:type="dxa"/>
            <w:shd w:val="clear" w:color="auto" w:fill="auto"/>
          </w:tcPr>
          <w:p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rsidR="004D028C" w:rsidRPr="00EE0F27" w:rsidRDefault="004D028C" w:rsidP="00B50D0D">
            <w:pPr>
              <w:rPr>
                <w:rFonts w:ascii="Arial" w:hAnsi="Arial" w:cs="Arial"/>
                <w:szCs w:val="22"/>
              </w:rPr>
            </w:pPr>
          </w:p>
        </w:tc>
      </w:tr>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b/>
                <w:szCs w:val="22"/>
              </w:rPr>
            </w:pPr>
            <w:r w:rsidRPr="00EE0F27">
              <w:rPr>
                <w:rFonts w:ascii="Arial" w:hAnsi="Arial"/>
                <w:b/>
                <w:szCs w:val="22"/>
              </w:rPr>
              <w:t>Skupaj</w:t>
            </w:r>
          </w:p>
        </w:tc>
        <w:tc>
          <w:tcPr>
            <w:tcW w:w="1800" w:type="dxa"/>
            <w:tcBorders>
              <w:top w:val="single" w:sz="4" w:space="0" w:color="auto"/>
              <w:left w:val="single" w:sz="4" w:space="0" w:color="auto"/>
              <w:bottom w:val="single" w:sz="4" w:space="0" w:color="auto"/>
              <w:right w:val="nil"/>
            </w:tcBorders>
            <w:shd w:val="clear" w:color="auto" w:fill="auto"/>
          </w:tcPr>
          <w:p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r>
      <w:tr w:rsidR="004D028C" w:rsidRPr="003226C2"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b/>
                <w:szCs w:val="22"/>
              </w:rPr>
            </w:pPr>
          </w:p>
        </w:tc>
        <w:tc>
          <w:tcPr>
            <w:tcW w:w="1800" w:type="dxa"/>
            <w:tcBorders>
              <w:top w:val="single" w:sz="4" w:space="0" w:color="auto"/>
              <w:left w:val="single" w:sz="4" w:space="0" w:color="auto"/>
              <w:bottom w:val="single" w:sz="4" w:space="0" w:color="auto"/>
              <w:right w:val="nil"/>
            </w:tcBorders>
            <w:shd w:val="clear" w:color="auto" w:fill="auto"/>
          </w:tcPr>
          <w:p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D028C" w:rsidRPr="00EE0F27" w:rsidRDefault="004D028C" w:rsidP="00B50D0D">
            <w:pPr>
              <w:rPr>
                <w:rFonts w:ascii="Arial" w:hAnsi="Arial"/>
                <w:szCs w:val="22"/>
              </w:rPr>
            </w:pPr>
          </w:p>
        </w:tc>
      </w:tr>
    </w:tbl>
    <w:p w:rsidR="004D028C" w:rsidRDefault="004D028C" w:rsidP="004D028C">
      <w:pPr>
        <w:jc w:val="center"/>
        <w:rPr>
          <w:rFonts w:ascii="Arial" w:hAnsi="Arial" w:cs="Arial"/>
          <w:b/>
          <w:sz w:val="24"/>
        </w:rPr>
      </w:pPr>
    </w:p>
    <w:p w:rsidR="004D028C" w:rsidRDefault="004D028C" w:rsidP="004D028C">
      <w:pPr>
        <w:jc w:val="center"/>
        <w:rPr>
          <w:rFonts w:ascii="Arial" w:hAnsi="Arial" w:cs="Arial"/>
          <w:b/>
          <w:sz w:val="24"/>
        </w:rPr>
      </w:pPr>
    </w:p>
    <w:p w:rsidR="004D028C" w:rsidRDefault="004D028C" w:rsidP="004D028C">
      <w:pPr>
        <w:jc w:val="center"/>
        <w:rPr>
          <w:rFonts w:ascii="Arial" w:hAnsi="Arial" w:cs="Arial"/>
          <w:b/>
          <w:sz w:val="24"/>
        </w:rPr>
      </w:pPr>
    </w:p>
    <w:p w:rsidR="004D028C" w:rsidRPr="007A7447" w:rsidRDefault="004D028C" w:rsidP="004D028C">
      <w:pPr>
        <w:shd w:val="clear" w:color="auto" w:fill="C0C0C0"/>
        <w:jc w:val="center"/>
        <w:rPr>
          <w:rFonts w:ascii="Arial" w:hAnsi="Arial" w:cs="Arial"/>
          <w:b/>
          <w:sz w:val="24"/>
        </w:rPr>
      </w:pPr>
      <w:r>
        <w:rPr>
          <w:rFonts w:ascii="Arial" w:hAnsi="Arial" w:cs="Arial"/>
          <w:b/>
          <w:sz w:val="24"/>
        </w:rPr>
        <w:t xml:space="preserve">B. </w:t>
      </w:r>
      <w:r w:rsidRPr="007A7447">
        <w:rPr>
          <w:rFonts w:ascii="Arial" w:hAnsi="Arial" w:cs="Arial"/>
          <w:b/>
          <w:sz w:val="24"/>
        </w:rPr>
        <w:t>VSEBINSKI DEL</w:t>
      </w:r>
    </w:p>
    <w:p w:rsidR="004D028C" w:rsidRPr="007A7447" w:rsidRDefault="004D028C" w:rsidP="004D028C">
      <w:pPr>
        <w:shd w:val="clear" w:color="auto" w:fill="FFFFFF"/>
        <w:rPr>
          <w:rFonts w:ascii="Arial" w:hAnsi="Arial" w:cs="Arial"/>
          <w:b/>
          <w:sz w:val="24"/>
        </w:rPr>
      </w:pPr>
    </w:p>
    <w:p w:rsidR="004D028C" w:rsidRPr="00A4509E" w:rsidRDefault="004D028C" w:rsidP="00A4509E">
      <w:pPr>
        <w:shd w:val="clear" w:color="auto" w:fill="FFFFFF"/>
        <w:rPr>
          <w:rFonts w:ascii="Arial" w:hAnsi="Arial" w:cs="Arial"/>
          <w:b/>
          <w:sz w:val="24"/>
        </w:rPr>
      </w:pPr>
      <w:r w:rsidRPr="00A4509E">
        <w:rPr>
          <w:rFonts w:ascii="Arial" w:hAnsi="Arial" w:cs="Arial"/>
          <w:b/>
          <w:sz w:val="24"/>
        </w:rPr>
        <w:t xml:space="preserve">1. Cilji in nameni projekta/programa </w:t>
      </w:r>
    </w:p>
    <w:p w:rsidR="004D028C" w:rsidRDefault="004D028C" w:rsidP="004A595F">
      <w:pPr>
        <w:numPr>
          <w:ilvl w:val="0"/>
          <w:numId w:val="25"/>
        </w:numPr>
        <w:shd w:val="clear" w:color="auto" w:fill="FFFFFF"/>
        <w:rPr>
          <w:rFonts w:ascii="Arial" w:hAnsi="Arial" w:cs="Arial"/>
          <w:b/>
        </w:rPr>
      </w:pPr>
      <w:r w:rsidRPr="007A7447">
        <w:rPr>
          <w:rFonts w:ascii="Arial" w:hAnsi="Arial" w:cs="Arial"/>
          <w:b/>
        </w:rPr>
        <w:t>Katere zastavljene cilje ste dosegli</w:t>
      </w:r>
      <w:r>
        <w:rPr>
          <w:rFonts w:ascii="Arial" w:hAnsi="Arial" w:cs="Arial"/>
          <w:b/>
        </w:rPr>
        <w:t xml:space="preserve"> in</w:t>
      </w:r>
      <w:r w:rsidRPr="007A7447">
        <w:rPr>
          <w:rFonts w:ascii="Arial" w:hAnsi="Arial" w:cs="Arial"/>
          <w:b/>
        </w:rPr>
        <w:t xml:space="preserve"> v kolikšni meri (glede na opredelitev v prijavi)</w:t>
      </w:r>
      <w:r>
        <w:rPr>
          <w:rFonts w:ascii="Arial" w:hAnsi="Arial" w:cs="Arial"/>
          <w:b/>
        </w:rPr>
        <w:t>?</w:t>
      </w:r>
    </w:p>
    <w:p w:rsidR="004D028C" w:rsidRPr="007A7447" w:rsidRDefault="004D028C" w:rsidP="004A595F">
      <w:pPr>
        <w:numPr>
          <w:ilvl w:val="0"/>
          <w:numId w:val="25"/>
        </w:numPr>
        <w:shd w:val="clear" w:color="auto" w:fill="FFFFFF"/>
        <w:rPr>
          <w:rFonts w:ascii="Arial" w:hAnsi="Arial" w:cs="Arial"/>
          <w:b/>
        </w:rPr>
      </w:pPr>
      <w:r w:rsidRPr="007A7447">
        <w:rPr>
          <w:rFonts w:ascii="Arial" w:hAnsi="Arial" w:cs="Arial"/>
          <w:b/>
        </w:rPr>
        <w:t xml:space="preserve">Ali ste imeli pri </w:t>
      </w:r>
      <w:r>
        <w:rPr>
          <w:rFonts w:ascii="Arial" w:hAnsi="Arial" w:cs="Arial"/>
          <w:b/>
        </w:rPr>
        <w:t>doseganju ciljev</w:t>
      </w:r>
      <w:r w:rsidRPr="007A7447">
        <w:rPr>
          <w:rFonts w:ascii="Arial" w:hAnsi="Arial" w:cs="Arial"/>
          <w:b/>
        </w:rPr>
        <w:t xml:space="preserve"> kakšne težave in zakaj? </w:t>
      </w:r>
    </w:p>
    <w:p w:rsidR="004D028C" w:rsidRPr="007A7447"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r>
        <w:rPr>
          <w:rFonts w:ascii="Arial" w:hAnsi="Arial" w:cs="Arial"/>
          <w:b/>
          <w:sz w:val="24"/>
        </w:rPr>
        <w:t>2</w:t>
      </w:r>
      <w:r w:rsidRPr="007A7447">
        <w:rPr>
          <w:rFonts w:ascii="Arial" w:hAnsi="Arial" w:cs="Arial"/>
          <w:b/>
          <w:sz w:val="24"/>
        </w:rPr>
        <w:t>. Ciljna skupina</w:t>
      </w:r>
    </w:p>
    <w:tbl>
      <w:tblPr>
        <w:tblW w:w="0" w:type="auto"/>
        <w:tblInd w:w="108" w:type="dxa"/>
        <w:tblCellMar>
          <w:left w:w="0" w:type="dxa"/>
          <w:right w:w="0" w:type="dxa"/>
        </w:tblCellMar>
        <w:tblLook w:val="04A0" w:firstRow="1" w:lastRow="0" w:firstColumn="1" w:lastColumn="0" w:noHBand="0" w:noVBand="1"/>
      </w:tblPr>
      <w:tblGrid>
        <w:gridCol w:w="7219"/>
        <w:gridCol w:w="1699"/>
      </w:tblGrid>
      <w:tr w:rsidR="004D028C" w:rsidRPr="009B2DD9" w:rsidTr="00B50D0D">
        <w:tc>
          <w:tcPr>
            <w:tcW w:w="7229"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4A595F">
            <w:pPr>
              <w:pStyle w:val="Odstavekseznama"/>
              <w:numPr>
                <w:ilvl w:val="0"/>
                <w:numId w:val="35"/>
              </w:numPr>
              <w:rPr>
                <w:rFonts w:ascii="Arial" w:eastAsiaTheme="minorHAnsi" w:hAnsi="Arial" w:cs="Arial"/>
              </w:rPr>
            </w:pPr>
            <w:r w:rsidRPr="009B2DD9">
              <w:rPr>
                <w:rFonts w:ascii="Arial" w:hAnsi="Arial" w:cs="Arial"/>
              </w:rPr>
              <w:t>Število mladih, vključenih v projekt/program</w:t>
            </w:r>
          </w:p>
        </w:tc>
        <w:tc>
          <w:tcPr>
            <w:tcW w:w="1702"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4A595F">
            <w:pPr>
              <w:pStyle w:val="Odstavekseznama"/>
              <w:numPr>
                <w:ilvl w:val="0"/>
                <w:numId w:val="35"/>
              </w:numPr>
              <w:rPr>
                <w:rFonts w:ascii="Arial" w:eastAsiaTheme="minorHAnsi" w:hAnsi="Arial" w:cs="Arial"/>
              </w:rPr>
            </w:pPr>
            <w:r w:rsidRPr="009B2DD9">
              <w:rPr>
                <w:rFonts w:ascii="Arial" w:hAnsi="Arial" w:cs="Arial"/>
              </w:rPr>
              <w:t>Starostna struktura vključenih mladih (število)</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10 do 14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15 do 19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20 do 24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4D028C" w:rsidRPr="009B2DD9" w:rsidRDefault="004D028C" w:rsidP="00B50D0D">
            <w:pPr>
              <w:numPr>
                <w:ilvl w:val="12"/>
                <w:numId w:val="0"/>
              </w:numPr>
              <w:ind w:left="360" w:hanging="360"/>
              <w:jc w:val="right"/>
              <w:rPr>
                <w:rFonts w:ascii="Arial" w:eastAsiaTheme="minorHAnsi" w:hAnsi="Arial" w:cs="Arial"/>
              </w:rPr>
            </w:pPr>
            <w:r w:rsidRPr="009B2DD9">
              <w:rPr>
                <w:rFonts w:ascii="Arial" w:hAnsi="Arial" w:cs="Arial"/>
              </w:rPr>
              <w:t>25 do 29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9B2DD9" w:rsidTr="00B50D0D">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4A595F">
            <w:pPr>
              <w:pStyle w:val="Odstavekseznama"/>
              <w:numPr>
                <w:ilvl w:val="0"/>
                <w:numId w:val="35"/>
              </w:numPr>
              <w:rPr>
                <w:rFonts w:ascii="Arial" w:eastAsiaTheme="minorHAnsi" w:hAnsi="Arial" w:cs="Arial"/>
              </w:rPr>
            </w:pPr>
            <w:r w:rsidRPr="009B2DD9">
              <w:rPr>
                <w:rFonts w:ascii="Arial" w:hAnsi="Arial" w:cs="Arial"/>
              </w:rPr>
              <w:t>Število</w:t>
            </w:r>
            <w:r>
              <w:rPr>
                <w:rFonts w:ascii="Arial" w:hAnsi="Arial" w:cs="Arial"/>
              </w:rPr>
              <w:t xml:space="preserve"> ur vključenosti posameznega mladostnika v aktivnosti</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r w:rsidR="004D028C" w:rsidRPr="00A267FB" w:rsidTr="00B50D0D">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4D028C" w:rsidRPr="009B2DD9" w:rsidRDefault="004D028C" w:rsidP="004A595F">
            <w:pPr>
              <w:pStyle w:val="Odstavekseznama"/>
              <w:numPr>
                <w:ilvl w:val="0"/>
                <w:numId w:val="35"/>
              </w:numPr>
              <w:rPr>
                <w:rFonts w:ascii="Arial" w:eastAsiaTheme="minorHAnsi" w:hAnsi="Arial" w:cs="Arial"/>
              </w:rPr>
            </w:pPr>
            <w:r w:rsidRPr="009B2DD9">
              <w:rPr>
                <w:rFonts w:ascii="Arial" w:hAnsi="Arial" w:cs="Arial"/>
              </w:rPr>
              <w:t>Število izvajalcev projekta/programa</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rsidR="004D028C" w:rsidRPr="009B2DD9" w:rsidRDefault="004D028C" w:rsidP="00B50D0D">
            <w:pPr>
              <w:numPr>
                <w:ilvl w:val="12"/>
                <w:numId w:val="0"/>
              </w:numPr>
              <w:rPr>
                <w:rFonts w:ascii="Arial" w:eastAsiaTheme="minorHAnsi" w:hAnsi="Arial" w:cs="Arial"/>
                <w:sz w:val="24"/>
              </w:rPr>
            </w:pPr>
          </w:p>
        </w:tc>
      </w:tr>
    </w:tbl>
    <w:p w:rsidR="004D028C" w:rsidRDefault="004D028C" w:rsidP="004D028C">
      <w:pPr>
        <w:shd w:val="clear" w:color="auto" w:fill="FFFFFF"/>
        <w:rPr>
          <w:rFonts w:ascii="Arial" w:hAnsi="Arial" w:cs="Arial"/>
          <w:b/>
        </w:rPr>
      </w:pPr>
    </w:p>
    <w:p w:rsidR="004D028C" w:rsidRPr="00E2108A" w:rsidRDefault="004D028C" w:rsidP="004A595F">
      <w:pPr>
        <w:pStyle w:val="Odstavekseznama"/>
        <w:numPr>
          <w:ilvl w:val="0"/>
          <w:numId w:val="36"/>
        </w:numPr>
        <w:shd w:val="clear" w:color="auto" w:fill="FFFFFF"/>
        <w:rPr>
          <w:rFonts w:ascii="Arial" w:hAnsi="Arial" w:cs="Arial"/>
          <w:b/>
        </w:rPr>
      </w:pPr>
      <w:r w:rsidRPr="00E2108A">
        <w:rPr>
          <w:rFonts w:ascii="Arial" w:hAnsi="Arial" w:cs="Arial"/>
          <w:b/>
        </w:rPr>
        <w:t>V kolikšni meri ste uspeli vključiti v projekt/program načrtovano ciljno skupino?</w:t>
      </w:r>
    </w:p>
    <w:p w:rsidR="004D028C" w:rsidRPr="007A7447" w:rsidRDefault="004D028C" w:rsidP="004A595F">
      <w:pPr>
        <w:numPr>
          <w:ilvl w:val="0"/>
          <w:numId w:val="36"/>
        </w:numPr>
        <w:shd w:val="clear" w:color="auto" w:fill="FFFFFF"/>
        <w:rPr>
          <w:rFonts w:ascii="Arial" w:hAnsi="Arial" w:cs="Arial"/>
          <w:b/>
        </w:rPr>
      </w:pPr>
      <w:r w:rsidRPr="007A7447">
        <w:rPr>
          <w:rFonts w:ascii="Arial" w:hAnsi="Arial" w:cs="Arial"/>
          <w:b/>
        </w:rPr>
        <w:t xml:space="preserve">Kakšni so bili vplivi </w:t>
      </w:r>
      <w:r>
        <w:rPr>
          <w:rFonts w:ascii="Arial" w:hAnsi="Arial" w:cs="Arial"/>
          <w:b/>
        </w:rPr>
        <w:t>projekta/</w:t>
      </w:r>
      <w:r w:rsidRPr="007A7447">
        <w:rPr>
          <w:rFonts w:ascii="Arial" w:hAnsi="Arial" w:cs="Arial"/>
          <w:b/>
        </w:rPr>
        <w:t>programa na ciljno skupino in kako se kažejo?</w:t>
      </w:r>
    </w:p>
    <w:p w:rsidR="004D028C" w:rsidRPr="007A7447" w:rsidRDefault="004D028C" w:rsidP="004A595F">
      <w:pPr>
        <w:numPr>
          <w:ilvl w:val="0"/>
          <w:numId w:val="36"/>
        </w:numPr>
        <w:shd w:val="clear" w:color="auto" w:fill="FFFFFF"/>
        <w:rPr>
          <w:rFonts w:ascii="Arial" w:hAnsi="Arial" w:cs="Arial"/>
          <w:b/>
        </w:rPr>
      </w:pPr>
      <w:r>
        <w:rPr>
          <w:rFonts w:ascii="Arial" w:hAnsi="Arial" w:cs="Arial"/>
          <w:b/>
        </w:rPr>
        <w:t>Kako so mladi sodelovali</w:t>
      </w:r>
      <w:r w:rsidRPr="007A7447">
        <w:rPr>
          <w:rFonts w:ascii="Arial" w:hAnsi="Arial" w:cs="Arial"/>
          <w:b/>
        </w:rPr>
        <w:t xml:space="preserve"> pri pripravi, izvedbi in ovrednotenju </w:t>
      </w:r>
      <w:r w:rsidRPr="00D374B7">
        <w:rPr>
          <w:rFonts w:ascii="Arial" w:hAnsi="Arial" w:cs="Arial"/>
          <w:b/>
        </w:rPr>
        <w:t>projekta/programa</w:t>
      </w:r>
      <w:r w:rsidRPr="007A7447">
        <w:rPr>
          <w:rFonts w:ascii="Arial" w:hAnsi="Arial" w:cs="Arial"/>
          <w:b/>
        </w:rPr>
        <w:t>?</w:t>
      </w:r>
    </w:p>
    <w:p w:rsidR="004D028C" w:rsidRPr="007A7447"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r>
        <w:rPr>
          <w:rFonts w:ascii="Arial" w:hAnsi="Arial" w:cs="Arial"/>
          <w:b/>
          <w:sz w:val="24"/>
        </w:rPr>
        <w:t>3</w:t>
      </w:r>
      <w:r w:rsidRPr="007A7447">
        <w:rPr>
          <w:rFonts w:ascii="Arial" w:hAnsi="Arial" w:cs="Arial"/>
          <w:b/>
          <w:sz w:val="24"/>
        </w:rPr>
        <w:t>. Aktivnosti</w:t>
      </w:r>
    </w:p>
    <w:p w:rsidR="004D028C" w:rsidRPr="007A7447" w:rsidRDefault="004D028C" w:rsidP="004A595F">
      <w:pPr>
        <w:numPr>
          <w:ilvl w:val="0"/>
          <w:numId w:val="26"/>
        </w:numPr>
        <w:shd w:val="clear" w:color="auto" w:fill="FFFFFF"/>
        <w:rPr>
          <w:rFonts w:ascii="Arial" w:hAnsi="Arial" w:cs="Arial"/>
          <w:b/>
        </w:rPr>
      </w:pPr>
      <w:r w:rsidRPr="007A7447">
        <w:rPr>
          <w:rFonts w:ascii="Arial" w:hAnsi="Arial" w:cs="Arial"/>
          <w:b/>
        </w:rPr>
        <w:t>Katere predvidene aktivnosti ste izvedli, kdaj in v kolikšni meri?</w:t>
      </w:r>
    </w:p>
    <w:p w:rsidR="004D028C" w:rsidRDefault="004D028C" w:rsidP="004A595F">
      <w:pPr>
        <w:numPr>
          <w:ilvl w:val="0"/>
          <w:numId w:val="26"/>
        </w:numPr>
        <w:shd w:val="clear" w:color="auto" w:fill="FFFFFF"/>
        <w:rPr>
          <w:rFonts w:ascii="Arial" w:hAnsi="Arial" w:cs="Arial"/>
          <w:b/>
        </w:rPr>
      </w:pPr>
      <w:r w:rsidRPr="007A7447">
        <w:rPr>
          <w:rFonts w:ascii="Arial" w:hAnsi="Arial" w:cs="Arial"/>
          <w:b/>
        </w:rPr>
        <w:t>Ka</w:t>
      </w:r>
      <w:r>
        <w:rPr>
          <w:rFonts w:ascii="Arial" w:hAnsi="Arial" w:cs="Arial"/>
          <w:b/>
        </w:rPr>
        <w:t>terih od načrtovanih aktivnosti vam ni uspelo izvesti in zakaj</w:t>
      </w:r>
      <w:r w:rsidRPr="007A7447">
        <w:rPr>
          <w:rFonts w:ascii="Arial" w:hAnsi="Arial" w:cs="Arial"/>
          <w:b/>
        </w:rPr>
        <w:t>?</w:t>
      </w:r>
    </w:p>
    <w:p w:rsidR="004D028C" w:rsidRPr="00344111" w:rsidRDefault="004D028C" w:rsidP="004A595F">
      <w:pPr>
        <w:numPr>
          <w:ilvl w:val="0"/>
          <w:numId w:val="26"/>
        </w:numPr>
        <w:shd w:val="clear" w:color="auto" w:fill="FFFFFF"/>
        <w:rPr>
          <w:rFonts w:ascii="Arial" w:hAnsi="Arial" w:cs="Arial"/>
          <w:b/>
        </w:rPr>
      </w:pPr>
      <w:r w:rsidRPr="00344111">
        <w:rPr>
          <w:rFonts w:ascii="Arial" w:hAnsi="Arial" w:cs="Arial"/>
          <w:b/>
        </w:rPr>
        <w:t>Kakšen vpliv je imela izvedba vašega projekta v lokalnem okolju?</w:t>
      </w:r>
    </w:p>
    <w:p w:rsidR="004D028C" w:rsidRPr="007A7447" w:rsidRDefault="004D028C" w:rsidP="004D028C">
      <w:pPr>
        <w:shd w:val="clear" w:color="auto" w:fill="FFFFFF"/>
        <w:rPr>
          <w:rFonts w:ascii="Arial" w:hAnsi="Arial" w:cs="Arial"/>
          <w:b/>
        </w:rPr>
      </w:pPr>
    </w:p>
    <w:p w:rsidR="004D028C" w:rsidRPr="007A7447" w:rsidRDefault="004D028C" w:rsidP="004D028C">
      <w:pPr>
        <w:shd w:val="clear" w:color="auto" w:fill="FFFFFF"/>
        <w:rPr>
          <w:rFonts w:ascii="Arial" w:hAnsi="Arial" w:cs="Arial"/>
          <w:b/>
          <w:sz w:val="24"/>
        </w:rPr>
      </w:pPr>
      <w:r>
        <w:rPr>
          <w:rFonts w:ascii="Arial" w:hAnsi="Arial" w:cs="Arial"/>
          <w:b/>
          <w:sz w:val="24"/>
        </w:rPr>
        <w:t>4</w:t>
      </w:r>
      <w:r w:rsidRPr="007A7447">
        <w:rPr>
          <w:rFonts w:ascii="Arial" w:hAnsi="Arial" w:cs="Arial"/>
          <w:b/>
          <w:sz w:val="24"/>
        </w:rPr>
        <w:t>. Metode in načini dela</w:t>
      </w:r>
    </w:p>
    <w:p w:rsidR="004D028C" w:rsidRDefault="004D028C" w:rsidP="004A595F">
      <w:pPr>
        <w:numPr>
          <w:ilvl w:val="0"/>
          <w:numId w:val="27"/>
        </w:numPr>
        <w:shd w:val="clear" w:color="auto" w:fill="FFFFFF"/>
        <w:rPr>
          <w:rFonts w:ascii="Arial" w:hAnsi="Arial" w:cs="Arial"/>
          <w:b/>
        </w:rPr>
      </w:pPr>
      <w:r w:rsidRPr="007A7447">
        <w:rPr>
          <w:rFonts w:ascii="Arial" w:hAnsi="Arial" w:cs="Arial"/>
          <w:b/>
        </w:rPr>
        <w:t>S katerimi metodami in načini dela ste dosegali cilje?</w:t>
      </w:r>
    </w:p>
    <w:p w:rsidR="004D028C" w:rsidRDefault="004D028C" w:rsidP="004A595F">
      <w:pPr>
        <w:numPr>
          <w:ilvl w:val="0"/>
          <w:numId w:val="27"/>
        </w:numPr>
        <w:shd w:val="clear" w:color="auto" w:fill="FFFFFF"/>
        <w:rPr>
          <w:rFonts w:ascii="Arial" w:hAnsi="Arial" w:cs="Arial"/>
          <w:b/>
        </w:rPr>
      </w:pPr>
      <w:r>
        <w:rPr>
          <w:rFonts w:ascii="Arial" w:hAnsi="Arial" w:cs="Arial"/>
          <w:b/>
        </w:rPr>
        <w:t>Ali so bile uporabljene metode ustrezne?</w:t>
      </w:r>
    </w:p>
    <w:p w:rsidR="004D028C" w:rsidRDefault="004D028C" w:rsidP="004D028C">
      <w:pPr>
        <w:shd w:val="clear" w:color="auto" w:fill="FFFFFF"/>
        <w:rPr>
          <w:rFonts w:ascii="Arial" w:hAnsi="Arial" w:cs="Arial"/>
          <w:b/>
        </w:rPr>
      </w:pPr>
    </w:p>
    <w:p w:rsidR="004D028C" w:rsidRPr="007A7447" w:rsidRDefault="004D028C" w:rsidP="004A595F">
      <w:pPr>
        <w:numPr>
          <w:ilvl w:val="0"/>
          <w:numId w:val="32"/>
        </w:numPr>
        <w:shd w:val="clear" w:color="auto" w:fill="FFFFFF"/>
        <w:rPr>
          <w:rFonts w:ascii="Arial" w:hAnsi="Arial" w:cs="Arial"/>
          <w:b/>
          <w:sz w:val="24"/>
        </w:rPr>
      </w:pPr>
      <w:r w:rsidRPr="007A7447">
        <w:rPr>
          <w:rFonts w:ascii="Arial" w:hAnsi="Arial" w:cs="Arial"/>
          <w:b/>
          <w:sz w:val="24"/>
        </w:rPr>
        <w:lastRenderedPageBreak/>
        <w:t xml:space="preserve">Evalvacija </w:t>
      </w:r>
    </w:p>
    <w:p w:rsidR="004D028C" w:rsidRPr="00D374B7" w:rsidRDefault="004D028C" w:rsidP="004A595F">
      <w:pPr>
        <w:numPr>
          <w:ilvl w:val="0"/>
          <w:numId w:val="29"/>
        </w:numPr>
        <w:shd w:val="clear" w:color="auto" w:fill="FFFFFF"/>
        <w:rPr>
          <w:rFonts w:ascii="Arial" w:hAnsi="Arial" w:cs="Arial"/>
          <w:b/>
        </w:rPr>
      </w:pPr>
      <w:r w:rsidRPr="00D374B7">
        <w:rPr>
          <w:rFonts w:ascii="Arial" w:hAnsi="Arial" w:cs="Arial"/>
          <w:b/>
        </w:rPr>
        <w:t xml:space="preserve">Na kakšen način ste ugotavljali učinke projekta/programa? </w:t>
      </w:r>
    </w:p>
    <w:p w:rsidR="004D028C" w:rsidRPr="00D374B7" w:rsidRDefault="004D028C" w:rsidP="004A595F">
      <w:pPr>
        <w:numPr>
          <w:ilvl w:val="0"/>
          <w:numId w:val="29"/>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udeleženci?</w:t>
      </w:r>
    </w:p>
    <w:p w:rsidR="004D028C" w:rsidRPr="00D374B7" w:rsidRDefault="004D028C" w:rsidP="004A595F">
      <w:pPr>
        <w:numPr>
          <w:ilvl w:val="0"/>
          <w:numId w:val="29"/>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izvajalci?</w:t>
      </w:r>
    </w:p>
    <w:p w:rsidR="004D028C" w:rsidRPr="007A7447" w:rsidRDefault="004D028C" w:rsidP="004D028C">
      <w:pPr>
        <w:shd w:val="clear" w:color="auto" w:fill="FFFFFF"/>
        <w:rPr>
          <w:rFonts w:ascii="Arial" w:hAnsi="Arial" w:cs="Arial"/>
          <w:b/>
          <w:sz w:val="24"/>
        </w:rPr>
      </w:pPr>
    </w:p>
    <w:p w:rsidR="004D028C" w:rsidRPr="007A7447" w:rsidRDefault="004D028C" w:rsidP="004A595F">
      <w:pPr>
        <w:numPr>
          <w:ilvl w:val="0"/>
          <w:numId w:val="32"/>
        </w:numPr>
        <w:shd w:val="clear" w:color="auto" w:fill="FFFFFF"/>
        <w:rPr>
          <w:rFonts w:ascii="Arial" w:hAnsi="Arial" w:cs="Arial"/>
          <w:b/>
          <w:sz w:val="24"/>
        </w:rPr>
      </w:pPr>
      <w:r w:rsidRPr="007A7447">
        <w:rPr>
          <w:rFonts w:ascii="Arial" w:hAnsi="Arial" w:cs="Arial"/>
          <w:b/>
          <w:sz w:val="24"/>
        </w:rPr>
        <w:t>Sodelovanje prostovoljcev</w:t>
      </w:r>
    </w:p>
    <w:p w:rsidR="004D028C" w:rsidRPr="007A7447" w:rsidRDefault="004D028C" w:rsidP="004D028C">
      <w:pPr>
        <w:shd w:val="clear" w:color="auto" w:fill="FFFFFF"/>
        <w:rPr>
          <w:rFonts w:ascii="Arial" w:hAnsi="Arial" w:cs="Arial"/>
          <w:b/>
        </w:rPr>
      </w:pPr>
      <w:r w:rsidRPr="007A7447">
        <w:rPr>
          <w:rFonts w:ascii="Arial" w:hAnsi="Arial" w:cs="Arial"/>
          <w:b/>
        </w:rPr>
        <w:t xml:space="preserve">a) V kolikšni meri </w:t>
      </w:r>
      <w:r>
        <w:rPr>
          <w:rFonts w:ascii="Arial" w:hAnsi="Arial" w:cs="Arial"/>
          <w:b/>
        </w:rPr>
        <w:t xml:space="preserve">in kako </w:t>
      </w:r>
      <w:r w:rsidRPr="007A7447">
        <w:rPr>
          <w:rFonts w:ascii="Arial" w:hAnsi="Arial" w:cs="Arial"/>
          <w:b/>
        </w:rPr>
        <w:t xml:space="preserve">ste v </w:t>
      </w:r>
      <w:r>
        <w:rPr>
          <w:rFonts w:ascii="Arial" w:hAnsi="Arial" w:cs="Arial"/>
          <w:b/>
        </w:rPr>
        <w:t>projekt/</w:t>
      </w:r>
      <w:r w:rsidRPr="007A7447">
        <w:rPr>
          <w:rFonts w:ascii="Arial" w:hAnsi="Arial" w:cs="Arial"/>
          <w:b/>
        </w:rPr>
        <w:t>program vključi</w:t>
      </w:r>
      <w:r>
        <w:rPr>
          <w:rFonts w:ascii="Arial" w:hAnsi="Arial" w:cs="Arial"/>
          <w:b/>
        </w:rPr>
        <w:t>l</w:t>
      </w:r>
      <w:r w:rsidRPr="007A7447">
        <w:rPr>
          <w:rFonts w:ascii="Arial" w:hAnsi="Arial" w:cs="Arial"/>
          <w:b/>
        </w:rPr>
        <w:t>i prostovoljce?</w:t>
      </w:r>
    </w:p>
    <w:p w:rsidR="004D028C" w:rsidRDefault="004D028C" w:rsidP="004D028C">
      <w:pPr>
        <w:shd w:val="clear" w:color="auto" w:fill="FFFFFF"/>
        <w:ind w:left="360"/>
        <w:rPr>
          <w:rFonts w:ascii="Arial" w:hAnsi="Arial" w:cs="Arial"/>
          <w:b/>
          <w:sz w:val="24"/>
        </w:rPr>
      </w:pPr>
    </w:p>
    <w:p w:rsidR="004D028C" w:rsidRPr="007A7447" w:rsidRDefault="004D028C" w:rsidP="004A595F">
      <w:pPr>
        <w:numPr>
          <w:ilvl w:val="0"/>
          <w:numId w:val="32"/>
        </w:numPr>
        <w:shd w:val="clear" w:color="auto" w:fill="FFFFFF"/>
        <w:rPr>
          <w:rFonts w:ascii="Arial" w:hAnsi="Arial" w:cs="Arial"/>
          <w:b/>
          <w:sz w:val="24"/>
        </w:rPr>
      </w:pPr>
      <w:r w:rsidRPr="007A7447">
        <w:rPr>
          <w:rFonts w:ascii="Arial" w:hAnsi="Arial" w:cs="Arial"/>
          <w:b/>
          <w:sz w:val="24"/>
        </w:rPr>
        <w:t xml:space="preserve">Sodelovanje </w:t>
      </w:r>
      <w:r>
        <w:rPr>
          <w:rFonts w:ascii="Arial" w:hAnsi="Arial" w:cs="Arial"/>
          <w:b/>
          <w:sz w:val="24"/>
        </w:rPr>
        <w:t>mladih</w:t>
      </w:r>
    </w:p>
    <w:p w:rsidR="004D028C" w:rsidRPr="007A7447" w:rsidRDefault="004D028C" w:rsidP="004D028C">
      <w:pPr>
        <w:shd w:val="clear" w:color="auto" w:fill="FFFFFF"/>
        <w:rPr>
          <w:rFonts w:ascii="Arial" w:hAnsi="Arial" w:cs="Arial"/>
          <w:b/>
        </w:rPr>
      </w:pPr>
      <w:r w:rsidRPr="007A7447">
        <w:rPr>
          <w:rFonts w:ascii="Arial" w:hAnsi="Arial" w:cs="Arial"/>
          <w:b/>
        </w:rPr>
        <w:t xml:space="preserve">a) V kolikšni meri </w:t>
      </w:r>
      <w:r>
        <w:rPr>
          <w:rFonts w:ascii="Arial" w:hAnsi="Arial" w:cs="Arial"/>
          <w:b/>
        </w:rPr>
        <w:t xml:space="preserve">in kako </w:t>
      </w:r>
      <w:r w:rsidRPr="007A7447">
        <w:rPr>
          <w:rFonts w:ascii="Arial" w:hAnsi="Arial" w:cs="Arial"/>
          <w:b/>
        </w:rPr>
        <w:t xml:space="preserve">ste v </w:t>
      </w:r>
      <w:r>
        <w:rPr>
          <w:rFonts w:ascii="Arial" w:hAnsi="Arial" w:cs="Arial"/>
          <w:b/>
        </w:rPr>
        <w:t>projekt/</w:t>
      </w:r>
      <w:r w:rsidRPr="007A7447">
        <w:rPr>
          <w:rFonts w:ascii="Arial" w:hAnsi="Arial" w:cs="Arial"/>
          <w:b/>
        </w:rPr>
        <w:t>program vključi</w:t>
      </w:r>
      <w:r>
        <w:rPr>
          <w:rFonts w:ascii="Arial" w:hAnsi="Arial" w:cs="Arial"/>
          <w:b/>
        </w:rPr>
        <w:t>l</w:t>
      </w:r>
      <w:r w:rsidRPr="007A7447">
        <w:rPr>
          <w:rFonts w:ascii="Arial" w:hAnsi="Arial" w:cs="Arial"/>
          <w:b/>
        </w:rPr>
        <w:t xml:space="preserve">i </w:t>
      </w:r>
      <w:r>
        <w:rPr>
          <w:rFonts w:ascii="Arial" w:hAnsi="Arial" w:cs="Arial"/>
          <w:b/>
        </w:rPr>
        <w:t>mlade</w:t>
      </w:r>
      <w:r w:rsidRPr="007A7447">
        <w:rPr>
          <w:rFonts w:ascii="Arial" w:hAnsi="Arial" w:cs="Arial"/>
          <w:b/>
        </w:rPr>
        <w:t>?</w:t>
      </w:r>
    </w:p>
    <w:p w:rsidR="004D028C" w:rsidRPr="007A7447" w:rsidRDefault="004D028C" w:rsidP="004D028C">
      <w:pPr>
        <w:shd w:val="clear" w:color="auto" w:fill="FFFFFF"/>
        <w:ind w:left="360"/>
        <w:rPr>
          <w:rFonts w:ascii="Arial" w:hAnsi="Arial" w:cs="Arial"/>
          <w:b/>
          <w:sz w:val="24"/>
        </w:rPr>
      </w:pPr>
    </w:p>
    <w:p w:rsidR="004D028C" w:rsidRPr="007A7447" w:rsidRDefault="004D028C" w:rsidP="004A595F">
      <w:pPr>
        <w:numPr>
          <w:ilvl w:val="0"/>
          <w:numId w:val="32"/>
        </w:numPr>
        <w:shd w:val="clear" w:color="auto" w:fill="FFFFFF"/>
        <w:rPr>
          <w:rFonts w:ascii="Arial" w:hAnsi="Arial" w:cs="Arial"/>
          <w:b/>
          <w:sz w:val="24"/>
        </w:rPr>
      </w:pPr>
      <w:r w:rsidRPr="007A7447">
        <w:rPr>
          <w:rFonts w:ascii="Arial" w:hAnsi="Arial" w:cs="Arial"/>
          <w:b/>
          <w:sz w:val="24"/>
        </w:rPr>
        <w:t xml:space="preserve">Sodelovanje  z drugimi organizacijami </w:t>
      </w:r>
    </w:p>
    <w:p w:rsidR="004D028C" w:rsidRPr="00D374B7" w:rsidRDefault="004D028C" w:rsidP="004A595F">
      <w:pPr>
        <w:numPr>
          <w:ilvl w:val="0"/>
          <w:numId w:val="33"/>
        </w:numPr>
        <w:shd w:val="clear" w:color="auto" w:fill="FFFFFF"/>
        <w:rPr>
          <w:rFonts w:ascii="Arial" w:hAnsi="Arial" w:cs="Arial"/>
          <w:b/>
        </w:rPr>
      </w:pPr>
      <w:r>
        <w:rPr>
          <w:rFonts w:ascii="Arial" w:hAnsi="Arial" w:cs="Arial"/>
          <w:b/>
        </w:rPr>
        <w:t>Kakšni so rezultati sodelovanja z drugimi</w:t>
      </w:r>
      <w:r w:rsidRPr="00D374B7">
        <w:rPr>
          <w:rFonts w:ascii="Arial" w:hAnsi="Arial" w:cs="Arial"/>
          <w:b/>
        </w:rPr>
        <w:t xml:space="preserve"> sorodnimi organizacijami</w:t>
      </w:r>
      <w:r>
        <w:rPr>
          <w:rFonts w:ascii="Arial" w:hAnsi="Arial" w:cs="Arial"/>
          <w:b/>
        </w:rPr>
        <w:t xml:space="preserve"> pri izve</w:t>
      </w:r>
      <w:r w:rsidRPr="00D374B7">
        <w:rPr>
          <w:rFonts w:ascii="Arial" w:hAnsi="Arial" w:cs="Arial"/>
          <w:b/>
        </w:rPr>
        <w:t xml:space="preserve">dbi projekta/programa?  </w:t>
      </w:r>
    </w:p>
    <w:p w:rsidR="004D028C" w:rsidRPr="007A7447" w:rsidRDefault="004D028C" w:rsidP="004D028C">
      <w:pPr>
        <w:shd w:val="clear" w:color="auto" w:fill="FFFFFF"/>
        <w:rPr>
          <w:rFonts w:ascii="Arial" w:hAnsi="Arial" w:cs="Arial"/>
          <w:b/>
        </w:rPr>
      </w:pPr>
    </w:p>
    <w:p w:rsidR="004D028C" w:rsidRPr="007A7447" w:rsidRDefault="004D028C" w:rsidP="004A595F">
      <w:pPr>
        <w:numPr>
          <w:ilvl w:val="0"/>
          <w:numId w:val="32"/>
        </w:numPr>
        <w:shd w:val="clear" w:color="auto" w:fill="FFFFFF"/>
        <w:rPr>
          <w:rFonts w:ascii="Arial" w:hAnsi="Arial" w:cs="Arial"/>
          <w:b/>
          <w:sz w:val="24"/>
        </w:rPr>
      </w:pPr>
      <w:r w:rsidRPr="007A7447">
        <w:rPr>
          <w:rFonts w:ascii="Arial" w:hAnsi="Arial" w:cs="Arial"/>
          <w:b/>
          <w:sz w:val="24"/>
        </w:rPr>
        <w:t>Implementacija</w:t>
      </w:r>
    </w:p>
    <w:p w:rsidR="004D028C" w:rsidRPr="007A7447" w:rsidRDefault="004D028C" w:rsidP="004A595F">
      <w:pPr>
        <w:numPr>
          <w:ilvl w:val="0"/>
          <w:numId w:val="30"/>
        </w:numPr>
        <w:shd w:val="clear" w:color="auto" w:fill="FFFFFF"/>
        <w:rPr>
          <w:rFonts w:ascii="Arial" w:hAnsi="Arial" w:cs="Arial"/>
          <w:b/>
        </w:rPr>
      </w:pPr>
      <w:r w:rsidRPr="007A7447">
        <w:rPr>
          <w:rFonts w:ascii="Arial" w:hAnsi="Arial" w:cs="Arial"/>
          <w:b/>
        </w:rPr>
        <w:t>Ali bi bilo smiselno nadaljevati s projektom</w:t>
      </w:r>
      <w:r>
        <w:rPr>
          <w:rFonts w:ascii="Arial" w:hAnsi="Arial" w:cs="Arial"/>
          <w:b/>
        </w:rPr>
        <w:t>/programom</w:t>
      </w:r>
      <w:r w:rsidRPr="007A7447">
        <w:rPr>
          <w:rFonts w:ascii="Arial" w:hAnsi="Arial" w:cs="Arial"/>
          <w:b/>
        </w:rPr>
        <w:t xml:space="preserve"> tudi v prihodnje in zakaj?</w:t>
      </w:r>
    </w:p>
    <w:p w:rsidR="004D028C" w:rsidRPr="007A7447" w:rsidRDefault="004D028C" w:rsidP="004A595F">
      <w:pPr>
        <w:numPr>
          <w:ilvl w:val="0"/>
          <w:numId w:val="30"/>
        </w:numPr>
        <w:shd w:val="clear" w:color="auto" w:fill="FFFFFF"/>
        <w:rPr>
          <w:rFonts w:ascii="Arial" w:hAnsi="Arial" w:cs="Arial"/>
          <w:b/>
        </w:rPr>
      </w:pPr>
      <w:r w:rsidRPr="007A7447">
        <w:rPr>
          <w:rFonts w:ascii="Arial" w:hAnsi="Arial" w:cs="Arial"/>
          <w:b/>
        </w:rPr>
        <w:t xml:space="preserve">Kakšna spoznanja in izkušnje bi integrirali v nadaljevanje </w:t>
      </w:r>
      <w:r>
        <w:rPr>
          <w:rFonts w:ascii="Arial" w:hAnsi="Arial" w:cs="Arial"/>
          <w:b/>
        </w:rPr>
        <w:t>projekta/</w:t>
      </w:r>
      <w:r w:rsidRPr="007A7447">
        <w:rPr>
          <w:rFonts w:ascii="Arial" w:hAnsi="Arial" w:cs="Arial"/>
          <w:b/>
        </w:rPr>
        <w:t>programa? Kaj bi spremenili?</w:t>
      </w:r>
    </w:p>
    <w:p w:rsidR="004D028C" w:rsidRPr="007A7447" w:rsidRDefault="004D028C" w:rsidP="004D028C">
      <w:pPr>
        <w:shd w:val="clear" w:color="auto" w:fill="FFFFFF"/>
        <w:rPr>
          <w:rFonts w:ascii="Arial" w:hAnsi="Arial" w:cs="Arial"/>
          <w:b/>
        </w:rPr>
      </w:pPr>
    </w:p>
    <w:p w:rsidR="004D028C" w:rsidRPr="007A7447" w:rsidRDefault="004D028C" w:rsidP="004A595F">
      <w:pPr>
        <w:numPr>
          <w:ilvl w:val="0"/>
          <w:numId w:val="32"/>
        </w:numPr>
        <w:shd w:val="clear" w:color="auto" w:fill="FFFFFF"/>
        <w:rPr>
          <w:rFonts w:ascii="Arial" w:hAnsi="Arial" w:cs="Arial"/>
          <w:b/>
          <w:sz w:val="24"/>
        </w:rPr>
      </w:pPr>
      <w:r w:rsidRPr="007A7447">
        <w:rPr>
          <w:rFonts w:ascii="Arial" w:hAnsi="Arial" w:cs="Arial"/>
          <w:b/>
          <w:sz w:val="24"/>
        </w:rPr>
        <w:t xml:space="preserve">Sodelovanje z Uradom za mladino </w:t>
      </w:r>
      <w:r>
        <w:rPr>
          <w:rFonts w:ascii="Arial" w:hAnsi="Arial" w:cs="Arial"/>
          <w:b/>
          <w:sz w:val="24"/>
        </w:rPr>
        <w:t xml:space="preserve">OK </w:t>
      </w:r>
      <w:r w:rsidRPr="007A7447">
        <w:rPr>
          <w:rFonts w:ascii="Arial" w:hAnsi="Arial" w:cs="Arial"/>
          <w:b/>
          <w:sz w:val="24"/>
        </w:rPr>
        <w:t>MOL</w:t>
      </w:r>
    </w:p>
    <w:p w:rsidR="004D028C" w:rsidRPr="0066637D" w:rsidRDefault="004D028C" w:rsidP="004A595F">
      <w:pPr>
        <w:numPr>
          <w:ilvl w:val="0"/>
          <w:numId w:val="31"/>
        </w:numPr>
        <w:shd w:val="clear" w:color="auto" w:fill="FFFFFF"/>
        <w:rPr>
          <w:rFonts w:ascii="Arial" w:hAnsi="Arial" w:cs="Arial"/>
          <w:b/>
        </w:rPr>
      </w:pPr>
      <w:r w:rsidRPr="007A7447">
        <w:rPr>
          <w:rFonts w:ascii="Arial" w:hAnsi="Arial" w:cs="Arial"/>
          <w:b/>
        </w:rPr>
        <w:t xml:space="preserve">Kakšna je vaša ocena sodelovanja z Uradom za mladino v letu </w:t>
      </w:r>
      <w:r w:rsidRPr="0066637D">
        <w:rPr>
          <w:rFonts w:ascii="Arial" w:hAnsi="Arial" w:cs="Arial"/>
          <w:b/>
        </w:rPr>
        <w:t>20</w:t>
      </w:r>
      <w:r w:rsidR="00534DB4">
        <w:rPr>
          <w:rFonts w:ascii="Arial" w:hAnsi="Arial" w:cs="Arial"/>
          <w:b/>
        </w:rPr>
        <w:t>2</w:t>
      </w:r>
      <w:r w:rsidR="00053998">
        <w:rPr>
          <w:rFonts w:ascii="Arial" w:hAnsi="Arial" w:cs="Arial"/>
          <w:b/>
        </w:rPr>
        <w:t>1</w:t>
      </w:r>
      <w:r w:rsidRPr="0066637D">
        <w:rPr>
          <w:rFonts w:ascii="Arial" w:hAnsi="Arial" w:cs="Arial"/>
          <w:b/>
        </w:rPr>
        <w:t xml:space="preserve">? </w:t>
      </w:r>
    </w:p>
    <w:p w:rsidR="004D028C" w:rsidRPr="007A7447" w:rsidRDefault="004D028C" w:rsidP="004A595F">
      <w:pPr>
        <w:numPr>
          <w:ilvl w:val="0"/>
          <w:numId w:val="31"/>
        </w:numPr>
        <w:shd w:val="clear" w:color="auto" w:fill="FFFFFF"/>
        <w:rPr>
          <w:rFonts w:ascii="Arial" w:hAnsi="Arial" w:cs="Arial"/>
          <w:b/>
        </w:rPr>
      </w:pPr>
      <w:r w:rsidRPr="007A7447">
        <w:rPr>
          <w:rFonts w:ascii="Arial" w:hAnsi="Arial" w:cs="Arial"/>
          <w:b/>
        </w:rPr>
        <w:t>K</w:t>
      </w:r>
      <w:r>
        <w:rPr>
          <w:rFonts w:ascii="Arial" w:hAnsi="Arial" w:cs="Arial"/>
          <w:b/>
        </w:rPr>
        <w:t>akšno izboljšanje dela predlagate Uradu za mladino</w:t>
      </w:r>
      <w:r w:rsidRPr="007A7447">
        <w:rPr>
          <w:rFonts w:ascii="Arial" w:hAnsi="Arial" w:cs="Arial"/>
          <w:b/>
        </w:rPr>
        <w:t>?</w:t>
      </w:r>
    </w:p>
    <w:p w:rsidR="004D028C" w:rsidRPr="007A7447" w:rsidRDefault="004D028C" w:rsidP="004D028C">
      <w:pPr>
        <w:shd w:val="clear" w:color="auto" w:fill="FFFFFF"/>
        <w:rPr>
          <w:rFonts w:ascii="Arial" w:hAnsi="Arial" w:cs="Arial"/>
          <w:b/>
          <w:sz w:val="24"/>
        </w:rPr>
      </w:pPr>
      <w:r>
        <w:rPr>
          <w:rFonts w:ascii="Arial" w:hAnsi="Arial" w:cs="Arial"/>
          <w:b/>
          <w:sz w:val="24"/>
        </w:rPr>
        <w:br w:type="page"/>
      </w:r>
    </w:p>
    <w:p w:rsidR="004D028C" w:rsidRPr="007A7447" w:rsidRDefault="004D028C" w:rsidP="004D028C">
      <w:pPr>
        <w:shd w:val="clear" w:color="auto" w:fill="C0C0C0"/>
        <w:jc w:val="center"/>
        <w:rPr>
          <w:rFonts w:ascii="Arial" w:hAnsi="Arial" w:cs="Arial"/>
          <w:b/>
          <w:sz w:val="24"/>
        </w:rPr>
      </w:pPr>
      <w:r>
        <w:rPr>
          <w:rFonts w:ascii="Arial" w:hAnsi="Arial" w:cs="Arial"/>
          <w:b/>
          <w:sz w:val="24"/>
        </w:rPr>
        <w:lastRenderedPageBreak/>
        <w:t xml:space="preserve">C. </w:t>
      </w:r>
      <w:r w:rsidRPr="007A7447">
        <w:rPr>
          <w:rFonts w:ascii="Arial" w:hAnsi="Arial" w:cs="Arial"/>
          <w:b/>
          <w:sz w:val="24"/>
        </w:rPr>
        <w:t>FINANČNI DEL</w:t>
      </w:r>
    </w:p>
    <w:p w:rsidR="004D028C" w:rsidRPr="007A7447"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r w:rsidRPr="007A7447">
        <w:rPr>
          <w:rFonts w:ascii="Arial" w:hAnsi="Arial" w:cs="Arial"/>
          <w:b/>
          <w:sz w:val="24"/>
        </w:rPr>
        <w:t>1. Finan</w:t>
      </w:r>
      <w:r>
        <w:rPr>
          <w:rFonts w:ascii="Arial" w:hAnsi="Arial" w:cs="Arial"/>
          <w:b/>
          <w:sz w:val="24"/>
        </w:rPr>
        <w:t>čna konstrukcija</w:t>
      </w:r>
    </w:p>
    <w:p w:rsidR="004D028C" w:rsidRDefault="004D028C" w:rsidP="004D028C">
      <w:pPr>
        <w:shd w:val="clear" w:color="auto" w:fill="FFFFFF"/>
        <w:rPr>
          <w:rFonts w:ascii="Arial" w:hAnsi="Arial" w:cs="Arial"/>
          <w:b/>
          <w:sz w:val="24"/>
        </w:rPr>
      </w:pPr>
    </w:p>
    <w:p w:rsidR="004D028C" w:rsidRDefault="004D028C" w:rsidP="004A595F">
      <w:pPr>
        <w:numPr>
          <w:ilvl w:val="0"/>
          <w:numId w:val="28"/>
        </w:numPr>
        <w:shd w:val="clear" w:color="auto" w:fill="FFFFFF"/>
        <w:rPr>
          <w:rFonts w:ascii="Arial" w:hAnsi="Arial" w:cs="Arial"/>
          <w:b/>
        </w:rPr>
      </w:pPr>
      <w:r w:rsidRPr="007A7447">
        <w:rPr>
          <w:rFonts w:ascii="Arial" w:hAnsi="Arial" w:cs="Arial"/>
          <w:b/>
        </w:rPr>
        <w:t xml:space="preserve">V kolikšni meri je finančna opredelitev </w:t>
      </w:r>
      <w:r w:rsidRPr="00384179">
        <w:rPr>
          <w:rFonts w:ascii="Arial" w:hAnsi="Arial" w:cs="Arial"/>
          <w:b/>
        </w:rPr>
        <w:t>projekta/programa</w:t>
      </w:r>
      <w:r w:rsidRPr="007A7447">
        <w:rPr>
          <w:rFonts w:ascii="Arial" w:hAnsi="Arial" w:cs="Arial"/>
          <w:b/>
        </w:rPr>
        <w:t xml:space="preserve"> ustrezala dejanski?</w:t>
      </w:r>
      <w:r>
        <w:rPr>
          <w:rFonts w:ascii="Arial" w:hAnsi="Arial" w:cs="Arial"/>
          <w:b/>
        </w:rPr>
        <w:t xml:space="preserve"> </w:t>
      </w:r>
    </w:p>
    <w:p w:rsidR="004D028C" w:rsidRDefault="004D028C" w:rsidP="004D028C">
      <w:pPr>
        <w:shd w:val="clear" w:color="auto" w:fill="FFFFFF"/>
        <w:ind w:left="360"/>
        <w:rPr>
          <w:rFonts w:ascii="Arial" w:hAnsi="Arial" w:cs="Arial"/>
          <w:b/>
        </w:rPr>
      </w:pPr>
      <w:r w:rsidRPr="00C654A4">
        <w:rPr>
          <w:rFonts w:ascii="Arial" w:hAnsi="Arial" w:cs="Arial"/>
          <w:b/>
        </w:rPr>
        <w:t>Če izkazujete razliko med predvideno opredelitvijo vrednosti projekta/programa in dejansko, navedite razloge za to.</w:t>
      </w:r>
    </w:p>
    <w:p w:rsidR="004D028C" w:rsidRDefault="004D028C" w:rsidP="004D028C">
      <w:pPr>
        <w:shd w:val="clear" w:color="auto" w:fill="FFFFFF"/>
        <w:rPr>
          <w:rFonts w:ascii="Arial" w:hAnsi="Arial" w:cs="Arial"/>
          <w:b/>
        </w:rPr>
      </w:pPr>
    </w:p>
    <w:p w:rsidR="004D028C" w:rsidRDefault="004D028C" w:rsidP="004D028C">
      <w:pPr>
        <w:rPr>
          <w:rFonts w:ascii="Arial" w:hAnsi="Arial" w:cs="Arial"/>
          <w:b/>
          <w:sz w:val="24"/>
        </w:rPr>
      </w:pPr>
    </w:p>
    <w:p w:rsidR="004D028C" w:rsidRDefault="004D028C" w:rsidP="004D028C">
      <w:pPr>
        <w:rPr>
          <w:rFonts w:ascii="Arial" w:hAnsi="Arial" w:cs="Arial"/>
          <w:b/>
          <w:sz w:val="24"/>
        </w:rPr>
      </w:pPr>
      <w:r w:rsidRPr="007A7447">
        <w:rPr>
          <w:rFonts w:ascii="Arial" w:hAnsi="Arial" w:cs="Arial"/>
          <w:b/>
          <w:sz w:val="24"/>
        </w:rPr>
        <w:t>2.</w:t>
      </w:r>
      <w:r>
        <w:rPr>
          <w:rFonts w:ascii="Arial" w:hAnsi="Arial" w:cs="Arial"/>
          <w:b/>
          <w:sz w:val="24"/>
        </w:rPr>
        <w:t xml:space="preserve"> Dejanska v</w:t>
      </w:r>
      <w:r w:rsidRPr="007A7447">
        <w:rPr>
          <w:rFonts w:ascii="Arial" w:hAnsi="Arial" w:cs="Arial"/>
          <w:b/>
          <w:sz w:val="24"/>
        </w:rPr>
        <w:t xml:space="preserve">rednost </w:t>
      </w:r>
      <w:r>
        <w:rPr>
          <w:rFonts w:ascii="Arial" w:hAnsi="Arial" w:cs="Arial"/>
          <w:b/>
          <w:sz w:val="24"/>
        </w:rPr>
        <w:t>projekta/programa</w:t>
      </w:r>
      <w:r w:rsidRPr="007A7447">
        <w:rPr>
          <w:rFonts w:ascii="Arial" w:hAnsi="Arial" w:cs="Arial"/>
          <w:b/>
          <w:sz w:val="24"/>
        </w:rPr>
        <w:t xml:space="preserve"> </w:t>
      </w:r>
    </w:p>
    <w:p w:rsidR="004D028C" w:rsidRPr="007A7447" w:rsidRDefault="004D028C" w:rsidP="004D028C">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tblGrid>
      <w:tr w:rsidR="004D028C" w:rsidRPr="007A7447" w:rsidTr="00B50D0D">
        <w:tc>
          <w:tcPr>
            <w:tcW w:w="1913" w:type="dxa"/>
            <w:vAlign w:val="center"/>
          </w:tcPr>
          <w:p w:rsidR="004D028C" w:rsidRPr="00A24CD8" w:rsidRDefault="004D028C" w:rsidP="00053998">
            <w:pPr>
              <w:pStyle w:val="Telobesedila-zamik2"/>
              <w:ind w:left="0"/>
              <w:rPr>
                <w:rFonts w:ascii="Arial" w:hAnsi="Arial" w:cs="Arial"/>
                <w:b/>
              </w:rPr>
            </w:pPr>
            <w:r w:rsidRPr="00A24CD8">
              <w:rPr>
                <w:rFonts w:ascii="Arial" w:hAnsi="Arial" w:cs="Arial"/>
                <w:b/>
              </w:rPr>
              <w:t xml:space="preserve">       </w:t>
            </w:r>
            <w:r>
              <w:rPr>
                <w:rFonts w:ascii="Arial" w:hAnsi="Arial" w:cs="Arial"/>
                <w:b/>
              </w:rPr>
              <w:t>20</w:t>
            </w:r>
            <w:r w:rsidR="00534DB4">
              <w:rPr>
                <w:rFonts w:ascii="Arial" w:hAnsi="Arial" w:cs="Arial"/>
                <w:b/>
              </w:rPr>
              <w:t>2</w:t>
            </w:r>
            <w:r w:rsidR="00053998">
              <w:rPr>
                <w:rFonts w:ascii="Arial" w:hAnsi="Arial" w:cs="Arial"/>
                <w:b/>
              </w:rPr>
              <w:t>1</w:t>
            </w:r>
            <w:r w:rsidRPr="00A24CD8">
              <w:rPr>
                <w:rFonts w:ascii="Arial" w:hAnsi="Arial" w:cs="Arial"/>
                <w:b/>
              </w:rPr>
              <w:t xml:space="preserve">            </w:t>
            </w:r>
          </w:p>
        </w:tc>
        <w:tc>
          <w:tcPr>
            <w:tcW w:w="2126" w:type="dxa"/>
            <w:vAlign w:val="center"/>
          </w:tcPr>
          <w:p w:rsidR="004D028C" w:rsidRPr="00A24CD8" w:rsidRDefault="004D028C" w:rsidP="00B50D0D">
            <w:pPr>
              <w:pStyle w:val="Telobesedila-zamik2"/>
              <w:ind w:left="0"/>
              <w:jc w:val="right"/>
              <w:rPr>
                <w:rFonts w:ascii="Arial" w:hAnsi="Arial" w:cs="Arial"/>
                <w:b/>
              </w:rPr>
            </w:pPr>
            <w:r>
              <w:rPr>
                <w:rFonts w:ascii="Arial" w:hAnsi="Arial" w:cs="Arial"/>
                <w:b/>
              </w:rPr>
              <w:t>EUR</w:t>
            </w:r>
          </w:p>
        </w:tc>
      </w:tr>
    </w:tbl>
    <w:p w:rsidR="004D028C" w:rsidRPr="007A7447" w:rsidRDefault="004D028C" w:rsidP="004D02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2113"/>
      </w:tblGrid>
      <w:tr w:rsidR="004D028C" w:rsidRPr="000F1904" w:rsidTr="00B50D0D">
        <w:tc>
          <w:tcPr>
            <w:tcW w:w="4053" w:type="dxa"/>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prihodki glede na prijavo</w:t>
            </w:r>
          </w:p>
        </w:tc>
        <w:tc>
          <w:tcPr>
            <w:tcW w:w="2113" w:type="dxa"/>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rsidTr="00B50D0D">
        <w:tc>
          <w:tcPr>
            <w:tcW w:w="4053" w:type="dxa"/>
            <w:tcBorders>
              <w:bottom w:val="single" w:sz="4" w:space="0" w:color="auto"/>
            </w:tcBorders>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prihodki</w:t>
            </w:r>
          </w:p>
        </w:tc>
        <w:tc>
          <w:tcPr>
            <w:tcW w:w="2113" w:type="dxa"/>
            <w:tcBorders>
              <w:bottom w:val="single" w:sz="4" w:space="0" w:color="auto"/>
            </w:tcBorders>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r w:rsidRPr="000F1904">
              <w:rPr>
                <w:rFonts w:ascii="Arial" w:hAnsi="Arial" w:cs="Arial"/>
                <w:b/>
                <w:sz w:val="22"/>
                <w:szCs w:val="22"/>
              </w:rPr>
              <w:t xml:space="preserve"> </w:t>
            </w:r>
          </w:p>
        </w:tc>
      </w:tr>
      <w:tr w:rsidR="004D028C" w:rsidRPr="000F1904" w:rsidTr="00B50D0D">
        <w:tc>
          <w:tcPr>
            <w:tcW w:w="4053" w:type="dxa"/>
            <w:tcBorders>
              <w:top w:val="single" w:sz="4" w:space="0" w:color="auto"/>
              <w:left w:val="nil"/>
              <w:bottom w:val="single" w:sz="4" w:space="0" w:color="auto"/>
              <w:right w:val="nil"/>
            </w:tcBorders>
            <w:vAlign w:val="center"/>
          </w:tcPr>
          <w:p w:rsidR="004D028C" w:rsidRPr="000F1904" w:rsidRDefault="004D028C" w:rsidP="00B50D0D">
            <w:pPr>
              <w:pStyle w:val="Telobesedila-zamik2"/>
              <w:ind w:left="0"/>
              <w:rPr>
                <w:rFonts w:ascii="Arial" w:hAnsi="Arial" w:cs="Arial"/>
                <w:b/>
                <w:sz w:val="22"/>
                <w:szCs w:val="22"/>
              </w:rPr>
            </w:pPr>
          </w:p>
        </w:tc>
        <w:tc>
          <w:tcPr>
            <w:tcW w:w="2113" w:type="dxa"/>
            <w:tcBorders>
              <w:top w:val="single" w:sz="4" w:space="0" w:color="auto"/>
              <w:left w:val="nil"/>
              <w:bottom w:val="single" w:sz="4" w:space="0" w:color="auto"/>
              <w:right w:val="nil"/>
            </w:tcBorders>
            <w:vAlign w:val="center"/>
          </w:tcPr>
          <w:p w:rsidR="004D028C" w:rsidRPr="000F1904" w:rsidRDefault="004D028C" w:rsidP="00B50D0D">
            <w:pPr>
              <w:pStyle w:val="Telobesedila-zamik2"/>
              <w:ind w:left="0"/>
              <w:jc w:val="right"/>
              <w:rPr>
                <w:rFonts w:ascii="Arial" w:hAnsi="Arial" w:cs="Arial"/>
                <w:b/>
                <w:sz w:val="22"/>
                <w:szCs w:val="22"/>
              </w:rPr>
            </w:pPr>
          </w:p>
        </w:tc>
      </w:tr>
      <w:tr w:rsidR="004D028C" w:rsidRPr="000F1904" w:rsidTr="00B50D0D">
        <w:tc>
          <w:tcPr>
            <w:tcW w:w="4053" w:type="dxa"/>
            <w:tcBorders>
              <w:top w:val="single" w:sz="4" w:space="0" w:color="auto"/>
            </w:tcBorders>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odhodki glede na prijavo</w:t>
            </w:r>
          </w:p>
        </w:tc>
        <w:tc>
          <w:tcPr>
            <w:tcW w:w="2113" w:type="dxa"/>
            <w:tcBorders>
              <w:top w:val="single" w:sz="4" w:space="0" w:color="auto"/>
            </w:tcBorders>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rsidTr="00B50D0D">
        <w:tc>
          <w:tcPr>
            <w:tcW w:w="4053" w:type="dxa"/>
            <w:vAlign w:val="center"/>
          </w:tcPr>
          <w:p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odhodki</w:t>
            </w:r>
          </w:p>
        </w:tc>
        <w:tc>
          <w:tcPr>
            <w:tcW w:w="2113" w:type="dxa"/>
            <w:vAlign w:val="center"/>
          </w:tcPr>
          <w:p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bl>
    <w:p w:rsidR="004D028C" w:rsidRDefault="004D028C" w:rsidP="004D028C">
      <w:pPr>
        <w:tabs>
          <w:tab w:val="left" w:pos="0"/>
        </w:tabs>
        <w:suppressAutoHyphens/>
        <w:spacing w:line="360" w:lineRule="auto"/>
        <w:jc w:val="both"/>
        <w:rPr>
          <w:rFonts w:ascii="Arial" w:hAnsi="Arial" w:cs="Arial"/>
          <w:b/>
          <w:spacing w:val="-2"/>
          <w:sz w:val="24"/>
        </w:rPr>
      </w:pPr>
    </w:p>
    <w:p w:rsidR="004D028C" w:rsidRPr="00957933" w:rsidRDefault="004D028C" w:rsidP="004D028C">
      <w:pPr>
        <w:tabs>
          <w:tab w:val="left" w:pos="0"/>
        </w:tabs>
        <w:suppressAutoHyphens/>
        <w:spacing w:line="360" w:lineRule="auto"/>
        <w:jc w:val="both"/>
        <w:rPr>
          <w:rFonts w:ascii="Arial" w:hAnsi="Arial" w:cs="Arial"/>
          <w:b/>
          <w:spacing w:val="-2"/>
          <w:sz w:val="24"/>
        </w:rPr>
      </w:pPr>
    </w:p>
    <w:p w:rsidR="004D028C" w:rsidRDefault="004D028C" w:rsidP="004D028C">
      <w:pPr>
        <w:rPr>
          <w:rFonts w:ascii="Arial" w:hAnsi="Arial" w:cs="Arial"/>
          <w:b/>
          <w:sz w:val="24"/>
        </w:rPr>
      </w:pPr>
      <w:r>
        <w:rPr>
          <w:rFonts w:ascii="Arial" w:hAnsi="Arial" w:cs="Arial"/>
          <w:b/>
          <w:sz w:val="24"/>
        </w:rPr>
        <w:br w:type="page"/>
      </w:r>
    </w:p>
    <w:p w:rsidR="004D028C" w:rsidRPr="00713FB4" w:rsidRDefault="004D028C" w:rsidP="004D028C">
      <w:pPr>
        <w:rPr>
          <w:rFonts w:ascii="Arial" w:hAnsi="Arial" w:cs="Arial"/>
          <w:b/>
          <w:sz w:val="24"/>
        </w:rPr>
      </w:pPr>
      <w:r>
        <w:rPr>
          <w:rFonts w:ascii="Arial" w:hAnsi="Arial" w:cs="Arial"/>
          <w:b/>
          <w:sz w:val="24"/>
        </w:rPr>
        <w:lastRenderedPageBreak/>
        <w:t xml:space="preserve">3. </w:t>
      </w:r>
      <w:r w:rsidRPr="00713FB4">
        <w:rPr>
          <w:rFonts w:ascii="Arial" w:hAnsi="Arial" w:cs="Arial"/>
          <w:b/>
          <w:sz w:val="24"/>
        </w:rPr>
        <w:t>Prihodki projekta/programa v letu 20</w:t>
      </w:r>
      <w:r w:rsidR="00534DB4">
        <w:rPr>
          <w:rFonts w:ascii="Arial" w:hAnsi="Arial" w:cs="Arial"/>
          <w:b/>
          <w:sz w:val="24"/>
        </w:rPr>
        <w:t>2</w:t>
      </w:r>
      <w:r w:rsidR="00053998">
        <w:rPr>
          <w:rFonts w:ascii="Arial" w:hAnsi="Arial" w:cs="Arial"/>
          <w:b/>
          <w:sz w:val="24"/>
        </w:rPr>
        <w:t>1</w:t>
      </w:r>
      <w:r w:rsidRPr="00713FB4">
        <w:rPr>
          <w:rFonts w:ascii="Arial" w:hAnsi="Arial" w:cs="Arial"/>
          <w:b/>
          <w:sz w:val="24"/>
        </w:rPr>
        <w:t xml:space="preserve"> </w:t>
      </w:r>
    </w:p>
    <w:p w:rsidR="004D028C" w:rsidRPr="00331F31" w:rsidRDefault="004D028C" w:rsidP="004D028C">
      <w:pPr>
        <w:rPr>
          <w:rFonts w:ascii="Arial" w:hAnsi="Arial" w:cs="Arial"/>
          <w:i/>
          <w:spacing w:val="-2"/>
          <w:sz w:val="24"/>
        </w:rPr>
      </w:pPr>
    </w:p>
    <w:tbl>
      <w:tblPr>
        <w:tblStyle w:val="Tabelamrea"/>
        <w:tblW w:w="9180" w:type="dxa"/>
        <w:tblLook w:val="04A0" w:firstRow="1" w:lastRow="0" w:firstColumn="1" w:lastColumn="0" w:noHBand="0" w:noVBand="1"/>
      </w:tblPr>
      <w:tblGrid>
        <w:gridCol w:w="4077"/>
        <w:gridCol w:w="2694"/>
        <w:gridCol w:w="2409"/>
      </w:tblGrid>
      <w:tr w:rsidR="004D028C" w:rsidRPr="0054079A" w:rsidTr="00B50D0D">
        <w:trPr>
          <w:trHeight w:val="329"/>
        </w:trPr>
        <w:tc>
          <w:tcPr>
            <w:tcW w:w="4077" w:type="dxa"/>
            <w:vAlign w:val="center"/>
          </w:tcPr>
          <w:p w:rsidR="004D028C" w:rsidRPr="0054079A" w:rsidRDefault="004D028C" w:rsidP="00B50D0D">
            <w:pPr>
              <w:jc w:val="center"/>
              <w:rPr>
                <w:rFonts w:ascii="Arial" w:hAnsi="Arial" w:cs="Arial"/>
                <w:b/>
                <w:sz w:val="24"/>
              </w:rPr>
            </w:pPr>
            <w:r w:rsidRPr="0054079A">
              <w:rPr>
                <w:rFonts w:ascii="Arial" w:hAnsi="Arial" w:cs="Arial"/>
                <w:b/>
                <w:sz w:val="24"/>
              </w:rPr>
              <w:t>Predvideni sofinancerji projekta/programa –</w:t>
            </w:r>
          </w:p>
          <w:p w:rsidR="004D028C" w:rsidRPr="0054079A" w:rsidRDefault="004D028C" w:rsidP="00B50D0D">
            <w:pPr>
              <w:jc w:val="center"/>
              <w:rPr>
                <w:rFonts w:ascii="Arial" w:hAnsi="Arial" w:cs="Arial"/>
                <w:b/>
                <w:sz w:val="22"/>
                <w:szCs w:val="22"/>
              </w:rPr>
            </w:pPr>
            <w:r w:rsidRPr="0054079A">
              <w:rPr>
                <w:rFonts w:ascii="Arial" w:hAnsi="Arial" w:cs="Arial"/>
                <w:b/>
                <w:sz w:val="24"/>
              </w:rPr>
              <w:t>po potrebi dodajte vrstice</w:t>
            </w:r>
          </w:p>
        </w:tc>
        <w:tc>
          <w:tcPr>
            <w:tcW w:w="2694" w:type="dxa"/>
            <w:vAlign w:val="center"/>
          </w:tcPr>
          <w:p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2409" w:type="dxa"/>
            <w:vAlign w:val="center"/>
          </w:tcPr>
          <w:p w:rsidR="004D028C" w:rsidRPr="0054079A" w:rsidRDefault="004D028C" w:rsidP="00B50D0D">
            <w:pPr>
              <w:jc w:val="center"/>
              <w:rPr>
                <w:rFonts w:ascii="Arial" w:hAnsi="Arial" w:cs="Arial"/>
                <w:b/>
                <w:i/>
                <w:spacing w:val="-2"/>
                <w:sz w:val="24"/>
              </w:rPr>
            </w:pPr>
            <w:r>
              <w:rPr>
                <w:rFonts w:ascii="Arial" w:hAnsi="Arial" w:cs="Arial"/>
                <w:b/>
                <w:spacing w:val="-2"/>
                <w:sz w:val="24"/>
              </w:rPr>
              <w:t>Dejanska sredstva</w:t>
            </w:r>
          </w:p>
        </w:tc>
      </w:tr>
      <w:tr w:rsidR="004D028C" w:rsidRPr="00331F31" w:rsidTr="00B50D0D">
        <w:trPr>
          <w:trHeight w:val="329"/>
        </w:trPr>
        <w:tc>
          <w:tcPr>
            <w:tcW w:w="4077" w:type="dxa"/>
          </w:tcPr>
          <w:p w:rsidR="004D028C" w:rsidRPr="00331F31" w:rsidRDefault="004D028C" w:rsidP="00B50D0D">
            <w:pPr>
              <w:rPr>
                <w:rFonts w:ascii="Arial" w:hAnsi="Arial" w:cs="Arial"/>
                <w:sz w:val="24"/>
              </w:rPr>
            </w:pPr>
          </w:p>
        </w:tc>
        <w:tc>
          <w:tcPr>
            <w:tcW w:w="2694" w:type="dxa"/>
          </w:tcPr>
          <w:p w:rsidR="004D028C" w:rsidRPr="00331F31" w:rsidRDefault="004D028C" w:rsidP="00B50D0D">
            <w:pPr>
              <w:rPr>
                <w:rFonts w:ascii="Arial" w:hAnsi="Arial" w:cs="Arial"/>
                <w:spacing w:val="-2"/>
                <w:sz w:val="24"/>
              </w:rPr>
            </w:pPr>
          </w:p>
        </w:tc>
        <w:tc>
          <w:tcPr>
            <w:tcW w:w="2409" w:type="dxa"/>
          </w:tcPr>
          <w:p w:rsidR="004D028C" w:rsidRPr="00331F31" w:rsidRDefault="004D028C" w:rsidP="00B50D0D">
            <w:pPr>
              <w:rPr>
                <w:rFonts w:ascii="Arial" w:hAnsi="Arial" w:cs="Arial"/>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Mestna občina Ljubljana – Urad za mladino</w:t>
            </w:r>
          </w:p>
        </w:tc>
        <w:tc>
          <w:tcPr>
            <w:tcW w:w="2694" w:type="dxa"/>
            <w:shd w:val="clear" w:color="auto" w:fill="F2F2F2" w:themeFill="background1" w:themeFillShade="F2"/>
          </w:tcPr>
          <w:p w:rsidR="004D028C" w:rsidRPr="0054079A" w:rsidRDefault="004D028C" w:rsidP="00B50D0D">
            <w:pPr>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2694" w:type="dxa"/>
            <w:shd w:val="clear" w:color="auto" w:fill="F2F2F2" w:themeFill="background1" w:themeFillShade="F2"/>
          </w:tcPr>
          <w:p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tcPr>
          <w:p w:rsidR="004D028C" w:rsidRPr="00331F31" w:rsidRDefault="004D028C" w:rsidP="00B50D0D">
            <w:pPr>
              <w:rPr>
                <w:rFonts w:ascii="Arial" w:hAnsi="Arial" w:cs="Arial"/>
                <w:i/>
                <w:spacing w:val="-2"/>
                <w:sz w:val="24"/>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694" w:type="dxa"/>
            <w:shd w:val="clear" w:color="auto" w:fill="F2F2F2" w:themeFill="background1" w:themeFillShade="F2"/>
          </w:tcPr>
          <w:p w:rsidR="004D028C" w:rsidRPr="0054079A" w:rsidRDefault="004D028C" w:rsidP="00B50D0D">
            <w:pPr>
              <w:jc w:val="right"/>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jc w:val="right"/>
              <w:rPr>
                <w:rFonts w:ascii="Arial" w:hAnsi="Arial" w:cs="Arial"/>
                <w:b/>
                <w:sz w:val="22"/>
                <w:szCs w:val="22"/>
              </w:rPr>
            </w:pPr>
          </w:p>
        </w:tc>
      </w:tr>
      <w:tr w:rsidR="004D028C" w:rsidRPr="00331F31" w:rsidTr="00B50D0D">
        <w:tc>
          <w:tcPr>
            <w:tcW w:w="4077" w:type="dxa"/>
            <w:shd w:val="clear" w:color="auto" w:fill="auto"/>
          </w:tcPr>
          <w:p w:rsidR="004D028C" w:rsidRPr="00331F31" w:rsidRDefault="004D028C" w:rsidP="00B50D0D">
            <w:pPr>
              <w:rPr>
                <w:rFonts w:ascii="Arial" w:hAnsi="Arial" w:cs="Arial"/>
                <w:sz w:val="22"/>
                <w:szCs w:val="22"/>
              </w:rPr>
            </w:pPr>
          </w:p>
        </w:tc>
        <w:tc>
          <w:tcPr>
            <w:tcW w:w="2694" w:type="dxa"/>
          </w:tcPr>
          <w:p w:rsidR="004D028C" w:rsidRPr="00331F31" w:rsidRDefault="004D028C" w:rsidP="00B50D0D">
            <w:pPr>
              <w:rPr>
                <w:rFonts w:ascii="Arial" w:hAnsi="Arial" w:cs="Arial"/>
                <w:sz w:val="22"/>
                <w:szCs w:val="22"/>
              </w:rPr>
            </w:pPr>
          </w:p>
        </w:tc>
        <w:tc>
          <w:tcPr>
            <w:tcW w:w="2409" w:type="dxa"/>
            <w:shd w:val="clear" w:color="auto" w:fill="auto"/>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2694" w:type="dxa"/>
            <w:shd w:val="clear" w:color="auto" w:fill="F2F2F2" w:themeFill="background1" w:themeFillShade="F2"/>
          </w:tcPr>
          <w:p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rsidR="004D028C" w:rsidRPr="0054079A" w:rsidRDefault="004D028C" w:rsidP="00B50D0D">
            <w:pPr>
              <w:rPr>
                <w:rFonts w:ascii="Arial" w:hAnsi="Arial" w:cs="Arial"/>
                <w:b/>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07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54079A" w:rsidTr="00B50D0D">
        <w:tc>
          <w:tcPr>
            <w:tcW w:w="407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2694"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rsidR="004D028C" w:rsidRPr="0054079A" w:rsidRDefault="004D028C" w:rsidP="00B50D0D">
            <w:pPr>
              <w:jc w:val="right"/>
              <w:rPr>
                <w:rFonts w:ascii="Arial" w:hAnsi="Arial" w:cs="Arial"/>
                <w:b/>
                <w:i/>
                <w:spacing w:val="-2"/>
                <w:sz w:val="24"/>
              </w:rPr>
            </w:pPr>
          </w:p>
        </w:tc>
      </w:tr>
      <w:tr w:rsidR="004D028C" w:rsidRPr="00331F31" w:rsidTr="00B50D0D">
        <w:tc>
          <w:tcPr>
            <w:tcW w:w="4077" w:type="dxa"/>
            <w:shd w:val="clear" w:color="auto" w:fill="auto"/>
          </w:tcPr>
          <w:p w:rsidR="004D028C" w:rsidRPr="00331F31" w:rsidRDefault="004D028C" w:rsidP="00B50D0D">
            <w:pPr>
              <w:rPr>
                <w:rFonts w:ascii="Arial" w:hAnsi="Arial" w:cs="Arial"/>
                <w:bCs/>
                <w:sz w:val="22"/>
                <w:szCs w:val="22"/>
              </w:rPr>
            </w:pPr>
          </w:p>
        </w:tc>
        <w:tc>
          <w:tcPr>
            <w:tcW w:w="2694" w:type="dxa"/>
          </w:tcPr>
          <w:p w:rsidR="004D028C" w:rsidRPr="00331F31" w:rsidRDefault="004D028C" w:rsidP="00B50D0D">
            <w:pPr>
              <w:rPr>
                <w:rFonts w:ascii="Arial" w:hAnsi="Arial" w:cs="Arial"/>
                <w:i/>
                <w:spacing w:val="-2"/>
                <w:sz w:val="24"/>
              </w:rPr>
            </w:pPr>
          </w:p>
        </w:tc>
        <w:tc>
          <w:tcPr>
            <w:tcW w:w="2409" w:type="dxa"/>
            <w:shd w:val="clear" w:color="auto" w:fill="auto"/>
          </w:tcPr>
          <w:p w:rsidR="004D028C" w:rsidRPr="00331F31" w:rsidRDefault="004D028C" w:rsidP="00B50D0D">
            <w:pPr>
              <w:rPr>
                <w:rFonts w:ascii="Arial" w:hAnsi="Arial" w:cs="Arial"/>
                <w:i/>
                <w:spacing w:val="-2"/>
                <w:sz w:val="24"/>
              </w:rPr>
            </w:pPr>
          </w:p>
        </w:tc>
      </w:tr>
      <w:tr w:rsidR="004D028C" w:rsidRPr="0054079A" w:rsidTr="00B50D0D">
        <w:tc>
          <w:tcPr>
            <w:tcW w:w="4077" w:type="dxa"/>
          </w:tcPr>
          <w:p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2694" w:type="dxa"/>
          </w:tcPr>
          <w:p w:rsidR="004D028C" w:rsidRPr="0054079A" w:rsidRDefault="004D028C" w:rsidP="00B50D0D">
            <w:pPr>
              <w:rPr>
                <w:rFonts w:ascii="Arial" w:hAnsi="Arial" w:cs="Arial"/>
                <w:b/>
                <w:i/>
                <w:spacing w:val="-2"/>
                <w:sz w:val="24"/>
              </w:rPr>
            </w:pPr>
          </w:p>
        </w:tc>
        <w:tc>
          <w:tcPr>
            <w:tcW w:w="2409" w:type="dxa"/>
          </w:tcPr>
          <w:p w:rsidR="004D028C" w:rsidRPr="0054079A" w:rsidRDefault="004D028C" w:rsidP="00B50D0D">
            <w:pPr>
              <w:rPr>
                <w:rFonts w:ascii="Arial" w:hAnsi="Arial" w:cs="Arial"/>
                <w:b/>
                <w:i/>
                <w:spacing w:val="-2"/>
                <w:sz w:val="24"/>
              </w:rPr>
            </w:pPr>
          </w:p>
        </w:tc>
      </w:tr>
    </w:tbl>
    <w:p w:rsidR="004D028C" w:rsidRDefault="004D028C" w:rsidP="004D028C">
      <w:pPr>
        <w:pStyle w:val="Odstavekseznama"/>
        <w:ind w:left="0"/>
        <w:rPr>
          <w:rFonts w:ascii="Arial" w:hAnsi="Arial" w:cs="Arial"/>
          <w:i/>
          <w:spacing w:val="-2"/>
          <w:sz w:val="24"/>
        </w:rPr>
      </w:pPr>
    </w:p>
    <w:p w:rsidR="004D028C" w:rsidRDefault="004D028C" w:rsidP="004D028C">
      <w:pPr>
        <w:pStyle w:val="Odstavekseznama"/>
        <w:ind w:left="0"/>
        <w:rPr>
          <w:rFonts w:ascii="Arial" w:hAnsi="Arial" w:cs="Arial"/>
          <w:i/>
          <w:spacing w:val="-2"/>
          <w:sz w:val="24"/>
        </w:rPr>
      </w:pPr>
    </w:p>
    <w:p w:rsidR="004D028C" w:rsidRDefault="004D028C" w:rsidP="004D028C">
      <w:pPr>
        <w:rPr>
          <w:rFonts w:ascii="Arial" w:hAnsi="Arial" w:cs="Arial"/>
          <w:b/>
          <w:sz w:val="24"/>
        </w:rPr>
      </w:pPr>
      <w:r>
        <w:rPr>
          <w:rFonts w:ascii="Arial" w:hAnsi="Arial" w:cs="Arial"/>
          <w:b/>
          <w:sz w:val="24"/>
        </w:rPr>
        <w:br w:type="page"/>
      </w:r>
    </w:p>
    <w:p w:rsidR="004D028C" w:rsidRPr="00674F26" w:rsidRDefault="004D028C" w:rsidP="004D028C">
      <w:pPr>
        <w:pStyle w:val="Odstavekseznama"/>
        <w:ind w:left="0"/>
        <w:rPr>
          <w:rFonts w:ascii="Arial" w:hAnsi="Arial" w:cs="Arial"/>
          <w:b/>
          <w:sz w:val="24"/>
        </w:rPr>
      </w:pPr>
      <w:r>
        <w:rPr>
          <w:rFonts w:ascii="Arial" w:hAnsi="Arial" w:cs="Arial"/>
          <w:b/>
          <w:sz w:val="24"/>
        </w:rPr>
        <w:lastRenderedPageBreak/>
        <w:t xml:space="preserve">4. </w:t>
      </w:r>
      <w:r w:rsidRPr="00713FB4">
        <w:rPr>
          <w:rFonts w:ascii="Arial" w:hAnsi="Arial" w:cs="Arial"/>
          <w:b/>
          <w:sz w:val="24"/>
        </w:rPr>
        <w:t>Odhodki projekta/programa od 1. 1. 20</w:t>
      </w:r>
      <w:r w:rsidR="00534DB4">
        <w:rPr>
          <w:rFonts w:ascii="Arial" w:hAnsi="Arial" w:cs="Arial"/>
          <w:b/>
          <w:sz w:val="24"/>
        </w:rPr>
        <w:t>2</w:t>
      </w:r>
      <w:r w:rsidR="00053998">
        <w:rPr>
          <w:rFonts w:ascii="Arial" w:hAnsi="Arial" w:cs="Arial"/>
          <w:b/>
          <w:sz w:val="24"/>
        </w:rPr>
        <w:t>1</w:t>
      </w:r>
      <w:r w:rsidRPr="00713FB4">
        <w:rPr>
          <w:rFonts w:ascii="Arial" w:hAnsi="Arial" w:cs="Arial"/>
          <w:b/>
          <w:sz w:val="24"/>
        </w:rPr>
        <w:t xml:space="preserve"> do </w:t>
      </w:r>
      <w:r>
        <w:rPr>
          <w:rFonts w:ascii="Arial" w:hAnsi="Arial" w:cs="Arial"/>
          <w:b/>
          <w:sz w:val="24"/>
        </w:rPr>
        <w:t>31. 12. 20</w:t>
      </w:r>
      <w:r w:rsidR="00534DB4">
        <w:rPr>
          <w:rFonts w:ascii="Arial" w:hAnsi="Arial" w:cs="Arial"/>
          <w:b/>
          <w:sz w:val="24"/>
        </w:rPr>
        <w:t>2</w:t>
      </w:r>
      <w:r w:rsidR="00053998">
        <w:rPr>
          <w:rFonts w:ascii="Arial" w:hAnsi="Arial" w:cs="Arial"/>
          <w:b/>
          <w:sz w:val="24"/>
        </w:rPr>
        <w:t>1</w:t>
      </w:r>
      <w:r>
        <w:rPr>
          <w:rFonts w:ascii="Arial" w:hAnsi="Arial" w:cs="Arial"/>
          <w:b/>
          <w:sz w:val="24"/>
        </w:rPr>
        <w:t xml:space="preserve"> </w:t>
      </w:r>
      <w:r w:rsidRPr="00674F26">
        <w:rPr>
          <w:rFonts w:ascii="Arial" w:hAnsi="Arial" w:cs="Arial"/>
          <w:b/>
          <w:sz w:val="24"/>
        </w:rPr>
        <w:t>(pod posamezno skupino odhodkov, čim bolj jasno zapišite posamezne vrste dejansko nastalih stroškov programa. Tabelo po potrebi razširite.)</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tbl>
      <w:tblPr>
        <w:tblStyle w:val="Tabelamrea"/>
        <w:tblW w:w="0" w:type="auto"/>
        <w:tblInd w:w="-34" w:type="dxa"/>
        <w:tblLook w:val="04A0" w:firstRow="1" w:lastRow="0" w:firstColumn="1" w:lastColumn="0" w:noHBand="0" w:noVBand="1"/>
      </w:tblPr>
      <w:tblGrid>
        <w:gridCol w:w="4817"/>
        <w:gridCol w:w="2129"/>
        <w:gridCol w:w="1985"/>
      </w:tblGrid>
      <w:tr w:rsidR="004D028C" w:rsidRPr="0054079A" w:rsidTr="00B50D0D">
        <w:tc>
          <w:tcPr>
            <w:tcW w:w="4817" w:type="dxa"/>
            <w:vAlign w:val="center"/>
          </w:tcPr>
          <w:p w:rsidR="004D028C" w:rsidRPr="0054079A" w:rsidRDefault="004D028C" w:rsidP="00053998">
            <w:pPr>
              <w:jc w:val="center"/>
              <w:rPr>
                <w:rFonts w:ascii="Arial" w:hAnsi="Arial" w:cs="Arial"/>
                <w:b/>
                <w:sz w:val="24"/>
              </w:rPr>
            </w:pPr>
            <w:r w:rsidRPr="0054079A">
              <w:rPr>
                <w:rFonts w:ascii="Arial" w:hAnsi="Arial" w:cs="Arial"/>
                <w:b/>
                <w:sz w:val="24"/>
              </w:rPr>
              <w:t>Odhodki programa v letu 20</w:t>
            </w:r>
            <w:r w:rsidR="00534DB4">
              <w:rPr>
                <w:rFonts w:ascii="Arial" w:hAnsi="Arial" w:cs="Arial"/>
                <w:b/>
                <w:sz w:val="24"/>
              </w:rPr>
              <w:t>2</w:t>
            </w:r>
            <w:r w:rsidR="00053998">
              <w:rPr>
                <w:rFonts w:ascii="Arial" w:hAnsi="Arial" w:cs="Arial"/>
                <w:b/>
                <w:sz w:val="24"/>
              </w:rPr>
              <w:t>1</w:t>
            </w:r>
            <w:r w:rsidRPr="0054079A">
              <w:rPr>
                <w:rFonts w:ascii="Arial" w:hAnsi="Arial" w:cs="Arial"/>
                <w:b/>
                <w:sz w:val="24"/>
              </w:rPr>
              <w:t xml:space="preserve"> – po potrebi dodajte vrstice</w:t>
            </w:r>
          </w:p>
        </w:tc>
        <w:tc>
          <w:tcPr>
            <w:tcW w:w="2129" w:type="dxa"/>
            <w:vAlign w:val="center"/>
          </w:tcPr>
          <w:p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rsidTr="00B50D0D">
        <w:tc>
          <w:tcPr>
            <w:tcW w:w="4817" w:type="dxa"/>
          </w:tcPr>
          <w:p w:rsidR="004D028C" w:rsidRPr="00331F31" w:rsidRDefault="004D028C" w:rsidP="00B50D0D">
            <w:pPr>
              <w:rPr>
                <w:rFonts w:ascii="Arial" w:hAnsi="Arial" w:cs="Arial"/>
                <w:sz w:val="24"/>
              </w:rPr>
            </w:pPr>
          </w:p>
        </w:tc>
        <w:tc>
          <w:tcPr>
            <w:tcW w:w="2129" w:type="dxa"/>
          </w:tcPr>
          <w:p w:rsidR="004D028C" w:rsidRPr="00331F31" w:rsidRDefault="004D028C" w:rsidP="00B50D0D">
            <w:pPr>
              <w:rPr>
                <w:rFonts w:ascii="Arial" w:hAnsi="Arial" w:cs="Arial"/>
                <w:sz w:val="24"/>
              </w:rPr>
            </w:pPr>
          </w:p>
        </w:tc>
        <w:tc>
          <w:tcPr>
            <w:tcW w:w="1985" w:type="dxa"/>
          </w:tcPr>
          <w:p w:rsidR="004D028C" w:rsidRPr="00331F31" w:rsidRDefault="004D028C" w:rsidP="00B50D0D">
            <w:pPr>
              <w:rPr>
                <w:rFonts w:ascii="Arial" w:hAnsi="Arial" w:cs="Arial"/>
                <w:sz w:val="24"/>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r>
              <w:rPr>
                <w:rFonts w:ascii="Arial" w:hAnsi="Arial" w:cs="Arial"/>
                <w:sz w:val="22"/>
                <w:szCs w:val="22"/>
              </w:rPr>
              <w:t xml:space="preserve"> (navedite poimensko)</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Delo po podjemni pogodbi (navedite </w:t>
            </w:r>
            <w:r>
              <w:rPr>
                <w:rFonts w:ascii="Arial" w:hAnsi="Arial" w:cs="Arial"/>
                <w:sz w:val="22"/>
                <w:szCs w:val="22"/>
              </w:rPr>
              <w:t>poimensko</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 xml:space="preserve">(navedite </w:t>
            </w:r>
            <w:r>
              <w:rPr>
                <w:rFonts w:ascii="Arial" w:hAnsi="Arial" w:cs="Arial"/>
                <w:i/>
                <w:sz w:val="22"/>
                <w:szCs w:val="22"/>
              </w:rPr>
              <w:t>poimensko</w:t>
            </w:r>
            <w:r w:rsidRPr="00331F31">
              <w:rPr>
                <w:rFonts w:ascii="Arial" w:hAnsi="Arial" w:cs="Arial"/>
                <w:i/>
                <w:sz w:val="22"/>
                <w:szCs w:val="22"/>
              </w:rPr>
              <w:t>)</w:t>
            </w: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shd w:val="clear" w:color="auto" w:fill="F2F2F2" w:themeFill="background1" w:themeFillShade="F2"/>
          </w:tcPr>
          <w:p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331F31" w:rsidRDefault="004D028C" w:rsidP="00B50D0D">
            <w:pPr>
              <w:rPr>
                <w:rFonts w:ascii="Arial" w:hAnsi="Arial" w:cs="Arial"/>
                <w:sz w:val="22"/>
                <w:szCs w:val="22"/>
              </w:rPr>
            </w:pP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r w:rsidR="004D028C" w:rsidRPr="00331F31" w:rsidTr="00B50D0D">
        <w:tc>
          <w:tcPr>
            <w:tcW w:w="4817" w:type="dxa"/>
          </w:tcPr>
          <w:p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rsidR="004D028C" w:rsidRPr="00331F31" w:rsidRDefault="004D028C" w:rsidP="00B50D0D">
            <w:pPr>
              <w:rPr>
                <w:rFonts w:ascii="Arial" w:hAnsi="Arial" w:cs="Arial"/>
                <w:sz w:val="22"/>
                <w:szCs w:val="22"/>
              </w:rPr>
            </w:pPr>
          </w:p>
        </w:tc>
        <w:tc>
          <w:tcPr>
            <w:tcW w:w="1985" w:type="dxa"/>
          </w:tcPr>
          <w:p w:rsidR="004D028C" w:rsidRPr="00331F31" w:rsidRDefault="004D028C" w:rsidP="00B50D0D">
            <w:pPr>
              <w:rPr>
                <w:rFonts w:ascii="Arial" w:hAnsi="Arial" w:cs="Arial"/>
                <w:sz w:val="22"/>
                <w:szCs w:val="22"/>
              </w:rPr>
            </w:pPr>
          </w:p>
        </w:tc>
      </w:tr>
    </w:tbl>
    <w:p w:rsidR="004D028C" w:rsidRPr="007A7447" w:rsidRDefault="004D028C" w:rsidP="004D028C">
      <w:pPr>
        <w:shd w:val="clear" w:color="auto" w:fill="FFFFFF"/>
        <w:rPr>
          <w:rFonts w:ascii="Arial" w:hAnsi="Arial" w:cs="Arial"/>
          <w:b/>
          <w:sz w:val="24"/>
        </w:rPr>
      </w:pPr>
      <w:r>
        <w:rPr>
          <w:rFonts w:ascii="Arial" w:hAnsi="Arial" w:cs="Arial"/>
          <w:b/>
          <w:sz w:val="24"/>
        </w:rPr>
        <w:br w:type="page"/>
      </w:r>
    </w:p>
    <w:p w:rsidR="004D028C" w:rsidRPr="00E7767C" w:rsidRDefault="004D028C" w:rsidP="004D028C">
      <w:pPr>
        <w:pStyle w:val="Slog2"/>
        <w:numPr>
          <w:ilvl w:val="0"/>
          <w:numId w:val="0"/>
        </w:numPr>
        <w:outlineLvl w:val="9"/>
        <w:rPr>
          <w:rStyle w:val="Krepko"/>
          <w:b/>
          <w:bCs/>
          <w:sz w:val="22"/>
          <w:szCs w:val="22"/>
        </w:rPr>
      </w:pPr>
    </w:p>
    <w:p w:rsidR="004D028C" w:rsidRPr="007A7447" w:rsidRDefault="004D028C" w:rsidP="004D028C">
      <w:pPr>
        <w:shd w:val="clear" w:color="auto" w:fill="C0C0C0"/>
        <w:jc w:val="center"/>
        <w:rPr>
          <w:rFonts w:ascii="Arial" w:hAnsi="Arial" w:cs="Arial"/>
          <w:b/>
          <w:sz w:val="24"/>
        </w:rPr>
      </w:pPr>
      <w:r w:rsidRPr="007A7447">
        <w:rPr>
          <w:rFonts w:ascii="Arial" w:hAnsi="Arial" w:cs="Arial"/>
          <w:b/>
          <w:sz w:val="24"/>
        </w:rPr>
        <w:t>RAZNO</w:t>
      </w:r>
    </w:p>
    <w:p w:rsidR="004D028C" w:rsidRDefault="004D028C" w:rsidP="004D028C">
      <w:pPr>
        <w:shd w:val="clear" w:color="auto" w:fill="FFFFFF"/>
        <w:jc w:val="both"/>
        <w:rPr>
          <w:rFonts w:ascii="Arial" w:hAnsi="Arial" w:cs="Arial"/>
          <w:b/>
        </w:rPr>
      </w:pPr>
    </w:p>
    <w:p w:rsidR="004D028C" w:rsidRPr="00674F26" w:rsidRDefault="004D028C" w:rsidP="004D028C">
      <w:pPr>
        <w:shd w:val="clear" w:color="auto" w:fill="FFFFFF"/>
        <w:jc w:val="both"/>
        <w:rPr>
          <w:rFonts w:ascii="Arial" w:hAnsi="Arial" w:cs="Arial"/>
          <w:b/>
          <w:sz w:val="24"/>
        </w:rPr>
      </w:pPr>
      <w:r w:rsidRPr="00674F26">
        <w:rPr>
          <w:rFonts w:ascii="Arial" w:hAnsi="Arial" w:cs="Arial"/>
          <w:b/>
          <w:sz w:val="24"/>
        </w:rPr>
        <w:t xml:space="preserve">Po potrebi dodajte končno razmišljanje. </w:t>
      </w: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jc w:val="both"/>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Končno poročilo projekta/programa pripravil/a:</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Ime in priimek:</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Podpis:</w:t>
      </w:r>
    </w:p>
    <w:p w:rsidR="004D028C" w:rsidRPr="00E7767C" w:rsidRDefault="004D028C" w:rsidP="004D028C">
      <w:pPr>
        <w:shd w:val="clear" w:color="auto" w:fill="FFFFFF"/>
        <w:rPr>
          <w:rFonts w:ascii="Arial" w:hAnsi="Arial" w:cs="Arial"/>
          <w:b/>
          <w:szCs w:val="22"/>
        </w:rPr>
      </w:pPr>
    </w:p>
    <w:p w:rsidR="004D028C" w:rsidRPr="00E7767C" w:rsidRDefault="004D028C" w:rsidP="004D028C">
      <w:pPr>
        <w:shd w:val="clear" w:color="auto" w:fill="FFFFFF"/>
        <w:rPr>
          <w:rFonts w:ascii="Arial" w:hAnsi="Arial" w:cs="Arial"/>
          <w:b/>
          <w:szCs w:val="22"/>
        </w:rPr>
      </w:pPr>
      <w:r w:rsidRPr="00E7767C">
        <w:rPr>
          <w:rFonts w:ascii="Arial" w:hAnsi="Arial" w:cs="Arial"/>
          <w:b/>
          <w:szCs w:val="22"/>
        </w:rPr>
        <w:t>Kraj in datum:</w:t>
      </w:r>
      <w:r w:rsidRPr="00E7767C">
        <w:rPr>
          <w:rFonts w:ascii="Arial" w:hAnsi="Arial" w:cs="Arial"/>
          <w:b/>
          <w:szCs w:val="22"/>
        </w:rPr>
        <w:tab/>
      </w:r>
      <w:r w:rsidRPr="00E7767C">
        <w:rPr>
          <w:rFonts w:ascii="Arial" w:hAnsi="Arial" w:cs="Arial"/>
          <w:b/>
          <w:szCs w:val="22"/>
        </w:rPr>
        <w:tab/>
      </w:r>
      <w:r w:rsidRPr="00E7767C">
        <w:rPr>
          <w:rFonts w:ascii="Arial" w:hAnsi="Arial" w:cs="Arial"/>
          <w:b/>
          <w:szCs w:val="22"/>
        </w:rPr>
        <w:tab/>
      </w:r>
      <w:r w:rsidRPr="00E7767C">
        <w:rPr>
          <w:rFonts w:ascii="Arial" w:hAnsi="Arial" w:cs="Arial"/>
          <w:b/>
          <w:szCs w:val="22"/>
        </w:rPr>
        <w:tab/>
        <w:t>Žig:</w:t>
      </w:r>
      <w:r w:rsidRPr="00E7767C">
        <w:rPr>
          <w:rFonts w:ascii="Arial" w:hAnsi="Arial" w:cs="Arial"/>
          <w:b/>
          <w:szCs w:val="22"/>
        </w:rPr>
        <w:tab/>
      </w:r>
      <w:r w:rsidRPr="00E7767C">
        <w:rPr>
          <w:rFonts w:ascii="Arial" w:hAnsi="Arial" w:cs="Arial"/>
          <w:b/>
          <w:szCs w:val="22"/>
        </w:rPr>
        <w:tab/>
        <w:t>Podpis odgovorne osebe:</w:t>
      </w: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Default="004D028C" w:rsidP="004D028C">
      <w:pPr>
        <w:shd w:val="clear" w:color="auto" w:fill="FFFFFF"/>
        <w:rPr>
          <w:rFonts w:ascii="Arial" w:hAnsi="Arial" w:cs="Arial"/>
          <w:b/>
          <w:sz w:val="24"/>
        </w:rPr>
      </w:pPr>
    </w:p>
    <w:p w:rsidR="004D028C" w:rsidRPr="007A7447" w:rsidRDefault="004D028C" w:rsidP="004D028C">
      <w:pPr>
        <w:shd w:val="clear" w:color="auto" w:fill="FFFFFF"/>
        <w:rPr>
          <w:rFonts w:ascii="Arial" w:hAnsi="Arial" w:cs="Arial"/>
          <w:b/>
          <w:sz w:val="24"/>
        </w:rPr>
      </w:pPr>
    </w:p>
    <w:p w:rsidR="004D028C" w:rsidRPr="007A744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rPr>
      </w:pPr>
      <w:r w:rsidRPr="007A7447">
        <w:rPr>
          <w:rFonts w:ascii="Arial" w:hAnsi="Arial" w:cs="Arial"/>
          <w:b/>
        </w:rPr>
        <w:t xml:space="preserve">Odgovorna oseba je podpisnik pogodbe, ki s svojim podpisom potrjuje resničnost vseh navedenih podatkov v obrazcu za </w:t>
      </w:r>
      <w:r>
        <w:rPr>
          <w:rFonts w:ascii="Arial" w:hAnsi="Arial" w:cs="Arial"/>
          <w:b/>
        </w:rPr>
        <w:t>končno</w:t>
      </w:r>
      <w:r w:rsidRPr="007A7447">
        <w:rPr>
          <w:rFonts w:ascii="Arial" w:hAnsi="Arial" w:cs="Arial"/>
          <w:b/>
        </w:rPr>
        <w:t xml:space="preserve"> poročilo o izvedbi mladinskega </w:t>
      </w:r>
      <w:r>
        <w:rPr>
          <w:rFonts w:ascii="Arial" w:hAnsi="Arial" w:cs="Arial"/>
          <w:b/>
        </w:rPr>
        <w:t>projekta/programa</w:t>
      </w:r>
      <w:r w:rsidRPr="007A7447">
        <w:rPr>
          <w:rFonts w:ascii="Arial" w:hAnsi="Arial" w:cs="Arial"/>
          <w:b/>
        </w:rPr>
        <w:t xml:space="preserve"> </w:t>
      </w:r>
      <w:r>
        <w:rPr>
          <w:rFonts w:ascii="Arial" w:hAnsi="Arial" w:cs="Arial"/>
          <w:b/>
        </w:rPr>
        <w:t>20</w:t>
      </w:r>
      <w:r w:rsidR="00534DB4">
        <w:rPr>
          <w:rFonts w:ascii="Arial" w:hAnsi="Arial" w:cs="Arial"/>
          <w:b/>
        </w:rPr>
        <w:t>2</w:t>
      </w:r>
      <w:r w:rsidR="00053998">
        <w:rPr>
          <w:rFonts w:ascii="Arial" w:hAnsi="Arial" w:cs="Arial"/>
          <w:b/>
        </w:rPr>
        <w:t>1</w:t>
      </w:r>
      <w:r w:rsidRPr="007A7447">
        <w:rPr>
          <w:rFonts w:ascii="Arial" w:hAnsi="Arial" w:cs="Arial"/>
          <w:b/>
        </w:rPr>
        <w:t xml:space="preserve"> ter nosi odgovornost v skladu s prevzetimi pogodbenimi obveznostmi.</w:t>
      </w:r>
    </w:p>
    <w:p w:rsidR="004D028C" w:rsidRDefault="004D028C" w:rsidP="004D028C">
      <w:pPr>
        <w:jc w:val="center"/>
        <w:rPr>
          <w:rFonts w:ascii="Arial" w:hAnsi="Arial" w:cs="Arial"/>
          <w:sz w:val="18"/>
          <w:szCs w:val="18"/>
        </w:rPr>
      </w:pPr>
    </w:p>
    <w:p w:rsidR="004D028C" w:rsidRDefault="004D028C" w:rsidP="004D028C">
      <w:pPr>
        <w:rPr>
          <w:rFonts w:ascii="Arial" w:hAnsi="Arial" w:cs="Arial"/>
          <w:b/>
          <w:szCs w:val="22"/>
        </w:rPr>
      </w:pPr>
    </w:p>
    <w:p w:rsidR="004D028C" w:rsidRDefault="004D028C">
      <w:pPr>
        <w:spacing w:after="200" w:line="276" w:lineRule="auto"/>
      </w:pPr>
      <w:r>
        <w:br w:type="page"/>
      </w:r>
    </w:p>
    <w:p w:rsidR="004D028C" w:rsidRPr="00AC7674" w:rsidRDefault="004D028C" w:rsidP="004D028C">
      <w:pPr>
        <w:spacing w:line="360" w:lineRule="auto"/>
        <w:rPr>
          <w:rFonts w:ascii="Arial" w:hAnsi="Arial" w:cs="Arial"/>
          <w:b/>
          <w:szCs w:val="22"/>
        </w:rPr>
      </w:pPr>
      <w:r w:rsidRPr="00AC7674">
        <w:rPr>
          <w:rFonts w:ascii="Arial" w:hAnsi="Arial" w:cs="Arial"/>
          <w:b/>
          <w:szCs w:val="22"/>
        </w:rPr>
        <w:lastRenderedPageBreak/>
        <w:t>Naziv organizacije:</w:t>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p>
    <w:p w:rsidR="004D028C" w:rsidRPr="00AC7674" w:rsidRDefault="004D028C" w:rsidP="004D028C">
      <w:pPr>
        <w:spacing w:line="360" w:lineRule="auto"/>
        <w:rPr>
          <w:rFonts w:ascii="Arial" w:hAnsi="Arial" w:cs="Arial"/>
          <w:b/>
          <w:szCs w:val="22"/>
        </w:rPr>
      </w:pPr>
      <w:r w:rsidRPr="00AC7674">
        <w:rPr>
          <w:rFonts w:ascii="Arial" w:hAnsi="Arial" w:cs="Arial"/>
          <w:b/>
          <w:szCs w:val="22"/>
        </w:rPr>
        <w:t>Naslov:</w:t>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r w:rsidRPr="00AC7674">
        <w:rPr>
          <w:rFonts w:ascii="Arial" w:hAnsi="Arial" w:cs="Arial"/>
          <w:b/>
          <w:szCs w:val="22"/>
        </w:rPr>
        <w:tab/>
      </w:r>
    </w:p>
    <w:p w:rsidR="004D028C" w:rsidRPr="00AC7674" w:rsidRDefault="004D028C" w:rsidP="004D028C">
      <w:pPr>
        <w:spacing w:line="360" w:lineRule="auto"/>
        <w:rPr>
          <w:rFonts w:ascii="Arial" w:hAnsi="Arial" w:cs="Arial"/>
          <w:b/>
          <w:szCs w:val="22"/>
        </w:rPr>
      </w:pPr>
      <w:r w:rsidRPr="00AC7674">
        <w:rPr>
          <w:rFonts w:ascii="Arial" w:hAnsi="Arial" w:cs="Arial"/>
          <w:b/>
          <w:szCs w:val="22"/>
        </w:rPr>
        <w:t>Odgovorna oseba: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Naziv projekta/ programa: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Št. transakcijskega računa:</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Naziv banke: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Davčna št. oz. identifikacijska številka za DDV: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Višina zahtevka za izplačilo v EUR:</w:t>
      </w:r>
    </w:p>
    <w:p w:rsidR="004D028C" w:rsidRPr="00AC7674" w:rsidRDefault="004D028C" w:rsidP="004D028C">
      <w:pPr>
        <w:spacing w:line="360" w:lineRule="auto"/>
        <w:rPr>
          <w:rFonts w:ascii="Arial" w:hAnsi="Arial" w:cs="Arial"/>
          <w:b/>
          <w:szCs w:val="22"/>
        </w:rPr>
      </w:pPr>
      <w:r w:rsidRPr="00AC7674">
        <w:rPr>
          <w:rFonts w:ascii="Arial" w:hAnsi="Arial" w:cs="Arial"/>
          <w:b/>
          <w:szCs w:val="22"/>
        </w:rPr>
        <w:t xml:space="preserve">Številka </w:t>
      </w:r>
      <w:r>
        <w:rPr>
          <w:rFonts w:ascii="Arial" w:hAnsi="Arial" w:cs="Arial"/>
          <w:b/>
          <w:szCs w:val="22"/>
        </w:rPr>
        <w:t>dok.DS</w:t>
      </w:r>
      <w:r w:rsidRPr="00AC7674">
        <w:rPr>
          <w:rFonts w:ascii="Arial" w:hAnsi="Arial" w:cs="Arial"/>
          <w:b/>
          <w:szCs w:val="22"/>
        </w:rPr>
        <w:t xml:space="preserve">: </w:t>
      </w:r>
    </w:p>
    <w:p w:rsidR="004D028C" w:rsidRPr="00AC7674" w:rsidRDefault="004D028C" w:rsidP="004D028C">
      <w:pPr>
        <w:spacing w:line="360" w:lineRule="auto"/>
        <w:rPr>
          <w:rFonts w:ascii="Arial" w:hAnsi="Arial" w:cs="Arial"/>
          <w:b/>
          <w:szCs w:val="22"/>
        </w:rPr>
      </w:pPr>
      <w:r w:rsidRPr="00AC7674">
        <w:rPr>
          <w:rFonts w:ascii="Arial" w:hAnsi="Arial" w:cs="Arial"/>
          <w:b/>
          <w:szCs w:val="22"/>
        </w:rPr>
        <w:t>Številka pogodbe: C7560-</w:t>
      </w:r>
    </w:p>
    <w:p w:rsidR="004D028C" w:rsidRPr="00AC7674" w:rsidRDefault="004D028C" w:rsidP="004D028C">
      <w:pPr>
        <w:spacing w:line="360" w:lineRule="auto"/>
        <w:rPr>
          <w:rFonts w:ascii="Arial" w:hAnsi="Arial" w:cs="Arial"/>
          <w:b/>
          <w:szCs w:val="22"/>
        </w:rPr>
      </w:pPr>
    </w:p>
    <w:p w:rsidR="004D028C" w:rsidRPr="00AC7674" w:rsidRDefault="004D028C" w:rsidP="004D028C">
      <w:pPr>
        <w:spacing w:line="360" w:lineRule="auto"/>
        <w:rPr>
          <w:rFonts w:ascii="Arial" w:hAnsi="Arial" w:cs="Arial"/>
          <w:b/>
          <w:szCs w:val="22"/>
        </w:rPr>
      </w:pPr>
    </w:p>
    <w:p w:rsidR="004D028C" w:rsidRPr="00AC7674" w:rsidRDefault="004D028C" w:rsidP="004D028C">
      <w:pPr>
        <w:spacing w:line="360" w:lineRule="auto"/>
        <w:jc w:val="center"/>
        <w:rPr>
          <w:rFonts w:ascii="Arial" w:hAnsi="Arial" w:cs="Arial"/>
          <w:szCs w:val="22"/>
        </w:rPr>
      </w:pPr>
      <w:r w:rsidRPr="00AC7674">
        <w:rPr>
          <w:rFonts w:ascii="Arial" w:hAnsi="Arial" w:cs="Arial"/>
          <w:b/>
          <w:szCs w:val="22"/>
        </w:rPr>
        <w:t>ZAHTEVEK ZA IZPLAČILO</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b/>
          <w:szCs w:val="22"/>
        </w:rPr>
      </w:pPr>
      <w:r w:rsidRPr="00AC7674">
        <w:rPr>
          <w:rFonts w:ascii="Arial" w:hAnsi="Arial" w:cs="Arial"/>
          <w:b/>
          <w:szCs w:val="22"/>
        </w:rPr>
        <w:t>na podlagi (jasno označite):</w:t>
      </w:r>
    </w:p>
    <w:p w:rsidR="004D028C" w:rsidRPr="00AC7674" w:rsidRDefault="004D028C" w:rsidP="004D028C">
      <w:pPr>
        <w:spacing w:line="360" w:lineRule="auto"/>
        <w:rPr>
          <w:rFonts w:ascii="Arial" w:hAnsi="Arial" w:cs="Arial"/>
          <w:szCs w:val="22"/>
        </w:rPr>
      </w:pPr>
      <w:r w:rsidRPr="00AC7674">
        <w:rPr>
          <w:rFonts w:ascii="Arial" w:hAnsi="Arial" w:cs="Arial"/>
          <w:szCs w:val="22"/>
        </w:rPr>
        <w:t>1.</w:t>
      </w:r>
      <w:r w:rsidRPr="00AC7674">
        <w:rPr>
          <w:rFonts w:ascii="Arial" w:hAnsi="Arial" w:cs="Arial"/>
          <w:b/>
          <w:szCs w:val="22"/>
        </w:rPr>
        <w:t xml:space="preserve"> </w:t>
      </w:r>
      <w:r w:rsidRPr="00AC7674">
        <w:rPr>
          <w:rFonts w:ascii="Arial" w:hAnsi="Arial" w:cs="Arial"/>
          <w:szCs w:val="22"/>
        </w:rPr>
        <w:t xml:space="preserve">delnega poročila  </w:t>
      </w:r>
      <w:r w:rsidRPr="00AC7674">
        <w:rPr>
          <w:rFonts w:ascii="Arial" w:hAnsi="Arial" w:cs="Arial"/>
          <w:szCs w:val="22"/>
        </w:rPr>
        <w:tab/>
      </w:r>
      <w:r w:rsidRPr="00AC7674">
        <w:rPr>
          <w:rFonts w:ascii="Arial" w:hAnsi="Arial" w:cs="Arial"/>
          <w:szCs w:val="22"/>
        </w:rPr>
        <w:tab/>
        <w:t xml:space="preserve">2. delnega poročila </w:t>
      </w:r>
      <w:r w:rsidRPr="00AC7674">
        <w:rPr>
          <w:rFonts w:ascii="Arial" w:hAnsi="Arial" w:cs="Arial"/>
          <w:szCs w:val="22"/>
        </w:rPr>
        <w:tab/>
      </w:r>
      <w:r w:rsidRPr="00AC7674">
        <w:rPr>
          <w:rFonts w:ascii="Arial" w:hAnsi="Arial" w:cs="Arial"/>
          <w:szCs w:val="22"/>
        </w:rPr>
        <w:tab/>
        <w:t xml:space="preserve">3. delnega poročila </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b/>
          <w:szCs w:val="22"/>
        </w:rPr>
      </w:pPr>
      <w:r w:rsidRPr="00AC7674">
        <w:rPr>
          <w:rFonts w:ascii="Arial" w:hAnsi="Arial" w:cs="Arial"/>
          <w:szCs w:val="22"/>
        </w:rPr>
        <w:t xml:space="preserve">4. delnega poročila </w:t>
      </w:r>
      <w:r w:rsidRPr="00AC7674">
        <w:rPr>
          <w:rFonts w:ascii="Arial" w:hAnsi="Arial" w:cs="Arial"/>
          <w:szCs w:val="22"/>
        </w:rPr>
        <w:tab/>
      </w:r>
      <w:r w:rsidRPr="00AC7674">
        <w:rPr>
          <w:rFonts w:ascii="Arial" w:hAnsi="Arial" w:cs="Arial"/>
          <w:szCs w:val="22"/>
        </w:rPr>
        <w:tab/>
        <w:t>končnega poročila</w:t>
      </w:r>
    </w:p>
    <w:p w:rsidR="004D028C" w:rsidRPr="00AC7674" w:rsidRDefault="004D028C" w:rsidP="004D028C">
      <w:pPr>
        <w:spacing w:line="360" w:lineRule="auto"/>
        <w:rPr>
          <w:rFonts w:ascii="Arial" w:hAnsi="Arial" w:cs="Arial"/>
          <w:i/>
          <w:szCs w:val="22"/>
        </w:rPr>
      </w:pPr>
      <w:r w:rsidRPr="00AC7674">
        <w:rPr>
          <w:rFonts w:ascii="Arial" w:hAnsi="Arial" w:cs="Arial"/>
          <w:szCs w:val="22"/>
        </w:rPr>
        <w:t xml:space="preserve">      </w:t>
      </w: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 xml:space="preserve">Prosimo vas, da nam v skladu s pogodbo o sofinanciranju programa _________________ </w:t>
      </w:r>
      <w:r w:rsidRPr="00AC7674">
        <w:rPr>
          <w:rFonts w:ascii="Arial" w:hAnsi="Arial" w:cs="Arial"/>
          <w:i/>
          <w:szCs w:val="22"/>
        </w:rPr>
        <w:t>(naziv projekta/programa)</w:t>
      </w:r>
      <w:r w:rsidRPr="00AC7674">
        <w:rPr>
          <w:rFonts w:ascii="Arial" w:hAnsi="Arial" w:cs="Arial"/>
          <w:szCs w:val="22"/>
        </w:rPr>
        <w:t xml:space="preserve">, številka C7560-_________ in številka </w:t>
      </w:r>
      <w:r>
        <w:rPr>
          <w:rFonts w:ascii="Arial" w:hAnsi="Arial" w:cs="Arial"/>
          <w:szCs w:val="22"/>
        </w:rPr>
        <w:t>dok. DS:</w:t>
      </w:r>
      <w:r w:rsidRPr="00AC7674">
        <w:rPr>
          <w:rFonts w:ascii="Arial" w:hAnsi="Arial" w:cs="Arial"/>
          <w:szCs w:val="22"/>
        </w:rPr>
        <w:t xml:space="preserve"> ___________, na zgornji transakcijski račun nakažete sredstva v višini </w:t>
      </w:r>
      <w:r w:rsidRPr="00AC7674">
        <w:rPr>
          <w:rFonts w:ascii="Arial" w:hAnsi="Arial" w:cs="Arial"/>
          <w:szCs w:val="22"/>
          <w:u w:val="single"/>
        </w:rPr>
        <w:t>_________</w:t>
      </w:r>
      <w:r w:rsidRPr="00AC7674">
        <w:rPr>
          <w:rFonts w:ascii="Arial" w:hAnsi="Arial" w:cs="Arial"/>
          <w:szCs w:val="22"/>
        </w:rPr>
        <w:t xml:space="preserve"> EUR.</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 xml:space="preserve">Ime in priimek podpisnika/-ce: </w:t>
      </w:r>
      <w:r w:rsidRPr="00AC7674">
        <w:rPr>
          <w:rFonts w:ascii="Arial" w:hAnsi="Arial" w:cs="Arial"/>
          <w:szCs w:val="22"/>
          <w:u w:val="single"/>
        </w:rPr>
        <w:t>_______________________</w:t>
      </w:r>
    </w:p>
    <w:p w:rsidR="004D028C" w:rsidRPr="00AC7674" w:rsidRDefault="004D028C" w:rsidP="004D028C">
      <w:pPr>
        <w:spacing w:line="360" w:lineRule="auto"/>
        <w:outlineLvl w:val="0"/>
        <w:rPr>
          <w:rFonts w:ascii="Arial" w:hAnsi="Arial" w:cs="Arial"/>
          <w:szCs w:val="22"/>
        </w:rPr>
      </w:pPr>
      <w:r w:rsidRPr="00AC7674">
        <w:rPr>
          <w:rFonts w:ascii="Arial" w:hAnsi="Arial" w:cs="Arial"/>
          <w:szCs w:val="22"/>
        </w:rPr>
        <w:t>Podpis: ___________________</w:t>
      </w:r>
    </w:p>
    <w:p w:rsidR="004D028C" w:rsidRPr="00AC7674" w:rsidRDefault="004D028C" w:rsidP="004D028C">
      <w:pPr>
        <w:spacing w:line="360" w:lineRule="auto"/>
        <w:outlineLvl w:val="0"/>
        <w:rPr>
          <w:rFonts w:ascii="Arial" w:hAnsi="Arial" w:cs="Arial"/>
          <w:szCs w:val="22"/>
        </w:rPr>
      </w:pPr>
    </w:p>
    <w:p w:rsidR="004D028C" w:rsidRPr="00AC7674" w:rsidRDefault="004D028C" w:rsidP="004D028C">
      <w:pPr>
        <w:spacing w:line="360" w:lineRule="auto"/>
        <w:outlineLvl w:val="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AC7674">
        <w:rPr>
          <w:rFonts w:ascii="Arial" w:hAnsi="Arial" w:cs="Arial"/>
          <w:szCs w:val="22"/>
        </w:rPr>
        <w:t>Žig:</w:t>
      </w:r>
    </w:p>
    <w:p w:rsidR="004D028C" w:rsidRPr="00AC7674" w:rsidRDefault="004D028C" w:rsidP="004D028C">
      <w:pPr>
        <w:spacing w:line="360" w:lineRule="auto"/>
        <w:rPr>
          <w:rFonts w:ascii="Arial" w:hAnsi="Arial" w:cs="Arial"/>
          <w:szCs w:val="22"/>
        </w:rPr>
      </w:pPr>
    </w:p>
    <w:p w:rsidR="004D028C" w:rsidRPr="00AC7674" w:rsidRDefault="004D028C" w:rsidP="004D028C">
      <w:pPr>
        <w:spacing w:line="360" w:lineRule="auto"/>
        <w:rPr>
          <w:rFonts w:ascii="Arial" w:hAnsi="Arial" w:cs="Arial"/>
          <w:szCs w:val="22"/>
        </w:rPr>
      </w:pPr>
      <w:r w:rsidRPr="00AC7674">
        <w:rPr>
          <w:rFonts w:ascii="Arial" w:hAnsi="Arial" w:cs="Arial"/>
          <w:szCs w:val="22"/>
        </w:rPr>
        <w:t xml:space="preserve">Kraj in datum: </w:t>
      </w:r>
      <w:r w:rsidRPr="00AC7674">
        <w:rPr>
          <w:rFonts w:ascii="Arial" w:hAnsi="Arial" w:cs="Arial"/>
          <w:szCs w:val="22"/>
          <w:u w:val="single"/>
        </w:rPr>
        <w:t>____________________</w:t>
      </w:r>
    </w:p>
    <w:p w:rsidR="004D028C" w:rsidRDefault="004D028C" w:rsidP="004D028C">
      <w:pPr>
        <w:tabs>
          <w:tab w:val="left" w:pos="2625"/>
        </w:tabs>
        <w:spacing w:line="360" w:lineRule="auto"/>
        <w:rPr>
          <w:rFonts w:ascii="Arial" w:hAnsi="Arial" w:cs="Arial"/>
          <w:szCs w:val="22"/>
        </w:rPr>
      </w:pPr>
      <w:r w:rsidRPr="00AC7674">
        <w:rPr>
          <w:rFonts w:ascii="Arial" w:hAnsi="Arial" w:cs="Arial"/>
          <w:szCs w:val="22"/>
        </w:rPr>
        <w:tab/>
      </w:r>
    </w:p>
    <w:p w:rsidR="004D028C" w:rsidRPr="00AE482C" w:rsidRDefault="004D028C" w:rsidP="004D028C">
      <w:pPr>
        <w:tabs>
          <w:tab w:val="left" w:pos="2625"/>
        </w:tabs>
        <w:spacing w:line="360" w:lineRule="auto"/>
        <w:rPr>
          <w:rFonts w:ascii="Arial" w:hAnsi="Arial" w:cs="Arial"/>
          <w:b/>
          <w:szCs w:val="22"/>
        </w:rPr>
      </w:pPr>
      <w:r w:rsidRPr="00AE482C">
        <w:rPr>
          <w:rFonts w:ascii="Arial" w:hAnsi="Arial" w:cs="Arial"/>
          <w:b/>
          <w:szCs w:val="22"/>
        </w:rPr>
        <w:t xml:space="preserve">Obvezna priloga: </w:t>
      </w:r>
    </w:p>
    <w:p w:rsidR="004D028C" w:rsidRPr="00AE482C" w:rsidRDefault="004D028C" w:rsidP="004A595F">
      <w:pPr>
        <w:pStyle w:val="Odstavekseznama"/>
        <w:numPr>
          <w:ilvl w:val="0"/>
          <w:numId w:val="37"/>
        </w:numPr>
        <w:ind w:left="0" w:firstLine="0"/>
        <w:rPr>
          <w:rFonts w:ascii="Arial" w:hAnsi="Arial" w:cs="Arial"/>
          <w:szCs w:val="22"/>
        </w:rPr>
      </w:pPr>
      <w:r w:rsidRPr="00AE482C">
        <w:rPr>
          <w:rFonts w:ascii="Arial" w:hAnsi="Arial" w:cs="Arial"/>
          <w:szCs w:val="22"/>
        </w:rPr>
        <w:t>dokumentacija, ki izkazuje višino porabljenih sredstev  v ustreznem obdobju (</w:t>
      </w:r>
      <w:r>
        <w:rPr>
          <w:rFonts w:ascii="Arial" w:hAnsi="Arial" w:cs="Arial"/>
          <w:szCs w:val="22"/>
        </w:rPr>
        <w:t>plačilne liste, pogodbe,</w:t>
      </w:r>
      <w:r w:rsidRPr="00AE482C">
        <w:rPr>
          <w:rFonts w:ascii="Arial" w:hAnsi="Arial" w:cs="Arial"/>
          <w:szCs w:val="22"/>
        </w:rPr>
        <w:t xml:space="preserve"> kopije računov</w:t>
      </w:r>
      <w:r>
        <w:rPr>
          <w:rFonts w:ascii="Arial" w:hAnsi="Arial" w:cs="Arial"/>
          <w:szCs w:val="22"/>
        </w:rPr>
        <w:t xml:space="preserve"> </w:t>
      </w:r>
      <w:r w:rsidRPr="00AE482C">
        <w:rPr>
          <w:rFonts w:ascii="Arial" w:hAnsi="Arial" w:cs="Arial"/>
          <w:szCs w:val="22"/>
        </w:rPr>
        <w:t>ali izpis konto kartic)</w:t>
      </w:r>
    </w:p>
    <w:p w:rsidR="004D028C" w:rsidRDefault="004D028C" w:rsidP="004D028C">
      <w:pPr>
        <w:tabs>
          <w:tab w:val="left" w:pos="2625"/>
        </w:tabs>
        <w:spacing w:line="360" w:lineRule="auto"/>
        <w:rPr>
          <w:rFonts w:ascii="Arial" w:hAnsi="Arial" w:cs="Arial"/>
          <w:szCs w:val="22"/>
        </w:rPr>
      </w:pPr>
    </w:p>
    <w:p w:rsidR="004D028C" w:rsidRDefault="004D028C" w:rsidP="004D028C">
      <w:pPr>
        <w:tabs>
          <w:tab w:val="left" w:pos="2625"/>
        </w:tabs>
        <w:spacing w:line="360" w:lineRule="auto"/>
        <w:rPr>
          <w:rFonts w:ascii="Arial" w:hAnsi="Arial" w:cs="Arial"/>
          <w:szCs w:val="22"/>
        </w:rPr>
      </w:pPr>
    </w:p>
    <w:p w:rsidR="004D028C" w:rsidRPr="00AE482C" w:rsidRDefault="004D028C" w:rsidP="004D028C">
      <w:pPr>
        <w:spacing w:line="360" w:lineRule="auto"/>
        <w:rPr>
          <w:rFonts w:ascii="Arial" w:hAnsi="Arial" w:cs="Arial"/>
          <w:b/>
          <w:szCs w:val="22"/>
        </w:rPr>
      </w:pPr>
      <w:r w:rsidRPr="00AE482C">
        <w:rPr>
          <w:rFonts w:ascii="Arial" w:hAnsi="Arial" w:cs="Arial"/>
          <w:b/>
          <w:szCs w:val="22"/>
        </w:rPr>
        <w:t>Zahtevek za izplačilo pošljite na naslov:</w:t>
      </w:r>
    </w:p>
    <w:p w:rsidR="004D028C" w:rsidRPr="004D028C" w:rsidRDefault="004D028C" w:rsidP="004D028C">
      <w:pPr>
        <w:tabs>
          <w:tab w:val="left" w:pos="1167"/>
        </w:tabs>
        <w:spacing w:line="360" w:lineRule="auto"/>
        <w:rPr>
          <w:rFonts w:ascii="Arial" w:hAnsi="Arial" w:cs="Arial"/>
          <w:szCs w:val="22"/>
        </w:rPr>
      </w:pPr>
      <w:r w:rsidRPr="00AE482C">
        <w:rPr>
          <w:rFonts w:ascii="Arial" w:hAnsi="Arial" w:cs="Arial"/>
          <w:szCs w:val="22"/>
        </w:rPr>
        <w:t>Mestna občina Ljubljana, Mestni trg 1, 1000 Ljubljana</w:t>
      </w:r>
      <w:r w:rsidRPr="00AE482C">
        <w:rPr>
          <w:rFonts w:ascii="Arial" w:hAnsi="Arial" w:cs="Arial"/>
          <w:bCs/>
          <w:szCs w:val="22"/>
        </w:rPr>
        <w:t>, s pripisom: za Urad za mladino</w:t>
      </w:r>
    </w:p>
    <w:sectPr w:rsidR="004D028C" w:rsidRPr="004D0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1F" w:rsidRDefault="00A0791F" w:rsidP="001B2FBF">
      <w:r>
        <w:separator/>
      </w:r>
    </w:p>
  </w:endnote>
  <w:endnote w:type="continuationSeparator" w:id="0">
    <w:p w:rsidR="00A0791F" w:rsidRDefault="00A0791F" w:rsidP="001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F" w:rsidRDefault="00A0791F" w:rsidP="006333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0791F" w:rsidRDefault="00A0791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580312"/>
      <w:docPartObj>
        <w:docPartGallery w:val="Page Numbers (Bottom of Page)"/>
        <w:docPartUnique/>
      </w:docPartObj>
    </w:sdtPr>
    <w:sdtEndPr/>
    <w:sdtContent>
      <w:p w:rsidR="00A0791F" w:rsidRDefault="00A0791F">
        <w:pPr>
          <w:pStyle w:val="Noga"/>
          <w:jc w:val="center"/>
        </w:pPr>
        <w:r w:rsidRPr="00A45013">
          <w:rPr>
            <w:sz w:val="18"/>
            <w:szCs w:val="18"/>
          </w:rPr>
          <w:fldChar w:fldCharType="begin"/>
        </w:r>
        <w:r w:rsidRPr="00A45013">
          <w:rPr>
            <w:sz w:val="18"/>
            <w:szCs w:val="18"/>
          </w:rPr>
          <w:instrText>PAGE   \* MERGEFORMAT</w:instrText>
        </w:r>
        <w:r w:rsidRPr="00A45013">
          <w:rPr>
            <w:sz w:val="18"/>
            <w:szCs w:val="18"/>
          </w:rPr>
          <w:fldChar w:fldCharType="separate"/>
        </w:r>
        <w:r w:rsidR="005B0E2D">
          <w:rPr>
            <w:noProof/>
            <w:sz w:val="18"/>
            <w:szCs w:val="18"/>
          </w:rPr>
          <w:t>17</w:t>
        </w:r>
        <w:r w:rsidRPr="00A45013">
          <w:rPr>
            <w:sz w:val="18"/>
            <w:szCs w:val="18"/>
          </w:rPr>
          <w:fldChar w:fldCharType="end"/>
        </w:r>
      </w:p>
    </w:sdtContent>
  </w:sdt>
  <w:p w:rsidR="00A0791F" w:rsidRPr="00A45013" w:rsidRDefault="00A0791F" w:rsidP="00633352">
    <w:pPr>
      <w:pStyle w:val="Noga"/>
      <w:rPr>
        <w:rFonts w:ascii="Arial" w:hAnsi="Arial" w:cs="Arial"/>
        <w:b/>
        <w:sz w:val="16"/>
        <w:szCs w:val="16"/>
      </w:rPr>
    </w:pPr>
    <w:r w:rsidRPr="00A45013">
      <w:rPr>
        <w:rFonts w:ascii="Arial" w:hAnsi="Arial" w:cs="Arial"/>
        <w:sz w:val="16"/>
        <w:szCs w:val="16"/>
      </w:rPr>
      <w:t xml:space="preserve">Urad za mladino, Oddelek za kulturo MOL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F" w:rsidRDefault="00A0791F" w:rsidP="001A52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0791F" w:rsidRDefault="00A0791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85370"/>
      <w:docPartObj>
        <w:docPartGallery w:val="Page Numbers (Bottom of Page)"/>
        <w:docPartUnique/>
      </w:docPartObj>
    </w:sdtPr>
    <w:sdtEndPr>
      <w:rPr>
        <w:rFonts w:ascii="Arial" w:hAnsi="Arial" w:cs="Arial"/>
        <w:sz w:val="16"/>
        <w:szCs w:val="16"/>
      </w:rPr>
    </w:sdtEndPr>
    <w:sdtContent>
      <w:p w:rsidR="00A0791F" w:rsidRDefault="00A0791F">
        <w:pPr>
          <w:pStyle w:val="Noga"/>
          <w:jc w:val="center"/>
        </w:pPr>
        <w:r w:rsidRPr="0057604C">
          <w:rPr>
            <w:sz w:val="18"/>
            <w:szCs w:val="18"/>
          </w:rPr>
          <w:fldChar w:fldCharType="begin"/>
        </w:r>
        <w:r w:rsidRPr="0057604C">
          <w:rPr>
            <w:sz w:val="18"/>
            <w:szCs w:val="18"/>
          </w:rPr>
          <w:instrText>PAGE   \* MERGEFORMAT</w:instrText>
        </w:r>
        <w:r w:rsidRPr="0057604C">
          <w:rPr>
            <w:sz w:val="18"/>
            <w:szCs w:val="18"/>
          </w:rPr>
          <w:fldChar w:fldCharType="separate"/>
        </w:r>
        <w:r w:rsidR="005B0E2D">
          <w:rPr>
            <w:noProof/>
            <w:sz w:val="18"/>
            <w:szCs w:val="18"/>
          </w:rPr>
          <w:t>20</w:t>
        </w:r>
        <w:r w:rsidRPr="0057604C">
          <w:rPr>
            <w:sz w:val="18"/>
            <w:szCs w:val="18"/>
          </w:rPr>
          <w:fldChar w:fldCharType="end"/>
        </w:r>
        <w:r w:rsidRPr="000F7E85">
          <w:t xml:space="preserve"> </w:t>
        </w:r>
      </w:p>
      <w:p w:rsidR="00A0791F" w:rsidRPr="000F7E85" w:rsidRDefault="00A0791F" w:rsidP="000F7E85">
        <w:pPr>
          <w:pStyle w:val="Noga"/>
          <w:rPr>
            <w:rFonts w:ascii="Arial" w:hAnsi="Arial" w:cs="Arial"/>
            <w:sz w:val="16"/>
            <w:szCs w:val="16"/>
          </w:rPr>
        </w:pPr>
        <w:r w:rsidRPr="000F7E85">
          <w:rPr>
            <w:rFonts w:ascii="Arial" w:hAnsi="Arial" w:cs="Arial"/>
            <w:sz w:val="16"/>
            <w:szCs w:val="16"/>
          </w:rPr>
          <w:t>Urad za mladino, Oddelek za kulturo MOL</w:t>
        </w:r>
      </w:p>
    </w:sdtContent>
  </w:sdt>
  <w:p w:rsidR="00A0791F" w:rsidRDefault="00A0791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1F" w:rsidRDefault="00A0791F" w:rsidP="001B2FBF">
      <w:r>
        <w:separator/>
      </w:r>
    </w:p>
  </w:footnote>
  <w:footnote w:type="continuationSeparator" w:id="0">
    <w:p w:rsidR="00A0791F" w:rsidRDefault="00A0791F" w:rsidP="001B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F" w:rsidRDefault="00A0791F" w:rsidP="004D028C">
    <w:pPr>
      <w:pStyle w:val="Glava"/>
      <w:jc w:val="center"/>
      <w:rPr>
        <w:rFonts w:ascii="Arial" w:hAnsi="Arial" w:cs="Arial"/>
        <w:sz w:val="18"/>
        <w:szCs w:val="18"/>
      </w:rPr>
    </w:pPr>
    <w:r w:rsidRPr="00FA4F5C">
      <w:rPr>
        <w:rFonts w:ascii="Arial" w:hAnsi="Arial" w:cs="Arial"/>
        <w:sz w:val="18"/>
        <w:szCs w:val="18"/>
      </w:rPr>
      <w:t>JR za sofinanciranje projektov za leto 20</w:t>
    </w:r>
    <w:r>
      <w:rPr>
        <w:rFonts w:ascii="Arial" w:hAnsi="Arial" w:cs="Arial"/>
        <w:sz w:val="18"/>
        <w:szCs w:val="18"/>
      </w:rPr>
      <w:t>21</w:t>
    </w:r>
    <w:r w:rsidRPr="00FA4F5C">
      <w:rPr>
        <w:rFonts w:ascii="Arial" w:hAnsi="Arial" w:cs="Arial"/>
        <w:sz w:val="18"/>
        <w:szCs w:val="18"/>
      </w:rPr>
      <w:t xml:space="preserve"> in programov za obdobje 20</w:t>
    </w:r>
    <w:r>
      <w:rPr>
        <w:rFonts w:ascii="Arial" w:hAnsi="Arial" w:cs="Arial"/>
        <w:sz w:val="18"/>
        <w:szCs w:val="18"/>
      </w:rPr>
      <w:t>21</w:t>
    </w:r>
    <w:r w:rsidRPr="00FA4F5C">
      <w:rPr>
        <w:rFonts w:ascii="Arial" w:hAnsi="Arial" w:cs="Arial"/>
        <w:sz w:val="18"/>
        <w:szCs w:val="18"/>
      </w:rPr>
      <w:t xml:space="preserve"> do 20</w:t>
    </w:r>
    <w:r>
      <w:rPr>
        <w:rFonts w:ascii="Arial" w:hAnsi="Arial" w:cs="Arial"/>
        <w:sz w:val="18"/>
        <w:szCs w:val="18"/>
      </w:rPr>
      <w:t>23</w:t>
    </w:r>
    <w:r w:rsidRPr="00FA4F5C">
      <w:rPr>
        <w:rFonts w:ascii="Arial" w:hAnsi="Arial" w:cs="Arial"/>
        <w:sz w:val="18"/>
        <w:szCs w:val="18"/>
      </w:rPr>
      <w:t xml:space="preserve"> </w:t>
    </w:r>
  </w:p>
  <w:p w:rsidR="00A0791F" w:rsidRPr="00FA4F5C" w:rsidRDefault="00A0791F" w:rsidP="004D028C">
    <w:pPr>
      <w:pStyle w:val="Glava"/>
      <w:jc w:val="center"/>
      <w:rPr>
        <w:rFonts w:ascii="Arial" w:hAnsi="Arial" w:cs="Arial"/>
        <w:sz w:val="18"/>
        <w:szCs w:val="18"/>
      </w:rPr>
    </w:pP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rsidR="00A0791F" w:rsidRPr="003579CE" w:rsidRDefault="00A0791F" w:rsidP="006333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1F" w:rsidRPr="00FA4F5C" w:rsidRDefault="00A0791F" w:rsidP="004D028C">
    <w:pPr>
      <w:pStyle w:val="Glava"/>
      <w:jc w:val="center"/>
      <w:rPr>
        <w:rFonts w:ascii="Arial" w:hAnsi="Arial" w:cs="Arial"/>
        <w:sz w:val="18"/>
        <w:szCs w:val="18"/>
      </w:rPr>
    </w:pPr>
    <w:r w:rsidRPr="00FA4F5C">
      <w:rPr>
        <w:rFonts w:ascii="Arial" w:hAnsi="Arial" w:cs="Arial"/>
        <w:sz w:val="18"/>
        <w:szCs w:val="18"/>
      </w:rPr>
      <w:t>JR za sofinanciranje projektov za leto 20</w:t>
    </w:r>
    <w:r>
      <w:rPr>
        <w:rFonts w:ascii="Arial" w:hAnsi="Arial" w:cs="Arial"/>
        <w:sz w:val="18"/>
        <w:szCs w:val="18"/>
      </w:rPr>
      <w:t>21</w:t>
    </w:r>
    <w:r w:rsidRPr="00FA4F5C">
      <w:rPr>
        <w:rFonts w:ascii="Arial" w:hAnsi="Arial" w:cs="Arial"/>
        <w:sz w:val="18"/>
        <w:szCs w:val="18"/>
      </w:rPr>
      <w:t xml:space="preserve"> in programov za obdobje 20</w:t>
    </w:r>
    <w:r>
      <w:rPr>
        <w:rFonts w:ascii="Arial" w:hAnsi="Arial" w:cs="Arial"/>
        <w:sz w:val="18"/>
        <w:szCs w:val="18"/>
      </w:rPr>
      <w:t>21</w:t>
    </w:r>
    <w:r w:rsidRPr="00FA4F5C">
      <w:rPr>
        <w:rFonts w:ascii="Arial" w:hAnsi="Arial" w:cs="Arial"/>
        <w:sz w:val="18"/>
        <w:szCs w:val="18"/>
      </w:rPr>
      <w:t xml:space="preserve"> do 20</w:t>
    </w:r>
    <w:r>
      <w:rPr>
        <w:rFonts w:ascii="Arial" w:hAnsi="Arial" w:cs="Arial"/>
        <w:sz w:val="18"/>
        <w:szCs w:val="18"/>
      </w:rPr>
      <w:t>23</w:t>
    </w:r>
    <w:r w:rsidRPr="00FA4F5C">
      <w:rPr>
        <w:rFonts w:ascii="Arial" w:hAnsi="Arial" w:cs="Arial"/>
        <w:sz w:val="18"/>
        <w:szCs w:val="18"/>
      </w:rPr>
      <w:t xml:space="preserve"> </w:t>
    </w: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rsidR="00A0791F" w:rsidRPr="004D028C" w:rsidRDefault="00A0791F" w:rsidP="004D02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3F4"/>
    <w:multiLevelType w:val="hybridMultilevel"/>
    <w:tmpl w:val="92FEA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F44DFB"/>
    <w:multiLevelType w:val="hybridMultilevel"/>
    <w:tmpl w:val="B4663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882098"/>
    <w:multiLevelType w:val="hybridMultilevel"/>
    <w:tmpl w:val="9536CD04"/>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40EA0"/>
    <w:multiLevelType w:val="hybridMultilevel"/>
    <w:tmpl w:val="8D36B4C4"/>
    <w:lvl w:ilvl="0" w:tplc="FB2A439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9B4621"/>
    <w:multiLevelType w:val="hybridMultilevel"/>
    <w:tmpl w:val="1F52064C"/>
    <w:lvl w:ilvl="0" w:tplc="FCFE53B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775286A"/>
    <w:multiLevelType w:val="hybridMultilevel"/>
    <w:tmpl w:val="39967CBC"/>
    <w:lvl w:ilvl="0" w:tplc="525892F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D62ED5"/>
    <w:multiLevelType w:val="hybridMultilevel"/>
    <w:tmpl w:val="AEF69A70"/>
    <w:lvl w:ilvl="0" w:tplc="FFFFFFFF">
      <w:start w:val="1"/>
      <w:numFmt w:val="lowerLetter"/>
      <w:lvlText w:val="%1)"/>
      <w:lvlJc w:val="left"/>
      <w:pPr>
        <w:tabs>
          <w:tab w:val="num" w:pos="1440"/>
        </w:tabs>
        <w:ind w:left="1440" w:hanging="360"/>
      </w:pPr>
      <w:rPr>
        <w:rFonts w:cs="Times New Roman"/>
      </w:rPr>
    </w:lvl>
    <w:lvl w:ilvl="1" w:tplc="FFFFFFFF">
      <w:start w:val="4"/>
      <w:numFmt w:val="bullet"/>
      <w:lvlText w:val="-"/>
      <w:lvlJc w:val="left"/>
      <w:pPr>
        <w:tabs>
          <w:tab w:val="num" w:pos="2160"/>
        </w:tabs>
        <w:ind w:left="2160" w:hanging="360"/>
      </w:pPr>
      <w:rPr>
        <w:rFonts w:ascii="Arial" w:eastAsia="Times New Roman" w:hAnsi="Arial" w:cs="Times New Roman" w:hint="default"/>
      </w:r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9" w15:restartNumberingAfterBreak="0">
    <w:nsid w:val="1BE42FEE"/>
    <w:multiLevelType w:val="hybridMultilevel"/>
    <w:tmpl w:val="2F38E98E"/>
    <w:lvl w:ilvl="0" w:tplc="F16A25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11"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12"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49E75AD"/>
    <w:multiLevelType w:val="hybridMultilevel"/>
    <w:tmpl w:val="463E42A0"/>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7" w15:restartNumberingAfterBreak="0">
    <w:nsid w:val="32AD5B30"/>
    <w:multiLevelType w:val="hybridMultilevel"/>
    <w:tmpl w:val="0E1A7ED4"/>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021E15"/>
    <w:multiLevelType w:val="hybridMultilevel"/>
    <w:tmpl w:val="8B40B912"/>
    <w:lvl w:ilvl="0" w:tplc="A18277B8">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51A8"/>
    <w:multiLevelType w:val="hybridMultilevel"/>
    <w:tmpl w:val="E550CD10"/>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A1C0B91"/>
    <w:multiLevelType w:val="hybridMultilevel"/>
    <w:tmpl w:val="29B6A3C8"/>
    <w:lvl w:ilvl="0" w:tplc="04240017">
      <w:start w:val="5"/>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AF16FDA"/>
    <w:multiLevelType w:val="singleLevel"/>
    <w:tmpl w:val="04240017"/>
    <w:lvl w:ilvl="0">
      <w:start w:val="1"/>
      <w:numFmt w:val="lowerLetter"/>
      <w:lvlText w:val="%1)"/>
      <w:lvlJc w:val="left"/>
      <w:pPr>
        <w:tabs>
          <w:tab w:val="num" w:pos="360"/>
        </w:tabs>
        <w:ind w:left="360" w:hanging="360"/>
      </w:pPr>
    </w:lvl>
  </w:abstractNum>
  <w:abstractNum w:abstractNumId="24" w15:restartNumberingAfterBreak="0">
    <w:nsid w:val="3B22571F"/>
    <w:multiLevelType w:val="hybridMultilevel"/>
    <w:tmpl w:val="BFACB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AB5175"/>
    <w:multiLevelType w:val="hybridMultilevel"/>
    <w:tmpl w:val="61B4BE5C"/>
    <w:lvl w:ilvl="0" w:tplc="FCFE53BA">
      <w:start w:val="4"/>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51039F7"/>
    <w:multiLevelType w:val="hybridMultilevel"/>
    <w:tmpl w:val="D4A8D2F2"/>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97967D7"/>
    <w:multiLevelType w:val="hybridMultilevel"/>
    <w:tmpl w:val="C96EF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7F3C4C"/>
    <w:multiLevelType w:val="hybridMultilevel"/>
    <w:tmpl w:val="7E82CDA6"/>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586476"/>
    <w:multiLevelType w:val="hybridMultilevel"/>
    <w:tmpl w:val="1D8CCBF8"/>
    <w:lvl w:ilvl="0" w:tplc="693A47E0">
      <w:start w:val="1"/>
      <w:numFmt w:val="decimal"/>
      <w:pStyle w:val="Kazalovsebine1"/>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06E4EAC"/>
    <w:multiLevelType w:val="hybridMultilevel"/>
    <w:tmpl w:val="77E4E1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3" w15:restartNumberingAfterBreak="0">
    <w:nsid w:val="54C00B0F"/>
    <w:multiLevelType w:val="hybridMultilevel"/>
    <w:tmpl w:val="C83C1E08"/>
    <w:lvl w:ilvl="0" w:tplc="DD328604">
      <w:start w:val="1"/>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5AD1EDD"/>
    <w:multiLevelType w:val="hybridMultilevel"/>
    <w:tmpl w:val="703AC6F2"/>
    <w:lvl w:ilvl="0" w:tplc="0E60C8C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36" w15:restartNumberingAfterBreak="0">
    <w:nsid w:val="5BA048F9"/>
    <w:multiLevelType w:val="hybridMultilevel"/>
    <w:tmpl w:val="8DC68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38" w15:restartNumberingAfterBreak="0">
    <w:nsid w:val="5FDC5766"/>
    <w:multiLevelType w:val="hybridMultilevel"/>
    <w:tmpl w:val="51CECCB8"/>
    <w:lvl w:ilvl="0" w:tplc="732CF6D0">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9"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0" w15:restartNumberingAfterBreak="0">
    <w:nsid w:val="62285283"/>
    <w:multiLevelType w:val="hybridMultilevel"/>
    <w:tmpl w:val="5C48A812"/>
    <w:lvl w:ilvl="0" w:tplc="A23088D6">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B73A22"/>
    <w:multiLevelType w:val="hybridMultilevel"/>
    <w:tmpl w:val="CBAAB8BC"/>
    <w:lvl w:ilvl="0" w:tplc="1024B70C">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C01CC7"/>
    <w:multiLevelType w:val="hybridMultilevel"/>
    <w:tmpl w:val="5300BFF0"/>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C513585"/>
    <w:multiLevelType w:val="hybridMultilevel"/>
    <w:tmpl w:val="5466290A"/>
    <w:lvl w:ilvl="0" w:tplc="04240019">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F45B7A"/>
    <w:multiLevelType w:val="hybridMultilevel"/>
    <w:tmpl w:val="4C721882"/>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3F0BF7"/>
    <w:multiLevelType w:val="hybridMultilevel"/>
    <w:tmpl w:val="603C4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7444BB"/>
    <w:multiLevelType w:val="hybridMultilevel"/>
    <w:tmpl w:val="A55A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4966191"/>
    <w:multiLevelType w:val="hybridMultilevel"/>
    <w:tmpl w:val="06F09AF2"/>
    <w:lvl w:ilvl="0" w:tplc="CC8215D4">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4"/>
      <w:numFmt w:val="bullet"/>
      <w:lvlText w:val="-"/>
      <w:lvlJc w:val="left"/>
      <w:pPr>
        <w:tabs>
          <w:tab w:val="num" w:pos="1440"/>
        </w:tabs>
        <w:ind w:left="1440" w:hanging="360"/>
      </w:pPr>
      <w:rPr>
        <w:rFonts w:ascii="Arial" w:eastAsia="Times New Roman" w:hAnsi="Arial"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9" w15:restartNumberingAfterBreak="0">
    <w:nsid w:val="76097675"/>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0" w15:restartNumberingAfterBreak="0">
    <w:nsid w:val="789A02C6"/>
    <w:multiLevelType w:val="hybridMultilevel"/>
    <w:tmpl w:val="2CB2F6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78BE735C"/>
    <w:multiLevelType w:val="hybridMultilevel"/>
    <w:tmpl w:val="E220623A"/>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BE963DA"/>
    <w:multiLevelType w:val="singleLevel"/>
    <w:tmpl w:val="1E667D58"/>
    <w:lvl w:ilvl="0">
      <w:start w:val="1"/>
      <w:numFmt w:val="lowerLetter"/>
      <w:lvlText w:val="%1)"/>
      <w:lvlJc w:val="left"/>
      <w:pPr>
        <w:tabs>
          <w:tab w:val="num" w:pos="360"/>
        </w:tabs>
        <w:ind w:left="360" w:hanging="360"/>
      </w:pPr>
    </w:lvl>
  </w:abstractNum>
  <w:abstractNum w:abstractNumId="53" w15:restartNumberingAfterBreak="0">
    <w:nsid w:val="7EDD3F12"/>
    <w:multiLevelType w:val="hybridMultilevel"/>
    <w:tmpl w:val="8B6C36AC"/>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7"/>
  </w:num>
  <w:num w:numId="2">
    <w:abstractNumId w:val="24"/>
  </w:num>
  <w:num w:numId="3">
    <w:abstractNumId w:val="0"/>
  </w:num>
  <w:num w:numId="4">
    <w:abstractNumId w:val="1"/>
  </w:num>
  <w:num w:numId="5">
    <w:abstractNumId w:val="36"/>
  </w:num>
  <w:num w:numId="6">
    <w:abstractNumId w:val="4"/>
  </w:num>
  <w:num w:numId="7">
    <w:abstractNumId w:val="28"/>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5"/>
  </w:num>
  <w:num w:numId="11">
    <w:abstractNumId w:val="29"/>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num>
  <w:num w:numId="18">
    <w:abstractNumId w:val="7"/>
  </w:num>
  <w:num w:numId="19">
    <w:abstractNumId w:val="42"/>
  </w:num>
  <w:num w:numId="20">
    <w:abstractNumId w:val="53"/>
  </w:num>
  <w:num w:numId="21">
    <w:abstractNumId w:val="33"/>
  </w:num>
  <w:num w:numId="22">
    <w:abstractNumId w:val="20"/>
  </w:num>
  <w:num w:numId="23">
    <w:abstractNumId w:val="46"/>
  </w:num>
  <w:num w:numId="24">
    <w:abstractNumId w:val="27"/>
  </w:num>
  <w:num w:numId="25">
    <w:abstractNumId w:val="23"/>
  </w:num>
  <w:num w:numId="26">
    <w:abstractNumId w:val="52"/>
  </w:num>
  <w:num w:numId="27">
    <w:abstractNumId w:val="16"/>
  </w:num>
  <w:num w:numId="28">
    <w:abstractNumId w:val="37"/>
  </w:num>
  <w:num w:numId="29">
    <w:abstractNumId w:val="11"/>
  </w:num>
  <w:num w:numId="30">
    <w:abstractNumId w:val="35"/>
  </w:num>
  <w:num w:numId="31">
    <w:abstractNumId w:val="10"/>
  </w:num>
  <w:num w:numId="32">
    <w:abstractNumId w:val="30"/>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1"/>
  </w:num>
  <w:num w:numId="37">
    <w:abstractNumId w:val="41"/>
  </w:num>
  <w:num w:numId="38">
    <w:abstractNumId w:val="9"/>
  </w:num>
  <w:num w:numId="39">
    <w:abstractNumId w:val="45"/>
  </w:num>
  <w:num w:numId="40">
    <w:abstractNumId w:val="19"/>
  </w:num>
  <w:num w:numId="41">
    <w:abstractNumId w:val="3"/>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0"/>
  </w:num>
  <w:num w:numId="51">
    <w:abstractNumId w:val="49"/>
  </w:num>
  <w:num w:numId="52">
    <w:abstractNumId w:val="51"/>
  </w:num>
  <w:num w:numId="53">
    <w:abstractNumId w:val="31"/>
  </w:num>
  <w:num w:numId="54">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a Dobrajc">
    <w15:presenceInfo w15:providerId="AD" w15:userId="S-1-5-21-883249467-966921291-1845911597-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8E"/>
    <w:rsid w:val="00013F24"/>
    <w:rsid w:val="00044BB6"/>
    <w:rsid w:val="00053998"/>
    <w:rsid w:val="0006057F"/>
    <w:rsid w:val="00071C3C"/>
    <w:rsid w:val="000D3D29"/>
    <w:rsid w:val="000E7AF7"/>
    <w:rsid w:val="000F7E85"/>
    <w:rsid w:val="001208B3"/>
    <w:rsid w:val="001223EE"/>
    <w:rsid w:val="00133A54"/>
    <w:rsid w:val="001A52C2"/>
    <w:rsid w:val="001B2FBF"/>
    <w:rsid w:val="001C2E94"/>
    <w:rsid w:val="001C726B"/>
    <w:rsid w:val="0021757E"/>
    <w:rsid w:val="00270A7F"/>
    <w:rsid w:val="002A1D44"/>
    <w:rsid w:val="002C756C"/>
    <w:rsid w:val="002E4091"/>
    <w:rsid w:val="002F5191"/>
    <w:rsid w:val="00315A26"/>
    <w:rsid w:val="00337DF9"/>
    <w:rsid w:val="003665D6"/>
    <w:rsid w:val="003A5ADC"/>
    <w:rsid w:val="00410038"/>
    <w:rsid w:val="00411DC3"/>
    <w:rsid w:val="0043117F"/>
    <w:rsid w:val="004A595F"/>
    <w:rsid w:val="004A785D"/>
    <w:rsid w:val="004B7C8C"/>
    <w:rsid w:val="004D028C"/>
    <w:rsid w:val="005232AF"/>
    <w:rsid w:val="00534DB4"/>
    <w:rsid w:val="005374D0"/>
    <w:rsid w:val="00573A48"/>
    <w:rsid w:val="0057604C"/>
    <w:rsid w:val="00594D71"/>
    <w:rsid w:val="005A39C8"/>
    <w:rsid w:val="005B0E2D"/>
    <w:rsid w:val="005D4495"/>
    <w:rsid w:val="005F5B20"/>
    <w:rsid w:val="00605D58"/>
    <w:rsid w:val="00633352"/>
    <w:rsid w:val="00640FAA"/>
    <w:rsid w:val="00642524"/>
    <w:rsid w:val="0064385D"/>
    <w:rsid w:val="006810BB"/>
    <w:rsid w:val="00683AD7"/>
    <w:rsid w:val="0068450A"/>
    <w:rsid w:val="00693224"/>
    <w:rsid w:val="006B756B"/>
    <w:rsid w:val="006D218E"/>
    <w:rsid w:val="006E622A"/>
    <w:rsid w:val="00703796"/>
    <w:rsid w:val="007152B7"/>
    <w:rsid w:val="00763355"/>
    <w:rsid w:val="007A0B78"/>
    <w:rsid w:val="007B18A8"/>
    <w:rsid w:val="007E048E"/>
    <w:rsid w:val="007E3C61"/>
    <w:rsid w:val="007F47F1"/>
    <w:rsid w:val="007F5773"/>
    <w:rsid w:val="00803B1B"/>
    <w:rsid w:val="0081199D"/>
    <w:rsid w:val="00814822"/>
    <w:rsid w:val="00834633"/>
    <w:rsid w:val="00874FD1"/>
    <w:rsid w:val="009960CE"/>
    <w:rsid w:val="00A0791F"/>
    <w:rsid w:val="00A140C4"/>
    <w:rsid w:val="00A3664A"/>
    <w:rsid w:val="00A42D73"/>
    <w:rsid w:val="00A4509E"/>
    <w:rsid w:val="00A66A6F"/>
    <w:rsid w:val="00A842E4"/>
    <w:rsid w:val="00A84ACD"/>
    <w:rsid w:val="00AB3A7D"/>
    <w:rsid w:val="00AF0EA6"/>
    <w:rsid w:val="00B21ED0"/>
    <w:rsid w:val="00B50D0D"/>
    <w:rsid w:val="00BA3999"/>
    <w:rsid w:val="00BB12AE"/>
    <w:rsid w:val="00C208EF"/>
    <w:rsid w:val="00C47B44"/>
    <w:rsid w:val="00C70893"/>
    <w:rsid w:val="00CA0EF1"/>
    <w:rsid w:val="00CD1C1F"/>
    <w:rsid w:val="00CD41A3"/>
    <w:rsid w:val="00CE4472"/>
    <w:rsid w:val="00CF21DB"/>
    <w:rsid w:val="00D265C5"/>
    <w:rsid w:val="00D952EF"/>
    <w:rsid w:val="00DC059C"/>
    <w:rsid w:val="00DC6642"/>
    <w:rsid w:val="00DE396B"/>
    <w:rsid w:val="00E23522"/>
    <w:rsid w:val="00E66570"/>
    <w:rsid w:val="00E84B1C"/>
    <w:rsid w:val="00EA4487"/>
    <w:rsid w:val="00EC436E"/>
    <w:rsid w:val="00ED0D74"/>
    <w:rsid w:val="00ED2DBD"/>
    <w:rsid w:val="00EF12AA"/>
    <w:rsid w:val="00F1220E"/>
    <w:rsid w:val="00F42450"/>
    <w:rsid w:val="00F435AE"/>
    <w:rsid w:val="00F75ADF"/>
    <w:rsid w:val="00FD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611026"/>
  <w15:docId w15:val="{C8280451-737D-4B04-B39D-107325E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048E"/>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2C756C"/>
    <w:pPr>
      <w:keepNext/>
      <w:outlineLvl w:val="0"/>
    </w:pPr>
    <w:rPr>
      <w:rFonts w:ascii="Arial" w:hAnsi="Arial"/>
      <w:b/>
      <w:szCs w:val="20"/>
      <w:lang w:val="sl-SI" w:eastAsia="sl-SI"/>
    </w:rPr>
  </w:style>
  <w:style w:type="paragraph" w:styleId="Naslov2">
    <w:name w:val="heading 2"/>
    <w:basedOn w:val="Navaden"/>
    <w:next w:val="Navaden"/>
    <w:link w:val="Naslov2Znak"/>
    <w:uiPriority w:val="9"/>
    <w:unhideWhenUsed/>
    <w:qFormat/>
    <w:rsid w:val="005A3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A39C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756C"/>
    <w:rPr>
      <w:rFonts w:ascii="Arial" w:eastAsia="Times New Roman" w:hAnsi="Arial" w:cs="Times New Roman"/>
      <w:b/>
      <w:szCs w:val="20"/>
      <w:lang w:eastAsia="sl-SI"/>
    </w:rPr>
  </w:style>
  <w:style w:type="character" w:customStyle="1" w:styleId="Naslov2Znak">
    <w:name w:val="Naslov 2 Znak"/>
    <w:basedOn w:val="Privzetapisavaodstavka"/>
    <w:link w:val="Naslov2"/>
    <w:uiPriority w:val="9"/>
    <w:rsid w:val="005A39C8"/>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5A39C8"/>
    <w:rPr>
      <w:rFonts w:asciiTheme="majorHAnsi" w:eastAsiaTheme="majorEastAsia" w:hAnsiTheme="majorHAnsi" w:cstheme="majorBidi"/>
      <w:b/>
      <w:bCs/>
      <w:color w:val="4F81BD" w:themeColor="accent1"/>
      <w:szCs w:val="24"/>
      <w:lang w:val="en-US"/>
    </w:rPr>
  </w:style>
  <w:style w:type="paragraph" w:styleId="Telobesedila">
    <w:name w:val="Body Text"/>
    <w:basedOn w:val="Navaden"/>
    <w:link w:val="TelobesedilaZnak"/>
    <w:rsid w:val="007E048E"/>
    <w:pPr>
      <w:jc w:val="both"/>
    </w:pPr>
    <w:rPr>
      <w:b/>
      <w:sz w:val="24"/>
      <w:szCs w:val="20"/>
      <w:lang w:val="sl-SI" w:eastAsia="sl-SI"/>
    </w:rPr>
  </w:style>
  <w:style w:type="character" w:customStyle="1" w:styleId="TelobesedilaZnak">
    <w:name w:val="Telo besedila Znak"/>
    <w:basedOn w:val="Privzetapisavaodstavka"/>
    <w:link w:val="Telobesedila"/>
    <w:rsid w:val="007E048E"/>
    <w:rPr>
      <w:rFonts w:ascii="Times New Roman" w:eastAsia="Times New Roman" w:hAnsi="Times New Roman" w:cs="Times New Roman"/>
      <w:b/>
      <w:sz w:val="24"/>
      <w:szCs w:val="20"/>
      <w:lang w:eastAsia="sl-SI"/>
    </w:rPr>
  </w:style>
  <w:style w:type="character" w:styleId="Hiperpovezava">
    <w:name w:val="Hyperlink"/>
    <w:uiPriority w:val="99"/>
    <w:unhideWhenUsed/>
    <w:rsid w:val="007E048E"/>
    <w:rPr>
      <w:color w:val="0000FF"/>
      <w:u w:val="single"/>
    </w:rPr>
  </w:style>
  <w:style w:type="paragraph" w:styleId="Odstavekseznama">
    <w:name w:val="List Paragraph"/>
    <w:basedOn w:val="Navaden"/>
    <w:uiPriority w:val="34"/>
    <w:qFormat/>
    <w:rsid w:val="007E048E"/>
    <w:pPr>
      <w:ind w:left="720"/>
      <w:contextualSpacing/>
    </w:pPr>
  </w:style>
  <w:style w:type="paragraph" w:customStyle="1" w:styleId="1tekst">
    <w:name w:val="1tekst"/>
    <w:basedOn w:val="Navaden"/>
    <w:rsid w:val="007E048E"/>
    <w:pPr>
      <w:overflowPunct w:val="0"/>
      <w:autoSpaceDE w:val="0"/>
      <w:autoSpaceDN w:val="0"/>
      <w:adjustRightInd w:val="0"/>
      <w:spacing w:line="180" w:lineRule="exact"/>
      <w:ind w:firstLine="227"/>
      <w:jc w:val="both"/>
    </w:pPr>
    <w:rPr>
      <w:rFonts w:ascii="NimbusSanDEE" w:hAnsi="NimbusSanDEE"/>
      <w:sz w:val="17"/>
      <w:szCs w:val="20"/>
      <w:lang w:val="sl-SI" w:eastAsia="sl-SI"/>
    </w:rPr>
  </w:style>
  <w:style w:type="character" w:customStyle="1" w:styleId="HTMLMarkup">
    <w:name w:val="HTML Markup"/>
    <w:rsid w:val="007E048E"/>
    <w:rPr>
      <w:vanish/>
      <w:color w:val="FF0000"/>
    </w:rPr>
  </w:style>
  <w:style w:type="paragraph" w:customStyle="1" w:styleId="Blockquote">
    <w:name w:val="Blockquote"/>
    <w:basedOn w:val="Navaden"/>
    <w:rsid w:val="007E048E"/>
    <w:pPr>
      <w:widowControl w:val="0"/>
      <w:spacing w:before="100" w:after="100"/>
      <w:ind w:left="360" w:right="360"/>
    </w:pPr>
    <w:rPr>
      <w:sz w:val="24"/>
      <w:szCs w:val="20"/>
      <w:lang w:val="sl-SI" w:eastAsia="sl-SI"/>
    </w:rPr>
  </w:style>
  <w:style w:type="table" w:styleId="Tabelamrea">
    <w:name w:val="Table Grid"/>
    <w:basedOn w:val="Navadnatabela"/>
    <w:rsid w:val="007E04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7E048E"/>
    <w:pPr>
      <w:tabs>
        <w:tab w:val="center" w:pos="4536"/>
        <w:tab w:val="right" w:pos="9072"/>
      </w:tabs>
    </w:pPr>
    <w:rPr>
      <w:sz w:val="20"/>
      <w:szCs w:val="20"/>
      <w:lang w:val="sl-SI" w:eastAsia="sl-SI"/>
    </w:rPr>
  </w:style>
  <w:style w:type="character" w:customStyle="1" w:styleId="GlavaZnak">
    <w:name w:val="Glava Znak"/>
    <w:basedOn w:val="Privzetapisavaodstavka"/>
    <w:link w:val="Glava"/>
    <w:rsid w:val="007E048E"/>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7E048E"/>
    <w:pPr>
      <w:tabs>
        <w:tab w:val="center" w:pos="4536"/>
        <w:tab w:val="right" w:pos="9072"/>
      </w:tabs>
    </w:pPr>
    <w:rPr>
      <w:sz w:val="20"/>
      <w:szCs w:val="20"/>
      <w:lang w:val="sl-SI" w:eastAsia="sl-SI"/>
    </w:rPr>
  </w:style>
  <w:style w:type="character" w:customStyle="1" w:styleId="NogaZnak">
    <w:name w:val="Noga Znak"/>
    <w:basedOn w:val="Privzetapisavaodstavka"/>
    <w:link w:val="Noga"/>
    <w:uiPriority w:val="99"/>
    <w:rsid w:val="007E048E"/>
    <w:rPr>
      <w:rFonts w:ascii="Times New Roman" w:eastAsia="Times New Roman" w:hAnsi="Times New Roman" w:cs="Times New Roman"/>
      <w:sz w:val="20"/>
      <w:szCs w:val="20"/>
      <w:lang w:eastAsia="sl-SI"/>
    </w:rPr>
  </w:style>
  <w:style w:type="character" w:styleId="tevilkastrani">
    <w:name w:val="page number"/>
    <w:basedOn w:val="Privzetapisavaodstavka"/>
    <w:rsid w:val="007E048E"/>
  </w:style>
  <w:style w:type="character" w:styleId="Krepko">
    <w:name w:val="Strong"/>
    <w:basedOn w:val="Privzetapisavaodstavka"/>
    <w:uiPriority w:val="99"/>
    <w:qFormat/>
    <w:rsid w:val="007E048E"/>
    <w:rPr>
      <w:rFonts w:cs="Times New Roman"/>
      <w:b/>
      <w:bCs/>
    </w:rPr>
  </w:style>
  <w:style w:type="paragraph" w:styleId="Telobesedila-zamik">
    <w:name w:val="Body Text Indent"/>
    <w:basedOn w:val="Navaden"/>
    <w:link w:val="Telobesedila-zamikZnak"/>
    <w:semiHidden/>
    <w:unhideWhenUsed/>
    <w:rsid w:val="002C756C"/>
    <w:pPr>
      <w:spacing w:after="120"/>
      <w:ind w:left="283"/>
    </w:pPr>
    <w:rPr>
      <w:sz w:val="20"/>
      <w:szCs w:val="20"/>
      <w:lang w:val="sl-SI" w:eastAsia="sl-SI"/>
    </w:rPr>
  </w:style>
  <w:style w:type="character" w:customStyle="1" w:styleId="Telobesedila-zamikZnak">
    <w:name w:val="Telo besedila - zamik Znak"/>
    <w:basedOn w:val="Privzetapisavaodstavka"/>
    <w:link w:val="Telobesedila-zamik"/>
    <w:semiHidden/>
    <w:rsid w:val="002C756C"/>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C756C"/>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2C756C"/>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C756C"/>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2C756C"/>
    <w:rPr>
      <w:rFonts w:ascii="Consolas" w:eastAsia="Times New Roman" w:hAnsi="Consolas" w:cs="Times New Roman"/>
      <w:sz w:val="21"/>
      <w:szCs w:val="21"/>
    </w:rPr>
  </w:style>
  <w:style w:type="paragraph" w:styleId="Kazalovsebine1">
    <w:name w:val="toc 1"/>
    <w:basedOn w:val="Navaden"/>
    <w:next w:val="Navaden"/>
    <w:autoRedefine/>
    <w:uiPriority w:val="39"/>
    <w:unhideWhenUsed/>
    <w:rsid w:val="00F435AE"/>
    <w:pPr>
      <w:numPr>
        <w:numId w:val="11"/>
      </w:numPr>
      <w:tabs>
        <w:tab w:val="right" w:leader="dot" w:pos="9628"/>
      </w:tabs>
      <w:spacing w:after="100"/>
    </w:pPr>
    <w:rPr>
      <w:noProof/>
    </w:rPr>
  </w:style>
  <w:style w:type="paragraph" w:styleId="Kazalovsebine2">
    <w:name w:val="toc 2"/>
    <w:basedOn w:val="Navaden"/>
    <w:next w:val="Navaden"/>
    <w:autoRedefine/>
    <w:uiPriority w:val="39"/>
    <w:unhideWhenUsed/>
    <w:rsid w:val="00CD41A3"/>
    <w:pPr>
      <w:tabs>
        <w:tab w:val="left" w:pos="567"/>
        <w:tab w:val="right" w:leader="dot" w:pos="9628"/>
      </w:tabs>
      <w:spacing w:after="100"/>
      <w:ind w:left="284"/>
    </w:pPr>
  </w:style>
  <w:style w:type="paragraph" w:styleId="Kazalovsebine3">
    <w:name w:val="toc 3"/>
    <w:basedOn w:val="Navaden"/>
    <w:next w:val="Navaden"/>
    <w:autoRedefine/>
    <w:uiPriority w:val="39"/>
    <w:unhideWhenUsed/>
    <w:rsid w:val="005A39C8"/>
    <w:pPr>
      <w:spacing w:after="100"/>
      <w:ind w:left="440"/>
    </w:pPr>
  </w:style>
  <w:style w:type="paragraph" w:styleId="Besedilooblaka">
    <w:name w:val="Balloon Text"/>
    <w:basedOn w:val="Navaden"/>
    <w:link w:val="BesedilooblakaZnak"/>
    <w:uiPriority w:val="99"/>
    <w:semiHidden/>
    <w:unhideWhenUsed/>
    <w:rsid w:val="00C47B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B44"/>
    <w:rPr>
      <w:rFonts w:ascii="Tahoma" w:eastAsia="Times New Roman" w:hAnsi="Tahoma" w:cs="Tahoma"/>
      <w:sz w:val="16"/>
      <w:szCs w:val="16"/>
      <w:lang w:val="en-US"/>
    </w:rPr>
  </w:style>
  <w:style w:type="paragraph" w:styleId="Pripombabesedilo">
    <w:name w:val="annotation text"/>
    <w:basedOn w:val="Navaden"/>
    <w:link w:val="PripombabesediloZnak"/>
    <w:uiPriority w:val="99"/>
    <w:semiHidden/>
    <w:unhideWhenUsed/>
    <w:rsid w:val="000D3D29"/>
    <w:rPr>
      <w:sz w:val="20"/>
      <w:szCs w:val="20"/>
      <w:lang w:val="sl-SI" w:eastAsia="sl-SI"/>
    </w:rPr>
  </w:style>
  <w:style w:type="character" w:customStyle="1" w:styleId="PripombabesediloZnak">
    <w:name w:val="Pripomba – besedilo Znak"/>
    <w:basedOn w:val="Privzetapisavaodstavka"/>
    <w:link w:val="Pripombabesedilo"/>
    <w:uiPriority w:val="99"/>
    <w:semiHidden/>
    <w:rsid w:val="000D3D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D3D29"/>
    <w:rPr>
      <w:b/>
      <w:bCs/>
    </w:rPr>
  </w:style>
  <w:style w:type="character" w:customStyle="1" w:styleId="ZadevapripombeZnak">
    <w:name w:val="Zadeva pripombe Znak"/>
    <w:basedOn w:val="PripombabesediloZnak"/>
    <w:link w:val="Zadevapripombe"/>
    <w:uiPriority w:val="99"/>
    <w:semiHidden/>
    <w:rsid w:val="000D3D29"/>
    <w:rPr>
      <w:rFonts w:ascii="Times New Roman" w:eastAsia="Times New Roman" w:hAnsi="Times New Roman" w:cs="Times New Roman"/>
      <w:b/>
      <w:bCs/>
      <w:sz w:val="20"/>
      <w:szCs w:val="20"/>
      <w:lang w:eastAsia="sl-SI"/>
    </w:rPr>
  </w:style>
  <w:style w:type="character" w:customStyle="1" w:styleId="Krepko1">
    <w:name w:val="Krepko1"/>
    <w:basedOn w:val="Privzetapisavaodstavka"/>
    <w:rsid w:val="000D3D29"/>
    <w:rPr>
      <w:b/>
    </w:rPr>
  </w:style>
  <w:style w:type="character" w:styleId="Pripombasklic">
    <w:name w:val="annotation reference"/>
    <w:basedOn w:val="Privzetapisavaodstavka"/>
    <w:uiPriority w:val="99"/>
    <w:semiHidden/>
    <w:unhideWhenUsed/>
    <w:rsid w:val="00CA0EF1"/>
    <w:rPr>
      <w:sz w:val="16"/>
      <w:szCs w:val="16"/>
    </w:rPr>
  </w:style>
  <w:style w:type="paragraph" w:customStyle="1" w:styleId="S">
    <w:name w:val="S"/>
    <w:basedOn w:val="Navaden"/>
    <w:rsid w:val="00CA0EF1"/>
    <w:pPr>
      <w:jc w:val="both"/>
    </w:pPr>
    <w:rPr>
      <w:sz w:val="24"/>
      <w:szCs w:val="20"/>
      <w:lang w:val="en-GB" w:eastAsia="sl-SI"/>
    </w:rPr>
  </w:style>
  <w:style w:type="character" w:customStyle="1" w:styleId="Slog2Znak">
    <w:name w:val="Slog 2 Znak"/>
    <w:basedOn w:val="Privzetapisavaodstavka"/>
    <w:link w:val="Slog2"/>
    <w:uiPriority w:val="99"/>
    <w:locked/>
    <w:rsid w:val="004D028C"/>
    <w:rPr>
      <w:rFonts w:ascii="Arial" w:hAnsi="Arial" w:cs="Arial"/>
      <w:b/>
      <w:bCs/>
      <w:sz w:val="26"/>
      <w:szCs w:val="26"/>
    </w:rPr>
  </w:style>
  <w:style w:type="paragraph" w:customStyle="1" w:styleId="Slog2">
    <w:name w:val="Slog 2"/>
    <w:basedOn w:val="Navaden"/>
    <w:link w:val="Slog2Znak"/>
    <w:uiPriority w:val="99"/>
    <w:rsid w:val="004D028C"/>
    <w:pPr>
      <w:numPr>
        <w:numId w:val="34"/>
      </w:numPr>
      <w:jc w:val="both"/>
      <w:outlineLvl w:val="1"/>
    </w:pPr>
    <w:rPr>
      <w:rFonts w:ascii="Arial" w:eastAsiaTheme="minorHAnsi" w:hAnsi="Arial" w:cs="Arial"/>
      <w:b/>
      <w:bCs/>
      <w:sz w:val="26"/>
      <w:szCs w:val="26"/>
      <w:lang w:val="sl-SI"/>
    </w:rPr>
  </w:style>
  <w:style w:type="paragraph" w:styleId="NaslovTOC">
    <w:name w:val="TOC Heading"/>
    <w:basedOn w:val="Naslov1"/>
    <w:next w:val="Navaden"/>
    <w:uiPriority w:val="39"/>
    <w:unhideWhenUsed/>
    <w:qFormat/>
    <w:rsid w:val="000F7E8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1813">
      <w:bodyDiv w:val="1"/>
      <w:marLeft w:val="0"/>
      <w:marRight w:val="0"/>
      <w:marTop w:val="0"/>
      <w:marBottom w:val="0"/>
      <w:divBdr>
        <w:top w:val="none" w:sz="0" w:space="0" w:color="auto"/>
        <w:left w:val="none" w:sz="0" w:space="0" w:color="auto"/>
        <w:bottom w:val="none" w:sz="0" w:space="0" w:color="auto"/>
        <w:right w:val="none" w:sz="0" w:space="0" w:color="auto"/>
      </w:divBdr>
    </w:div>
    <w:div w:id="229772556">
      <w:bodyDiv w:val="1"/>
      <w:marLeft w:val="0"/>
      <w:marRight w:val="0"/>
      <w:marTop w:val="0"/>
      <w:marBottom w:val="0"/>
      <w:divBdr>
        <w:top w:val="none" w:sz="0" w:space="0" w:color="auto"/>
        <w:left w:val="none" w:sz="0" w:space="0" w:color="auto"/>
        <w:bottom w:val="none" w:sz="0" w:space="0" w:color="auto"/>
        <w:right w:val="none" w:sz="0" w:space="0" w:color="auto"/>
      </w:divBdr>
    </w:div>
    <w:div w:id="7406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www.ljubljana.si/sl/moja-ljubljana/mladi-v-ljubljani/aktivnosti-za-mlade/mladinske-organizacije/" TargetMode="External"/><Relationship Id="rId3" Type="http://schemas.openxmlformats.org/officeDocument/2006/relationships/styles" Target="styles.xml"/><Relationship Id="rId21" Type="http://schemas.openxmlformats.org/officeDocument/2006/relationships/hyperlink" Target="mailto:info.skuc@lmit.org" TargetMode="External"/><Relationship Id="rId34" Type="http://schemas.openxmlformats.org/officeDocument/2006/relationships/hyperlink" Target="https://www.ljubljana.si/sl/moja-ljubljana/mladi-v-ljubljani/aktivnosti-za-mlade/mladinske-organizacije/" TargetMode="External"/><Relationship Id="rId7" Type="http://schemas.openxmlformats.org/officeDocument/2006/relationships/endnotes" Target="endnotes.xml"/><Relationship Id="rId12" Type="http://schemas.openxmlformats.org/officeDocument/2006/relationships/hyperlink" Target="mailto:mladina@ljubljana.si" TargetMode="External"/><Relationship Id="rId17" Type="http://schemas.openxmlformats.org/officeDocument/2006/relationships/footer" Target="footer3.xml"/><Relationship Id="rId25" Type="http://schemas.openxmlformats.org/officeDocument/2006/relationships/hyperlink" Target="mailto:info.skuc@lmit.org" TargetMode="External"/><Relationship Id="rId33" Type="http://schemas.openxmlformats.org/officeDocument/2006/relationships/hyperlink" Target="mailto:info.skuc@lmit.or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Katarina.gorenc@ljubljana.si" TargetMode="External"/><Relationship Id="rId29" Type="http://schemas.openxmlformats.org/officeDocument/2006/relationships/hyperlink" Target="mailto:info.skuc@lm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ljana.si/si/mol/razpisi-razgrnitve-objave/" TargetMode="External"/><Relationship Id="rId24" Type="http://schemas.openxmlformats.org/officeDocument/2006/relationships/hyperlink" Target="mailto:Katarina.gorenc@ljubljana.si" TargetMode="External"/><Relationship Id="rId32" Type="http://schemas.openxmlformats.org/officeDocument/2006/relationships/hyperlink" Target="mailto:Katarina.gorenc@ljubljana.s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ljubljana.si" TargetMode="External"/><Relationship Id="rId28" Type="http://schemas.openxmlformats.org/officeDocument/2006/relationships/hyperlink" Target="mailto:Katarina.gorenc@ljubljana.si" TargetMode="External"/><Relationship Id="rId36" Type="http://schemas.microsoft.com/office/2011/relationships/people" Target="people.xml"/><Relationship Id="rId10" Type="http://schemas.openxmlformats.org/officeDocument/2006/relationships/hyperlink" Target="http://erazpisisubvencije.ljubljana.si/si/pomoc/" TargetMode="External"/><Relationship Id="rId19" Type="http://schemas.openxmlformats.org/officeDocument/2006/relationships/hyperlink" Target="http://www.ljubljana.si" TargetMode="External"/><Relationship Id="rId31"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footer" Target="footer1.xml"/><Relationship Id="rId22" Type="http://schemas.openxmlformats.org/officeDocument/2006/relationships/hyperlink" Target="https://www.ljubljana.si/sl/moja-ljubljana/mladi-v-ljubljani/aktivnosti-za-mlade/mladinske-organizacije/" TargetMode="External"/><Relationship Id="rId27" Type="http://schemas.openxmlformats.org/officeDocument/2006/relationships/hyperlink" Target="http://www.ljubljana.si" TargetMode="External"/><Relationship Id="rId30" Type="http://schemas.openxmlformats.org/officeDocument/2006/relationships/hyperlink" Target="https://www.ljubljana.si/sl/moja-ljubljana/mladi-v-ljubljani/aktivnosti-za-mlade/mladinske-organizacije/"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BD48-3C1A-4CE2-A460-DE3A2DC4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16420</Words>
  <Characters>93599</Characters>
  <Application>Microsoft Office Word</Application>
  <DocSecurity>0</DocSecurity>
  <Lines>779</Lines>
  <Paragraphs>219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8</cp:revision>
  <cp:lastPrinted>2018-10-26T08:59:00Z</cp:lastPrinted>
  <dcterms:created xsi:type="dcterms:W3CDTF">2020-10-06T06:27:00Z</dcterms:created>
  <dcterms:modified xsi:type="dcterms:W3CDTF">2020-10-23T07:40:00Z</dcterms:modified>
</cp:coreProperties>
</file>